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F390A" w14:paraId="0004ACCE" w14:textId="77777777" w:rsidTr="0035772D">
        <w:trPr>
          <w:trHeight w:val="11907"/>
        </w:trPr>
        <w:tc>
          <w:tcPr>
            <w:tcW w:w="9072" w:type="dxa"/>
          </w:tcPr>
          <w:p w14:paraId="58212CF2"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bookmarkStart w:id="0" w:name="_GoBack"/>
            <w:bookmarkEnd w:id="0"/>
          </w:p>
          <w:p w14:paraId="0BC628BE"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4C15B8EB"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r w:rsidRPr="00BD1760">
              <w:rPr>
                <w:rFonts w:ascii="Times New Roman" w:eastAsia="Times New Roman" w:hAnsi="Times New Roman" w:cs="Times New Roman"/>
                <w:b/>
                <w:sz w:val="28"/>
                <w:szCs w:val="28"/>
                <w:lang w:eastAsia="en-GB"/>
              </w:rPr>
              <w:t>Balancing and Settlement Code</w:t>
            </w:r>
          </w:p>
          <w:p w14:paraId="7863FC8A"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2EDC2CED" w14:textId="6657FC04"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r w:rsidRPr="00BD1760">
              <w:rPr>
                <w:rFonts w:ascii="Times New Roman" w:eastAsia="Times New Roman" w:hAnsi="Times New Roman" w:cs="Times New Roman"/>
                <w:b/>
                <w:sz w:val="28"/>
                <w:szCs w:val="28"/>
                <w:lang w:eastAsia="en-GB"/>
              </w:rPr>
              <w:t>Code of Practice Eleven</w:t>
            </w:r>
          </w:p>
          <w:p w14:paraId="4FB43E10"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50BDCDF8"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1C6593F1" w14:textId="48ECBBC0" w:rsidR="005D06AC" w:rsidRPr="00BD1760" w:rsidRDefault="000F390A" w:rsidP="005D06AC">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r w:rsidRPr="00BD1760">
              <w:rPr>
                <w:rFonts w:ascii="Times New Roman" w:eastAsia="Times New Roman" w:hAnsi="Times New Roman" w:cs="Times New Roman"/>
                <w:b/>
                <w:sz w:val="28"/>
                <w:szCs w:val="28"/>
                <w:lang w:eastAsia="en-GB"/>
              </w:rPr>
              <w:t xml:space="preserve">CODE OF PRACTICE FOR </w:t>
            </w:r>
            <w:r w:rsidR="005D06AC" w:rsidRPr="00BD1760">
              <w:rPr>
                <w:rFonts w:ascii="Times New Roman" w:eastAsia="Times New Roman" w:hAnsi="Times New Roman" w:cs="Times New Roman"/>
                <w:b/>
                <w:sz w:val="28"/>
                <w:szCs w:val="28"/>
                <w:lang w:eastAsia="en-GB"/>
              </w:rPr>
              <w:t>ASSET METERING FOR USE IN BALANCING SERVICES REGISTRATION VALIDATION</w:t>
            </w:r>
          </w:p>
          <w:p w14:paraId="1C937AFD" w14:textId="7C748029"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60E1F1DB"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5708565E"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75E63EFE" w14:textId="0D7715F8"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r w:rsidRPr="00BD1760">
              <w:rPr>
                <w:rFonts w:ascii="Times New Roman" w:eastAsia="Times New Roman" w:hAnsi="Times New Roman" w:cs="Times New Roman"/>
                <w:b/>
                <w:sz w:val="28"/>
                <w:szCs w:val="28"/>
                <w:lang w:eastAsia="en-GB"/>
              </w:rPr>
              <w:t xml:space="preserve">Issue </w:t>
            </w:r>
            <w:r w:rsidR="005D06AC" w:rsidRPr="00BD1760">
              <w:rPr>
                <w:rFonts w:ascii="Times New Roman" w:eastAsia="Times New Roman" w:hAnsi="Times New Roman" w:cs="Times New Roman"/>
                <w:b/>
                <w:sz w:val="28"/>
                <w:szCs w:val="28"/>
                <w:lang w:eastAsia="en-GB"/>
              </w:rPr>
              <w:t>0.</w:t>
            </w:r>
            <w:ins w:id="1" w:author="Iain Nicoll" w:date="2019-08-30T16:19:00Z">
              <w:r w:rsidR="00B834F8">
                <w:rPr>
                  <w:rFonts w:ascii="Times New Roman" w:eastAsia="Times New Roman" w:hAnsi="Times New Roman" w:cs="Times New Roman"/>
                  <w:b/>
                  <w:sz w:val="28"/>
                  <w:szCs w:val="28"/>
                  <w:lang w:eastAsia="en-GB"/>
                </w:rPr>
                <w:t>1</w:t>
              </w:r>
            </w:ins>
            <w:del w:id="2" w:author="Iain Nicoll" w:date="2019-08-30T16:18:00Z">
              <w:r w:rsidR="00BB1329" w:rsidDel="00B834F8">
                <w:rPr>
                  <w:rFonts w:ascii="Times New Roman" w:eastAsia="Times New Roman" w:hAnsi="Times New Roman" w:cs="Times New Roman"/>
                  <w:b/>
                  <w:sz w:val="28"/>
                  <w:szCs w:val="28"/>
                  <w:lang w:eastAsia="en-GB"/>
                </w:rPr>
                <w:delText>4</w:delText>
              </w:r>
            </w:del>
          </w:p>
          <w:p w14:paraId="1D0B973A"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60B556C6"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27CEC771" w14:textId="036F24B6"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r w:rsidRPr="00BD1760">
              <w:rPr>
                <w:rFonts w:ascii="Times New Roman" w:eastAsia="Times New Roman" w:hAnsi="Times New Roman" w:cs="Times New Roman"/>
                <w:b/>
                <w:sz w:val="28"/>
                <w:szCs w:val="28"/>
                <w:lang w:eastAsia="en-GB"/>
              </w:rPr>
              <w:fldChar w:fldCharType="begin"/>
            </w:r>
            <w:r w:rsidRPr="00BD1760">
              <w:rPr>
                <w:rFonts w:ascii="Times New Roman" w:eastAsia="Times New Roman" w:hAnsi="Times New Roman" w:cs="Times New Roman"/>
                <w:b/>
                <w:sz w:val="28"/>
                <w:szCs w:val="28"/>
                <w:lang w:eastAsia="en-GB"/>
              </w:rPr>
              <w:instrText xml:space="preserve"> DOCPROPERTY  "Version Number"  \* MERGEFORMAT </w:instrText>
            </w:r>
            <w:r w:rsidRPr="00BD1760">
              <w:rPr>
                <w:rFonts w:ascii="Times New Roman" w:eastAsia="Times New Roman" w:hAnsi="Times New Roman" w:cs="Times New Roman"/>
                <w:b/>
                <w:sz w:val="28"/>
                <w:szCs w:val="28"/>
                <w:lang w:eastAsia="en-GB"/>
              </w:rPr>
              <w:fldChar w:fldCharType="separate"/>
            </w:r>
            <w:r w:rsidRPr="00BD1760">
              <w:rPr>
                <w:rFonts w:ascii="Times New Roman" w:eastAsia="Times New Roman" w:hAnsi="Times New Roman" w:cs="Times New Roman"/>
                <w:b/>
                <w:sz w:val="28"/>
                <w:szCs w:val="28"/>
                <w:lang w:eastAsia="en-GB"/>
              </w:rPr>
              <w:t>Version 0</w:t>
            </w:r>
            <w:r w:rsidRPr="00BD1760">
              <w:rPr>
                <w:rFonts w:ascii="Times New Roman" w:eastAsia="Times New Roman" w:hAnsi="Times New Roman" w:cs="Times New Roman"/>
                <w:b/>
                <w:sz w:val="28"/>
                <w:szCs w:val="28"/>
                <w:lang w:eastAsia="en-GB"/>
              </w:rPr>
              <w:fldChar w:fldCharType="end"/>
            </w:r>
            <w:r w:rsidR="005D06AC" w:rsidRPr="00BD1760">
              <w:rPr>
                <w:rFonts w:ascii="Times New Roman" w:eastAsia="Times New Roman" w:hAnsi="Times New Roman" w:cs="Times New Roman"/>
                <w:b/>
                <w:sz w:val="28"/>
                <w:szCs w:val="28"/>
                <w:lang w:eastAsia="en-GB"/>
              </w:rPr>
              <w:t>.</w:t>
            </w:r>
            <w:ins w:id="3" w:author="Iain Nicoll" w:date="2019-08-30T16:19:00Z">
              <w:r w:rsidR="00B834F8">
                <w:rPr>
                  <w:rFonts w:ascii="Times New Roman" w:eastAsia="Times New Roman" w:hAnsi="Times New Roman" w:cs="Times New Roman"/>
                  <w:b/>
                  <w:sz w:val="28"/>
                  <w:szCs w:val="28"/>
                  <w:lang w:eastAsia="en-GB"/>
                </w:rPr>
                <w:t>5</w:t>
              </w:r>
            </w:ins>
            <w:del w:id="4" w:author="Iain Nicoll" w:date="2019-08-30T16:19:00Z">
              <w:r w:rsidR="005D06AC" w:rsidRPr="00BD1760" w:rsidDel="00B834F8">
                <w:rPr>
                  <w:rFonts w:ascii="Times New Roman" w:eastAsia="Times New Roman" w:hAnsi="Times New Roman" w:cs="Times New Roman"/>
                  <w:b/>
                  <w:sz w:val="28"/>
                  <w:szCs w:val="28"/>
                  <w:lang w:eastAsia="en-GB"/>
                </w:rPr>
                <w:delText>1</w:delText>
              </w:r>
            </w:del>
          </w:p>
          <w:p w14:paraId="42C607E7"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4229F831"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5F235062" w14:textId="7D4CFE8B"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r w:rsidRPr="00BD1760">
              <w:rPr>
                <w:rFonts w:ascii="Times New Roman" w:eastAsia="Times New Roman" w:hAnsi="Times New Roman" w:cs="Times New Roman"/>
                <w:b/>
                <w:sz w:val="28"/>
                <w:szCs w:val="28"/>
                <w:lang w:eastAsia="en-GB"/>
              </w:rPr>
              <w:t xml:space="preserve">Date: </w:t>
            </w:r>
            <w:ins w:id="5" w:author="Iain Nicoll" w:date="2019-08-30T16:18:00Z">
              <w:r w:rsidR="00B834F8">
                <w:rPr>
                  <w:rFonts w:ascii="Times New Roman" w:eastAsia="Times New Roman" w:hAnsi="Times New Roman" w:cs="Times New Roman"/>
                  <w:b/>
                  <w:sz w:val="28"/>
                  <w:szCs w:val="28"/>
                  <w:lang w:eastAsia="en-GB"/>
                </w:rPr>
                <w:t>2</w:t>
              </w:r>
            </w:ins>
            <w:del w:id="6" w:author="Iain Nicoll" w:date="2019-08-30T16:18:00Z">
              <w:r w:rsidR="00BB1329" w:rsidDel="00B834F8">
                <w:rPr>
                  <w:rFonts w:ascii="Times New Roman" w:eastAsia="Times New Roman" w:hAnsi="Times New Roman" w:cs="Times New Roman"/>
                  <w:b/>
                  <w:sz w:val="28"/>
                  <w:szCs w:val="28"/>
                  <w:lang w:eastAsia="en-GB"/>
                </w:rPr>
                <w:delText>6</w:delText>
              </w:r>
            </w:del>
            <w:r w:rsidR="00C935FE" w:rsidRPr="00BD1760">
              <w:rPr>
                <w:rFonts w:ascii="Times New Roman" w:eastAsia="Times New Roman" w:hAnsi="Times New Roman" w:cs="Times New Roman"/>
                <w:b/>
                <w:sz w:val="28"/>
                <w:szCs w:val="28"/>
                <w:lang w:eastAsia="en-GB"/>
              </w:rPr>
              <w:t xml:space="preserve"> </w:t>
            </w:r>
            <w:ins w:id="7" w:author="Iain Nicoll" w:date="2019-08-30T16:18:00Z">
              <w:r w:rsidR="00B834F8">
                <w:rPr>
                  <w:rFonts w:ascii="Times New Roman" w:eastAsia="Times New Roman" w:hAnsi="Times New Roman" w:cs="Times New Roman"/>
                  <w:b/>
                  <w:sz w:val="28"/>
                  <w:szCs w:val="28"/>
                  <w:lang w:eastAsia="en-GB"/>
                </w:rPr>
                <w:t>September</w:t>
              </w:r>
            </w:ins>
            <w:del w:id="8" w:author="Iain Nicoll" w:date="2019-08-30T16:19:00Z">
              <w:r w:rsidR="00BB1329" w:rsidDel="00B834F8">
                <w:rPr>
                  <w:rFonts w:ascii="Times New Roman" w:eastAsia="Times New Roman" w:hAnsi="Times New Roman" w:cs="Times New Roman"/>
                  <w:b/>
                  <w:sz w:val="28"/>
                  <w:szCs w:val="28"/>
                  <w:lang w:eastAsia="en-GB"/>
                </w:rPr>
                <w:delText>August</w:delText>
              </w:r>
            </w:del>
            <w:r w:rsidR="00C935FE" w:rsidRPr="00BD1760">
              <w:rPr>
                <w:rFonts w:ascii="Times New Roman" w:eastAsia="Times New Roman" w:hAnsi="Times New Roman" w:cs="Times New Roman"/>
                <w:b/>
                <w:sz w:val="28"/>
                <w:szCs w:val="28"/>
                <w:lang w:eastAsia="en-GB"/>
              </w:rPr>
              <w:t xml:space="preserve"> 2019</w:t>
            </w:r>
          </w:p>
          <w:p w14:paraId="68CF9E9C"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tc>
      </w:tr>
    </w:tbl>
    <w:p w14:paraId="27C859A1" w14:textId="77777777" w:rsidR="000F390A" w:rsidRDefault="000F390A">
      <w:pPr>
        <w:rPr>
          <w:rFonts w:ascii="Tahoma" w:eastAsia="Calibri" w:hAnsi="Tahoma" w:cs="Tahoma"/>
        </w:rPr>
      </w:pPr>
    </w:p>
    <w:p w14:paraId="7E17E42E" w14:textId="77777777" w:rsidR="000F390A" w:rsidRDefault="000F390A">
      <w:pPr>
        <w:rPr>
          <w:rFonts w:ascii="Tahoma" w:eastAsia="Calibri" w:hAnsi="Tahoma" w:cs="Tahoma"/>
        </w:rPr>
      </w:pPr>
    </w:p>
    <w:p w14:paraId="259417F7" w14:textId="77777777" w:rsidR="000F390A" w:rsidRDefault="000F390A">
      <w:pPr>
        <w:rPr>
          <w:rFonts w:ascii="Tahoma" w:eastAsia="Calibri" w:hAnsi="Tahoma" w:cs="Tahoma"/>
        </w:rPr>
      </w:pPr>
    </w:p>
    <w:p w14:paraId="60C81C4C" w14:textId="77777777" w:rsidR="000F390A" w:rsidRDefault="000F390A">
      <w:pPr>
        <w:rPr>
          <w:rFonts w:ascii="Tahoma" w:eastAsia="Calibri" w:hAnsi="Tahoma" w:cs="Tahoma"/>
        </w:rPr>
      </w:pPr>
    </w:p>
    <w:p w14:paraId="47920226" w14:textId="38B44EDB" w:rsidR="005D06AC" w:rsidRPr="00BD1760" w:rsidRDefault="005D06AC" w:rsidP="005D06AC">
      <w:pPr>
        <w:jc w:val="center"/>
        <w:rPr>
          <w:rFonts w:ascii="Times New Roman" w:eastAsia="Calibri" w:hAnsi="Times New Roman" w:cs="Times New Roman"/>
          <w:b/>
          <w:sz w:val="28"/>
          <w:u w:val="single"/>
        </w:rPr>
      </w:pPr>
      <w:r w:rsidRPr="00BD1760">
        <w:rPr>
          <w:rFonts w:ascii="Times New Roman" w:eastAsia="Calibri" w:hAnsi="Times New Roman" w:cs="Times New Roman"/>
          <w:b/>
          <w:sz w:val="28"/>
          <w:u w:val="single"/>
        </w:rPr>
        <w:lastRenderedPageBreak/>
        <w:t xml:space="preserve">Code of Practice </w:t>
      </w:r>
      <w:r w:rsidR="00C11383" w:rsidRPr="00BD1760">
        <w:rPr>
          <w:rFonts w:ascii="Times New Roman" w:eastAsia="Calibri" w:hAnsi="Times New Roman" w:cs="Times New Roman"/>
          <w:b/>
          <w:sz w:val="28"/>
          <w:u w:val="single"/>
        </w:rPr>
        <w:t>Eleven</w:t>
      </w:r>
    </w:p>
    <w:p w14:paraId="6DA02FFD" w14:textId="355DE609" w:rsidR="0097523B" w:rsidRPr="009519A6" w:rsidRDefault="0097523B" w:rsidP="009519A6">
      <w:pPr>
        <w:pStyle w:val="ListParagraph"/>
        <w:jc w:val="both"/>
        <w:rPr>
          <w:rFonts w:ascii="Times New Roman" w:eastAsia="Calibri" w:hAnsi="Times New Roman" w:cs="Times New Roman"/>
          <w:b/>
          <w:sz w:val="24"/>
        </w:rPr>
      </w:pPr>
      <w:r w:rsidRPr="009519A6">
        <w:rPr>
          <w:rFonts w:ascii="Times New Roman" w:eastAsia="Calibri" w:hAnsi="Times New Roman" w:cs="Times New Roman"/>
          <w:b/>
          <w:sz w:val="24"/>
        </w:rPr>
        <w:t>CODE OF PRACTICE FOR ASSET METERING FOR USE IN BALANCING SERVICES REGISTRATION VALIDATION</w:t>
      </w:r>
    </w:p>
    <w:p w14:paraId="6E4EBB1D" w14:textId="77777777" w:rsidR="0097523B" w:rsidRPr="009519A6" w:rsidRDefault="0097523B" w:rsidP="009519A6">
      <w:pPr>
        <w:pStyle w:val="ListParagraph"/>
        <w:jc w:val="both"/>
        <w:rPr>
          <w:rFonts w:ascii="Times New Roman" w:eastAsia="Calibri" w:hAnsi="Times New Roman" w:cs="Times New Roman"/>
          <w:sz w:val="24"/>
        </w:rPr>
      </w:pPr>
    </w:p>
    <w:p w14:paraId="29A9BEE8" w14:textId="79B9F2B0" w:rsidR="005D06AC" w:rsidRPr="009519A6" w:rsidRDefault="005D06AC" w:rsidP="009519A6">
      <w:pPr>
        <w:pStyle w:val="ListParagraph"/>
        <w:numPr>
          <w:ilvl w:val="0"/>
          <w:numId w:val="29"/>
        </w:numPr>
        <w:jc w:val="both"/>
        <w:rPr>
          <w:rFonts w:ascii="Times New Roman" w:eastAsia="Calibri" w:hAnsi="Times New Roman" w:cs="Times New Roman"/>
          <w:sz w:val="24"/>
        </w:rPr>
      </w:pPr>
      <w:r w:rsidRPr="009519A6">
        <w:rPr>
          <w:rFonts w:ascii="Times New Roman" w:eastAsia="Calibri" w:hAnsi="Times New Roman" w:cs="Times New Roman"/>
          <w:sz w:val="24"/>
        </w:rPr>
        <w:t>Reference is made to the Balancing and Settlement Code for the Electricity Industry in Great Britain, and in particular, to the definition of “Code of Practice” in Annex X-1 thereof.</w:t>
      </w:r>
    </w:p>
    <w:p w14:paraId="700D8E77" w14:textId="21B2A634" w:rsidR="005D06AC" w:rsidRPr="009519A6" w:rsidRDefault="005D06AC" w:rsidP="009519A6">
      <w:pPr>
        <w:pStyle w:val="ListParagraph"/>
        <w:numPr>
          <w:ilvl w:val="0"/>
          <w:numId w:val="29"/>
        </w:numPr>
        <w:jc w:val="both"/>
        <w:rPr>
          <w:rFonts w:ascii="Times New Roman" w:eastAsia="Calibri" w:hAnsi="Times New Roman" w:cs="Times New Roman"/>
          <w:sz w:val="24"/>
        </w:rPr>
      </w:pPr>
      <w:r w:rsidRPr="009519A6">
        <w:rPr>
          <w:rFonts w:ascii="Times New Roman" w:eastAsia="Calibri" w:hAnsi="Times New Roman" w:cs="Times New Roman"/>
          <w:sz w:val="24"/>
        </w:rPr>
        <w:t xml:space="preserve">This is Code of Practice Eleven, Issue </w:t>
      </w:r>
      <w:r w:rsidR="00F77EBD" w:rsidRPr="009519A6">
        <w:rPr>
          <w:rFonts w:ascii="Times New Roman" w:eastAsia="Calibri" w:hAnsi="Times New Roman" w:cs="Times New Roman"/>
          <w:sz w:val="24"/>
          <w:highlight w:val="yellow"/>
        </w:rPr>
        <w:t>##</w:t>
      </w:r>
      <w:r w:rsidRPr="009519A6">
        <w:rPr>
          <w:rFonts w:ascii="Times New Roman" w:eastAsia="Calibri" w:hAnsi="Times New Roman" w:cs="Times New Roman"/>
          <w:sz w:val="24"/>
        </w:rPr>
        <w:t xml:space="preserve">, Version </w:t>
      </w:r>
      <w:r w:rsidR="00F77EBD" w:rsidRPr="009519A6">
        <w:rPr>
          <w:rFonts w:ascii="Times New Roman" w:eastAsia="Calibri" w:hAnsi="Times New Roman" w:cs="Times New Roman"/>
          <w:sz w:val="24"/>
          <w:highlight w:val="yellow"/>
        </w:rPr>
        <w:t>##</w:t>
      </w:r>
      <w:r w:rsidRPr="009519A6">
        <w:rPr>
          <w:rFonts w:ascii="Times New Roman" w:eastAsia="Calibri" w:hAnsi="Times New Roman" w:cs="Times New Roman"/>
          <w:sz w:val="24"/>
        </w:rPr>
        <w:t>.</w:t>
      </w:r>
    </w:p>
    <w:p w14:paraId="2F12FD7A" w14:textId="7A1085DD" w:rsidR="005D06AC" w:rsidRPr="009519A6" w:rsidRDefault="005D06AC" w:rsidP="009519A6">
      <w:pPr>
        <w:pStyle w:val="ListParagraph"/>
        <w:numPr>
          <w:ilvl w:val="0"/>
          <w:numId w:val="29"/>
        </w:numPr>
        <w:jc w:val="both"/>
        <w:rPr>
          <w:rFonts w:ascii="Times New Roman" w:eastAsia="Calibri" w:hAnsi="Times New Roman" w:cs="Times New Roman"/>
          <w:sz w:val="24"/>
        </w:rPr>
      </w:pPr>
      <w:r w:rsidRPr="009519A6">
        <w:rPr>
          <w:rFonts w:ascii="Times New Roman" w:eastAsia="Calibri" w:hAnsi="Times New Roman" w:cs="Times New Roman"/>
          <w:sz w:val="24"/>
        </w:rPr>
        <w:t>This Code of Practice shall apply to Metering Systems comprising Metering Equipment that are subject to the requirements of Section L of the Balancing and Settlement Code.</w:t>
      </w:r>
    </w:p>
    <w:p w14:paraId="06930D43" w14:textId="31543ADE" w:rsidR="005D06AC" w:rsidRPr="009519A6" w:rsidRDefault="005D06AC" w:rsidP="009519A6">
      <w:pPr>
        <w:pStyle w:val="ListParagraph"/>
        <w:numPr>
          <w:ilvl w:val="0"/>
          <w:numId w:val="29"/>
        </w:numPr>
        <w:jc w:val="both"/>
        <w:rPr>
          <w:rFonts w:ascii="Times New Roman" w:eastAsia="Calibri" w:hAnsi="Times New Roman" w:cs="Times New Roman"/>
          <w:sz w:val="24"/>
        </w:rPr>
      </w:pPr>
      <w:r w:rsidRPr="009519A6">
        <w:rPr>
          <w:rFonts w:ascii="Times New Roman" w:eastAsia="Calibri" w:hAnsi="Times New Roman" w:cs="Times New Roman"/>
          <w:sz w:val="24"/>
        </w:rPr>
        <w:t xml:space="preserve">This Code of Practice is effective from </w:t>
      </w:r>
      <w:r w:rsidRPr="009519A6">
        <w:rPr>
          <w:rFonts w:ascii="Times New Roman" w:eastAsia="Calibri" w:hAnsi="Times New Roman" w:cs="Times New Roman"/>
          <w:sz w:val="24"/>
          <w:highlight w:val="yellow"/>
        </w:rPr>
        <w:t xml:space="preserve">## </w:t>
      </w:r>
      <w:proofErr w:type="spellStart"/>
      <w:r w:rsidRPr="009519A6">
        <w:rPr>
          <w:rFonts w:ascii="Times New Roman" w:eastAsia="Calibri" w:hAnsi="Times New Roman" w:cs="Times New Roman"/>
          <w:sz w:val="24"/>
          <w:highlight w:val="yellow"/>
        </w:rPr>
        <w:t>xxxxxx</w:t>
      </w:r>
      <w:proofErr w:type="spellEnd"/>
      <w:r w:rsidRPr="009519A6">
        <w:rPr>
          <w:rFonts w:ascii="Times New Roman" w:eastAsia="Calibri" w:hAnsi="Times New Roman" w:cs="Times New Roman"/>
          <w:sz w:val="24"/>
          <w:highlight w:val="yellow"/>
        </w:rPr>
        <w:t xml:space="preserve"> ####.</w:t>
      </w:r>
    </w:p>
    <w:p w14:paraId="2D33CAE0" w14:textId="346BC005" w:rsidR="000F390A" w:rsidRPr="009519A6" w:rsidRDefault="005D06AC" w:rsidP="009519A6">
      <w:pPr>
        <w:pStyle w:val="ListParagraph"/>
        <w:numPr>
          <w:ilvl w:val="0"/>
          <w:numId w:val="29"/>
        </w:numPr>
        <w:jc w:val="both"/>
        <w:rPr>
          <w:rFonts w:ascii="Times New Roman" w:eastAsia="Calibri" w:hAnsi="Times New Roman" w:cs="Times New Roman"/>
          <w:sz w:val="24"/>
        </w:rPr>
      </w:pPr>
      <w:commentRangeStart w:id="9"/>
      <w:r w:rsidRPr="009519A6">
        <w:rPr>
          <w:rFonts w:ascii="Times New Roman" w:eastAsia="Calibri" w:hAnsi="Times New Roman" w:cs="Times New Roman"/>
          <w:sz w:val="24"/>
        </w:rPr>
        <w:t>This Code of Practice has been approved by the Panel</w:t>
      </w:r>
      <w:commentRangeEnd w:id="9"/>
      <w:r w:rsidRPr="009519A6">
        <w:rPr>
          <w:rStyle w:val="CommentReference"/>
          <w:rFonts w:ascii="Times New Roman" w:hAnsi="Times New Roman" w:cs="Times New Roman"/>
          <w:sz w:val="24"/>
          <w:szCs w:val="22"/>
        </w:rPr>
        <w:commentReference w:id="9"/>
      </w:r>
      <w:r w:rsidRPr="009519A6">
        <w:rPr>
          <w:rFonts w:ascii="Times New Roman" w:eastAsia="Calibri" w:hAnsi="Times New Roman" w:cs="Times New Roman"/>
          <w:sz w:val="24"/>
        </w:rPr>
        <w:t>.</w:t>
      </w:r>
    </w:p>
    <w:p w14:paraId="4F4C00E4" w14:textId="0036D4C1" w:rsidR="000F390A" w:rsidRDefault="000F390A">
      <w:pPr>
        <w:rPr>
          <w:rFonts w:ascii="Tahoma" w:eastAsia="Calibri" w:hAnsi="Tahoma" w:cs="Tahoma"/>
        </w:rPr>
      </w:pPr>
    </w:p>
    <w:p w14:paraId="528C8FBB" w14:textId="0F27E752" w:rsidR="00E974F7" w:rsidRDefault="00E974F7">
      <w:pPr>
        <w:rPr>
          <w:rFonts w:ascii="Tahoma" w:eastAsia="Calibri" w:hAnsi="Tahoma" w:cs="Tahoma"/>
        </w:rPr>
      </w:pPr>
    </w:p>
    <w:p w14:paraId="08E1FFF2" w14:textId="4285A887" w:rsidR="00E974F7" w:rsidRDefault="00E974F7">
      <w:pPr>
        <w:rPr>
          <w:rFonts w:ascii="Tahoma" w:eastAsia="Calibri" w:hAnsi="Tahoma" w:cs="Tahoma"/>
        </w:rPr>
      </w:pPr>
    </w:p>
    <w:p w14:paraId="1C9F1252" w14:textId="54E97032" w:rsidR="00E974F7" w:rsidRDefault="00E974F7">
      <w:pPr>
        <w:rPr>
          <w:rFonts w:ascii="Tahoma" w:eastAsia="Calibri" w:hAnsi="Tahoma" w:cs="Tahoma"/>
        </w:rPr>
      </w:pPr>
    </w:p>
    <w:p w14:paraId="1A822407" w14:textId="1AA22DF8" w:rsidR="00E974F7" w:rsidRDefault="00E974F7">
      <w:pPr>
        <w:rPr>
          <w:rFonts w:ascii="Tahoma" w:eastAsia="Calibri" w:hAnsi="Tahoma" w:cs="Tahoma"/>
        </w:rPr>
      </w:pPr>
    </w:p>
    <w:p w14:paraId="5ACA4661" w14:textId="14D47109" w:rsidR="00E974F7" w:rsidRDefault="00E974F7">
      <w:pPr>
        <w:rPr>
          <w:rFonts w:ascii="Tahoma" w:eastAsia="Calibri" w:hAnsi="Tahoma" w:cs="Tahoma"/>
        </w:rPr>
      </w:pPr>
    </w:p>
    <w:p w14:paraId="35011686" w14:textId="6A0BAC8E" w:rsidR="009519A6" w:rsidRDefault="009519A6">
      <w:pPr>
        <w:rPr>
          <w:rFonts w:ascii="Tahoma" w:eastAsia="Calibri" w:hAnsi="Tahoma" w:cs="Tahoma"/>
        </w:rPr>
      </w:pPr>
    </w:p>
    <w:p w14:paraId="676558AC" w14:textId="01B80FDA" w:rsidR="00E974F7" w:rsidRDefault="00E974F7">
      <w:pPr>
        <w:rPr>
          <w:rFonts w:ascii="Tahoma" w:eastAsia="Calibri" w:hAnsi="Tahoma" w:cs="Tahoma"/>
        </w:rPr>
      </w:pPr>
    </w:p>
    <w:p w14:paraId="0D44C337" w14:textId="6592A278" w:rsidR="00E974F7" w:rsidRDefault="00E974F7">
      <w:pPr>
        <w:rPr>
          <w:rFonts w:ascii="Tahoma" w:eastAsia="Calibri" w:hAnsi="Tahoma" w:cs="Tahoma"/>
        </w:rPr>
      </w:pPr>
    </w:p>
    <w:tbl>
      <w:tblPr>
        <w:tblpPr w:leftFromText="181" w:rightFromText="181" w:vertAnchor="page" w:horzAnchor="margin" w:tblpY="8776"/>
        <w:tblW w:w="93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355"/>
      </w:tblGrid>
      <w:tr w:rsidR="00E974F7" w14:paraId="5D109383" w14:textId="77777777" w:rsidTr="00E974F7">
        <w:tc>
          <w:tcPr>
            <w:tcW w:w="9355" w:type="dxa"/>
            <w:shd w:val="clear" w:color="auto" w:fill="auto"/>
          </w:tcPr>
          <w:p w14:paraId="4839C677" w14:textId="77777777" w:rsidR="00E974F7" w:rsidRDefault="00E974F7" w:rsidP="00E974F7">
            <w:pPr>
              <w:pStyle w:val="CoverHeading"/>
              <w:jc w:val="both"/>
              <w:rPr>
                <w:rFonts w:ascii="Times New Roman" w:eastAsia="Times New Roman" w:hAnsi="Times New Roman"/>
                <w:sz w:val="18"/>
                <w:szCs w:val="18"/>
              </w:rPr>
            </w:pPr>
            <w:r>
              <w:rPr>
                <w:rFonts w:ascii="Times New Roman" w:eastAsia="Times New Roman" w:hAnsi="Times New Roman"/>
                <w:sz w:val="18"/>
                <w:szCs w:val="18"/>
              </w:rPr>
              <w:t>Intellectual Property Rights, Copyright and Disclaimer</w:t>
            </w:r>
          </w:p>
          <w:p w14:paraId="6B7F9F8A" w14:textId="77777777" w:rsidR="00E974F7" w:rsidRDefault="00E974F7" w:rsidP="00E974F7">
            <w:pPr>
              <w:pStyle w:val="Disclaimer"/>
              <w:jc w:val="both"/>
              <w:rPr>
                <w:rFonts w:ascii="Times New Roman" w:hAnsi="Times New Roman"/>
                <w:sz w:val="18"/>
                <w:szCs w:val="18"/>
              </w:rPr>
            </w:pPr>
            <w:r>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1A1868F2" w14:textId="77777777" w:rsidR="00E974F7" w:rsidRDefault="00E974F7" w:rsidP="00E974F7">
            <w:pPr>
              <w:pStyle w:val="Disclaimer"/>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357ED079" w14:textId="77777777" w:rsidR="00E974F7" w:rsidRDefault="00E974F7" w:rsidP="00E974F7">
            <w:pPr>
              <w:pStyle w:val="Disclaimer"/>
              <w:spacing w:after="0"/>
              <w:jc w:val="both"/>
              <w:rPr>
                <w:rFonts w:ascii="Times New Roman" w:hAnsi="Times New Roman"/>
                <w:szCs w:val="16"/>
              </w:rPr>
            </w:pPr>
            <w:r>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14:paraId="456FC28A" w14:textId="754C25F4" w:rsidR="00E974F7" w:rsidRDefault="00E974F7">
      <w:pPr>
        <w:rPr>
          <w:rFonts w:ascii="Tahoma" w:eastAsia="Calibri" w:hAnsi="Tahoma" w:cs="Tahoma"/>
        </w:rPr>
      </w:pPr>
    </w:p>
    <w:p w14:paraId="05590538" w14:textId="72499C27" w:rsidR="00E974F7" w:rsidRDefault="00E974F7">
      <w:pPr>
        <w:rPr>
          <w:rFonts w:ascii="Tahoma" w:eastAsia="Calibri" w:hAnsi="Tahoma" w:cs="Tahoma"/>
        </w:rPr>
      </w:pPr>
    </w:p>
    <w:p w14:paraId="0CF8759D" w14:textId="2630033D" w:rsidR="00E974F7" w:rsidRDefault="00E974F7">
      <w:pPr>
        <w:rPr>
          <w:rFonts w:ascii="Tahoma" w:eastAsia="Calibri" w:hAnsi="Tahoma" w:cs="Tahoma"/>
        </w:rPr>
      </w:pPr>
    </w:p>
    <w:p w14:paraId="1AF90E09" w14:textId="3E60FCE1" w:rsidR="00E974F7" w:rsidRDefault="00E974F7">
      <w:pPr>
        <w:rPr>
          <w:rFonts w:ascii="Tahoma" w:eastAsia="Calibri" w:hAnsi="Tahoma" w:cs="Tahoma"/>
        </w:rPr>
      </w:pPr>
    </w:p>
    <w:p w14:paraId="29D228F8" w14:textId="1EF65506" w:rsidR="00E974F7" w:rsidRDefault="00E974F7">
      <w:pPr>
        <w:rPr>
          <w:rFonts w:ascii="Tahoma" w:eastAsia="Calibri" w:hAnsi="Tahoma" w:cs="Tahoma"/>
        </w:rPr>
      </w:pPr>
    </w:p>
    <w:p w14:paraId="6E9C1BF4" w14:textId="77777777" w:rsidR="00D47A1A" w:rsidRPr="00B713AF" w:rsidRDefault="00D47A1A" w:rsidP="00D47A1A">
      <w:pPr>
        <w:pageBreakBefore/>
        <w:autoSpaceDE w:val="0"/>
        <w:autoSpaceDN w:val="0"/>
        <w:adjustRightInd w:val="0"/>
        <w:spacing w:after="240" w:line="240" w:lineRule="auto"/>
        <w:jc w:val="center"/>
        <w:rPr>
          <w:rFonts w:ascii="Times New Roman" w:eastAsia="Times New Roman" w:hAnsi="Times New Roman" w:cs="Times New Roman"/>
          <w:b/>
          <w:sz w:val="28"/>
          <w:szCs w:val="24"/>
          <w:u w:val="single"/>
          <w:lang w:eastAsia="en-GB"/>
        </w:rPr>
      </w:pPr>
      <w:r w:rsidRPr="00B713AF">
        <w:rPr>
          <w:rFonts w:ascii="Times New Roman" w:eastAsia="Times New Roman" w:hAnsi="Times New Roman" w:cs="Times New Roman"/>
          <w:b/>
          <w:sz w:val="28"/>
          <w:szCs w:val="24"/>
          <w:u w:val="single"/>
          <w:lang w:eastAsia="en-GB"/>
        </w:rPr>
        <w:lastRenderedPageBreak/>
        <w:t>AMENDMENT RECORD</w:t>
      </w:r>
    </w:p>
    <w:p w14:paraId="43D9BC8F" w14:textId="77777777" w:rsidR="000F390A" w:rsidRPr="00B713AF" w:rsidRDefault="000F390A">
      <w:pPr>
        <w:rPr>
          <w:rFonts w:ascii="Times New Roman" w:eastAsia="Calibri" w:hAnsi="Times New Roman" w:cs="Times New Roman"/>
        </w:rPr>
      </w:pPr>
    </w:p>
    <w:tbl>
      <w:tblPr>
        <w:tblW w:w="9072" w:type="dxa"/>
        <w:tblInd w:w="120" w:type="dxa"/>
        <w:tblLayout w:type="fixed"/>
        <w:tblCellMar>
          <w:left w:w="120" w:type="dxa"/>
          <w:right w:w="120" w:type="dxa"/>
        </w:tblCellMar>
        <w:tblLook w:val="0000" w:firstRow="0" w:lastRow="0" w:firstColumn="0" w:lastColumn="0" w:noHBand="0" w:noVBand="0"/>
      </w:tblPr>
      <w:tblGrid>
        <w:gridCol w:w="958"/>
        <w:gridCol w:w="1417"/>
        <w:gridCol w:w="1134"/>
        <w:gridCol w:w="2693"/>
        <w:gridCol w:w="1210"/>
        <w:gridCol w:w="1660"/>
      </w:tblGrid>
      <w:tr w:rsidR="00D47A1A" w:rsidRPr="00B713AF" w14:paraId="57DCB614" w14:textId="77777777" w:rsidTr="0035772D">
        <w:trPr>
          <w:tblHeader/>
        </w:trPr>
        <w:tc>
          <w:tcPr>
            <w:tcW w:w="958" w:type="dxa"/>
            <w:tcBorders>
              <w:top w:val="single" w:sz="4" w:space="0" w:color="auto"/>
              <w:left w:val="single" w:sz="4" w:space="0" w:color="auto"/>
            </w:tcBorders>
            <w:tcMar>
              <w:top w:w="85" w:type="dxa"/>
              <w:left w:w="85" w:type="dxa"/>
              <w:bottom w:w="85" w:type="dxa"/>
              <w:right w:w="85" w:type="dxa"/>
            </w:tcMar>
          </w:tcPr>
          <w:p w14:paraId="4A5A34BB"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Issue</w:t>
            </w:r>
          </w:p>
        </w:tc>
        <w:tc>
          <w:tcPr>
            <w:tcW w:w="1417" w:type="dxa"/>
            <w:tcBorders>
              <w:top w:val="single" w:sz="4" w:space="0" w:color="auto"/>
              <w:left w:val="single" w:sz="6" w:space="0" w:color="auto"/>
            </w:tcBorders>
            <w:tcMar>
              <w:top w:w="85" w:type="dxa"/>
              <w:left w:w="85" w:type="dxa"/>
              <w:bottom w:w="85" w:type="dxa"/>
              <w:right w:w="85" w:type="dxa"/>
            </w:tcMar>
          </w:tcPr>
          <w:p w14:paraId="01A5C294"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Date</w:t>
            </w:r>
          </w:p>
        </w:tc>
        <w:tc>
          <w:tcPr>
            <w:tcW w:w="1134" w:type="dxa"/>
            <w:tcBorders>
              <w:top w:val="single" w:sz="4" w:space="0" w:color="auto"/>
              <w:left w:val="single" w:sz="6" w:space="0" w:color="auto"/>
            </w:tcBorders>
            <w:tcMar>
              <w:top w:w="85" w:type="dxa"/>
              <w:left w:w="85" w:type="dxa"/>
              <w:bottom w:w="85" w:type="dxa"/>
              <w:right w:w="85" w:type="dxa"/>
            </w:tcMar>
          </w:tcPr>
          <w:p w14:paraId="4F2656AC"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Version</w:t>
            </w:r>
          </w:p>
        </w:tc>
        <w:tc>
          <w:tcPr>
            <w:tcW w:w="2693" w:type="dxa"/>
            <w:tcBorders>
              <w:top w:val="single" w:sz="4" w:space="0" w:color="auto"/>
              <w:left w:val="single" w:sz="6" w:space="0" w:color="auto"/>
            </w:tcBorders>
            <w:tcMar>
              <w:top w:w="85" w:type="dxa"/>
              <w:left w:w="85" w:type="dxa"/>
              <w:bottom w:w="85" w:type="dxa"/>
              <w:right w:w="85" w:type="dxa"/>
            </w:tcMar>
          </w:tcPr>
          <w:p w14:paraId="0CD7D317"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Description of Changes</w:t>
            </w:r>
          </w:p>
        </w:tc>
        <w:tc>
          <w:tcPr>
            <w:tcW w:w="1210" w:type="dxa"/>
            <w:tcBorders>
              <w:top w:val="single" w:sz="4" w:space="0" w:color="auto"/>
              <w:left w:val="single" w:sz="6" w:space="0" w:color="auto"/>
            </w:tcBorders>
            <w:tcMar>
              <w:top w:w="85" w:type="dxa"/>
              <w:left w:w="85" w:type="dxa"/>
              <w:bottom w:w="85" w:type="dxa"/>
              <w:right w:w="85" w:type="dxa"/>
            </w:tcMar>
          </w:tcPr>
          <w:p w14:paraId="4EC9C6B0"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Changes Included</w:t>
            </w:r>
          </w:p>
        </w:tc>
        <w:tc>
          <w:tcPr>
            <w:tcW w:w="1660" w:type="dxa"/>
            <w:tcBorders>
              <w:top w:val="single" w:sz="4" w:space="0" w:color="auto"/>
              <w:left w:val="single" w:sz="6" w:space="0" w:color="auto"/>
              <w:right w:val="single" w:sz="4" w:space="0" w:color="auto"/>
            </w:tcBorders>
            <w:tcMar>
              <w:top w:w="85" w:type="dxa"/>
              <w:left w:w="85" w:type="dxa"/>
              <w:bottom w:w="85" w:type="dxa"/>
              <w:right w:w="85" w:type="dxa"/>
            </w:tcMar>
          </w:tcPr>
          <w:p w14:paraId="2DD823A8"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Mods/ Panel/ Committee Refs</w:t>
            </w:r>
          </w:p>
        </w:tc>
      </w:tr>
      <w:tr w:rsidR="00D47A1A" w:rsidRPr="00B713AF" w14:paraId="02602906"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4941F322" w14:textId="3FBCFD04"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0.1</w:t>
            </w:r>
          </w:p>
        </w:tc>
        <w:tc>
          <w:tcPr>
            <w:tcW w:w="1417" w:type="dxa"/>
            <w:tcBorders>
              <w:top w:val="single" w:sz="6" w:space="0" w:color="auto"/>
              <w:left w:val="single" w:sz="6" w:space="0" w:color="auto"/>
            </w:tcBorders>
            <w:tcMar>
              <w:top w:w="85" w:type="dxa"/>
              <w:left w:w="85" w:type="dxa"/>
              <w:bottom w:w="85" w:type="dxa"/>
              <w:right w:w="85" w:type="dxa"/>
            </w:tcMar>
          </w:tcPr>
          <w:p w14:paraId="02193F57" w14:textId="22638199"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8/5/2019</w:t>
            </w:r>
          </w:p>
        </w:tc>
        <w:tc>
          <w:tcPr>
            <w:tcW w:w="1134" w:type="dxa"/>
            <w:tcBorders>
              <w:top w:val="single" w:sz="6" w:space="0" w:color="auto"/>
              <w:left w:val="single" w:sz="6" w:space="0" w:color="auto"/>
            </w:tcBorders>
            <w:tcMar>
              <w:top w:w="85" w:type="dxa"/>
              <w:left w:w="85" w:type="dxa"/>
              <w:bottom w:w="85" w:type="dxa"/>
              <w:right w:w="85" w:type="dxa"/>
            </w:tcMar>
          </w:tcPr>
          <w:p w14:paraId="1D9F93DF" w14:textId="30C97BA8" w:rsidR="00D47A1A" w:rsidRPr="00B713AF" w:rsidRDefault="00B834F8" w:rsidP="00D47A1A">
            <w:pPr>
              <w:suppressAutoHyphens/>
              <w:spacing w:after="0" w:line="240" w:lineRule="auto"/>
              <w:jc w:val="center"/>
              <w:rPr>
                <w:rFonts w:ascii="Times New Roman" w:eastAsia="Times" w:hAnsi="Times New Roman" w:cs="Times New Roman"/>
                <w:sz w:val="20"/>
                <w:szCs w:val="20"/>
              </w:rPr>
            </w:pPr>
            <w:ins w:id="10" w:author="Iain Nicoll" w:date="2019-08-30T16:19:00Z">
              <w:r>
                <w:rPr>
                  <w:rFonts w:ascii="Times New Roman" w:eastAsia="Times" w:hAnsi="Times New Roman" w:cs="Times New Roman"/>
                  <w:sz w:val="20"/>
                  <w:szCs w:val="20"/>
                </w:rPr>
                <w:t>0.1</w:t>
              </w:r>
            </w:ins>
          </w:p>
        </w:tc>
        <w:tc>
          <w:tcPr>
            <w:tcW w:w="2693" w:type="dxa"/>
            <w:tcBorders>
              <w:top w:val="single" w:sz="6" w:space="0" w:color="auto"/>
              <w:left w:val="single" w:sz="6" w:space="0" w:color="auto"/>
            </w:tcBorders>
            <w:tcMar>
              <w:top w:w="85" w:type="dxa"/>
              <w:left w:w="85" w:type="dxa"/>
              <w:bottom w:w="85" w:type="dxa"/>
              <w:right w:w="85" w:type="dxa"/>
            </w:tcMar>
          </w:tcPr>
          <w:p w14:paraId="0DF88C63" w14:textId="549E6C42"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Initial draft for P375 WG review</w:t>
            </w:r>
          </w:p>
        </w:tc>
        <w:tc>
          <w:tcPr>
            <w:tcW w:w="1210" w:type="dxa"/>
            <w:tcBorders>
              <w:top w:val="single" w:sz="6" w:space="0" w:color="auto"/>
              <w:left w:val="single" w:sz="6" w:space="0" w:color="auto"/>
            </w:tcBorders>
            <w:tcMar>
              <w:top w:w="85" w:type="dxa"/>
              <w:left w:w="85" w:type="dxa"/>
              <w:bottom w:w="85" w:type="dxa"/>
              <w:right w:w="85" w:type="dxa"/>
            </w:tcMar>
          </w:tcPr>
          <w:p w14:paraId="132E6931" w14:textId="7C72066D"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14364E22" w14:textId="3FB6C5B2"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P375</w:t>
            </w:r>
          </w:p>
        </w:tc>
      </w:tr>
      <w:tr w:rsidR="00D47A1A" w:rsidRPr="00B713AF" w14:paraId="2D067EB3"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3E128746" w14:textId="5BD5C953" w:rsidR="00D47A1A" w:rsidRPr="00B713AF" w:rsidRDefault="00AE2017" w:rsidP="00B834F8">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0.</w:t>
            </w:r>
            <w:ins w:id="11" w:author="Iain Nicoll" w:date="2019-08-30T16:19:00Z">
              <w:r w:rsidR="00B834F8">
                <w:rPr>
                  <w:rFonts w:ascii="Times New Roman" w:eastAsia="Times" w:hAnsi="Times New Roman" w:cs="Times New Roman"/>
                  <w:sz w:val="20"/>
                  <w:szCs w:val="20"/>
                </w:rPr>
                <w:t>1</w:t>
              </w:r>
            </w:ins>
            <w:del w:id="12" w:author="Iain Nicoll" w:date="2019-08-30T16:19:00Z">
              <w:r w:rsidRPr="00B713AF" w:rsidDel="00B834F8">
                <w:rPr>
                  <w:rFonts w:ascii="Times New Roman" w:eastAsia="Times" w:hAnsi="Times New Roman" w:cs="Times New Roman"/>
                  <w:sz w:val="20"/>
                  <w:szCs w:val="20"/>
                </w:rPr>
                <w:delText>2</w:delText>
              </w:r>
            </w:del>
          </w:p>
        </w:tc>
        <w:tc>
          <w:tcPr>
            <w:tcW w:w="1417" w:type="dxa"/>
            <w:tcBorders>
              <w:top w:val="single" w:sz="6" w:space="0" w:color="auto"/>
              <w:left w:val="single" w:sz="6" w:space="0" w:color="auto"/>
            </w:tcBorders>
            <w:tcMar>
              <w:top w:w="85" w:type="dxa"/>
              <w:left w:w="85" w:type="dxa"/>
              <w:bottom w:w="85" w:type="dxa"/>
              <w:right w:w="85" w:type="dxa"/>
            </w:tcMar>
          </w:tcPr>
          <w:p w14:paraId="67DC55D5" w14:textId="0B3862B4" w:rsidR="00D47A1A" w:rsidRPr="00B713AF" w:rsidRDefault="00AE2017"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28/5/2019</w:t>
            </w:r>
          </w:p>
        </w:tc>
        <w:tc>
          <w:tcPr>
            <w:tcW w:w="1134" w:type="dxa"/>
            <w:tcBorders>
              <w:top w:val="single" w:sz="6" w:space="0" w:color="auto"/>
              <w:left w:val="single" w:sz="6" w:space="0" w:color="auto"/>
            </w:tcBorders>
            <w:tcMar>
              <w:top w:w="85" w:type="dxa"/>
              <w:left w:w="85" w:type="dxa"/>
              <w:bottom w:w="85" w:type="dxa"/>
              <w:right w:w="85" w:type="dxa"/>
            </w:tcMar>
          </w:tcPr>
          <w:p w14:paraId="0AD5AF37" w14:textId="1BDC51DF" w:rsidR="00D47A1A" w:rsidRPr="00B713AF" w:rsidRDefault="00B834F8" w:rsidP="00D47A1A">
            <w:pPr>
              <w:suppressAutoHyphens/>
              <w:spacing w:after="0" w:line="240" w:lineRule="auto"/>
              <w:jc w:val="center"/>
              <w:rPr>
                <w:rFonts w:ascii="Times New Roman" w:eastAsia="Times" w:hAnsi="Times New Roman" w:cs="Times New Roman"/>
                <w:sz w:val="20"/>
                <w:szCs w:val="20"/>
              </w:rPr>
            </w:pPr>
            <w:ins w:id="13" w:author="Iain Nicoll" w:date="2019-08-30T16:19:00Z">
              <w:r>
                <w:rPr>
                  <w:rFonts w:ascii="Times New Roman" w:eastAsia="Times" w:hAnsi="Times New Roman" w:cs="Times New Roman"/>
                  <w:sz w:val="20"/>
                  <w:szCs w:val="20"/>
                </w:rPr>
                <w:t>0.2</w:t>
              </w:r>
            </w:ins>
          </w:p>
        </w:tc>
        <w:tc>
          <w:tcPr>
            <w:tcW w:w="2693" w:type="dxa"/>
            <w:tcBorders>
              <w:top w:val="single" w:sz="6" w:space="0" w:color="auto"/>
              <w:left w:val="single" w:sz="6" w:space="0" w:color="auto"/>
            </w:tcBorders>
            <w:tcMar>
              <w:top w:w="85" w:type="dxa"/>
              <w:left w:w="85" w:type="dxa"/>
              <w:bottom w:w="85" w:type="dxa"/>
              <w:right w:w="85" w:type="dxa"/>
            </w:tcMar>
          </w:tcPr>
          <w:p w14:paraId="42AF747F" w14:textId="7DD5D5A3" w:rsidR="00D47A1A" w:rsidRPr="00B713AF" w:rsidRDefault="00AE2017"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Updated following P375 WG comments</w:t>
            </w:r>
          </w:p>
        </w:tc>
        <w:tc>
          <w:tcPr>
            <w:tcW w:w="1210" w:type="dxa"/>
            <w:tcBorders>
              <w:top w:val="single" w:sz="6" w:space="0" w:color="auto"/>
              <w:left w:val="single" w:sz="6" w:space="0" w:color="auto"/>
            </w:tcBorders>
            <w:tcMar>
              <w:top w:w="85" w:type="dxa"/>
              <w:left w:w="85" w:type="dxa"/>
              <w:bottom w:w="85" w:type="dxa"/>
              <w:right w:w="85" w:type="dxa"/>
            </w:tcMar>
          </w:tcPr>
          <w:p w14:paraId="601509B8" w14:textId="499B9A13"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2222D307" w14:textId="1017A420" w:rsidR="00D47A1A" w:rsidRPr="00B713AF" w:rsidRDefault="00AE2017"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P375</w:t>
            </w:r>
          </w:p>
        </w:tc>
      </w:tr>
      <w:tr w:rsidR="00D47A1A" w:rsidRPr="00B713AF" w14:paraId="745110D9"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6D37539E" w14:textId="62FBE63D" w:rsidR="00D47A1A" w:rsidRPr="00B713AF" w:rsidRDefault="001B4968" w:rsidP="00B834F8">
            <w:pPr>
              <w:suppressAutoHyphens/>
              <w:spacing w:after="0" w:line="240" w:lineRule="auto"/>
              <w:jc w:val="center"/>
              <w:rPr>
                <w:rFonts w:ascii="Times New Roman" w:eastAsia="Times" w:hAnsi="Times New Roman" w:cs="Times New Roman"/>
                <w:sz w:val="20"/>
                <w:szCs w:val="20"/>
              </w:rPr>
            </w:pPr>
            <w:del w:id="14" w:author="Iain Nicoll" w:date="2019-08-30T16:19:00Z">
              <w:r w:rsidRPr="00B713AF" w:rsidDel="00B834F8">
                <w:rPr>
                  <w:rFonts w:ascii="Times New Roman" w:eastAsia="Times" w:hAnsi="Times New Roman" w:cs="Times New Roman"/>
                  <w:sz w:val="20"/>
                  <w:szCs w:val="20"/>
                </w:rPr>
                <w:delText>0.</w:delText>
              </w:r>
            </w:del>
            <w:ins w:id="15" w:author="Iain Nicoll" w:date="2019-08-30T16:19:00Z">
              <w:r w:rsidR="00B834F8">
                <w:rPr>
                  <w:rFonts w:ascii="Times New Roman" w:eastAsia="Times" w:hAnsi="Times New Roman" w:cs="Times New Roman"/>
                  <w:sz w:val="20"/>
                  <w:szCs w:val="20"/>
                </w:rPr>
                <w:t>1</w:t>
              </w:r>
            </w:ins>
            <w:del w:id="16" w:author="Iain Nicoll" w:date="2019-08-30T16:19:00Z">
              <w:r w:rsidRPr="00B713AF" w:rsidDel="00B834F8">
                <w:rPr>
                  <w:rFonts w:ascii="Times New Roman" w:eastAsia="Times" w:hAnsi="Times New Roman" w:cs="Times New Roman"/>
                  <w:sz w:val="20"/>
                  <w:szCs w:val="20"/>
                </w:rPr>
                <w:delText>3</w:delText>
              </w:r>
            </w:del>
          </w:p>
        </w:tc>
        <w:tc>
          <w:tcPr>
            <w:tcW w:w="1417" w:type="dxa"/>
            <w:tcBorders>
              <w:top w:val="single" w:sz="6" w:space="0" w:color="auto"/>
              <w:left w:val="single" w:sz="6" w:space="0" w:color="auto"/>
            </w:tcBorders>
            <w:tcMar>
              <w:top w:w="85" w:type="dxa"/>
              <w:left w:w="85" w:type="dxa"/>
              <w:bottom w:w="85" w:type="dxa"/>
              <w:right w:w="85" w:type="dxa"/>
            </w:tcMar>
          </w:tcPr>
          <w:p w14:paraId="7E8FD63F" w14:textId="6966FFA6" w:rsidR="00D47A1A" w:rsidRPr="00B713AF" w:rsidRDefault="001B4968"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09/07/2019</w:t>
            </w:r>
          </w:p>
        </w:tc>
        <w:tc>
          <w:tcPr>
            <w:tcW w:w="1134" w:type="dxa"/>
            <w:tcBorders>
              <w:top w:val="single" w:sz="6" w:space="0" w:color="auto"/>
              <w:left w:val="single" w:sz="6" w:space="0" w:color="auto"/>
            </w:tcBorders>
            <w:tcMar>
              <w:top w:w="85" w:type="dxa"/>
              <w:left w:w="85" w:type="dxa"/>
              <w:bottom w:w="85" w:type="dxa"/>
              <w:right w:w="85" w:type="dxa"/>
            </w:tcMar>
          </w:tcPr>
          <w:p w14:paraId="6F1B26D8" w14:textId="72844A99" w:rsidR="00D47A1A" w:rsidRPr="00B713AF" w:rsidRDefault="00B834F8" w:rsidP="00D47A1A">
            <w:pPr>
              <w:suppressAutoHyphens/>
              <w:spacing w:after="0" w:line="240" w:lineRule="auto"/>
              <w:jc w:val="center"/>
              <w:rPr>
                <w:rFonts w:ascii="Times New Roman" w:eastAsia="Times" w:hAnsi="Times New Roman" w:cs="Times New Roman"/>
                <w:sz w:val="20"/>
                <w:szCs w:val="20"/>
              </w:rPr>
            </w:pPr>
            <w:ins w:id="17" w:author="Iain Nicoll" w:date="2019-08-30T16:19:00Z">
              <w:r>
                <w:rPr>
                  <w:rFonts w:ascii="Times New Roman" w:eastAsia="Times" w:hAnsi="Times New Roman" w:cs="Times New Roman"/>
                  <w:sz w:val="20"/>
                  <w:szCs w:val="20"/>
                </w:rPr>
                <w:t>0.3</w:t>
              </w:r>
            </w:ins>
          </w:p>
        </w:tc>
        <w:tc>
          <w:tcPr>
            <w:tcW w:w="2693" w:type="dxa"/>
            <w:tcBorders>
              <w:top w:val="single" w:sz="6" w:space="0" w:color="auto"/>
              <w:left w:val="single" w:sz="6" w:space="0" w:color="auto"/>
            </w:tcBorders>
            <w:tcMar>
              <w:top w:w="85" w:type="dxa"/>
              <w:left w:w="85" w:type="dxa"/>
              <w:bottom w:w="85" w:type="dxa"/>
              <w:right w:w="85" w:type="dxa"/>
            </w:tcMar>
          </w:tcPr>
          <w:p w14:paraId="7FAE2553" w14:textId="2B043202" w:rsidR="00D47A1A" w:rsidRPr="00B713AF" w:rsidRDefault="001B4968"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Updated following P375 WG comments</w:t>
            </w:r>
          </w:p>
        </w:tc>
        <w:tc>
          <w:tcPr>
            <w:tcW w:w="1210" w:type="dxa"/>
            <w:tcBorders>
              <w:top w:val="single" w:sz="6" w:space="0" w:color="auto"/>
              <w:left w:val="single" w:sz="6" w:space="0" w:color="auto"/>
            </w:tcBorders>
            <w:tcMar>
              <w:top w:w="85" w:type="dxa"/>
              <w:left w:w="85" w:type="dxa"/>
              <w:bottom w:w="85" w:type="dxa"/>
              <w:right w:w="85" w:type="dxa"/>
            </w:tcMar>
          </w:tcPr>
          <w:p w14:paraId="56DAE0E7" w14:textId="3E1BC2EC"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25F2F295" w14:textId="00902EFC" w:rsidR="00D47A1A" w:rsidRPr="00B713AF" w:rsidRDefault="001B4968"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P375</w:t>
            </w:r>
          </w:p>
        </w:tc>
      </w:tr>
      <w:tr w:rsidR="00D47A1A" w:rsidRPr="00B713AF" w14:paraId="0C91C3F8"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6500430D" w14:textId="51FC6BF2" w:rsidR="00D47A1A" w:rsidRPr="00B713AF" w:rsidRDefault="00BB1329" w:rsidP="004A2309">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w:t>
            </w:r>
            <w:del w:id="18" w:author="Iain Nicoll" w:date="2019-08-30T16:21:00Z">
              <w:r w:rsidDel="00B834F8">
                <w:rPr>
                  <w:rFonts w:ascii="Times New Roman" w:eastAsia="Times" w:hAnsi="Times New Roman" w:cs="Times New Roman"/>
                  <w:sz w:val="20"/>
                  <w:szCs w:val="20"/>
                </w:rPr>
                <w:delText>4</w:delText>
              </w:r>
            </w:del>
            <w:ins w:id="19" w:author="Iain Nicoll" w:date="2019-08-30T16:21:00Z">
              <w:r w:rsidR="00B834F8">
                <w:rPr>
                  <w:rFonts w:ascii="Times New Roman" w:eastAsia="Times" w:hAnsi="Times New Roman" w:cs="Times New Roman"/>
                  <w:sz w:val="20"/>
                  <w:szCs w:val="20"/>
                </w:rPr>
                <w:t>1</w:t>
              </w:r>
            </w:ins>
          </w:p>
        </w:tc>
        <w:tc>
          <w:tcPr>
            <w:tcW w:w="1417" w:type="dxa"/>
            <w:tcBorders>
              <w:top w:val="single" w:sz="6" w:space="0" w:color="auto"/>
              <w:left w:val="single" w:sz="6" w:space="0" w:color="auto"/>
            </w:tcBorders>
            <w:tcMar>
              <w:top w:w="85" w:type="dxa"/>
              <w:left w:w="85" w:type="dxa"/>
              <w:bottom w:w="85" w:type="dxa"/>
              <w:right w:w="85" w:type="dxa"/>
            </w:tcMar>
          </w:tcPr>
          <w:p w14:paraId="56192B0E" w14:textId="36B2EC7A" w:rsidR="00D47A1A" w:rsidRPr="00B713AF" w:rsidRDefault="00BB1329"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06/08/2019</w:t>
            </w:r>
          </w:p>
        </w:tc>
        <w:tc>
          <w:tcPr>
            <w:tcW w:w="1134" w:type="dxa"/>
            <w:tcBorders>
              <w:top w:val="single" w:sz="6" w:space="0" w:color="auto"/>
              <w:left w:val="single" w:sz="6" w:space="0" w:color="auto"/>
            </w:tcBorders>
            <w:tcMar>
              <w:top w:w="85" w:type="dxa"/>
              <w:left w:w="85" w:type="dxa"/>
              <w:bottom w:w="85" w:type="dxa"/>
              <w:right w:w="85" w:type="dxa"/>
            </w:tcMar>
          </w:tcPr>
          <w:p w14:paraId="1E95900E" w14:textId="2DDE7DAE" w:rsidR="00D47A1A" w:rsidRPr="00B713AF" w:rsidRDefault="00B834F8" w:rsidP="00D47A1A">
            <w:pPr>
              <w:suppressAutoHyphens/>
              <w:spacing w:after="0" w:line="240" w:lineRule="auto"/>
              <w:jc w:val="center"/>
              <w:rPr>
                <w:rFonts w:ascii="Times New Roman" w:eastAsia="Times" w:hAnsi="Times New Roman" w:cs="Times New Roman"/>
                <w:sz w:val="20"/>
                <w:szCs w:val="20"/>
              </w:rPr>
            </w:pPr>
            <w:ins w:id="20" w:author="Iain Nicoll" w:date="2019-08-30T16:19:00Z">
              <w:r>
                <w:rPr>
                  <w:rFonts w:ascii="Times New Roman" w:eastAsia="Times" w:hAnsi="Times New Roman" w:cs="Times New Roman"/>
                  <w:sz w:val="20"/>
                  <w:szCs w:val="20"/>
                </w:rPr>
                <w:t>0.4</w:t>
              </w:r>
            </w:ins>
          </w:p>
        </w:tc>
        <w:tc>
          <w:tcPr>
            <w:tcW w:w="2693" w:type="dxa"/>
            <w:tcBorders>
              <w:top w:val="single" w:sz="6" w:space="0" w:color="auto"/>
              <w:left w:val="single" w:sz="6" w:space="0" w:color="auto"/>
            </w:tcBorders>
            <w:tcMar>
              <w:top w:w="85" w:type="dxa"/>
              <w:left w:w="85" w:type="dxa"/>
              <w:bottom w:w="85" w:type="dxa"/>
              <w:right w:w="85" w:type="dxa"/>
            </w:tcMar>
          </w:tcPr>
          <w:p w14:paraId="6AC42600" w14:textId="4E4D49D2" w:rsidR="00D47A1A" w:rsidRPr="00B713AF" w:rsidRDefault="00BB1329"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Updated following internal comments</w:t>
            </w:r>
          </w:p>
        </w:tc>
        <w:tc>
          <w:tcPr>
            <w:tcW w:w="1210" w:type="dxa"/>
            <w:tcBorders>
              <w:top w:val="single" w:sz="6" w:space="0" w:color="auto"/>
              <w:left w:val="single" w:sz="6" w:space="0" w:color="auto"/>
            </w:tcBorders>
            <w:tcMar>
              <w:top w:w="85" w:type="dxa"/>
              <w:left w:w="85" w:type="dxa"/>
              <w:bottom w:w="85" w:type="dxa"/>
              <w:right w:w="85" w:type="dxa"/>
            </w:tcMar>
          </w:tcPr>
          <w:p w14:paraId="01F2C1B2" w14:textId="76D46FB5"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58FD6829" w14:textId="39D682AB" w:rsidR="00D47A1A" w:rsidRPr="00B713AF" w:rsidRDefault="00BB1329"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P375</w:t>
            </w:r>
          </w:p>
        </w:tc>
      </w:tr>
      <w:tr w:rsidR="00D47A1A" w:rsidRPr="00B713AF" w14:paraId="18D7F018"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4F17A7C2" w14:textId="2AE654F9" w:rsidR="00D47A1A" w:rsidRPr="00B713AF" w:rsidRDefault="00B834F8" w:rsidP="00D47A1A">
            <w:pPr>
              <w:suppressAutoHyphens/>
              <w:spacing w:after="0" w:line="240" w:lineRule="auto"/>
              <w:jc w:val="center"/>
              <w:rPr>
                <w:rFonts w:ascii="Times New Roman" w:eastAsia="Times" w:hAnsi="Times New Roman" w:cs="Times New Roman"/>
                <w:sz w:val="20"/>
                <w:szCs w:val="20"/>
              </w:rPr>
            </w:pPr>
            <w:ins w:id="21" w:author="Iain Nicoll" w:date="2019-08-30T16:21:00Z">
              <w:r>
                <w:rPr>
                  <w:rFonts w:ascii="Times New Roman" w:eastAsia="Times" w:hAnsi="Times New Roman" w:cs="Times New Roman"/>
                  <w:sz w:val="20"/>
                  <w:szCs w:val="20"/>
                </w:rPr>
                <w:t>0.1</w:t>
              </w:r>
            </w:ins>
          </w:p>
        </w:tc>
        <w:tc>
          <w:tcPr>
            <w:tcW w:w="1417" w:type="dxa"/>
            <w:tcBorders>
              <w:top w:val="single" w:sz="6" w:space="0" w:color="auto"/>
              <w:left w:val="single" w:sz="6" w:space="0" w:color="auto"/>
            </w:tcBorders>
            <w:tcMar>
              <w:top w:w="85" w:type="dxa"/>
              <w:left w:w="85" w:type="dxa"/>
              <w:bottom w:w="85" w:type="dxa"/>
              <w:right w:w="85" w:type="dxa"/>
            </w:tcMar>
          </w:tcPr>
          <w:p w14:paraId="598B8CD3" w14:textId="49B31CFB" w:rsidR="00D47A1A" w:rsidRPr="00B713AF" w:rsidRDefault="00B834F8" w:rsidP="00D47A1A">
            <w:pPr>
              <w:suppressAutoHyphens/>
              <w:spacing w:after="0" w:line="240" w:lineRule="auto"/>
              <w:jc w:val="center"/>
              <w:rPr>
                <w:rFonts w:ascii="Times New Roman" w:eastAsia="Times" w:hAnsi="Times New Roman" w:cs="Times New Roman"/>
                <w:sz w:val="20"/>
                <w:szCs w:val="20"/>
              </w:rPr>
            </w:pPr>
            <w:ins w:id="22" w:author="Iain Nicoll" w:date="2019-08-30T16:20:00Z">
              <w:r>
                <w:rPr>
                  <w:rFonts w:ascii="Times New Roman" w:eastAsia="Times" w:hAnsi="Times New Roman" w:cs="Times New Roman"/>
                  <w:sz w:val="20"/>
                  <w:szCs w:val="20"/>
                </w:rPr>
                <w:t>02/09/2019</w:t>
              </w:r>
            </w:ins>
          </w:p>
        </w:tc>
        <w:tc>
          <w:tcPr>
            <w:tcW w:w="1134" w:type="dxa"/>
            <w:tcBorders>
              <w:top w:val="single" w:sz="6" w:space="0" w:color="auto"/>
              <w:left w:val="single" w:sz="6" w:space="0" w:color="auto"/>
            </w:tcBorders>
            <w:tcMar>
              <w:top w:w="85" w:type="dxa"/>
              <w:left w:w="85" w:type="dxa"/>
              <w:bottom w:w="85" w:type="dxa"/>
              <w:right w:w="85" w:type="dxa"/>
            </w:tcMar>
          </w:tcPr>
          <w:p w14:paraId="59A66234" w14:textId="5112BDC7" w:rsidR="00D47A1A" w:rsidRPr="00B713AF" w:rsidRDefault="00B834F8" w:rsidP="00D47A1A">
            <w:pPr>
              <w:suppressAutoHyphens/>
              <w:spacing w:after="0" w:line="240" w:lineRule="auto"/>
              <w:jc w:val="center"/>
              <w:rPr>
                <w:rFonts w:ascii="Times New Roman" w:eastAsia="Times" w:hAnsi="Times New Roman" w:cs="Times New Roman"/>
                <w:sz w:val="20"/>
                <w:szCs w:val="20"/>
              </w:rPr>
            </w:pPr>
            <w:ins w:id="23" w:author="Iain Nicoll" w:date="2019-08-30T16:21:00Z">
              <w:r>
                <w:rPr>
                  <w:rFonts w:ascii="Times New Roman" w:eastAsia="Times" w:hAnsi="Times New Roman" w:cs="Times New Roman"/>
                  <w:sz w:val="20"/>
                  <w:szCs w:val="20"/>
                </w:rPr>
                <w:t>0.5</w:t>
              </w:r>
            </w:ins>
          </w:p>
        </w:tc>
        <w:tc>
          <w:tcPr>
            <w:tcW w:w="2693" w:type="dxa"/>
            <w:tcBorders>
              <w:top w:val="single" w:sz="6" w:space="0" w:color="auto"/>
              <w:left w:val="single" w:sz="6" w:space="0" w:color="auto"/>
            </w:tcBorders>
            <w:tcMar>
              <w:top w:w="85" w:type="dxa"/>
              <w:left w:w="85" w:type="dxa"/>
              <w:bottom w:w="85" w:type="dxa"/>
              <w:right w:w="85" w:type="dxa"/>
            </w:tcMar>
          </w:tcPr>
          <w:p w14:paraId="5F123FC7" w14:textId="574D87ED" w:rsidR="00D47A1A" w:rsidRPr="00B713AF" w:rsidRDefault="00B834F8" w:rsidP="00D47A1A">
            <w:pPr>
              <w:suppressAutoHyphens/>
              <w:spacing w:after="0" w:line="240" w:lineRule="auto"/>
              <w:jc w:val="center"/>
              <w:rPr>
                <w:rFonts w:ascii="Times New Roman" w:eastAsia="Times" w:hAnsi="Times New Roman" w:cs="Times New Roman"/>
                <w:sz w:val="20"/>
                <w:szCs w:val="20"/>
              </w:rPr>
            </w:pPr>
            <w:ins w:id="24" w:author="Iain Nicoll" w:date="2019-08-30T16:21:00Z">
              <w:r>
                <w:rPr>
                  <w:rFonts w:ascii="Times New Roman" w:eastAsia="Times" w:hAnsi="Times New Roman" w:cs="Times New Roman"/>
                  <w:sz w:val="20"/>
                  <w:szCs w:val="20"/>
                </w:rPr>
                <w:t>Updated following P375 WG5 comments</w:t>
              </w:r>
            </w:ins>
          </w:p>
        </w:tc>
        <w:tc>
          <w:tcPr>
            <w:tcW w:w="1210" w:type="dxa"/>
            <w:tcBorders>
              <w:top w:val="single" w:sz="6" w:space="0" w:color="auto"/>
              <w:left w:val="single" w:sz="6" w:space="0" w:color="auto"/>
            </w:tcBorders>
            <w:tcMar>
              <w:top w:w="85" w:type="dxa"/>
              <w:left w:w="85" w:type="dxa"/>
              <w:bottom w:w="85" w:type="dxa"/>
              <w:right w:w="85" w:type="dxa"/>
            </w:tcMar>
          </w:tcPr>
          <w:p w14:paraId="5A259BCB" w14:textId="72612CD1"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6FD6A72A" w14:textId="7F92D803" w:rsidR="00D47A1A" w:rsidRPr="00B713AF" w:rsidRDefault="00B834F8" w:rsidP="00D47A1A">
            <w:pPr>
              <w:suppressAutoHyphens/>
              <w:spacing w:after="0" w:line="240" w:lineRule="auto"/>
              <w:jc w:val="center"/>
              <w:rPr>
                <w:rFonts w:ascii="Times New Roman" w:eastAsia="Times" w:hAnsi="Times New Roman" w:cs="Times New Roman"/>
                <w:sz w:val="20"/>
                <w:szCs w:val="20"/>
              </w:rPr>
            </w:pPr>
            <w:ins w:id="25" w:author="Iain Nicoll" w:date="2019-08-30T16:21:00Z">
              <w:r>
                <w:rPr>
                  <w:rFonts w:ascii="Times New Roman" w:eastAsia="Times" w:hAnsi="Times New Roman" w:cs="Times New Roman"/>
                  <w:sz w:val="20"/>
                  <w:szCs w:val="20"/>
                </w:rPr>
                <w:t>P375</w:t>
              </w:r>
            </w:ins>
          </w:p>
        </w:tc>
      </w:tr>
      <w:tr w:rsidR="00D47A1A" w:rsidRPr="00B713AF" w14:paraId="64C57742" w14:textId="77777777" w:rsidTr="0035772D">
        <w:tc>
          <w:tcPr>
            <w:tcW w:w="958" w:type="dxa"/>
            <w:tcBorders>
              <w:top w:val="single" w:sz="6" w:space="0" w:color="auto"/>
              <w:left w:val="single" w:sz="4" w:space="0" w:color="auto"/>
              <w:bottom w:val="single" w:sz="6" w:space="0" w:color="auto"/>
            </w:tcBorders>
            <w:tcMar>
              <w:top w:w="85" w:type="dxa"/>
              <w:left w:w="85" w:type="dxa"/>
              <w:bottom w:w="85" w:type="dxa"/>
              <w:right w:w="85" w:type="dxa"/>
            </w:tcMar>
          </w:tcPr>
          <w:p w14:paraId="2F2289AF" w14:textId="4DB760F6"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417" w:type="dxa"/>
            <w:tcBorders>
              <w:top w:val="single" w:sz="6" w:space="0" w:color="auto"/>
              <w:left w:val="single" w:sz="6" w:space="0" w:color="auto"/>
              <w:bottom w:val="single" w:sz="6" w:space="0" w:color="auto"/>
            </w:tcBorders>
            <w:tcMar>
              <w:top w:w="85" w:type="dxa"/>
              <w:left w:w="85" w:type="dxa"/>
              <w:bottom w:w="85" w:type="dxa"/>
              <w:right w:w="85" w:type="dxa"/>
            </w:tcMar>
          </w:tcPr>
          <w:p w14:paraId="5B08C48E" w14:textId="43A28AE6"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134" w:type="dxa"/>
            <w:tcBorders>
              <w:top w:val="single" w:sz="6" w:space="0" w:color="auto"/>
              <w:left w:val="single" w:sz="6" w:space="0" w:color="auto"/>
              <w:bottom w:val="single" w:sz="6" w:space="0" w:color="auto"/>
            </w:tcBorders>
            <w:tcMar>
              <w:top w:w="85" w:type="dxa"/>
              <w:left w:w="85" w:type="dxa"/>
              <w:bottom w:w="85" w:type="dxa"/>
              <w:right w:w="85" w:type="dxa"/>
            </w:tcMar>
          </w:tcPr>
          <w:p w14:paraId="7A696E73" w14:textId="3AD9767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6" w:space="0" w:color="auto"/>
              <w:left w:val="single" w:sz="6" w:space="0" w:color="auto"/>
              <w:bottom w:val="single" w:sz="6" w:space="0" w:color="auto"/>
            </w:tcBorders>
            <w:tcMar>
              <w:top w:w="85" w:type="dxa"/>
              <w:left w:w="85" w:type="dxa"/>
              <w:bottom w:w="85" w:type="dxa"/>
              <w:right w:w="85" w:type="dxa"/>
            </w:tcMar>
          </w:tcPr>
          <w:p w14:paraId="39BF1D13" w14:textId="17C34FCF"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210" w:type="dxa"/>
            <w:tcBorders>
              <w:top w:val="single" w:sz="6" w:space="0" w:color="auto"/>
              <w:left w:val="single" w:sz="6" w:space="0" w:color="auto"/>
              <w:bottom w:val="single" w:sz="6" w:space="0" w:color="auto"/>
            </w:tcBorders>
            <w:tcMar>
              <w:top w:w="85" w:type="dxa"/>
              <w:left w:w="85" w:type="dxa"/>
              <w:bottom w:w="85" w:type="dxa"/>
              <w:right w:w="85" w:type="dxa"/>
            </w:tcMar>
          </w:tcPr>
          <w:p w14:paraId="73CB3FEF" w14:textId="61FF3C90"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bottom w:val="single" w:sz="6" w:space="0" w:color="auto"/>
              <w:right w:val="single" w:sz="4" w:space="0" w:color="auto"/>
            </w:tcBorders>
            <w:tcMar>
              <w:top w:w="85" w:type="dxa"/>
              <w:left w:w="85" w:type="dxa"/>
              <w:bottom w:w="85" w:type="dxa"/>
              <w:right w:w="85" w:type="dxa"/>
            </w:tcMar>
          </w:tcPr>
          <w:p w14:paraId="3E232168" w14:textId="0FFFC397" w:rsidR="00D47A1A" w:rsidRPr="00B713AF" w:rsidRDefault="00D47A1A" w:rsidP="00D47A1A">
            <w:pPr>
              <w:suppressAutoHyphens/>
              <w:spacing w:after="0" w:line="240" w:lineRule="auto"/>
              <w:jc w:val="center"/>
              <w:rPr>
                <w:rFonts w:ascii="Times New Roman" w:eastAsia="Times New Roman" w:hAnsi="Times New Roman" w:cs="Times New Roman"/>
                <w:sz w:val="20"/>
                <w:szCs w:val="20"/>
              </w:rPr>
            </w:pPr>
          </w:p>
        </w:tc>
      </w:tr>
      <w:tr w:rsidR="00D47A1A" w:rsidRPr="00B713AF" w14:paraId="73D9129A" w14:textId="77777777" w:rsidTr="0035772D">
        <w:tc>
          <w:tcPr>
            <w:tcW w:w="958" w:type="dxa"/>
            <w:tcBorders>
              <w:top w:val="single" w:sz="6" w:space="0" w:color="auto"/>
              <w:left w:val="single" w:sz="4" w:space="0" w:color="auto"/>
              <w:bottom w:val="single" w:sz="6" w:space="0" w:color="auto"/>
            </w:tcBorders>
            <w:tcMar>
              <w:top w:w="85" w:type="dxa"/>
              <w:left w:w="85" w:type="dxa"/>
              <w:bottom w:w="85" w:type="dxa"/>
              <w:right w:w="85" w:type="dxa"/>
            </w:tcMar>
          </w:tcPr>
          <w:p w14:paraId="067D0F13" w14:textId="0A51AA8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417" w:type="dxa"/>
            <w:tcBorders>
              <w:top w:val="single" w:sz="6" w:space="0" w:color="auto"/>
              <w:left w:val="single" w:sz="6" w:space="0" w:color="auto"/>
              <w:bottom w:val="single" w:sz="6" w:space="0" w:color="auto"/>
            </w:tcBorders>
            <w:tcMar>
              <w:top w:w="85" w:type="dxa"/>
              <w:left w:w="85" w:type="dxa"/>
              <w:bottom w:w="85" w:type="dxa"/>
              <w:right w:w="85" w:type="dxa"/>
            </w:tcMar>
          </w:tcPr>
          <w:p w14:paraId="06B7F531" w14:textId="1B183262"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134" w:type="dxa"/>
            <w:tcBorders>
              <w:top w:val="single" w:sz="6" w:space="0" w:color="auto"/>
              <w:left w:val="single" w:sz="6" w:space="0" w:color="auto"/>
              <w:bottom w:val="single" w:sz="6" w:space="0" w:color="auto"/>
            </w:tcBorders>
            <w:tcMar>
              <w:top w:w="85" w:type="dxa"/>
              <w:left w:w="85" w:type="dxa"/>
              <w:bottom w:w="85" w:type="dxa"/>
              <w:right w:w="85" w:type="dxa"/>
            </w:tcMar>
          </w:tcPr>
          <w:p w14:paraId="5A460F7F" w14:textId="59D352B1"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6" w:space="0" w:color="auto"/>
              <w:left w:val="single" w:sz="6" w:space="0" w:color="auto"/>
              <w:bottom w:val="single" w:sz="6" w:space="0" w:color="auto"/>
            </w:tcBorders>
            <w:tcMar>
              <w:top w:w="85" w:type="dxa"/>
              <w:left w:w="85" w:type="dxa"/>
              <w:bottom w:w="85" w:type="dxa"/>
              <w:right w:w="85" w:type="dxa"/>
            </w:tcMar>
          </w:tcPr>
          <w:p w14:paraId="4CCD6BE7" w14:textId="64C0F712"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210" w:type="dxa"/>
            <w:tcBorders>
              <w:top w:val="single" w:sz="6" w:space="0" w:color="auto"/>
              <w:left w:val="single" w:sz="6" w:space="0" w:color="auto"/>
              <w:bottom w:val="single" w:sz="6" w:space="0" w:color="auto"/>
            </w:tcBorders>
            <w:tcMar>
              <w:top w:w="85" w:type="dxa"/>
              <w:left w:w="85" w:type="dxa"/>
              <w:bottom w:w="85" w:type="dxa"/>
              <w:right w:w="85" w:type="dxa"/>
            </w:tcMar>
          </w:tcPr>
          <w:p w14:paraId="7FB164EA" w14:textId="0F0F9B2E"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bottom w:val="single" w:sz="6" w:space="0" w:color="auto"/>
              <w:right w:val="single" w:sz="4" w:space="0" w:color="auto"/>
            </w:tcBorders>
            <w:tcMar>
              <w:top w:w="85" w:type="dxa"/>
              <w:left w:w="85" w:type="dxa"/>
              <w:bottom w:w="85" w:type="dxa"/>
              <w:right w:w="85" w:type="dxa"/>
            </w:tcMar>
          </w:tcPr>
          <w:p w14:paraId="537969B4"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r>
      <w:tr w:rsidR="00D47A1A" w:rsidRPr="00B713AF" w14:paraId="2E82E695"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69AB9395" w14:textId="2541AC4F"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417" w:type="dxa"/>
            <w:tcBorders>
              <w:top w:val="single" w:sz="6" w:space="0" w:color="auto"/>
              <w:left w:val="single" w:sz="6" w:space="0" w:color="auto"/>
            </w:tcBorders>
            <w:tcMar>
              <w:top w:w="85" w:type="dxa"/>
              <w:left w:w="85" w:type="dxa"/>
              <w:bottom w:w="85" w:type="dxa"/>
              <w:right w:w="85" w:type="dxa"/>
            </w:tcMar>
          </w:tcPr>
          <w:p w14:paraId="76499BDC" w14:textId="4797CA88"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134" w:type="dxa"/>
            <w:tcBorders>
              <w:top w:val="single" w:sz="6" w:space="0" w:color="auto"/>
              <w:left w:val="single" w:sz="6" w:space="0" w:color="auto"/>
            </w:tcBorders>
            <w:tcMar>
              <w:top w:w="85" w:type="dxa"/>
              <w:left w:w="85" w:type="dxa"/>
              <w:bottom w:w="85" w:type="dxa"/>
              <w:right w:w="85" w:type="dxa"/>
            </w:tcMar>
          </w:tcPr>
          <w:p w14:paraId="00ED33DF" w14:textId="161BE7C9"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6" w:space="0" w:color="auto"/>
              <w:left w:val="single" w:sz="6" w:space="0" w:color="auto"/>
            </w:tcBorders>
            <w:tcMar>
              <w:top w:w="85" w:type="dxa"/>
              <w:left w:w="85" w:type="dxa"/>
              <w:bottom w:w="85" w:type="dxa"/>
              <w:right w:w="85" w:type="dxa"/>
            </w:tcMar>
            <w:vAlign w:val="center"/>
          </w:tcPr>
          <w:p w14:paraId="26EBA9AF" w14:textId="079FBCD5"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210" w:type="dxa"/>
            <w:tcBorders>
              <w:top w:val="single" w:sz="6" w:space="0" w:color="auto"/>
              <w:left w:val="single" w:sz="6" w:space="0" w:color="auto"/>
            </w:tcBorders>
            <w:tcMar>
              <w:top w:w="85" w:type="dxa"/>
              <w:left w:w="85" w:type="dxa"/>
              <w:bottom w:w="85" w:type="dxa"/>
              <w:right w:w="85" w:type="dxa"/>
            </w:tcMar>
            <w:vAlign w:val="center"/>
          </w:tcPr>
          <w:p w14:paraId="39D976D7" w14:textId="1508A49C"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66B0FA65" w14:textId="7A07B71C"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r>
      <w:tr w:rsidR="00D47A1A" w:rsidRPr="00B713AF" w14:paraId="51A114E7" w14:textId="77777777" w:rsidTr="0035772D">
        <w:tc>
          <w:tcPr>
            <w:tcW w:w="958" w:type="dxa"/>
            <w:tcBorders>
              <w:left w:val="single" w:sz="4" w:space="0" w:color="auto"/>
              <w:bottom w:val="single" w:sz="4" w:space="0" w:color="auto"/>
            </w:tcBorders>
            <w:tcMar>
              <w:top w:w="85" w:type="dxa"/>
              <w:left w:w="85" w:type="dxa"/>
              <w:bottom w:w="85" w:type="dxa"/>
              <w:right w:w="85" w:type="dxa"/>
            </w:tcMar>
          </w:tcPr>
          <w:p w14:paraId="6ED4BF90"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417" w:type="dxa"/>
            <w:tcBorders>
              <w:left w:val="single" w:sz="6" w:space="0" w:color="auto"/>
              <w:bottom w:val="single" w:sz="4" w:space="0" w:color="auto"/>
            </w:tcBorders>
            <w:tcMar>
              <w:top w:w="85" w:type="dxa"/>
              <w:left w:w="85" w:type="dxa"/>
              <w:bottom w:w="85" w:type="dxa"/>
              <w:right w:w="85" w:type="dxa"/>
            </w:tcMar>
          </w:tcPr>
          <w:p w14:paraId="72C5E48E"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134" w:type="dxa"/>
            <w:tcBorders>
              <w:left w:val="single" w:sz="6" w:space="0" w:color="auto"/>
              <w:bottom w:val="single" w:sz="4" w:space="0" w:color="auto"/>
            </w:tcBorders>
            <w:tcMar>
              <w:top w:w="85" w:type="dxa"/>
              <w:left w:w="85" w:type="dxa"/>
              <w:bottom w:w="85" w:type="dxa"/>
              <w:right w:w="85" w:type="dxa"/>
            </w:tcMar>
          </w:tcPr>
          <w:p w14:paraId="2CDE157F"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left w:val="single" w:sz="6" w:space="0" w:color="auto"/>
              <w:bottom w:val="single" w:sz="4" w:space="0" w:color="auto"/>
            </w:tcBorders>
            <w:tcMar>
              <w:top w:w="85" w:type="dxa"/>
              <w:left w:w="85" w:type="dxa"/>
              <w:bottom w:w="85" w:type="dxa"/>
              <w:right w:w="85" w:type="dxa"/>
            </w:tcMar>
            <w:vAlign w:val="center"/>
          </w:tcPr>
          <w:p w14:paraId="5EEB70FE"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210" w:type="dxa"/>
            <w:tcBorders>
              <w:left w:val="single" w:sz="6" w:space="0" w:color="auto"/>
              <w:bottom w:val="single" w:sz="4" w:space="0" w:color="auto"/>
            </w:tcBorders>
            <w:tcMar>
              <w:top w:w="85" w:type="dxa"/>
              <w:left w:w="85" w:type="dxa"/>
              <w:bottom w:w="85" w:type="dxa"/>
              <w:right w:w="85" w:type="dxa"/>
            </w:tcMar>
            <w:vAlign w:val="center"/>
          </w:tcPr>
          <w:p w14:paraId="095AA189" w14:textId="29BAAA5D"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left w:val="single" w:sz="6" w:space="0" w:color="auto"/>
              <w:bottom w:val="single" w:sz="4" w:space="0" w:color="auto"/>
              <w:right w:val="single" w:sz="4" w:space="0" w:color="auto"/>
            </w:tcBorders>
            <w:tcMar>
              <w:top w:w="85" w:type="dxa"/>
              <w:left w:w="85" w:type="dxa"/>
              <w:bottom w:w="85" w:type="dxa"/>
              <w:right w:w="85" w:type="dxa"/>
            </w:tcMar>
          </w:tcPr>
          <w:p w14:paraId="75C2EA3D" w14:textId="637C1190" w:rsidR="00D47A1A" w:rsidRPr="00B713AF" w:rsidRDefault="00D47A1A" w:rsidP="00D47A1A">
            <w:pPr>
              <w:spacing w:after="0" w:line="240" w:lineRule="auto"/>
              <w:jc w:val="center"/>
              <w:rPr>
                <w:rFonts w:ascii="Times New Roman" w:eastAsia="Times" w:hAnsi="Times New Roman" w:cs="Times New Roman"/>
                <w:sz w:val="20"/>
                <w:szCs w:val="20"/>
              </w:rPr>
            </w:pPr>
          </w:p>
        </w:tc>
      </w:tr>
      <w:tr w:rsidR="00D47A1A" w:rsidRPr="00B713AF" w14:paraId="464A673C" w14:textId="77777777" w:rsidTr="0035772D">
        <w:tc>
          <w:tcPr>
            <w:tcW w:w="958" w:type="dxa"/>
            <w:tcBorders>
              <w:top w:val="single" w:sz="4" w:space="0" w:color="auto"/>
              <w:left w:val="single" w:sz="4" w:space="0" w:color="auto"/>
              <w:bottom w:val="single" w:sz="4" w:space="0" w:color="auto"/>
            </w:tcBorders>
            <w:tcMar>
              <w:top w:w="85" w:type="dxa"/>
              <w:left w:w="85" w:type="dxa"/>
              <w:bottom w:w="85" w:type="dxa"/>
              <w:right w:w="85" w:type="dxa"/>
            </w:tcMar>
          </w:tcPr>
          <w:p w14:paraId="2BABCDBE" w14:textId="25D33E69"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6" w:space="0" w:color="auto"/>
              <w:bottom w:val="single" w:sz="4" w:space="0" w:color="auto"/>
            </w:tcBorders>
            <w:tcMar>
              <w:top w:w="85" w:type="dxa"/>
              <w:left w:w="85" w:type="dxa"/>
              <w:bottom w:w="85" w:type="dxa"/>
              <w:right w:w="85" w:type="dxa"/>
            </w:tcMar>
          </w:tcPr>
          <w:p w14:paraId="7900B41B" w14:textId="4DA74A1E"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6" w:space="0" w:color="auto"/>
              <w:bottom w:val="single" w:sz="4" w:space="0" w:color="auto"/>
            </w:tcBorders>
            <w:tcMar>
              <w:top w:w="85" w:type="dxa"/>
              <w:left w:w="85" w:type="dxa"/>
              <w:bottom w:w="85" w:type="dxa"/>
              <w:right w:w="85" w:type="dxa"/>
            </w:tcMar>
          </w:tcPr>
          <w:p w14:paraId="2B0A77F4" w14:textId="28047272"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6" w:space="0" w:color="auto"/>
              <w:bottom w:val="single" w:sz="4" w:space="0" w:color="auto"/>
            </w:tcBorders>
            <w:tcMar>
              <w:top w:w="85" w:type="dxa"/>
              <w:left w:w="85" w:type="dxa"/>
              <w:bottom w:w="85" w:type="dxa"/>
              <w:right w:w="85" w:type="dxa"/>
            </w:tcMar>
          </w:tcPr>
          <w:p w14:paraId="4BA8A721" w14:textId="42B15486"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6" w:space="0" w:color="auto"/>
              <w:bottom w:val="single" w:sz="4" w:space="0" w:color="auto"/>
            </w:tcBorders>
            <w:tcMar>
              <w:top w:w="85" w:type="dxa"/>
              <w:left w:w="85" w:type="dxa"/>
              <w:bottom w:w="85" w:type="dxa"/>
              <w:right w:w="85" w:type="dxa"/>
            </w:tcMar>
          </w:tcPr>
          <w:p w14:paraId="20206E83" w14:textId="54D3214C"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6" w:space="0" w:color="auto"/>
              <w:bottom w:val="single" w:sz="4" w:space="0" w:color="auto"/>
              <w:right w:val="single" w:sz="4" w:space="0" w:color="auto"/>
            </w:tcBorders>
            <w:tcMar>
              <w:top w:w="85" w:type="dxa"/>
              <w:left w:w="85" w:type="dxa"/>
              <w:bottom w:w="85" w:type="dxa"/>
              <w:right w:w="85" w:type="dxa"/>
            </w:tcMar>
          </w:tcPr>
          <w:p w14:paraId="02B07378" w14:textId="79267E95" w:rsidR="00D47A1A" w:rsidRPr="00B713AF" w:rsidRDefault="00D47A1A" w:rsidP="00D47A1A">
            <w:pPr>
              <w:spacing w:after="0" w:line="240" w:lineRule="auto"/>
              <w:jc w:val="center"/>
              <w:rPr>
                <w:rFonts w:ascii="Times New Roman" w:eastAsia="Times" w:hAnsi="Times New Roman" w:cs="Times New Roman"/>
                <w:sz w:val="20"/>
                <w:szCs w:val="20"/>
              </w:rPr>
            </w:pPr>
          </w:p>
        </w:tc>
      </w:tr>
      <w:tr w:rsidR="00D47A1A" w:rsidRPr="00B713AF" w14:paraId="11FFF77A" w14:textId="77777777" w:rsidTr="0035772D">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F673BD2" w14:textId="2C5727C6"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66EBBA9" w14:textId="4614F065"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1220A1B" w14:textId="31528715"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1EA5AC5" w14:textId="0093633B"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6A8EA71" w14:textId="1A8878EA"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9B7247F" w14:textId="340E0FFF" w:rsidR="00D47A1A" w:rsidRPr="00B713AF" w:rsidRDefault="00D47A1A" w:rsidP="00D47A1A">
            <w:pPr>
              <w:spacing w:after="0" w:line="240" w:lineRule="auto"/>
              <w:jc w:val="center"/>
              <w:rPr>
                <w:rFonts w:ascii="Times New Roman" w:eastAsia="Times" w:hAnsi="Times New Roman" w:cs="Times New Roman"/>
                <w:sz w:val="20"/>
                <w:szCs w:val="20"/>
              </w:rPr>
            </w:pPr>
          </w:p>
        </w:tc>
      </w:tr>
      <w:tr w:rsidR="00D47A1A" w:rsidRPr="00B713AF" w14:paraId="45482E64" w14:textId="77777777" w:rsidTr="0035772D">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3C5C6E8" w14:textId="2B541644"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56C85F9" w14:textId="42860AAB"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F5C9D89" w14:textId="14DECDB3"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F14892D" w14:textId="1A324070"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1DF7F94" w14:textId="092637AB"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516C31E" w14:textId="269DA741" w:rsidR="00D47A1A" w:rsidRPr="00B713AF" w:rsidRDefault="00D47A1A" w:rsidP="00D47A1A">
            <w:pPr>
              <w:spacing w:after="0" w:line="240" w:lineRule="auto"/>
              <w:jc w:val="center"/>
              <w:rPr>
                <w:rFonts w:ascii="Times New Roman" w:eastAsia="Times" w:hAnsi="Times New Roman" w:cs="Times New Roman"/>
                <w:sz w:val="20"/>
                <w:szCs w:val="20"/>
              </w:rPr>
            </w:pPr>
          </w:p>
        </w:tc>
      </w:tr>
      <w:tr w:rsidR="00D47A1A" w:rsidRPr="00B713AF" w14:paraId="329E19AA" w14:textId="77777777" w:rsidTr="0035772D">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D2879A8" w14:textId="4269776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4D01F3D" w14:textId="379AA2EF"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F4B2EB8" w14:textId="693F2C7D"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24C0E3A" w14:textId="7DC427FE"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ACAA88D" w14:textId="6125AF55"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BB10F20" w14:textId="53E707DE" w:rsidR="00D47A1A" w:rsidRPr="00B713AF" w:rsidRDefault="00D47A1A" w:rsidP="00D47A1A">
            <w:pPr>
              <w:spacing w:after="0" w:line="240" w:lineRule="auto"/>
              <w:jc w:val="center"/>
              <w:rPr>
                <w:rFonts w:ascii="Times New Roman" w:eastAsia="Times" w:hAnsi="Times New Roman" w:cs="Times New Roman"/>
                <w:sz w:val="20"/>
                <w:szCs w:val="20"/>
              </w:rPr>
            </w:pPr>
          </w:p>
        </w:tc>
      </w:tr>
      <w:tr w:rsidR="00D47A1A" w:rsidRPr="00B713AF" w14:paraId="4C936E2D" w14:textId="77777777" w:rsidTr="0035772D">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64B5CD5" w14:textId="1D2AAB6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4353B8F" w14:textId="1D533BD2"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93AB13E" w14:textId="11E51B41"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BAE7E9F" w14:textId="1A3C2F09"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03C9792" w14:textId="6FC601B3"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F8F6E9D" w14:textId="63167652" w:rsidR="00D47A1A" w:rsidRPr="00B713AF" w:rsidRDefault="00D47A1A" w:rsidP="00D47A1A">
            <w:pPr>
              <w:spacing w:after="0" w:line="240" w:lineRule="auto"/>
              <w:jc w:val="center"/>
              <w:rPr>
                <w:rFonts w:ascii="Times New Roman" w:eastAsia="Times" w:hAnsi="Times New Roman" w:cs="Times New Roman"/>
                <w:sz w:val="20"/>
                <w:szCs w:val="20"/>
              </w:rPr>
            </w:pPr>
          </w:p>
        </w:tc>
      </w:tr>
      <w:tr w:rsidR="00D47A1A" w:rsidRPr="00B713AF" w14:paraId="54BC926C" w14:textId="77777777" w:rsidTr="0035772D">
        <w:tc>
          <w:tcPr>
            <w:tcW w:w="958" w:type="dxa"/>
            <w:tcBorders>
              <w:top w:val="single" w:sz="4" w:space="0" w:color="auto"/>
              <w:left w:val="single" w:sz="4" w:space="0" w:color="auto"/>
              <w:right w:val="single" w:sz="4" w:space="0" w:color="auto"/>
            </w:tcBorders>
            <w:tcMar>
              <w:top w:w="85" w:type="dxa"/>
              <w:left w:w="85" w:type="dxa"/>
              <w:bottom w:w="85" w:type="dxa"/>
              <w:right w:w="85" w:type="dxa"/>
            </w:tcMar>
          </w:tcPr>
          <w:p w14:paraId="4EF698D3" w14:textId="768E07AC"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4" w:space="0" w:color="auto"/>
              <w:right w:val="single" w:sz="4" w:space="0" w:color="auto"/>
            </w:tcBorders>
            <w:tcMar>
              <w:top w:w="85" w:type="dxa"/>
              <w:left w:w="85" w:type="dxa"/>
              <w:bottom w:w="85" w:type="dxa"/>
              <w:right w:w="85" w:type="dxa"/>
            </w:tcMar>
          </w:tcPr>
          <w:p w14:paraId="6551C6BE" w14:textId="655B31B0"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4" w:space="0" w:color="auto"/>
              <w:right w:val="single" w:sz="4" w:space="0" w:color="auto"/>
            </w:tcBorders>
            <w:tcMar>
              <w:top w:w="85" w:type="dxa"/>
              <w:left w:w="85" w:type="dxa"/>
              <w:bottom w:w="85" w:type="dxa"/>
              <w:right w:w="85" w:type="dxa"/>
            </w:tcMar>
          </w:tcPr>
          <w:p w14:paraId="0D425D0A" w14:textId="6E5C48A1"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4" w:space="0" w:color="auto"/>
              <w:right w:val="single" w:sz="4" w:space="0" w:color="auto"/>
            </w:tcBorders>
            <w:tcMar>
              <w:top w:w="85" w:type="dxa"/>
              <w:left w:w="85" w:type="dxa"/>
              <w:bottom w:w="85" w:type="dxa"/>
              <w:right w:w="85" w:type="dxa"/>
            </w:tcMar>
          </w:tcPr>
          <w:p w14:paraId="45F7FF55" w14:textId="4CA4EE71"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4" w:space="0" w:color="auto"/>
              <w:right w:val="single" w:sz="4" w:space="0" w:color="auto"/>
            </w:tcBorders>
            <w:tcMar>
              <w:top w:w="85" w:type="dxa"/>
              <w:left w:w="85" w:type="dxa"/>
              <w:bottom w:w="85" w:type="dxa"/>
              <w:right w:w="85" w:type="dxa"/>
            </w:tcMar>
          </w:tcPr>
          <w:p w14:paraId="560B2A48" w14:textId="1DD6987E"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right w:val="single" w:sz="4" w:space="0" w:color="auto"/>
            </w:tcBorders>
            <w:tcMar>
              <w:top w:w="85" w:type="dxa"/>
              <w:left w:w="85" w:type="dxa"/>
              <w:bottom w:w="85" w:type="dxa"/>
              <w:right w:w="85" w:type="dxa"/>
            </w:tcMar>
          </w:tcPr>
          <w:p w14:paraId="19E080DE" w14:textId="08FE462B" w:rsidR="00D47A1A" w:rsidRPr="00B713AF" w:rsidRDefault="00D47A1A" w:rsidP="00D47A1A">
            <w:pPr>
              <w:spacing w:after="0" w:line="240" w:lineRule="auto"/>
              <w:jc w:val="center"/>
              <w:rPr>
                <w:rFonts w:ascii="Times New Roman" w:eastAsia="Times" w:hAnsi="Times New Roman" w:cs="Times New Roman"/>
                <w:sz w:val="20"/>
                <w:szCs w:val="20"/>
              </w:rPr>
            </w:pPr>
          </w:p>
        </w:tc>
      </w:tr>
      <w:tr w:rsidR="00D47A1A" w:rsidRPr="00B713AF" w14:paraId="1442503F" w14:textId="77777777" w:rsidTr="0035772D">
        <w:tc>
          <w:tcPr>
            <w:tcW w:w="958" w:type="dxa"/>
            <w:tcBorders>
              <w:left w:val="single" w:sz="4" w:space="0" w:color="auto"/>
              <w:bottom w:val="single" w:sz="4" w:space="0" w:color="auto"/>
              <w:right w:val="single" w:sz="4" w:space="0" w:color="auto"/>
            </w:tcBorders>
            <w:tcMar>
              <w:top w:w="85" w:type="dxa"/>
              <w:left w:w="85" w:type="dxa"/>
              <w:bottom w:w="85" w:type="dxa"/>
              <w:right w:w="85" w:type="dxa"/>
            </w:tcMar>
          </w:tcPr>
          <w:p w14:paraId="614A27E7"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417" w:type="dxa"/>
            <w:tcBorders>
              <w:left w:val="single" w:sz="4" w:space="0" w:color="auto"/>
              <w:bottom w:val="single" w:sz="4" w:space="0" w:color="auto"/>
              <w:right w:val="single" w:sz="4" w:space="0" w:color="auto"/>
            </w:tcBorders>
            <w:tcMar>
              <w:top w:w="85" w:type="dxa"/>
              <w:left w:w="85" w:type="dxa"/>
              <w:bottom w:w="85" w:type="dxa"/>
              <w:right w:w="85" w:type="dxa"/>
            </w:tcMar>
          </w:tcPr>
          <w:p w14:paraId="74E9AD9E"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134" w:type="dxa"/>
            <w:tcBorders>
              <w:left w:val="single" w:sz="4" w:space="0" w:color="auto"/>
              <w:bottom w:val="single" w:sz="4" w:space="0" w:color="auto"/>
              <w:right w:val="single" w:sz="4" w:space="0" w:color="auto"/>
            </w:tcBorders>
            <w:tcMar>
              <w:top w:w="85" w:type="dxa"/>
              <w:left w:w="85" w:type="dxa"/>
              <w:bottom w:w="85" w:type="dxa"/>
              <w:right w:w="85" w:type="dxa"/>
            </w:tcMar>
          </w:tcPr>
          <w:p w14:paraId="43B68B65"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left w:val="single" w:sz="4" w:space="0" w:color="auto"/>
              <w:bottom w:val="single" w:sz="4" w:space="0" w:color="auto"/>
              <w:right w:val="single" w:sz="4" w:space="0" w:color="auto"/>
            </w:tcBorders>
            <w:tcMar>
              <w:top w:w="85" w:type="dxa"/>
              <w:left w:w="85" w:type="dxa"/>
              <w:bottom w:w="85" w:type="dxa"/>
              <w:right w:w="85" w:type="dxa"/>
            </w:tcMar>
          </w:tcPr>
          <w:p w14:paraId="4D0E8B6A"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210" w:type="dxa"/>
            <w:tcBorders>
              <w:left w:val="single" w:sz="4" w:space="0" w:color="auto"/>
              <w:bottom w:val="single" w:sz="4" w:space="0" w:color="auto"/>
              <w:right w:val="single" w:sz="4" w:space="0" w:color="auto"/>
            </w:tcBorders>
            <w:tcMar>
              <w:top w:w="85" w:type="dxa"/>
              <w:left w:w="85" w:type="dxa"/>
              <w:bottom w:w="85" w:type="dxa"/>
              <w:right w:w="85" w:type="dxa"/>
            </w:tcMar>
          </w:tcPr>
          <w:p w14:paraId="420746A9" w14:textId="631EC0F5"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left w:val="single" w:sz="4" w:space="0" w:color="auto"/>
              <w:bottom w:val="single" w:sz="4" w:space="0" w:color="auto"/>
              <w:right w:val="single" w:sz="4" w:space="0" w:color="auto"/>
            </w:tcBorders>
            <w:tcMar>
              <w:top w:w="85" w:type="dxa"/>
              <w:left w:w="85" w:type="dxa"/>
              <w:bottom w:w="85" w:type="dxa"/>
              <w:right w:w="85" w:type="dxa"/>
            </w:tcMar>
          </w:tcPr>
          <w:p w14:paraId="2C2EA37A" w14:textId="41C9506A" w:rsidR="00D47A1A" w:rsidRPr="00B713AF" w:rsidRDefault="00D47A1A" w:rsidP="00D47A1A">
            <w:pPr>
              <w:spacing w:after="0" w:line="240" w:lineRule="auto"/>
              <w:jc w:val="center"/>
              <w:rPr>
                <w:rFonts w:ascii="Times New Roman" w:eastAsia="Times" w:hAnsi="Times New Roman" w:cs="Times New Roman"/>
                <w:sz w:val="20"/>
                <w:szCs w:val="20"/>
              </w:rPr>
            </w:pPr>
          </w:p>
        </w:tc>
      </w:tr>
    </w:tbl>
    <w:p w14:paraId="54B33788" w14:textId="77777777" w:rsidR="000F390A" w:rsidRPr="00B713AF" w:rsidRDefault="000F390A">
      <w:pPr>
        <w:rPr>
          <w:rFonts w:ascii="Times New Roman" w:eastAsia="Calibri" w:hAnsi="Times New Roman" w:cs="Times New Roman"/>
        </w:rPr>
      </w:pPr>
    </w:p>
    <w:p w14:paraId="3F19369A" w14:textId="77777777" w:rsidR="000F390A" w:rsidRPr="00B713AF" w:rsidRDefault="000F390A">
      <w:pPr>
        <w:rPr>
          <w:rFonts w:ascii="Times New Roman" w:eastAsia="Calibri" w:hAnsi="Times New Roman" w:cs="Times New Roman"/>
        </w:rPr>
      </w:pPr>
    </w:p>
    <w:p w14:paraId="3C718251" w14:textId="77777777" w:rsidR="000F390A" w:rsidRPr="00B713AF" w:rsidRDefault="000F390A">
      <w:pPr>
        <w:rPr>
          <w:rFonts w:ascii="Times New Roman" w:eastAsia="Calibri" w:hAnsi="Times New Roman" w:cs="Times New Roman"/>
        </w:rPr>
      </w:pPr>
    </w:p>
    <w:p w14:paraId="01AD5790" w14:textId="77777777" w:rsidR="000F390A" w:rsidRPr="00B713AF" w:rsidRDefault="000F390A">
      <w:pPr>
        <w:rPr>
          <w:rFonts w:ascii="Times New Roman" w:eastAsia="Calibri" w:hAnsi="Times New Roman" w:cs="Times New Roman"/>
        </w:rPr>
      </w:pPr>
    </w:p>
    <w:p w14:paraId="415D66F8" w14:textId="77777777" w:rsidR="000F390A" w:rsidRPr="00B713AF" w:rsidRDefault="000F390A">
      <w:pPr>
        <w:rPr>
          <w:rFonts w:ascii="Times New Roman" w:eastAsia="Calibri" w:hAnsi="Times New Roman" w:cs="Times New Roman"/>
        </w:rPr>
      </w:pPr>
    </w:p>
    <w:p w14:paraId="4AA74187" w14:textId="77777777" w:rsidR="000F390A" w:rsidRPr="00B713AF" w:rsidRDefault="000F390A">
      <w:pPr>
        <w:rPr>
          <w:rFonts w:ascii="Times New Roman" w:eastAsia="Calibri" w:hAnsi="Times New Roman" w:cs="Times New Roman"/>
        </w:rPr>
      </w:pPr>
    </w:p>
    <w:p w14:paraId="78B3232A" w14:textId="77777777" w:rsidR="000F390A" w:rsidRPr="00B713AF" w:rsidRDefault="000F390A">
      <w:pPr>
        <w:rPr>
          <w:rFonts w:ascii="Times New Roman" w:eastAsia="Calibri" w:hAnsi="Times New Roman" w:cs="Times New Roman"/>
        </w:rPr>
      </w:pPr>
    </w:p>
    <w:p w14:paraId="6F224D3C" w14:textId="5E6FA060" w:rsidR="000F390A" w:rsidRPr="00B713AF" w:rsidRDefault="000F390A">
      <w:pPr>
        <w:rPr>
          <w:rFonts w:ascii="Times New Roman" w:eastAsia="Calibri" w:hAnsi="Times New Roman" w:cs="Times New Roman"/>
        </w:rPr>
      </w:pPr>
    </w:p>
    <w:p w14:paraId="7B685BE3" w14:textId="6D9A0B93" w:rsidR="00D47A1A" w:rsidRPr="00B713AF" w:rsidRDefault="00D47A1A">
      <w:pPr>
        <w:rPr>
          <w:rFonts w:ascii="Times New Roman" w:eastAsia="Calibri" w:hAnsi="Times New Roman" w:cs="Times New Roman"/>
        </w:rPr>
      </w:pPr>
    </w:p>
    <w:p w14:paraId="49BAE6D6" w14:textId="223670E4" w:rsidR="00D47A1A" w:rsidRPr="00B713AF" w:rsidRDefault="00D47A1A">
      <w:pPr>
        <w:rPr>
          <w:rFonts w:ascii="Times New Roman" w:eastAsia="Calibri" w:hAnsi="Times New Roman" w:cs="Times New Roman"/>
        </w:rPr>
      </w:pPr>
    </w:p>
    <w:p w14:paraId="57C19981" w14:textId="77777777" w:rsidR="006B4705" w:rsidRPr="00B713AF" w:rsidRDefault="006B4705" w:rsidP="006B4705">
      <w:pPr>
        <w:pageBreakBefore/>
        <w:tabs>
          <w:tab w:val="left" w:pos="567"/>
          <w:tab w:val="right" w:pos="9072"/>
        </w:tabs>
        <w:spacing w:after="120" w:line="240" w:lineRule="auto"/>
        <w:jc w:val="center"/>
        <w:rPr>
          <w:rFonts w:ascii="Times New Roman" w:eastAsia="Times" w:hAnsi="Times New Roman" w:cs="Times New Roman"/>
          <w:b/>
          <w:sz w:val="28"/>
          <w:szCs w:val="28"/>
          <w:u w:val="single"/>
        </w:rPr>
      </w:pPr>
      <w:r w:rsidRPr="00B713AF">
        <w:rPr>
          <w:rFonts w:ascii="Times New Roman" w:eastAsia="Times" w:hAnsi="Times New Roman" w:cs="Times New Roman"/>
          <w:b/>
          <w:sz w:val="28"/>
          <w:szCs w:val="28"/>
          <w:u w:val="single"/>
        </w:rPr>
        <w:lastRenderedPageBreak/>
        <w:t>CONTENTS</w:t>
      </w:r>
    </w:p>
    <w:p w14:paraId="24A71AE4" w14:textId="77777777" w:rsidR="006B4705" w:rsidRPr="00B713AF" w:rsidRDefault="006B4705" w:rsidP="006B4705">
      <w:pPr>
        <w:pStyle w:val="ELEXONBody1"/>
        <w:tabs>
          <w:tab w:val="right" w:pos="9072"/>
        </w:tabs>
        <w:spacing w:after="120" w:line="240" w:lineRule="auto"/>
        <w:jc w:val="right"/>
        <w:rPr>
          <w:sz w:val="24"/>
          <w:szCs w:val="24"/>
        </w:rPr>
      </w:pPr>
      <w:r w:rsidRPr="00B713AF">
        <w:rPr>
          <w:b/>
          <w:sz w:val="24"/>
          <w:szCs w:val="24"/>
        </w:rPr>
        <w:t>Page Number</w:t>
      </w:r>
    </w:p>
    <w:p w14:paraId="2AB93D38" w14:textId="122A1A47" w:rsidR="00B713AF" w:rsidRDefault="006B4705">
      <w:pPr>
        <w:pStyle w:val="TOC2"/>
        <w:rPr>
          <w:rFonts w:asciiTheme="minorHAnsi" w:eastAsiaTheme="minorEastAsia" w:hAnsiTheme="minorHAnsi" w:cstheme="minorBidi"/>
          <w:b w:val="0"/>
          <w:noProof/>
          <w:sz w:val="22"/>
          <w:szCs w:val="22"/>
          <w:lang w:eastAsia="en-GB"/>
        </w:rPr>
      </w:pPr>
      <w:r w:rsidRPr="00B713AF">
        <w:rPr>
          <w:rFonts w:ascii="Times New Roman" w:hAnsi="Times New Roman"/>
          <w:b w:val="0"/>
          <w:szCs w:val="24"/>
        </w:rPr>
        <w:fldChar w:fldCharType="begin"/>
      </w:r>
      <w:r w:rsidRPr="00B713AF">
        <w:rPr>
          <w:rFonts w:ascii="Times New Roman" w:hAnsi="Times New Roman"/>
          <w:b w:val="0"/>
          <w:szCs w:val="24"/>
        </w:rPr>
        <w:instrText xml:space="preserve"> TOC \o "1-2" \h \z \u </w:instrText>
      </w:r>
      <w:r w:rsidRPr="00B713AF">
        <w:rPr>
          <w:rFonts w:ascii="Times New Roman" w:hAnsi="Times New Roman"/>
          <w:b w:val="0"/>
          <w:szCs w:val="24"/>
        </w:rPr>
        <w:fldChar w:fldCharType="separate"/>
      </w:r>
      <w:hyperlink w:anchor="_Toc14340465" w:history="1">
        <w:r w:rsidR="00B713AF" w:rsidRPr="001C37C0">
          <w:rPr>
            <w:rStyle w:val="Hyperlink"/>
            <w:rFonts w:ascii="Times New Roman" w:hAnsi="Times New Roman"/>
            <w:noProof/>
          </w:rPr>
          <w:t>Foreword</w:t>
        </w:r>
        <w:r w:rsidR="00B713AF">
          <w:rPr>
            <w:noProof/>
            <w:webHidden/>
          </w:rPr>
          <w:tab/>
        </w:r>
        <w:r w:rsidR="006E3049">
          <w:rPr>
            <w:noProof/>
            <w:webHidden/>
          </w:rPr>
          <w:tab/>
        </w:r>
        <w:r w:rsidR="00B713AF">
          <w:rPr>
            <w:noProof/>
            <w:webHidden/>
          </w:rPr>
          <w:fldChar w:fldCharType="begin"/>
        </w:r>
        <w:r w:rsidR="00B713AF">
          <w:rPr>
            <w:noProof/>
            <w:webHidden/>
          </w:rPr>
          <w:instrText xml:space="preserve"> PAGEREF _Toc14340465 \h </w:instrText>
        </w:r>
        <w:r w:rsidR="00B713AF">
          <w:rPr>
            <w:noProof/>
            <w:webHidden/>
          </w:rPr>
        </w:r>
        <w:r w:rsidR="00B713AF">
          <w:rPr>
            <w:noProof/>
            <w:webHidden/>
          </w:rPr>
          <w:fldChar w:fldCharType="separate"/>
        </w:r>
        <w:r w:rsidR="003E511A">
          <w:rPr>
            <w:noProof/>
            <w:webHidden/>
          </w:rPr>
          <w:t>5</w:t>
        </w:r>
        <w:r w:rsidR="00B713AF">
          <w:rPr>
            <w:noProof/>
            <w:webHidden/>
          </w:rPr>
          <w:fldChar w:fldCharType="end"/>
        </w:r>
      </w:hyperlink>
    </w:p>
    <w:p w14:paraId="1F6E60D1" w14:textId="26F016EC" w:rsidR="00B713AF" w:rsidRDefault="00766321">
      <w:pPr>
        <w:pStyle w:val="TOC2"/>
        <w:rPr>
          <w:rFonts w:asciiTheme="minorHAnsi" w:eastAsiaTheme="minorEastAsia" w:hAnsiTheme="minorHAnsi" w:cstheme="minorBidi"/>
          <w:b w:val="0"/>
          <w:noProof/>
          <w:sz w:val="22"/>
          <w:szCs w:val="22"/>
          <w:lang w:eastAsia="en-GB"/>
        </w:rPr>
      </w:pPr>
      <w:hyperlink w:anchor="_Toc14340466" w:history="1">
        <w:r w:rsidR="00B713AF" w:rsidRPr="001C37C0">
          <w:rPr>
            <w:rStyle w:val="Hyperlink"/>
            <w:rFonts w:ascii="Times New Roman" w:hAnsi="Times New Roman"/>
            <w:noProof/>
          </w:rPr>
          <w:t>1.</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Scope</w:t>
        </w:r>
        <w:r w:rsidR="00B713AF">
          <w:rPr>
            <w:noProof/>
            <w:webHidden/>
          </w:rPr>
          <w:tab/>
        </w:r>
        <w:r w:rsidR="00B713AF">
          <w:rPr>
            <w:noProof/>
            <w:webHidden/>
          </w:rPr>
          <w:fldChar w:fldCharType="begin"/>
        </w:r>
        <w:r w:rsidR="00B713AF">
          <w:rPr>
            <w:noProof/>
            <w:webHidden/>
          </w:rPr>
          <w:instrText xml:space="preserve"> PAGEREF _Toc14340466 \h </w:instrText>
        </w:r>
        <w:r w:rsidR="00B713AF">
          <w:rPr>
            <w:noProof/>
            <w:webHidden/>
          </w:rPr>
        </w:r>
        <w:r w:rsidR="00B713AF">
          <w:rPr>
            <w:noProof/>
            <w:webHidden/>
          </w:rPr>
          <w:fldChar w:fldCharType="separate"/>
        </w:r>
        <w:r w:rsidR="003E511A">
          <w:rPr>
            <w:noProof/>
            <w:webHidden/>
          </w:rPr>
          <w:t>6</w:t>
        </w:r>
        <w:r w:rsidR="00B713AF">
          <w:rPr>
            <w:noProof/>
            <w:webHidden/>
          </w:rPr>
          <w:fldChar w:fldCharType="end"/>
        </w:r>
      </w:hyperlink>
    </w:p>
    <w:p w14:paraId="6884F2BD" w14:textId="5E5CB36C" w:rsidR="00B713AF" w:rsidRDefault="00766321">
      <w:pPr>
        <w:pStyle w:val="TOC2"/>
        <w:rPr>
          <w:rFonts w:asciiTheme="minorHAnsi" w:eastAsiaTheme="minorEastAsia" w:hAnsiTheme="minorHAnsi" w:cstheme="minorBidi"/>
          <w:b w:val="0"/>
          <w:noProof/>
          <w:sz w:val="22"/>
          <w:szCs w:val="22"/>
          <w:lang w:eastAsia="en-GB"/>
        </w:rPr>
      </w:pPr>
      <w:hyperlink w:anchor="_Toc14340467" w:history="1">
        <w:r w:rsidR="00B713AF" w:rsidRPr="001C37C0">
          <w:rPr>
            <w:rStyle w:val="Hyperlink"/>
            <w:rFonts w:ascii="Times New Roman" w:hAnsi="Times New Roman"/>
            <w:noProof/>
          </w:rPr>
          <w:t>2.</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References</w:t>
        </w:r>
        <w:r w:rsidR="00B713AF">
          <w:rPr>
            <w:noProof/>
            <w:webHidden/>
          </w:rPr>
          <w:tab/>
        </w:r>
        <w:r w:rsidR="00B713AF">
          <w:rPr>
            <w:noProof/>
            <w:webHidden/>
          </w:rPr>
          <w:fldChar w:fldCharType="begin"/>
        </w:r>
        <w:r w:rsidR="00B713AF">
          <w:rPr>
            <w:noProof/>
            <w:webHidden/>
          </w:rPr>
          <w:instrText xml:space="preserve"> PAGEREF _Toc14340467 \h </w:instrText>
        </w:r>
        <w:r w:rsidR="00B713AF">
          <w:rPr>
            <w:noProof/>
            <w:webHidden/>
          </w:rPr>
        </w:r>
        <w:r w:rsidR="00B713AF">
          <w:rPr>
            <w:noProof/>
            <w:webHidden/>
          </w:rPr>
          <w:fldChar w:fldCharType="separate"/>
        </w:r>
        <w:r w:rsidR="003E511A">
          <w:rPr>
            <w:noProof/>
            <w:webHidden/>
          </w:rPr>
          <w:t>6</w:t>
        </w:r>
        <w:r w:rsidR="00B713AF">
          <w:rPr>
            <w:noProof/>
            <w:webHidden/>
          </w:rPr>
          <w:fldChar w:fldCharType="end"/>
        </w:r>
      </w:hyperlink>
    </w:p>
    <w:p w14:paraId="4F611B12" w14:textId="5820B7BA" w:rsidR="00B713AF" w:rsidRDefault="00766321">
      <w:pPr>
        <w:pStyle w:val="TOC2"/>
        <w:rPr>
          <w:rFonts w:asciiTheme="minorHAnsi" w:eastAsiaTheme="minorEastAsia" w:hAnsiTheme="minorHAnsi" w:cstheme="minorBidi"/>
          <w:b w:val="0"/>
          <w:noProof/>
          <w:sz w:val="22"/>
          <w:szCs w:val="22"/>
          <w:lang w:eastAsia="en-GB"/>
        </w:rPr>
      </w:pPr>
      <w:hyperlink w:anchor="_Toc14340468" w:history="1">
        <w:r w:rsidR="00B713AF" w:rsidRPr="001C37C0">
          <w:rPr>
            <w:rStyle w:val="Hyperlink"/>
            <w:rFonts w:ascii="Times New Roman" w:hAnsi="Times New Roman"/>
            <w:noProof/>
          </w:rPr>
          <w:t>3.</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Definitions and Interpretations</w:t>
        </w:r>
        <w:r w:rsidR="00B713AF">
          <w:rPr>
            <w:noProof/>
            <w:webHidden/>
          </w:rPr>
          <w:tab/>
        </w:r>
        <w:r w:rsidR="00B713AF">
          <w:rPr>
            <w:noProof/>
            <w:webHidden/>
          </w:rPr>
          <w:fldChar w:fldCharType="begin"/>
        </w:r>
        <w:r w:rsidR="00B713AF">
          <w:rPr>
            <w:noProof/>
            <w:webHidden/>
          </w:rPr>
          <w:instrText xml:space="preserve"> PAGEREF _Toc14340468 \h </w:instrText>
        </w:r>
        <w:r w:rsidR="00B713AF">
          <w:rPr>
            <w:noProof/>
            <w:webHidden/>
          </w:rPr>
        </w:r>
        <w:r w:rsidR="00B713AF">
          <w:rPr>
            <w:noProof/>
            <w:webHidden/>
          </w:rPr>
          <w:fldChar w:fldCharType="separate"/>
        </w:r>
        <w:r w:rsidR="003E511A">
          <w:rPr>
            <w:noProof/>
            <w:webHidden/>
          </w:rPr>
          <w:t>7</w:t>
        </w:r>
        <w:r w:rsidR="00B713AF">
          <w:rPr>
            <w:noProof/>
            <w:webHidden/>
          </w:rPr>
          <w:fldChar w:fldCharType="end"/>
        </w:r>
      </w:hyperlink>
    </w:p>
    <w:p w14:paraId="5B585648" w14:textId="69C0486E" w:rsidR="00B713AF" w:rsidRDefault="00766321">
      <w:pPr>
        <w:pStyle w:val="TOC2"/>
        <w:rPr>
          <w:rFonts w:asciiTheme="minorHAnsi" w:eastAsiaTheme="minorEastAsia" w:hAnsiTheme="minorHAnsi" w:cstheme="minorBidi"/>
          <w:b w:val="0"/>
          <w:noProof/>
          <w:sz w:val="22"/>
          <w:szCs w:val="22"/>
          <w:lang w:eastAsia="en-GB"/>
        </w:rPr>
      </w:pPr>
      <w:hyperlink w:anchor="_Toc14340469" w:history="1">
        <w:r w:rsidR="00B713AF" w:rsidRPr="001C37C0">
          <w:rPr>
            <w:rStyle w:val="Hyperlink"/>
            <w:rFonts w:ascii="Times New Roman" w:hAnsi="Times New Roman"/>
            <w:noProof/>
          </w:rPr>
          <w:t>4.</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Measurement Criteria</w:t>
        </w:r>
        <w:r w:rsidR="00B713AF">
          <w:rPr>
            <w:noProof/>
            <w:webHidden/>
          </w:rPr>
          <w:tab/>
        </w:r>
        <w:r w:rsidR="00B713AF">
          <w:rPr>
            <w:noProof/>
            <w:webHidden/>
          </w:rPr>
          <w:fldChar w:fldCharType="begin"/>
        </w:r>
        <w:r w:rsidR="00B713AF">
          <w:rPr>
            <w:noProof/>
            <w:webHidden/>
          </w:rPr>
          <w:instrText xml:space="preserve"> PAGEREF _Toc14340469 \h </w:instrText>
        </w:r>
        <w:r w:rsidR="00B713AF">
          <w:rPr>
            <w:noProof/>
            <w:webHidden/>
          </w:rPr>
        </w:r>
        <w:r w:rsidR="00B713AF">
          <w:rPr>
            <w:noProof/>
            <w:webHidden/>
          </w:rPr>
          <w:fldChar w:fldCharType="separate"/>
        </w:r>
        <w:r w:rsidR="003E511A">
          <w:rPr>
            <w:noProof/>
            <w:webHidden/>
          </w:rPr>
          <w:t>14</w:t>
        </w:r>
        <w:r w:rsidR="00B713AF">
          <w:rPr>
            <w:noProof/>
            <w:webHidden/>
          </w:rPr>
          <w:fldChar w:fldCharType="end"/>
        </w:r>
      </w:hyperlink>
    </w:p>
    <w:p w14:paraId="66F2F2B4" w14:textId="081E4A48" w:rsidR="00B713AF" w:rsidRDefault="00766321">
      <w:pPr>
        <w:pStyle w:val="TOC2"/>
        <w:rPr>
          <w:rFonts w:asciiTheme="minorHAnsi" w:eastAsiaTheme="minorEastAsia" w:hAnsiTheme="minorHAnsi" w:cstheme="minorBidi"/>
          <w:b w:val="0"/>
          <w:noProof/>
          <w:sz w:val="22"/>
          <w:szCs w:val="22"/>
          <w:lang w:eastAsia="en-GB"/>
        </w:rPr>
      </w:pPr>
      <w:hyperlink w:anchor="_Toc14340470" w:history="1">
        <w:r w:rsidR="00B713AF" w:rsidRPr="001C37C0">
          <w:rPr>
            <w:rStyle w:val="Hyperlink"/>
            <w:rFonts w:ascii="Times New Roman" w:hAnsi="Times New Roman"/>
            <w:noProof/>
          </w:rPr>
          <w:t>5.</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Accuracy Requirements</w:t>
        </w:r>
        <w:r w:rsidR="00B713AF">
          <w:rPr>
            <w:noProof/>
            <w:webHidden/>
          </w:rPr>
          <w:tab/>
        </w:r>
        <w:r w:rsidR="00B713AF">
          <w:rPr>
            <w:noProof/>
            <w:webHidden/>
          </w:rPr>
          <w:fldChar w:fldCharType="begin"/>
        </w:r>
        <w:r w:rsidR="00B713AF">
          <w:rPr>
            <w:noProof/>
            <w:webHidden/>
          </w:rPr>
          <w:instrText xml:space="preserve"> PAGEREF _Toc14340470 \h </w:instrText>
        </w:r>
        <w:r w:rsidR="00B713AF">
          <w:rPr>
            <w:noProof/>
            <w:webHidden/>
          </w:rPr>
        </w:r>
        <w:r w:rsidR="00B713AF">
          <w:rPr>
            <w:noProof/>
            <w:webHidden/>
          </w:rPr>
          <w:fldChar w:fldCharType="separate"/>
        </w:r>
        <w:r w:rsidR="003E511A">
          <w:rPr>
            <w:noProof/>
            <w:webHidden/>
          </w:rPr>
          <w:t>15</w:t>
        </w:r>
        <w:r w:rsidR="00B713AF">
          <w:rPr>
            <w:noProof/>
            <w:webHidden/>
          </w:rPr>
          <w:fldChar w:fldCharType="end"/>
        </w:r>
      </w:hyperlink>
    </w:p>
    <w:p w14:paraId="1155C879" w14:textId="61E4D8AD" w:rsidR="00B713AF" w:rsidRDefault="00766321">
      <w:pPr>
        <w:pStyle w:val="TOC2"/>
        <w:rPr>
          <w:rFonts w:asciiTheme="minorHAnsi" w:eastAsiaTheme="minorEastAsia" w:hAnsiTheme="minorHAnsi" w:cstheme="minorBidi"/>
          <w:b w:val="0"/>
          <w:noProof/>
          <w:sz w:val="22"/>
          <w:szCs w:val="22"/>
          <w:lang w:eastAsia="en-GB"/>
        </w:rPr>
      </w:pPr>
      <w:hyperlink w:anchor="_Toc14340471" w:history="1">
        <w:r w:rsidR="00B713AF" w:rsidRPr="001C37C0">
          <w:rPr>
            <w:rStyle w:val="Hyperlink"/>
            <w:rFonts w:ascii="Times New Roman" w:hAnsi="Times New Roman"/>
            <w:noProof/>
          </w:rPr>
          <w:t>6.</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Metering Equipment Criteria</w:t>
        </w:r>
        <w:r w:rsidR="00B713AF">
          <w:rPr>
            <w:noProof/>
            <w:webHidden/>
          </w:rPr>
          <w:tab/>
        </w:r>
        <w:r w:rsidR="00B713AF">
          <w:rPr>
            <w:noProof/>
            <w:webHidden/>
          </w:rPr>
          <w:fldChar w:fldCharType="begin"/>
        </w:r>
        <w:r w:rsidR="00B713AF">
          <w:rPr>
            <w:noProof/>
            <w:webHidden/>
          </w:rPr>
          <w:instrText xml:space="preserve"> PAGEREF _Toc14340471 \h </w:instrText>
        </w:r>
        <w:r w:rsidR="00B713AF">
          <w:rPr>
            <w:noProof/>
            <w:webHidden/>
          </w:rPr>
        </w:r>
        <w:r w:rsidR="00B713AF">
          <w:rPr>
            <w:noProof/>
            <w:webHidden/>
          </w:rPr>
          <w:fldChar w:fldCharType="separate"/>
        </w:r>
        <w:r w:rsidR="003E511A">
          <w:rPr>
            <w:noProof/>
            <w:webHidden/>
          </w:rPr>
          <w:t>17</w:t>
        </w:r>
        <w:r w:rsidR="00B713AF">
          <w:rPr>
            <w:noProof/>
            <w:webHidden/>
          </w:rPr>
          <w:fldChar w:fldCharType="end"/>
        </w:r>
      </w:hyperlink>
    </w:p>
    <w:p w14:paraId="22F87EB5" w14:textId="355E8E3A" w:rsidR="00B713AF" w:rsidRDefault="00766321">
      <w:pPr>
        <w:pStyle w:val="TOC2"/>
        <w:rPr>
          <w:rFonts w:asciiTheme="minorHAnsi" w:eastAsiaTheme="minorEastAsia" w:hAnsiTheme="minorHAnsi" w:cstheme="minorBidi"/>
          <w:b w:val="0"/>
          <w:noProof/>
          <w:sz w:val="22"/>
          <w:szCs w:val="22"/>
          <w:lang w:eastAsia="en-GB"/>
        </w:rPr>
      </w:pPr>
      <w:hyperlink w:anchor="_Toc14340472" w:history="1">
        <w:r w:rsidR="00B713AF" w:rsidRPr="001C37C0">
          <w:rPr>
            <w:rStyle w:val="Hyperlink"/>
            <w:rFonts w:ascii="Times New Roman" w:hAnsi="Times New Roman"/>
            <w:noProof/>
          </w:rPr>
          <w:t>7.</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Testing Facilities</w:t>
        </w:r>
        <w:r w:rsidR="00B713AF">
          <w:rPr>
            <w:noProof/>
            <w:webHidden/>
          </w:rPr>
          <w:tab/>
        </w:r>
        <w:r w:rsidR="00B713AF">
          <w:rPr>
            <w:noProof/>
            <w:webHidden/>
          </w:rPr>
          <w:fldChar w:fldCharType="begin"/>
        </w:r>
        <w:r w:rsidR="00B713AF">
          <w:rPr>
            <w:noProof/>
            <w:webHidden/>
          </w:rPr>
          <w:instrText xml:space="preserve"> PAGEREF _Toc14340472 \h </w:instrText>
        </w:r>
        <w:r w:rsidR="00B713AF">
          <w:rPr>
            <w:noProof/>
            <w:webHidden/>
          </w:rPr>
        </w:r>
        <w:r w:rsidR="00B713AF">
          <w:rPr>
            <w:noProof/>
            <w:webHidden/>
          </w:rPr>
          <w:fldChar w:fldCharType="separate"/>
        </w:r>
        <w:r w:rsidR="003E511A">
          <w:rPr>
            <w:noProof/>
            <w:webHidden/>
          </w:rPr>
          <w:t>28</w:t>
        </w:r>
        <w:r w:rsidR="00B713AF">
          <w:rPr>
            <w:noProof/>
            <w:webHidden/>
          </w:rPr>
          <w:fldChar w:fldCharType="end"/>
        </w:r>
      </w:hyperlink>
    </w:p>
    <w:p w14:paraId="3221BACC" w14:textId="4A5935EC" w:rsidR="00B713AF" w:rsidRDefault="00766321">
      <w:pPr>
        <w:pStyle w:val="TOC2"/>
        <w:rPr>
          <w:rFonts w:asciiTheme="minorHAnsi" w:eastAsiaTheme="minorEastAsia" w:hAnsiTheme="minorHAnsi" w:cstheme="minorBidi"/>
          <w:b w:val="0"/>
          <w:noProof/>
          <w:sz w:val="22"/>
          <w:szCs w:val="22"/>
          <w:lang w:eastAsia="en-GB"/>
        </w:rPr>
      </w:pPr>
      <w:hyperlink w:anchor="_Toc14340473" w:history="1">
        <w:r w:rsidR="00B713AF" w:rsidRPr="001C37C0">
          <w:rPr>
            <w:rStyle w:val="Hyperlink"/>
            <w:rFonts w:ascii="Times New Roman" w:hAnsi="Times New Roman"/>
            <w:noProof/>
          </w:rPr>
          <w:t>8.</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Sealing</w:t>
        </w:r>
        <w:r w:rsidR="00B713AF">
          <w:rPr>
            <w:noProof/>
            <w:webHidden/>
          </w:rPr>
          <w:tab/>
        </w:r>
        <w:r w:rsidR="00B713AF">
          <w:rPr>
            <w:noProof/>
            <w:webHidden/>
          </w:rPr>
          <w:fldChar w:fldCharType="begin"/>
        </w:r>
        <w:r w:rsidR="00B713AF">
          <w:rPr>
            <w:noProof/>
            <w:webHidden/>
          </w:rPr>
          <w:instrText xml:space="preserve"> PAGEREF _Toc14340473 \h </w:instrText>
        </w:r>
        <w:r w:rsidR="00B713AF">
          <w:rPr>
            <w:noProof/>
            <w:webHidden/>
          </w:rPr>
        </w:r>
        <w:r w:rsidR="00B713AF">
          <w:rPr>
            <w:noProof/>
            <w:webHidden/>
          </w:rPr>
          <w:fldChar w:fldCharType="separate"/>
        </w:r>
        <w:r w:rsidR="003E511A">
          <w:rPr>
            <w:noProof/>
            <w:webHidden/>
          </w:rPr>
          <w:t>28</w:t>
        </w:r>
        <w:r w:rsidR="00B713AF">
          <w:rPr>
            <w:noProof/>
            <w:webHidden/>
          </w:rPr>
          <w:fldChar w:fldCharType="end"/>
        </w:r>
      </w:hyperlink>
    </w:p>
    <w:p w14:paraId="5308042B" w14:textId="6C77E000" w:rsidR="00B713AF" w:rsidRDefault="00766321">
      <w:pPr>
        <w:pStyle w:val="TOC2"/>
        <w:rPr>
          <w:rFonts w:asciiTheme="minorHAnsi" w:eastAsiaTheme="minorEastAsia" w:hAnsiTheme="minorHAnsi" w:cstheme="minorBidi"/>
          <w:b w:val="0"/>
          <w:noProof/>
          <w:sz w:val="22"/>
          <w:szCs w:val="22"/>
          <w:lang w:eastAsia="en-GB"/>
        </w:rPr>
      </w:pPr>
      <w:hyperlink w:anchor="_Toc14340474" w:history="1">
        <w:r w:rsidR="00B713AF" w:rsidRPr="001C37C0">
          <w:rPr>
            <w:rStyle w:val="Hyperlink"/>
            <w:rFonts w:ascii="Times New Roman" w:hAnsi="Times New Roman"/>
            <w:noProof/>
          </w:rPr>
          <w:t>9.</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Commissioning and Proving</w:t>
        </w:r>
        <w:r w:rsidR="00B713AF">
          <w:rPr>
            <w:noProof/>
            <w:webHidden/>
          </w:rPr>
          <w:tab/>
        </w:r>
        <w:r w:rsidR="00B713AF">
          <w:rPr>
            <w:noProof/>
            <w:webHidden/>
          </w:rPr>
          <w:fldChar w:fldCharType="begin"/>
        </w:r>
        <w:r w:rsidR="00B713AF">
          <w:rPr>
            <w:noProof/>
            <w:webHidden/>
          </w:rPr>
          <w:instrText xml:space="preserve"> PAGEREF _Toc14340474 \h </w:instrText>
        </w:r>
        <w:r w:rsidR="00B713AF">
          <w:rPr>
            <w:noProof/>
            <w:webHidden/>
          </w:rPr>
        </w:r>
        <w:r w:rsidR="00B713AF">
          <w:rPr>
            <w:noProof/>
            <w:webHidden/>
          </w:rPr>
          <w:fldChar w:fldCharType="separate"/>
        </w:r>
        <w:r w:rsidR="003E511A">
          <w:rPr>
            <w:noProof/>
            <w:webHidden/>
          </w:rPr>
          <w:t>28</w:t>
        </w:r>
        <w:r w:rsidR="00B713AF">
          <w:rPr>
            <w:noProof/>
            <w:webHidden/>
          </w:rPr>
          <w:fldChar w:fldCharType="end"/>
        </w:r>
      </w:hyperlink>
    </w:p>
    <w:p w14:paraId="7594BA36" w14:textId="2632C950" w:rsidR="00B713AF" w:rsidRDefault="00766321">
      <w:pPr>
        <w:pStyle w:val="TOC2"/>
        <w:rPr>
          <w:rFonts w:asciiTheme="minorHAnsi" w:eastAsiaTheme="minorEastAsia" w:hAnsiTheme="minorHAnsi" w:cstheme="minorBidi"/>
          <w:b w:val="0"/>
          <w:noProof/>
          <w:sz w:val="22"/>
          <w:szCs w:val="22"/>
          <w:lang w:eastAsia="en-GB"/>
        </w:rPr>
      </w:pPr>
      <w:hyperlink w:anchor="_Toc14340475" w:history="1">
        <w:r w:rsidR="00B713AF" w:rsidRPr="001C37C0">
          <w:rPr>
            <w:rStyle w:val="Hyperlink"/>
            <w:rFonts w:ascii="Times New Roman" w:hAnsi="Times New Roman"/>
            <w:noProof/>
          </w:rPr>
          <w:t>10.</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Single Line Diagram</w:t>
        </w:r>
        <w:r w:rsidR="00B713AF">
          <w:rPr>
            <w:noProof/>
            <w:webHidden/>
          </w:rPr>
          <w:tab/>
        </w:r>
        <w:r w:rsidR="00B713AF">
          <w:rPr>
            <w:noProof/>
            <w:webHidden/>
          </w:rPr>
          <w:fldChar w:fldCharType="begin"/>
        </w:r>
        <w:r w:rsidR="00B713AF">
          <w:rPr>
            <w:noProof/>
            <w:webHidden/>
          </w:rPr>
          <w:instrText xml:space="preserve"> PAGEREF _Toc14340475 \h </w:instrText>
        </w:r>
        <w:r w:rsidR="00B713AF">
          <w:rPr>
            <w:noProof/>
            <w:webHidden/>
          </w:rPr>
        </w:r>
        <w:r w:rsidR="00B713AF">
          <w:rPr>
            <w:noProof/>
            <w:webHidden/>
          </w:rPr>
          <w:fldChar w:fldCharType="separate"/>
        </w:r>
        <w:r w:rsidR="003E511A">
          <w:rPr>
            <w:noProof/>
            <w:webHidden/>
          </w:rPr>
          <w:t>29</w:t>
        </w:r>
        <w:r w:rsidR="00B713AF">
          <w:rPr>
            <w:noProof/>
            <w:webHidden/>
          </w:rPr>
          <w:fldChar w:fldCharType="end"/>
        </w:r>
      </w:hyperlink>
    </w:p>
    <w:p w14:paraId="65B8AC97" w14:textId="148072A3" w:rsidR="00B713AF" w:rsidRDefault="00766321">
      <w:pPr>
        <w:pStyle w:val="TOC2"/>
        <w:rPr>
          <w:rFonts w:asciiTheme="minorHAnsi" w:eastAsiaTheme="minorEastAsia" w:hAnsiTheme="minorHAnsi" w:cstheme="minorBidi"/>
          <w:b w:val="0"/>
          <w:noProof/>
          <w:sz w:val="22"/>
          <w:szCs w:val="22"/>
          <w:lang w:eastAsia="en-GB"/>
        </w:rPr>
      </w:pPr>
      <w:hyperlink w:anchor="_Toc14340476" w:history="1">
        <w:r w:rsidR="00B713AF" w:rsidRPr="001C37C0">
          <w:rPr>
            <w:rStyle w:val="Hyperlink"/>
            <w:rFonts w:ascii="Times New Roman" w:hAnsi="Times New Roman"/>
            <w:noProof/>
          </w:rPr>
          <w:t>11.</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Difference Metering</w:t>
        </w:r>
        <w:r w:rsidR="00B713AF">
          <w:rPr>
            <w:noProof/>
            <w:webHidden/>
          </w:rPr>
          <w:tab/>
        </w:r>
        <w:r w:rsidR="00B713AF">
          <w:rPr>
            <w:noProof/>
            <w:webHidden/>
          </w:rPr>
          <w:fldChar w:fldCharType="begin"/>
        </w:r>
        <w:r w:rsidR="00B713AF">
          <w:rPr>
            <w:noProof/>
            <w:webHidden/>
          </w:rPr>
          <w:instrText xml:space="preserve"> PAGEREF _Toc14340476 \h </w:instrText>
        </w:r>
        <w:r w:rsidR="00B713AF">
          <w:rPr>
            <w:noProof/>
            <w:webHidden/>
          </w:rPr>
        </w:r>
        <w:r w:rsidR="00B713AF">
          <w:rPr>
            <w:noProof/>
            <w:webHidden/>
          </w:rPr>
          <w:fldChar w:fldCharType="separate"/>
        </w:r>
        <w:r w:rsidR="003E511A">
          <w:rPr>
            <w:noProof/>
            <w:webHidden/>
          </w:rPr>
          <w:t>29</w:t>
        </w:r>
        <w:r w:rsidR="00B713AF">
          <w:rPr>
            <w:noProof/>
            <w:webHidden/>
          </w:rPr>
          <w:fldChar w:fldCharType="end"/>
        </w:r>
      </w:hyperlink>
    </w:p>
    <w:p w14:paraId="78C20A2C" w14:textId="79136FAE" w:rsidR="00B713AF" w:rsidRDefault="00766321">
      <w:pPr>
        <w:pStyle w:val="TOC2"/>
        <w:rPr>
          <w:rFonts w:asciiTheme="minorHAnsi" w:eastAsiaTheme="minorEastAsia" w:hAnsiTheme="minorHAnsi" w:cstheme="minorBidi"/>
          <w:b w:val="0"/>
          <w:noProof/>
          <w:sz w:val="22"/>
          <w:szCs w:val="22"/>
          <w:lang w:eastAsia="en-GB"/>
        </w:rPr>
      </w:pPr>
      <w:hyperlink w:anchor="_Toc14340477" w:history="1">
        <w:r w:rsidR="00B713AF" w:rsidRPr="001C37C0">
          <w:rPr>
            <w:rStyle w:val="Hyperlink"/>
            <w:rFonts w:ascii="Times New Roman" w:hAnsi="Times New Roman"/>
            <w:noProof/>
          </w:rPr>
          <w:t>12.</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Record Keeping</w:t>
        </w:r>
        <w:r w:rsidR="00B713AF">
          <w:rPr>
            <w:noProof/>
            <w:webHidden/>
          </w:rPr>
          <w:tab/>
        </w:r>
        <w:r w:rsidR="00B713AF">
          <w:rPr>
            <w:noProof/>
            <w:webHidden/>
          </w:rPr>
          <w:fldChar w:fldCharType="begin"/>
        </w:r>
        <w:r w:rsidR="00B713AF">
          <w:rPr>
            <w:noProof/>
            <w:webHidden/>
          </w:rPr>
          <w:instrText xml:space="preserve"> PAGEREF _Toc14340477 \h </w:instrText>
        </w:r>
        <w:r w:rsidR="00B713AF">
          <w:rPr>
            <w:noProof/>
            <w:webHidden/>
          </w:rPr>
        </w:r>
        <w:r w:rsidR="00B713AF">
          <w:rPr>
            <w:noProof/>
            <w:webHidden/>
          </w:rPr>
          <w:fldChar w:fldCharType="separate"/>
        </w:r>
        <w:r w:rsidR="003E511A">
          <w:rPr>
            <w:noProof/>
            <w:webHidden/>
          </w:rPr>
          <w:t>30</w:t>
        </w:r>
        <w:r w:rsidR="00B713AF">
          <w:rPr>
            <w:noProof/>
            <w:webHidden/>
          </w:rPr>
          <w:fldChar w:fldCharType="end"/>
        </w:r>
      </w:hyperlink>
    </w:p>
    <w:p w14:paraId="470D3AB6" w14:textId="7E89AB5C" w:rsidR="00B713AF" w:rsidRDefault="00766321">
      <w:pPr>
        <w:pStyle w:val="TOC2"/>
        <w:rPr>
          <w:rFonts w:asciiTheme="minorHAnsi" w:eastAsiaTheme="minorEastAsia" w:hAnsiTheme="minorHAnsi" w:cstheme="minorBidi"/>
          <w:b w:val="0"/>
          <w:noProof/>
          <w:sz w:val="22"/>
          <w:szCs w:val="22"/>
          <w:lang w:eastAsia="en-GB"/>
        </w:rPr>
      </w:pPr>
      <w:hyperlink w:anchor="_Toc14340478" w:history="1">
        <w:r w:rsidR="00B713AF" w:rsidRPr="001C37C0">
          <w:rPr>
            <w:rStyle w:val="Hyperlink"/>
            <w:rFonts w:ascii="Times New Roman" w:hAnsi="Times New Roman"/>
            <w:noProof/>
          </w:rPr>
          <w:t>Appendix A – Defined Metering at the Asset Point</w:t>
        </w:r>
        <w:r w:rsidR="00B713AF">
          <w:rPr>
            <w:noProof/>
            <w:webHidden/>
          </w:rPr>
          <w:tab/>
        </w:r>
        <w:r w:rsidR="00B713AF">
          <w:rPr>
            <w:noProof/>
            <w:webHidden/>
          </w:rPr>
          <w:fldChar w:fldCharType="begin"/>
        </w:r>
        <w:r w:rsidR="00B713AF">
          <w:rPr>
            <w:noProof/>
            <w:webHidden/>
          </w:rPr>
          <w:instrText xml:space="preserve"> PAGEREF _Toc14340478 \h </w:instrText>
        </w:r>
        <w:r w:rsidR="00B713AF">
          <w:rPr>
            <w:noProof/>
            <w:webHidden/>
          </w:rPr>
        </w:r>
        <w:r w:rsidR="00B713AF">
          <w:rPr>
            <w:noProof/>
            <w:webHidden/>
          </w:rPr>
          <w:fldChar w:fldCharType="separate"/>
        </w:r>
        <w:r w:rsidR="003E511A">
          <w:rPr>
            <w:noProof/>
            <w:webHidden/>
          </w:rPr>
          <w:t>32</w:t>
        </w:r>
        <w:r w:rsidR="00B713AF">
          <w:rPr>
            <w:noProof/>
            <w:webHidden/>
          </w:rPr>
          <w:fldChar w:fldCharType="end"/>
        </w:r>
      </w:hyperlink>
    </w:p>
    <w:p w14:paraId="6192345A" w14:textId="7DD8AD37" w:rsidR="00B713AF" w:rsidRDefault="00766321">
      <w:pPr>
        <w:pStyle w:val="TOC2"/>
        <w:rPr>
          <w:rFonts w:asciiTheme="minorHAnsi" w:eastAsiaTheme="minorEastAsia" w:hAnsiTheme="minorHAnsi" w:cstheme="minorBidi"/>
          <w:b w:val="0"/>
          <w:noProof/>
          <w:sz w:val="22"/>
          <w:szCs w:val="22"/>
          <w:lang w:eastAsia="en-GB"/>
        </w:rPr>
      </w:pPr>
      <w:hyperlink w:anchor="_Toc14340479" w:history="1">
        <w:r w:rsidR="00B713AF" w:rsidRPr="001C37C0">
          <w:rPr>
            <w:rStyle w:val="Hyperlink"/>
            <w:rFonts w:ascii="Times New Roman" w:hAnsi="Times New Roman"/>
            <w:noProof/>
          </w:rPr>
          <w:t>Appendix B – Import/Export Convention</w:t>
        </w:r>
        <w:r w:rsidR="00B713AF">
          <w:rPr>
            <w:noProof/>
            <w:webHidden/>
          </w:rPr>
          <w:tab/>
        </w:r>
        <w:r w:rsidR="00B713AF">
          <w:rPr>
            <w:noProof/>
            <w:webHidden/>
          </w:rPr>
          <w:fldChar w:fldCharType="begin"/>
        </w:r>
        <w:r w:rsidR="00B713AF">
          <w:rPr>
            <w:noProof/>
            <w:webHidden/>
          </w:rPr>
          <w:instrText xml:space="preserve"> PAGEREF _Toc14340479 \h </w:instrText>
        </w:r>
        <w:r w:rsidR="00B713AF">
          <w:rPr>
            <w:noProof/>
            <w:webHidden/>
          </w:rPr>
        </w:r>
        <w:r w:rsidR="00B713AF">
          <w:rPr>
            <w:noProof/>
            <w:webHidden/>
          </w:rPr>
          <w:fldChar w:fldCharType="separate"/>
        </w:r>
        <w:r w:rsidR="003E511A">
          <w:rPr>
            <w:noProof/>
            <w:webHidden/>
          </w:rPr>
          <w:t>35</w:t>
        </w:r>
        <w:r w:rsidR="00B713AF">
          <w:rPr>
            <w:noProof/>
            <w:webHidden/>
          </w:rPr>
          <w:fldChar w:fldCharType="end"/>
        </w:r>
      </w:hyperlink>
    </w:p>
    <w:p w14:paraId="40EF518A" w14:textId="7422DFF3" w:rsidR="00B713AF" w:rsidRDefault="00766321">
      <w:pPr>
        <w:pStyle w:val="TOC2"/>
        <w:rPr>
          <w:rFonts w:asciiTheme="minorHAnsi" w:eastAsiaTheme="minorEastAsia" w:hAnsiTheme="minorHAnsi" w:cstheme="minorBidi"/>
          <w:b w:val="0"/>
          <w:noProof/>
          <w:sz w:val="22"/>
          <w:szCs w:val="22"/>
          <w:lang w:eastAsia="en-GB"/>
        </w:rPr>
      </w:pPr>
      <w:hyperlink w:anchor="_Toc14340480" w:history="1">
        <w:r w:rsidR="00B713AF" w:rsidRPr="001C37C0">
          <w:rPr>
            <w:rStyle w:val="Hyperlink"/>
            <w:rFonts w:ascii="Times New Roman" w:hAnsi="Times New Roman"/>
            <w:noProof/>
          </w:rPr>
          <w:t>Appendix C – Half Hourly Integral Outstation / Separate Outstation Requirements</w:t>
        </w:r>
        <w:r w:rsidR="00B713AF">
          <w:rPr>
            <w:noProof/>
            <w:webHidden/>
          </w:rPr>
          <w:tab/>
        </w:r>
        <w:r w:rsidR="00B713AF">
          <w:rPr>
            <w:noProof/>
            <w:webHidden/>
          </w:rPr>
          <w:fldChar w:fldCharType="begin"/>
        </w:r>
        <w:r w:rsidR="00B713AF">
          <w:rPr>
            <w:noProof/>
            <w:webHidden/>
          </w:rPr>
          <w:instrText xml:space="preserve"> PAGEREF _Toc14340480 \h </w:instrText>
        </w:r>
        <w:r w:rsidR="00B713AF">
          <w:rPr>
            <w:noProof/>
            <w:webHidden/>
          </w:rPr>
        </w:r>
        <w:r w:rsidR="00B713AF">
          <w:rPr>
            <w:noProof/>
            <w:webHidden/>
          </w:rPr>
          <w:fldChar w:fldCharType="separate"/>
        </w:r>
        <w:r w:rsidR="003E511A">
          <w:rPr>
            <w:noProof/>
            <w:webHidden/>
          </w:rPr>
          <w:t>36</w:t>
        </w:r>
        <w:r w:rsidR="00B713AF">
          <w:rPr>
            <w:noProof/>
            <w:webHidden/>
          </w:rPr>
          <w:fldChar w:fldCharType="end"/>
        </w:r>
      </w:hyperlink>
    </w:p>
    <w:p w14:paraId="3817E3BD" w14:textId="1E6BB51C" w:rsidR="00B713AF" w:rsidRDefault="00766321">
      <w:pPr>
        <w:pStyle w:val="TOC2"/>
        <w:rPr>
          <w:rFonts w:asciiTheme="minorHAnsi" w:eastAsiaTheme="minorEastAsia" w:hAnsiTheme="minorHAnsi" w:cstheme="minorBidi"/>
          <w:b w:val="0"/>
          <w:noProof/>
          <w:sz w:val="22"/>
          <w:szCs w:val="22"/>
          <w:lang w:eastAsia="en-GB"/>
        </w:rPr>
      </w:pPr>
      <w:hyperlink w:anchor="_Toc14340481" w:history="1">
        <w:r w:rsidR="00B713AF" w:rsidRPr="001C37C0">
          <w:rPr>
            <w:rStyle w:val="Hyperlink"/>
            <w:rFonts w:ascii="Times New Roman" w:hAnsi="Times New Roman"/>
            <w:noProof/>
          </w:rPr>
          <w:t>1.</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Outstation</w:t>
        </w:r>
        <w:r w:rsidR="00B713AF">
          <w:rPr>
            <w:noProof/>
            <w:webHidden/>
          </w:rPr>
          <w:tab/>
        </w:r>
        <w:r w:rsidR="00B713AF">
          <w:rPr>
            <w:noProof/>
            <w:webHidden/>
          </w:rPr>
          <w:fldChar w:fldCharType="begin"/>
        </w:r>
        <w:r w:rsidR="00B713AF">
          <w:rPr>
            <w:noProof/>
            <w:webHidden/>
          </w:rPr>
          <w:instrText xml:space="preserve"> PAGEREF _Toc14340481 \h </w:instrText>
        </w:r>
        <w:r w:rsidR="00B713AF">
          <w:rPr>
            <w:noProof/>
            <w:webHidden/>
          </w:rPr>
        </w:r>
        <w:r w:rsidR="00B713AF">
          <w:rPr>
            <w:noProof/>
            <w:webHidden/>
          </w:rPr>
          <w:fldChar w:fldCharType="separate"/>
        </w:r>
        <w:r w:rsidR="003E511A">
          <w:rPr>
            <w:noProof/>
            <w:webHidden/>
          </w:rPr>
          <w:t>36</w:t>
        </w:r>
        <w:r w:rsidR="00B713AF">
          <w:rPr>
            <w:noProof/>
            <w:webHidden/>
          </w:rPr>
          <w:fldChar w:fldCharType="end"/>
        </w:r>
      </w:hyperlink>
    </w:p>
    <w:p w14:paraId="0788A3E1" w14:textId="6564B55F" w:rsidR="00B713AF" w:rsidRDefault="00766321">
      <w:pPr>
        <w:pStyle w:val="TOC2"/>
        <w:rPr>
          <w:rFonts w:asciiTheme="minorHAnsi" w:eastAsiaTheme="minorEastAsia" w:hAnsiTheme="minorHAnsi" w:cstheme="minorBidi"/>
          <w:b w:val="0"/>
          <w:noProof/>
          <w:sz w:val="22"/>
          <w:szCs w:val="22"/>
          <w:lang w:eastAsia="en-GB"/>
        </w:rPr>
      </w:pPr>
      <w:hyperlink w:anchor="_Toc14340482" w:history="1">
        <w:r w:rsidR="00B713AF" w:rsidRPr="001C37C0">
          <w:rPr>
            <w:rStyle w:val="Hyperlink"/>
            <w:rFonts w:ascii="Times New Roman" w:hAnsi="Times New Roman"/>
            <w:noProof/>
          </w:rPr>
          <w:t>2.</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Displays</w:t>
        </w:r>
        <w:r w:rsidR="00B713AF">
          <w:rPr>
            <w:noProof/>
            <w:webHidden/>
          </w:rPr>
          <w:tab/>
        </w:r>
        <w:r w:rsidR="00B713AF">
          <w:rPr>
            <w:noProof/>
            <w:webHidden/>
          </w:rPr>
          <w:fldChar w:fldCharType="begin"/>
        </w:r>
        <w:r w:rsidR="00B713AF">
          <w:rPr>
            <w:noProof/>
            <w:webHidden/>
          </w:rPr>
          <w:instrText xml:space="preserve"> PAGEREF _Toc14340482 \h </w:instrText>
        </w:r>
        <w:r w:rsidR="00B713AF">
          <w:rPr>
            <w:noProof/>
            <w:webHidden/>
          </w:rPr>
        </w:r>
        <w:r w:rsidR="00B713AF">
          <w:rPr>
            <w:noProof/>
            <w:webHidden/>
          </w:rPr>
          <w:fldChar w:fldCharType="separate"/>
        </w:r>
        <w:r w:rsidR="003E511A">
          <w:rPr>
            <w:noProof/>
            <w:webHidden/>
          </w:rPr>
          <w:t>37</w:t>
        </w:r>
        <w:r w:rsidR="00B713AF">
          <w:rPr>
            <w:noProof/>
            <w:webHidden/>
          </w:rPr>
          <w:fldChar w:fldCharType="end"/>
        </w:r>
      </w:hyperlink>
    </w:p>
    <w:p w14:paraId="20039687" w14:textId="7AF0DD77" w:rsidR="00B713AF" w:rsidRDefault="00766321">
      <w:pPr>
        <w:pStyle w:val="TOC2"/>
        <w:rPr>
          <w:rFonts w:asciiTheme="minorHAnsi" w:eastAsiaTheme="minorEastAsia" w:hAnsiTheme="minorHAnsi" w:cstheme="minorBidi"/>
          <w:b w:val="0"/>
          <w:noProof/>
          <w:sz w:val="22"/>
          <w:szCs w:val="22"/>
          <w:lang w:eastAsia="en-GB"/>
        </w:rPr>
      </w:pPr>
      <w:hyperlink w:anchor="_Toc14340483" w:history="1">
        <w:r w:rsidR="00B713AF" w:rsidRPr="001C37C0">
          <w:rPr>
            <w:rStyle w:val="Hyperlink"/>
            <w:rFonts w:ascii="Times New Roman" w:hAnsi="Times New Roman"/>
            <w:noProof/>
          </w:rPr>
          <w:t>3.</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Data storage</w:t>
        </w:r>
        <w:r w:rsidR="00B713AF">
          <w:rPr>
            <w:noProof/>
            <w:webHidden/>
          </w:rPr>
          <w:tab/>
        </w:r>
        <w:r w:rsidR="00B713AF">
          <w:rPr>
            <w:noProof/>
            <w:webHidden/>
          </w:rPr>
          <w:fldChar w:fldCharType="begin"/>
        </w:r>
        <w:r w:rsidR="00B713AF">
          <w:rPr>
            <w:noProof/>
            <w:webHidden/>
          </w:rPr>
          <w:instrText xml:space="preserve"> PAGEREF _Toc14340483 \h </w:instrText>
        </w:r>
        <w:r w:rsidR="00B713AF">
          <w:rPr>
            <w:noProof/>
            <w:webHidden/>
          </w:rPr>
        </w:r>
        <w:r w:rsidR="00B713AF">
          <w:rPr>
            <w:noProof/>
            <w:webHidden/>
          </w:rPr>
          <w:fldChar w:fldCharType="separate"/>
        </w:r>
        <w:r w:rsidR="003E511A">
          <w:rPr>
            <w:noProof/>
            <w:webHidden/>
          </w:rPr>
          <w:t>38</w:t>
        </w:r>
        <w:r w:rsidR="00B713AF">
          <w:rPr>
            <w:noProof/>
            <w:webHidden/>
          </w:rPr>
          <w:fldChar w:fldCharType="end"/>
        </w:r>
      </w:hyperlink>
    </w:p>
    <w:p w14:paraId="44B27DD4" w14:textId="46D09316" w:rsidR="00B713AF" w:rsidRDefault="00766321">
      <w:pPr>
        <w:pStyle w:val="TOC2"/>
        <w:rPr>
          <w:rFonts w:asciiTheme="minorHAnsi" w:eastAsiaTheme="minorEastAsia" w:hAnsiTheme="minorHAnsi" w:cstheme="minorBidi"/>
          <w:b w:val="0"/>
          <w:noProof/>
          <w:sz w:val="22"/>
          <w:szCs w:val="22"/>
          <w:lang w:eastAsia="en-GB"/>
        </w:rPr>
      </w:pPr>
      <w:hyperlink w:anchor="_Toc14340484" w:history="1">
        <w:r w:rsidR="00B713AF" w:rsidRPr="001C37C0">
          <w:rPr>
            <w:rStyle w:val="Hyperlink"/>
            <w:rFonts w:ascii="Times New Roman" w:hAnsi="Times New Roman"/>
            <w:noProof/>
          </w:rPr>
          <w:t>4.</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Time Keeping</w:t>
        </w:r>
        <w:r w:rsidR="00B713AF">
          <w:rPr>
            <w:noProof/>
            <w:webHidden/>
          </w:rPr>
          <w:tab/>
        </w:r>
        <w:r w:rsidR="00B713AF">
          <w:rPr>
            <w:noProof/>
            <w:webHidden/>
          </w:rPr>
          <w:fldChar w:fldCharType="begin"/>
        </w:r>
        <w:r w:rsidR="00B713AF">
          <w:rPr>
            <w:noProof/>
            <w:webHidden/>
          </w:rPr>
          <w:instrText xml:space="preserve"> PAGEREF _Toc14340484 \h </w:instrText>
        </w:r>
        <w:r w:rsidR="00B713AF">
          <w:rPr>
            <w:noProof/>
            <w:webHidden/>
          </w:rPr>
        </w:r>
        <w:r w:rsidR="00B713AF">
          <w:rPr>
            <w:noProof/>
            <w:webHidden/>
          </w:rPr>
          <w:fldChar w:fldCharType="separate"/>
        </w:r>
        <w:r w:rsidR="003E511A">
          <w:rPr>
            <w:noProof/>
            <w:webHidden/>
          </w:rPr>
          <w:t>38</w:t>
        </w:r>
        <w:r w:rsidR="00B713AF">
          <w:rPr>
            <w:noProof/>
            <w:webHidden/>
          </w:rPr>
          <w:fldChar w:fldCharType="end"/>
        </w:r>
      </w:hyperlink>
    </w:p>
    <w:p w14:paraId="0E91FE1E" w14:textId="1AF1E09C" w:rsidR="00B713AF" w:rsidRDefault="00766321">
      <w:pPr>
        <w:pStyle w:val="TOC2"/>
        <w:rPr>
          <w:rFonts w:asciiTheme="minorHAnsi" w:eastAsiaTheme="minorEastAsia" w:hAnsiTheme="minorHAnsi" w:cstheme="minorBidi"/>
          <w:b w:val="0"/>
          <w:noProof/>
          <w:sz w:val="22"/>
          <w:szCs w:val="22"/>
          <w:lang w:eastAsia="en-GB"/>
        </w:rPr>
      </w:pPr>
      <w:hyperlink w:anchor="_Toc14340485" w:history="1">
        <w:r w:rsidR="00B713AF" w:rsidRPr="001C37C0">
          <w:rPr>
            <w:rStyle w:val="Hyperlink"/>
            <w:rFonts w:ascii="Times New Roman" w:hAnsi="Times New Roman"/>
            <w:noProof/>
          </w:rPr>
          <w:t>5.</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Monitoring Facilities</w:t>
        </w:r>
        <w:r w:rsidR="00B713AF">
          <w:rPr>
            <w:noProof/>
            <w:webHidden/>
          </w:rPr>
          <w:tab/>
        </w:r>
        <w:r w:rsidR="00B713AF">
          <w:rPr>
            <w:noProof/>
            <w:webHidden/>
          </w:rPr>
          <w:fldChar w:fldCharType="begin"/>
        </w:r>
        <w:r w:rsidR="00B713AF">
          <w:rPr>
            <w:noProof/>
            <w:webHidden/>
          </w:rPr>
          <w:instrText xml:space="preserve"> PAGEREF _Toc14340485 \h </w:instrText>
        </w:r>
        <w:r w:rsidR="00B713AF">
          <w:rPr>
            <w:noProof/>
            <w:webHidden/>
          </w:rPr>
        </w:r>
        <w:r w:rsidR="00B713AF">
          <w:rPr>
            <w:noProof/>
            <w:webHidden/>
          </w:rPr>
          <w:fldChar w:fldCharType="separate"/>
        </w:r>
        <w:r w:rsidR="003E511A">
          <w:rPr>
            <w:noProof/>
            <w:webHidden/>
          </w:rPr>
          <w:t>38</w:t>
        </w:r>
        <w:r w:rsidR="00B713AF">
          <w:rPr>
            <w:noProof/>
            <w:webHidden/>
          </w:rPr>
          <w:fldChar w:fldCharType="end"/>
        </w:r>
      </w:hyperlink>
    </w:p>
    <w:p w14:paraId="11CE7F0C" w14:textId="305F9A16" w:rsidR="00B713AF" w:rsidRDefault="00766321">
      <w:pPr>
        <w:pStyle w:val="TOC2"/>
        <w:rPr>
          <w:rFonts w:asciiTheme="minorHAnsi" w:eastAsiaTheme="minorEastAsia" w:hAnsiTheme="minorHAnsi" w:cstheme="minorBidi"/>
          <w:b w:val="0"/>
          <w:noProof/>
          <w:sz w:val="22"/>
          <w:szCs w:val="22"/>
          <w:lang w:eastAsia="en-GB"/>
        </w:rPr>
      </w:pPr>
      <w:hyperlink w:anchor="_Toc14340486" w:history="1">
        <w:r w:rsidR="00B713AF" w:rsidRPr="001C37C0">
          <w:rPr>
            <w:rStyle w:val="Hyperlink"/>
            <w:rFonts w:ascii="Times New Roman" w:hAnsi="Times New Roman"/>
            <w:noProof/>
          </w:rPr>
          <w:t>6.</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Communications</w:t>
        </w:r>
        <w:r w:rsidR="00B713AF">
          <w:rPr>
            <w:noProof/>
            <w:webHidden/>
          </w:rPr>
          <w:tab/>
        </w:r>
        <w:r w:rsidR="00B713AF">
          <w:rPr>
            <w:noProof/>
            <w:webHidden/>
          </w:rPr>
          <w:fldChar w:fldCharType="begin"/>
        </w:r>
        <w:r w:rsidR="00B713AF">
          <w:rPr>
            <w:noProof/>
            <w:webHidden/>
          </w:rPr>
          <w:instrText xml:space="preserve"> PAGEREF _Toc14340486 \h </w:instrText>
        </w:r>
        <w:r w:rsidR="00B713AF">
          <w:rPr>
            <w:noProof/>
            <w:webHidden/>
          </w:rPr>
        </w:r>
        <w:r w:rsidR="00B713AF">
          <w:rPr>
            <w:noProof/>
            <w:webHidden/>
          </w:rPr>
          <w:fldChar w:fldCharType="separate"/>
        </w:r>
        <w:r w:rsidR="003E511A">
          <w:rPr>
            <w:noProof/>
            <w:webHidden/>
          </w:rPr>
          <w:t>39</w:t>
        </w:r>
        <w:r w:rsidR="00B713AF">
          <w:rPr>
            <w:noProof/>
            <w:webHidden/>
          </w:rPr>
          <w:fldChar w:fldCharType="end"/>
        </w:r>
      </w:hyperlink>
    </w:p>
    <w:p w14:paraId="39ECA10A" w14:textId="472B2783" w:rsidR="00B713AF" w:rsidRDefault="00766321">
      <w:pPr>
        <w:pStyle w:val="TOC2"/>
        <w:rPr>
          <w:rFonts w:asciiTheme="minorHAnsi" w:eastAsiaTheme="minorEastAsia" w:hAnsiTheme="minorHAnsi" w:cstheme="minorBidi"/>
          <w:b w:val="0"/>
          <w:noProof/>
          <w:sz w:val="22"/>
          <w:szCs w:val="22"/>
          <w:lang w:eastAsia="en-GB"/>
        </w:rPr>
      </w:pPr>
      <w:hyperlink w:anchor="_Toc14340487" w:history="1">
        <w:r w:rsidR="00B713AF" w:rsidRPr="001C37C0">
          <w:rPr>
            <w:rStyle w:val="Hyperlink"/>
            <w:rFonts w:ascii="Times New Roman" w:hAnsi="Times New Roman"/>
            <w:noProof/>
          </w:rPr>
          <w:t>7.</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Local Interrogation</w:t>
        </w:r>
        <w:r w:rsidR="00B713AF">
          <w:rPr>
            <w:noProof/>
            <w:webHidden/>
          </w:rPr>
          <w:tab/>
        </w:r>
        <w:r w:rsidR="00B713AF">
          <w:rPr>
            <w:noProof/>
            <w:webHidden/>
          </w:rPr>
          <w:fldChar w:fldCharType="begin"/>
        </w:r>
        <w:r w:rsidR="00B713AF">
          <w:rPr>
            <w:noProof/>
            <w:webHidden/>
          </w:rPr>
          <w:instrText xml:space="preserve"> PAGEREF _Toc14340487 \h </w:instrText>
        </w:r>
        <w:r w:rsidR="00B713AF">
          <w:rPr>
            <w:noProof/>
            <w:webHidden/>
          </w:rPr>
        </w:r>
        <w:r w:rsidR="00B713AF">
          <w:rPr>
            <w:noProof/>
            <w:webHidden/>
          </w:rPr>
          <w:fldChar w:fldCharType="separate"/>
        </w:r>
        <w:r w:rsidR="003E511A">
          <w:rPr>
            <w:noProof/>
            <w:webHidden/>
          </w:rPr>
          <w:t>40</w:t>
        </w:r>
        <w:r w:rsidR="00B713AF">
          <w:rPr>
            <w:noProof/>
            <w:webHidden/>
          </w:rPr>
          <w:fldChar w:fldCharType="end"/>
        </w:r>
      </w:hyperlink>
    </w:p>
    <w:p w14:paraId="45EAC085" w14:textId="20372059" w:rsidR="00B713AF" w:rsidRDefault="00766321">
      <w:pPr>
        <w:pStyle w:val="TOC2"/>
        <w:rPr>
          <w:rFonts w:asciiTheme="minorHAnsi" w:eastAsiaTheme="minorEastAsia" w:hAnsiTheme="minorHAnsi" w:cstheme="minorBidi"/>
          <w:b w:val="0"/>
          <w:noProof/>
          <w:sz w:val="22"/>
          <w:szCs w:val="22"/>
          <w:lang w:eastAsia="en-GB"/>
        </w:rPr>
      </w:pPr>
      <w:hyperlink w:anchor="_Toc14340488" w:history="1">
        <w:r w:rsidR="00B713AF" w:rsidRPr="001C37C0">
          <w:rPr>
            <w:rStyle w:val="Hyperlink"/>
            <w:rFonts w:ascii="Times New Roman" w:hAnsi="Times New Roman"/>
            <w:noProof/>
          </w:rPr>
          <w:t>8.</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Remote Interrogation</w:t>
        </w:r>
        <w:r w:rsidR="00B713AF">
          <w:rPr>
            <w:noProof/>
            <w:webHidden/>
          </w:rPr>
          <w:tab/>
        </w:r>
        <w:r w:rsidR="00B713AF">
          <w:rPr>
            <w:noProof/>
            <w:webHidden/>
          </w:rPr>
          <w:fldChar w:fldCharType="begin"/>
        </w:r>
        <w:r w:rsidR="00B713AF">
          <w:rPr>
            <w:noProof/>
            <w:webHidden/>
          </w:rPr>
          <w:instrText xml:space="preserve"> PAGEREF _Toc14340488 \h </w:instrText>
        </w:r>
        <w:r w:rsidR="00B713AF">
          <w:rPr>
            <w:noProof/>
            <w:webHidden/>
          </w:rPr>
        </w:r>
        <w:r w:rsidR="00B713AF">
          <w:rPr>
            <w:noProof/>
            <w:webHidden/>
          </w:rPr>
          <w:fldChar w:fldCharType="separate"/>
        </w:r>
        <w:r w:rsidR="003E511A">
          <w:rPr>
            <w:noProof/>
            <w:webHidden/>
          </w:rPr>
          <w:t>41</w:t>
        </w:r>
        <w:r w:rsidR="00B713AF">
          <w:rPr>
            <w:noProof/>
            <w:webHidden/>
          </w:rPr>
          <w:fldChar w:fldCharType="end"/>
        </w:r>
      </w:hyperlink>
    </w:p>
    <w:p w14:paraId="59E87785" w14:textId="30B98689" w:rsidR="00B713AF" w:rsidRDefault="00766321">
      <w:pPr>
        <w:pStyle w:val="TOC2"/>
        <w:rPr>
          <w:rFonts w:asciiTheme="minorHAnsi" w:eastAsiaTheme="minorEastAsia" w:hAnsiTheme="minorHAnsi" w:cstheme="minorBidi"/>
          <w:b w:val="0"/>
          <w:noProof/>
          <w:sz w:val="22"/>
          <w:szCs w:val="22"/>
          <w:lang w:eastAsia="en-GB"/>
        </w:rPr>
      </w:pPr>
      <w:hyperlink w:anchor="_Toc14340489" w:history="1">
        <w:r w:rsidR="00B713AF" w:rsidRPr="001C37C0">
          <w:rPr>
            <w:rStyle w:val="Hyperlink"/>
            <w:rFonts w:ascii="Times New Roman" w:hAnsi="Times New Roman"/>
            <w:noProof/>
          </w:rPr>
          <w:t>Appendix D – Commissioning Requirements</w:t>
        </w:r>
        <w:r w:rsidR="00B713AF">
          <w:rPr>
            <w:noProof/>
            <w:webHidden/>
          </w:rPr>
          <w:tab/>
        </w:r>
        <w:r w:rsidR="00B713AF">
          <w:rPr>
            <w:noProof/>
            <w:webHidden/>
          </w:rPr>
          <w:fldChar w:fldCharType="begin"/>
        </w:r>
        <w:r w:rsidR="00B713AF">
          <w:rPr>
            <w:noProof/>
            <w:webHidden/>
          </w:rPr>
          <w:instrText xml:space="preserve"> PAGEREF _Toc14340489 \h </w:instrText>
        </w:r>
        <w:r w:rsidR="00B713AF">
          <w:rPr>
            <w:noProof/>
            <w:webHidden/>
          </w:rPr>
        </w:r>
        <w:r w:rsidR="00B713AF">
          <w:rPr>
            <w:noProof/>
            <w:webHidden/>
          </w:rPr>
          <w:fldChar w:fldCharType="separate"/>
        </w:r>
        <w:r w:rsidR="003E511A">
          <w:rPr>
            <w:noProof/>
            <w:webHidden/>
          </w:rPr>
          <w:t>42</w:t>
        </w:r>
        <w:r w:rsidR="00B713AF">
          <w:rPr>
            <w:noProof/>
            <w:webHidden/>
          </w:rPr>
          <w:fldChar w:fldCharType="end"/>
        </w:r>
      </w:hyperlink>
    </w:p>
    <w:p w14:paraId="463E14EA" w14:textId="1A09D5F9" w:rsidR="00B713AF" w:rsidRDefault="00766321">
      <w:pPr>
        <w:pStyle w:val="TOC2"/>
        <w:rPr>
          <w:rFonts w:asciiTheme="minorHAnsi" w:eastAsiaTheme="minorEastAsia" w:hAnsiTheme="minorHAnsi" w:cstheme="minorBidi"/>
          <w:b w:val="0"/>
          <w:noProof/>
          <w:sz w:val="22"/>
          <w:szCs w:val="22"/>
          <w:lang w:eastAsia="en-GB"/>
        </w:rPr>
      </w:pPr>
      <w:hyperlink w:anchor="_Toc14340490" w:history="1">
        <w:r w:rsidR="00B713AF" w:rsidRPr="001C37C0">
          <w:rPr>
            <w:rStyle w:val="Hyperlink"/>
            <w:rFonts w:ascii="Times New Roman" w:hAnsi="Times New Roman"/>
            <w:noProof/>
          </w:rPr>
          <w:t>Appendix E – Single Line Diagram Requirements</w:t>
        </w:r>
        <w:r w:rsidR="00B713AF">
          <w:rPr>
            <w:noProof/>
            <w:webHidden/>
          </w:rPr>
          <w:tab/>
        </w:r>
        <w:r w:rsidR="00B713AF">
          <w:rPr>
            <w:noProof/>
            <w:webHidden/>
          </w:rPr>
          <w:fldChar w:fldCharType="begin"/>
        </w:r>
        <w:r w:rsidR="00B713AF">
          <w:rPr>
            <w:noProof/>
            <w:webHidden/>
          </w:rPr>
          <w:instrText xml:space="preserve"> PAGEREF _Toc14340490 \h </w:instrText>
        </w:r>
        <w:r w:rsidR="00B713AF">
          <w:rPr>
            <w:noProof/>
            <w:webHidden/>
          </w:rPr>
        </w:r>
        <w:r w:rsidR="00B713AF">
          <w:rPr>
            <w:noProof/>
            <w:webHidden/>
          </w:rPr>
          <w:fldChar w:fldCharType="separate"/>
        </w:r>
        <w:r w:rsidR="003E511A">
          <w:rPr>
            <w:noProof/>
            <w:webHidden/>
          </w:rPr>
          <w:t>46</w:t>
        </w:r>
        <w:r w:rsidR="00B713AF">
          <w:rPr>
            <w:noProof/>
            <w:webHidden/>
          </w:rPr>
          <w:fldChar w:fldCharType="end"/>
        </w:r>
      </w:hyperlink>
    </w:p>
    <w:p w14:paraId="56B5288D" w14:textId="09F49D69" w:rsidR="00B713AF" w:rsidRDefault="00766321">
      <w:pPr>
        <w:pStyle w:val="TOC2"/>
        <w:rPr>
          <w:rFonts w:asciiTheme="minorHAnsi" w:eastAsiaTheme="minorEastAsia" w:hAnsiTheme="minorHAnsi" w:cstheme="minorBidi"/>
          <w:b w:val="0"/>
          <w:noProof/>
          <w:sz w:val="22"/>
          <w:szCs w:val="22"/>
          <w:lang w:eastAsia="en-GB"/>
        </w:rPr>
      </w:pPr>
      <w:hyperlink w:anchor="_Toc14340491" w:history="1">
        <w:r w:rsidR="00B713AF" w:rsidRPr="001C37C0">
          <w:rPr>
            <w:rStyle w:val="Hyperlink"/>
            <w:rFonts w:ascii="Times New Roman" w:hAnsi="Times New Roman"/>
            <w:noProof/>
          </w:rPr>
          <w:t xml:space="preserve">Appendix F – </w:t>
        </w:r>
        <w:r w:rsidR="00D85377">
          <w:rPr>
            <w:rStyle w:val="Hyperlink"/>
            <w:rFonts w:ascii="Times New Roman" w:hAnsi="Times New Roman"/>
            <w:noProof/>
          </w:rPr>
          <w:t xml:space="preserve">Asset Metering Complex Site Supplementary Information Form </w:t>
        </w:r>
        <w:r w:rsidR="00936091">
          <w:rPr>
            <w:rStyle w:val="Hyperlink"/>
            <w:rFonts w:ascii="Times New Roman" w:hAnsi="Times New Roman"/>
            <w:noProof/>
          </w:rPr>
          <w:t>(CoP11/Fa)</w:t>
        </w:r>
        <w:r w:rsidR="00B713AF">
          <w:rPr>
            <w:noProof/>
            <w:webHidden/>
          </w:rPr>
          <w:tab/>
        </w:r>
        <w:r w:rsidR="00B713AF">
          <w:rPr>
            <w:noProof/>
            <w:webHidden/>
          </w:rPr>
          <w:fldChar w:fldCharType="begin"/>
        </w:r>
        <w:r w:rsidR="00B713AF">
          <w:rPr>
            <w:noProof/>
            <w:webHidden/>
          </w:rPr>
          <w:instrText xml:space="preserve"> PAGEREF _Toc14340491 \h </w:instrText>
        </w:r>
        <w:r w:rsidR="00B713AF">
          <w:rPr>
            <w:noProof/>
            <w:webHidden/>
          </w:rPr>
        </w:r>
        <w:r w:rsidR="00B713AF">
          <w:rPr>
            <w:noProof/>
            <w:webHidden/>
          </w:rPr>
          <w:fldChar w:fldCharType="separate"/>
        </w:r>
        <w:r w:rsidR="003E511A">
          <w:rPr>
            <w:noProof/>
            <w:webHidden/>
          </w:rPr>
          <w:t>47</w:t>
        </w:r>
        <w:r w:rsidR="00B713AF">
          <w:rPr>
            <w:noProof/>
            <w:webHidden/>
          </w:rPr>
          <w:fldChar w:fldCharType="end"/>
        </w:r>
      </w:hyperlink>
    </w:p>
    <w:p w14:paraId="4374ABFD" w14:textId="68F56F3C" w:rsidR="00D47A1A" w:rsidRPr="00B713AF" w:rsidRDefault="006B4705" w:rsidP="006B4705">
      <w:pPr>
        <w:rPr>
          <w:rFonts w:ascii="Times New Roman" w:eastAsia="Calibri" w:hAnsi="Times New Roman" w:cs="Times New Roman"/>
        </w:rPr>
      </w:pPr>
      <w:r w:rsidRPr="00B713AF">
        <w:rPr>
          <w:rFonts w:ascii="Times New Roman" w:hAnsi="Times New Roman" w:cs="Times New Roman"/>
          <w:b/>
          <w:szCs w:val="24"/>
        </w:rPr>
        <w:fldChar w:fldCharType="end"/>
      </w:r>
    </w:p>
    <w:p w14:paraId="35039ECD" w14:textId="77777777" w:rsidR="00D47A1A" w:rsidRPr="00B713AF" w:rsidRDefault="00D47A1A">
      <w:pPr>
        <w:rPr>
          <w:rFonts w:ascii="Times New Roman" w:eastAsia="Calibri" w:hAnsi="Times New Roman" w:cs="Times New Roman"/>
        </w:rPr>
      </w:pPr>
    </w:p>
    <w:p w14:paraId="3B71C4BF" w14:textId="77777777" w:rsidR="000F390A" w:rsidRPr="00B713AF" w:rsidRDefault="000F390A">
      <w:pPr>
        <w:rPr>
          <w:rFonts w:ascii="Times New Roman" w:eastAsia="Calibri" w:hAnsi="Times New Roman" w:cs="Times New Roman"/>
        </w:rPr>
      </w:pPr>
    </w:p>
    <w:p w14:paraId="086DECE0" w14:textId="77777777" w:rsidR="000F390A" w:rsidRPr="00B713AF" w:rsidRDefault="000F390A">
      <w:pPr>
        <w:rPr>
          <w:rFonts w:ascii="Times New Roman" w:eastAsia="Calibri" w:hAnsi="Times New Roman" w:cs="Times New Roman"/>
        </w:rPr>
      </w:pPr>
    </w:p>
    <w:p w14:paraId="273D7E39" w14:textId="392AC44D" w:rsidR="007A5B7B" w:rsidRPr="00B713AF" w:rsidRDefault="007A5B7B">
      <w:pPr>
        <w:rPr>
          <w:rFonts w:ascii="Times New Roman" w:hAnsi="Times New Roman" w:cs="Times New Roman"/>
        </w:rPr>
      </w:pPr>
    </w:p>
    <w:p w14:paraId="38B9A107" w14:textId="44636854" w:rsidR="006B4705" w:rsidRPr="00B713AF" w:rsidRDefault="006B4705">
      <w:pPr>
        <w:rPr>
          <w:rFonts w:ascii="Times New Roman" w:hAnsi="Times New Roman" w:cs="Times New Roman"/>
        </w:rPr>
      </w:pPr>
    </w:p>
    <w:p w14:paraId="34A62FBD" w14:textId="66823B9A" w:rsidR="006B4705" w:rsidRPr="00B713AF" w:rsidRDefault="006B4705">
      <w:pPr>
        <w:rPr>
          <w:rFonts w:ascii="Times New Roman" w:hAnsi="Times New Roman" w:cs="Times New Roman"/>
        </w:rPr>
      </w:pPr>
    </w:p>
    <w:p w14:paraId="2D3569E6" w14:textId="752C660E" w:rsidR="006B4705" w:rsidRPr="00B713AF" w:rsidRDefault="006B4705">
      <w:pPr>
        <w:rPr>
          <w:rFonts w:ascii="Times New Roman" w:hAnsi="Times New Roman" w:cs="Times New Roman"/>
        </w:rPr>
      </w:pPr>
    </w:p>
    <w:p w14:paraId="29C25FF5" w14:textId="0E115CDC" w:rsidR="00911275" w:rsidRPr="00B713AF" w:rsidRDefault="00E027A8" w:rsidP="00B50F15">
      <w:pPr>
        <w:pStyle w:val="Heading2"/>
        <w:jc w:val="both"/>
        <w:rPr>
          <w:rFonts w:ascii="Times New Roman" w:hAnsi="Times New Roman" w:cs="Times New Roman"/>
          <w:b/>
          <w:color w:val="auto"/>
          <w:sz w:val="24"/>
        </w:rPr>
      </w:pPr>
      <w:bookmarkStart w:id="26" w:name="_Toc14340465"/>
      <w:r w:rsidRPr="00B713AF">
        <w:rPr>
          <w:rFonts w:ascii="Times New Roman" w:hAnsi="Times New Roman" w:cs="Times New Roman"/>
          <w:b/>
          <w:color w:val="auto"/>
          <w:sz w:val="24"/>
        </w:rPr>
        <w:lastRenderedPageBreak/>
        <w:t>FOREWORD</w:t>
      </w:r>
      <w:bookmarkEnd w:id="26"/>
    </w:p>
    <w:p w14:paraId="20E7F93F" w14:textId="1BD15FFF" w:rsidR="004D2DB3" w:rsidRPr="006E3049" w:rsidRDefault="004D2DB3"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This Code of Practice defines the minimum requirements for the Metering Equipment</w:t>
      </w:r>
      <w:r w:rsidR="00547FAB" w:rsidRPr="006E3049">
        <w:rPr>
          <w:rFonts w:ascii="Times New Roman" w:hAnsi="Times New Roman" w:cs="Times New Roman"/>
          <w:sz w:val="24"/>
        </w:rPr>
        <w:t xml:space="preserve"> </w:t>
      </w:r>
      <w:r w:rsidRPr="006E3049">
        <w:rPr>
          <w:rFonts w:ascii="Times New Roman" w:hAnsi="Times New Roman" w:cs="Times New Roman"/>
          <w:sz w:val="24"/>
        </w:rPr>
        <w:t>required for the measurement and recording of electricity</w:t>
      </w:r>
      <w:ins w:id="27" w:author="Ellen Player" w:date="2019-09-04T10:55:00Z">
        <w:r w:rsidR="00306622">
          <w:rPr>
            <w:rFonts w:ascii="Times New Roman" w:hAnsi="Times New Roman" w:cs="Times New Roman"/>
            <w:sz w:val="24"/>
          </w:rPr>
          <w:t>,</w:t>
        </w:r>
      </w:ins>
      <w:r w:rsidRPr="006E3049">
        <w:rPr>
          <w:rFonts w:ascii="Times New Roman" w:hAnsi="Times New Roman" w:cs="Times New Roman"/>
          <w:sz w:val="24"/>
        </w:rPr>
        <w:t xml:space="preserve"> </w:t>
      </w:r>
      <w:ins w:id="28" w:author="Iain Nicoll" w:date="2019-09-02T15:53:00Z">
        <w:r w:rsidR="001F6C73">
          <w:rPr>
            <w:rFonts w:ascii="Times New Roman" w:hAnsi="Times New Roman" w:cs="Times New Roman"/>
            <w:sz w:val="24"/>
          </w:rPr>
          <w:t xml:space="preserve">to </w:t>
        </w:r>
      </w:ins>
      <w:ins w:id="29" w:author="Iain Nicoll" w:date="2019-09-05T08:22:00Z">
        <w:r w:rsidR="00CF0D22">
          <w:rPr>
            <w:rFonts w:ascii="Times New Roman" w:hAnsi="Times New Roman" w:cs="Times New Roman"/>
            <w:sz w:val="24"/>
          </w:rPr>
          <w:t>and</w:t>
        </w:r>
      </w:ins>
      <w:ins w:id="30" w:author="Iain Nicoll" w:date="2019-09-02T15:53:00Z">
        <w:r w:rsidR="001F6C73">
          <w:rPr>
            <w:rFonts w:ascii="Times New Roman" w:hAnsi="Times New Roman" w:cs="Times New Roman"/>
            <w:sz w:val="24"/>
          </w:rPr>
          <w:t xml:space="preserve"> from</w:t>
        </w:r>
      </w:ins>
      <w:del w:id="31" w:author="Iain Nicoll" w:date="2019-09-02T15:53:00Z">
        <w:r w:rsidR="00547FAB" w:rsidRPr="006E3049" w:rsidDel="001F6C73">
          <w:rPr>
            <w:rFonts w:ascii="Times New Roman" w:hAnsi="Times New Roman" w:cs="Times New Roman"/>
            <w:sz w:val="24"/>
          </w:rPr>
          <w:delText>at</w:delText>
        </w:r>
      </w:del>
      <w:r w:rsidR="00547FAB" w:rsidRPr="006E3049">
        <w:rPr>
          <w:rFonts w:ascii="Times New Roman" w:hAnsi="Times New Roman" w:cs="Times New Roman"/>
          <w:sz w:val="24"/>
        </w:rPr>
        <w:t xml:space="preserve"> </w:t>
      </w:r>
      <w:r w:rsidR="00D71EEE" w:rsidRPr="006E3049">
        <w:rPr>
          <w:rFonts w:ascii="Times New Roman" w:hAnsi="Times New Roman" w:cs="Times New Roman"/>
          <w:sz w:val="24"/>
        </w:rPr>
        <w:t>an</w:t>
      </w:r>
      <w:r w:rsidR="00547FAB" w:rsidRPr="006E3049">
        <w:rPr>
          <w:rFonts w:ascii="Times New Roman" w:hAnsi="Times New Roman" w:cs="Times New Roman"/>
          <w:sz w:val="24"/>
        </w:rPr>
        <w:t xml:space="preserve"> asset</w:t>
      </w:r>
      <w:r w:rsidR="00D71EEE" w:rsidRPr="006E3049">
        <w:rPr>
          <w:rFonts w:ascii="Times New Roman" w:hAnsi="Times New Roman" w:cs="Times New Roman"/>
          <w:sz w:val="24"/>
        </w:rPr>
        <w:t xml:space="preserve"> </w:t>
      </w:r>
      <w:ins w:id="32" w:author="Iain Nicoll" w:date="2019-09-03T15:32:00Z">
        <w:r w:rsidR="00DA3ED3">
          <w:rPr>
            <w:rFonts w:ascii="Times New Roman" w:hAnsi="Times New Roman" w:cs="Times New Roman"/>
            <w:sz w:val="24"/>
          </w:rPr>
          <w:t>used for s</w:t>
        </w:r>
        <w:r w:rsidR="00DA3ED3" w:rsidRPr="00DA3ED3">
          <w:rPr>
            <w:rFonts w:ascii="Times New Roman" w:hAnsi="Times New Roman" w:cs="Times New Roman"/>
            <w:sz w:val="24"/>
          </w:rPr>
          <w:t xml:space="preserve">ettlement of Secondary BM Units </w:t>
        </w:r>
      </w:ins>
      <w:ins w:id="33" w:author="Iain Nicoll" w:date="2019-09-05T08:24:00Z">
        <w:r w:rsidR="00CF0D22">
          <w:rPr>
            <w:rFonts w:ascii="Times New Roman" w:hAnsi="Times New Roman" w:cs="Times New Roman"/>
            <w:sz w:val="24"/>
          </w:rPr>
          <w:t xml:space="preserve">providing a Balancing Service. </w:t>
        </w:r>
      </w:ins>
      <w:ins w:id="34" w:author="Iain Nicoll" w:date="2019-09-05T08:25:00Z">
        <w:r w:rsidR="00CF0D22">
          <w:rPr>
            <w:rFonts w:ascii="Times New Roman" w:hAnsi="Times New Roman" w:cs="Times New Roman"/>
            <w:sz w:val="24"/>
          </w:rPr>
          <w:t xml:space="preserve">This </w:t>
        </w:r>
      </w:ins>
      <w:ins w:id="35" w:author="Iain Nicoll" w:date="2019-09-05T08:26:00Z">
        <w:r w:rsidR="00851C73">
          <w:rPr>
            <w:rFonts w:ascii="Times New Roman" w:hAnsi="Times New Roman" w:cs="Times New Roman"/>
            <w:sz w:val="24"/>
          </w:rPr>
          <w:t xml:space="preserve">Code of Practice is for </w:t>
        </w:r>
      </w:ins>
      <w:ins w:id="36" w:author="Iain Nicoll" w:date="2019-09-05T08:25:00Z">
        <w:r w:rsidR="00CF0D22">
          <w:rPr>
            <w:rFonts w:ascii="Times New Roman" w:hAnsi="Times New Roman" w:cs="Times New Roman"/>
            <w:sz w:val="24"/>
          </w:rPr>
          <w:t xml:space="preserve">Metering Equipment </w:t>
        </w:r>
      </w:ins>
      <w:ins w:id="37" w:author="Iain Nicoll" w:date="2019-09-05T08:26:00Z">
        <w:r w:rsidR="00851C73">
          <w:rPr>
            <w:rFonts w:ascii="Times New Roman" w:hAnsi="Times New Roman" w:cs="Times New Roman"/>
            <w:sz w:val="24"/>
          </w:rPr>
          <w:t>located</w:t>
        </w:r>
      </w:ins>
      <w:ins w:id="38" w:author="Iain Nicoll" w:date="2019-09-03T15:32:00Z">
        <w:r w:rsidR="00DA3ED3" w:rsidRPr="00DA3ED3">
          <w:rPr>
            <w:rFonts w:ascii="Times New Roman" w:hAnsi="Times New Roman" w:cs="Times New Roman"/>
            <w:sz w:val="24"/>
          </w:rPr>
          <w:t xml:space="preserve"> at the asset</w:t>
        </w:r>
        <w:r w:rsidR="00DA3ED3">
          <w:rPr>
            <w:rFonts w:ascii="Times New Roman" w:hAnsi="Times New Roman" w:cs="Times New Roman"/>
            <w:sz w:val="24"/>
          </w:rPr>
          <w:t xml:space="preserve"> </w:t>
        </w:r>
      </w:ins>
      <w:r w:rsidR="00D71EEE" w:rsidRPr="006E3049">
        <w:rPr>
          <w:rFonts w:ascii="Times New Roman" w:hAnsi="Times New Roman" w:cs="Times New Roman"/>
          <w:sz w:val="24"/>
        </w:rPr>
        <w:t>which is located behind a Boundary Point Metering System</w:t>
      </w:r>
      <w:r w:rsidR="00547FAB" w:rsidRPr="006E3049">
        <w:rPr>
          <w:rFonts w:ascii="Times New Roman" w:hAnsi="Times New Roman" w:cs="Times New Roman"/>
          <w:sz w:val="24"/>
        </w:rPr>
        <w:t>.</w:t>
      </w:r>
      <w:r w:rsidR="00DD4CBC" w:rsidRPr="006E3049">
        <w:rPr>
          <w:rFonts w:ascii="Times New Roman" w:hAnsi="Times New Roman" w:cs="Times New Roman"/>
          <w:sz w:val="24"/>
        </w:rPr>
        <w:t xml:space="preserve"> Th</w:t>
      </w:r>
      <w:ins w:id="39" w:author="Iain Nicoll" w:date="2019-09-02T15:56:00Z">
        <w:r w:rsidR="001F6C73">
          <w:rPr>
            <w:rFonts w:ascii="Times New Roman" w:hAnsi="Times New Roman" w:cs="Times New Roman"/>
            <w:sz w:val="24"/>
          </w:rPr>
          <w:t>e minimum requirements are</w:t>
        </w:r>
      </w:ins>
      <w:del w:id="40" w:author="Iain Nicoll" w:date="2019-09-02T15:56:00Z">
        <w:r w:rsidR="00DD4CBC" w:rsidRPr="006E3049" w:rsidDel="001F6C73">
          <w:rPr>
            <w:rFonts w:ascii="Times New Roman" w:hAnsi="Times New Roman" w:cs="Times New Roman"/>
            <w:sz w:val="24"/>
          </w:rPr>
          <w:delText>is is</w:delText>
        </w:r>
      </w:del>
      <w:r w:rsidR="00DD4CBC" w:rsidRPr="006E3049">
        <w:rPr>
          <w:rFonts w:ascii="Times New Roman" w:hAnsi="Times New Roman" w:cs="Times New Roman"/>
          <w:sz w:val="24"/>
        </w:rPr>
        <w:t xml:space="preserve"> either based on the rated capacity of the circuit or the Maximum Demand</w:t>
      </w:r>
      <w:ins w:id="41" w:author="Mike Smith" w:date="2019-08-20T13:44:00Z">
        <w:r w:rsidR="009F015C" w:rsidRPr="009F015C">
          <w:rPr>
            <w:rFonts w:ascii="Times New Roman" w:hAnsi="Times New Roman" w:cs="Times New Roman"/>
            <w:sz w:val="24"/>
          </w:rPr>
          <w:t xml:space="preserve"> </w:t>
        </w:r>
        <w:r w:rsidR="009F015C" w:rsidRPr="006E3049">
          <w:rPr>
            <w:rFonts w:ascii="Times New Roman" w:hAnsi="Times New Roman" w:cs="Times New Roman"/>
            <w:sz w:val="24"/>
          </w:rPr>
          <w:t>of the circuit</w:t>
        </w:r>
      </w:ins>
      <w:r w:rsidR="00DD4CBC" w:rsidRPr="006E3049">
        <w:rPr>
          <w:rFonts w:ascii="Times New Roman" w:hAnsi="Times New Roman" w:cs="Times New Roman"/>
          <w:sz w:val="24"/>
        </w:rPr>
        <w:t>, as applicable</w:t>
      </w:r>
      <w:ins w:id="42" w:author="Iain Nicoll" w:date="2019-09-02T16:00:00Z">
        <w:r w:rsidR="00F11F89">
          <w:rPr>
            <w:rFonts w:ascii="Times New Roman" w:hAnsi="Times New Roman" w:cs="Times New Roman"/>
            <w:sz w:val="24"/>
          </w:rPr>
          <w:t>,</w:t>
        </w:r>
        <w:r w:rsidR="00F11F89" w:rsidRPr="00F11F89">
          <w:rPr>
            <w:rFonts w:ascii="Times New Roman" w:hAnsi="Times New Roman" w:cs="Times New Roman"/>
            <w:sz w:val="24"/>
          </w:rPr>
          <w:t xml:space="preserve"> </w:t>
        </w:r>
        <w:r w:rsidR="00F11F89">
          <w:rPr>
            <w:rFonts w:ascii="Times New Roman" w:hAnsi="Times New Roman" w:cs="Times New Roman"/>
            <w:sz w:val="24"/>
          </w:rPr>
          <w:t xml:space="preserve">for the </w:t>
        </w:r>
        <w:r w:rsidR="00F11F89" w:rsidRPr="00F11F89">
          <w:rPr>
            <w:rFonts w:ascii="Times New Roman" w:hAnsi="Times New Roman" w:cs="Times New Roman"/>
            <w:sz w:val="24"/>
          </w:rPr>
          <w:t xml:space="preserve">measurement and recording of electricity transfers at Defined Metering </w:t>
        </w:r>
        <w:r w:rsidR="00F11F89">
          <w:rPr>
            <w:rFonts w:ascii="Times New Roman" w:hAnsi="Times New Roman" w:cs="Times New Roman"/>
            <w:sz w:val="24"/>
          </w:rPr>
          <w:t xml:space="preserve">at the Asset </w:t>
        </w:r>
        <w:r w:rsidR="00F11F89" w:rsidRPr="00F11F89">
          <w:rPr>
            <w:rFonts w:ascii="Times New Roman" w:hAnsi="Times New Roman" w:cs="Times New Roman"/>
            <w:sz w:val="24"/>
          </w:rPr>
          <w:t>Point</w:t>
        </w:r>
        <w:r w:rsidR="00F11F89">
          <w:rPr>
            <w:rFonts w:ascii="Times New Roman" w:hAnsi="Times New Roman" w:cs="Times New Roman"/>
            <w:sz w:val="24"/>
          </w:rPr>
          <w:t>s</w:t>
        </w:r>
      </w:ins>
      <w:r w:rsidR="00DD4CBC" w:rsidRPr="006E3049">
        <w:rPr>
          <w:rFonts w:ascii="Times New Roman" w:hAnsi="Times New Roman" w:cs="Times New Roman"/>
          <w:sz w:val="24"/>
        </w:rPr>
        <w:t>.</w:t>
      </w:r>
      <w:ins w:id="43" w:author="Iain Nicoll" w:date="2019-09-02T15:52:00Z">
        <w:r w:rsidR="00366F94">
          <w:rPr>
            <w:rFonts w:ascii="Times New Roman" w:hAnsi="Times New Roman" w:cs="Times New Roman"/>
            <w:sz w:val="24"/>
          </w:rPr>
          <w:t xml:space="preserve"> This Code of Practice is only applicable for </w:t>
        </w:r>
        <w:r w:rsidR="001F6C73">
          <w:rPr>
            <w:rFonts w:ascii="Times New Roman" w:hAnsi="Times New Roman" w:cs="Times New Roman"/>
            <w:sz w:val="24"/>
          </w:rPr>
          <w:t>A</w:t>
        </w:r>
        <w:r w:rsidR="00366F94">
          <w:rPr>
            <w:rFonts w:ascii="Times New Roman" w:hAnsi="Times New Roman" w:cs="Times New Roman"/>
            <w:sz w:val="24"/>
          </w:rPr>
          <w:t>sset</w:t>
        </w:r>
        <w:r w:rsidR="001F6C73">
          <w:rPr>
            <w:rFonts w:ascii="Times New Roman" w:hAnsi="Times New Roman" w:cs="Times New Roman"/>
            <w:sz w:val="24"/>
          </w:rPr>
          <w:t xml:space="preserve"> Meters used for settlement.</w:t>
        </w:r>
        <w:r w:rsidR="00366F94">
          <w:rPr>
            <w:rFonts w:ascii="Times New Roman" w:hAnsi="Times New Roman" w:cs="Times New Roman"/>
            <w:sz w:val="24"/>
          </w:rPr>
          <w:t xml:space="preserve"> </w:t>
        </w:r>
      </w:ins>
    </w:p>
    <w:p w14:paraId="2C357E1E" w14:textId="57F90D11" w:rsidR="0097472D" w:rsidRDefault="0097472D" w:rsidP="00B50F15">
      <w:pPr>
        <w:spacing w:after="0" w:line="240" w:lineRule="auto"/>
        <w:jc w:val="both"/>
        <w:rPr>
          <w:ins w:id="44" w:author="Iain Nicoll" w:date="2019-09-03T14:40:00Z"/>
          <w:rFonts w:ascii="Times New Roman" w:hAnsi="Times New Roman" w:cs="Times New Roman"/>
          <w:sz w:val="24"/>
        </w:rPr>
      </w:pPr>
    </w:p>
    <w:p w14:paraId="087731AB" w14:textId="2C91CFD5" w:rsidR="00C6373B" w:rsidRDefault="00C6373B" w:rsidP="00B50F15">
      <w:pPr>
        <w:spacing w:after="0" w:line="240" w:lineRule="auto"/>
        <w:jc w:val="both"/>
        <w:rPr>
          <w:ins w:id="45" w:author="Iain Nicoll" w:date="2019-09-03T14:40:00Z"/>
          <w:rFonts w:ascii="Times New Roman" w:hAnsi="Times New Roman" w:cs="Times New Roman"/>
          <w:sz w:val="24"/>
        </w:rPr>
      </w:pPr>
      <w:ins w:id="46" w:author="Iain Nicoll" w:date="2019-09-03T14:40:00Z">
        <w:r>
          <w:rPr>
            <w:rFonts w:ascii="Times New Roman" w:hAnsi="Times New Roman" w:cs="Times New Roman"/>
            <w:sz w:val="24"/>
          </w:rPr>
          <w:t>Subse</w:t>
        </w:r>
      </w:ins>
      <w:ins w:id="47" w:author="Iain Nicoll" w:date="2019-09-03T14:43:00Z">
        <w:r>
          <w:rPr>
            <w:rFonts w:ascii="Times New Roman" w:hAnsi="Times New Roman" w:cs="Times New Roman"/>
            <w:sz w:val="24"/>
          </w:rPr>
          <w:t xml:space="preserve">quent references to circuit in this Code of Practice </w:t>
        </w:r>
      </w:ins>
      <w:ins w:id="48" w:author="Iain Nicoll" w:date="2019-09-03T14:44:00Z">
        <w:r w:rsidR="00F002DC">
          <w:rPr>
            <w:rFonts w:ascii="Times New Roman" w:hAnsi="Times New Roman" w:cs="Times New Roman"/>
            <w:sz w:val="24"/>
          </w:rPr>
          <w:t xml:space="preserve">refer to circuits used </w:t>
        </w:r>
        <w:r w:rsidR="00F002DC" w:rsidRPr="00F002DC">
          <w:rPr>
            <w:rFonts w:ascii="Times New Roman" w:hAnsi="Times New Roman" w:cs="Times New Roman"/>
            <w:sz w:val="24"/>
          </w:rPr>
          <w:t>for the measurement and recording of electricity transfers at Defined Metering at the Asset Points</w:t>
        </w:r>
        <w:r w:rsidR="00F002DC">
          <w:rPr>
            <w:rFonts w:ascii="Times New Roman" w:hAnsi="Times New Roman" w:cs="Times New Roman"/>
            <w:sz w:val="24"/>
          </w:rPr>
          <w:t>.</w:t>
        </w:r>
      </w:ins>
    </w:p>
    <w:p w14:paraId="369057EB" w14:textId="77777777" w:rsidR="00C6373B" w:rsidRPr="006E3049" w:rsidRDefault="00C6373B" w:rsidP="00B50F15">
      <w:pPr>
        <w:spacing w:after="0" w:line="240" w:lineRule="auto"/>
        <w:jc w:val="both"/>
        <w:rPr>
          <w:rFonts w:ascii="Times New Roman" w:hAnsi="Times New Roman" w:cs="Times New Roman"/>
          <w:sz w:val="24"/>
        </w:rPr>
      </w:pPr>
    </w:p>
    <w:p w14:paraId="18DC19F6" w14:textId="128EE372" w:rsidR="0097472D" w:rsidRPr="006E3049" w:rsidRDefault="0097472D"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For the avoidance of doubt this Code of Practice is </w:t>
      </w:r>
      <w:r w:rsidRPr="006E3049">
        <w:rPr>
          <w:rFonts w:ascii="Times New Roman" w:hAnsi="Times New Roman" w:cs="Times New Roman"/>
          <w:b/>
          <w:sz w:val="24"/>
        </w:rPr>
        <w:t>not</w:t>
      </w:r>
      <w:r w:rsidRPr="006E3049">
        <w:rPr>
          <w:rFonts w:ascii="Times New Roman" w:hAnsi="Times New Roman" w:cs="Times New Roman"/>
          <w:sz w:val="24"/>
        </w:rPr>
        <w:t xml:space="preserve"> </w:t>
      </w:r>
      <w:ins w:id="49" w:author="Iain Nicoll" w:date="2019-09-02T16:01:00Z">
        <w:r w:rsidR="00F11F89">
          <w:rPr>
            <w:rFonts w:ascii="Times New Roman" w:hAnsi="Times New Roman" w:cs="Times New Roman"/>
            <w:sz w:val="24"/>
          </w:rPr>
          <w:t>relevant to</w:t>
        </w:r>
      </w:ins>
      <w:del w:id="50" w:author="Iain Nicoll" w:date="2019-09-02T16:01:00Z">
        <w:r w:rsidRPr="006E3049" w:rsidDel="00F11F89">
          <w:rPr>
            <w:rFonts w:ascii="Times New Roman" w:hAnsi="Times New Roman" w:cs="Times New Roman"/>
            <w:sz w:val="24"/>
          </w:rPr>
          <w:delText>for</w:delText>
        </w:r>
      </w:del>
      <w:ins w:id="51" w:author="Iain Nicoll" w:date="2019-09-02T16:01:00Z">
        <w:r w:rsidR="00F11F89">
          <w:rPr>
            <w:rFonts w:ascii="Times New Roman" w:hAnsi="Times New Roman" w:cs="Times New Roman"/>
            <w:sz w:val="24"/>
          </w:rPr>
          <w:t xml:space="preserve"> Metering Equipment comprised within a</w:t>
        </w:r>
      </w:ins>
      <w:r w:rsidRPr="006E3049">
        <w:rPr>
          <w:rFonts w:ascii="Times New Roman" w:hAnsi="Times New Roman" w:cs="Times New Roman"/>
          <w:sz w:val="24"/>
        </w:rPr>
        <w:t xml:space="preserve"> Boundary Point Metering System</w:t>
      </w:r>
      <w:ins w:id="52" w:author="Iain Nicoll" w:date="2019-09-02T16:02:00Z">
        <w:r w:rsidR="00F11F89">
          <w:rPr>
            <w:rFonts w:ascii="Times New Roman" w:hAnsi="Times New Roman" w:cs="Times New Roman"/>
            <w:sz w:val="24"/>
          </w:rPr>
          <w:t>(</w:t>
        </w:r>
      </w:ins>
      <w:r w:rsidRPr="006E3049">
        <w:rPr>
          <w:rFonts w:ascii="Times New Roman" w:hAnsi="Times New Roman" w:cs="Times New Roman"/>
          <w:sz w:val="24"/>
        </w:rPr>
        <w:t>s</w:t>
      </w:r>
      <w:ins w:id="53" w:author="Iain Nicoll" w:date="2019-09-02T16:02:00Z">
        <w:r w:rsidR="00F11F89">
          <w:rPr>
            <w:rFonts w:ascii="Times New Roman" w:hAnsi="Times New Roman" w:cs="Times New Roman"/>
            <w:sz w:val="24"/>
          </w:rPr>
          <w:t>)</w:t>
        </w:r>
      </w:ins>
      <w:r w:rsidRPr="006E3049">
        <w:rPr>
          <w:rFonts w:ascii="Times New Roman" w:hAnsi="Times New Roman" w:cs="Times New Roman"/>
          <w:sz w:val="24"/>
        </w:rPr>
        <w:t xml:space="preserve">. For </w:t>
      </w:r>
      <w:del w:id="54" w:author="Iain Nicoll" w:date="2019-09-02T16:03:00Z">
        <w:r w:rsidRPr="006E3049" w:rsidDel="008B728D">
          <w:rPr>
            <w:rFonts w:ascii="Times New Roman" w:hAnsi="Times New Roman" w:cs="Times New Roman"/>
            <w:sz w:val="24"/>
          </w:rPr>
          <w:delText>those</w:delText>
        </w:r>
      </w:del>
      <w:ins w:id="55" w:author="Iain Nicoll" w:date="2019-09-02T16:03:00Z">
        <w:r w:rsidR="008B728D">
          <w:rPr>
            <w:rFonts w:ascii="Times New Roman" w:hAnsi="Times New Roman" w:cs="Times New Roman"/>
            <w:sz w:val="24"/>
          </w:rPr>
          <w:t>the Metering Equipment requirements for</w:t>
        </w:r>
      </w:ins>
      <w:r w:rsidRPr="006E3049">
        <w:rPr>
          <w:rFonts w:ascii="Times New Roman" w:hAnsi="Times New Roman" w:cs="Times New Roman"/>
          <w:sz w:val="24"/>
        </w:rPr>
        <w:t xml:space="preserve"> </w:t>
      </w:r>
      <w:ins w:id="56" w:author="Iain Nicoll" w:date="2019-09-02T16:02:00Z">
        <w:r w:rsidR="00F11F89">
          <w:rPr>
            <w:rFonts w:ascii="Times New Roman" w:hAnsi="Times New Roman" w:cs="Times New Roman"/>
            <w:sz w:val="24"/>
          </w:rPr>
          <w:t xml:space="preserve">Boundary Point </w:t>
        </w:r>
      </w:ins>
      <w:r w:rsidRPr="006E3049">
        <w:rPr>
          <w:rFonts w:ascii="Times New Roman" w:hAnsi="Times New Roman" w:cs="Times New Roman"/>
          <w:sz w:val="24"/>
        </w:rPr>
        <w:t xml:space="preserve">Metering Systems refer to the relevant Code of Practice 1, 2, 3, </w:t>
      </w:r>
      <w:del w:id="57" w:author="Iain Nicoll" w:date="2019-09-02T16:04:00Z">
        <w:r w:rsidRPr="006E3049" w:rsidDel="008B728D">
          <w:rPr>
            <w:rFonts w:ascii="Times New Roman" w:hAnsi="Times New Roman" w:cs="Times New Roman"/>
            <w:sz w:val="24"/>
          </w:rPr>
          <w:delText xml:space="preserve">4, </w:delText>
        </w:r>
      </w:del>
      <w:r w:rsidRPr="006E3049">
        <w:rPr>
          <w:rFonts w:ascii="Times New Roman" w:hAnsi="Times New Roman" w:cs="Times New Roman"/>
          <w:sz w:val="24"/>
        </w:rPr>
        <w:t>5 and 10 as applicable</w:t>
      </w:r>
      <w:ins w:id="58" w:author="Iain Nicoll" w:date="2019-09-02T16:04:00Z">
        <w:r w:rsidR="008B728D">
          <w:rPr>
            <w:rFonts w:ascii="Times New Roman" w:hAnsi="Times New Roman" w:cs="Times New Roman"/>
            <w:sz w:val="24"/>
          </w:rPr>
          <w:t>, and to Code of Practice 4 for</w:t>
        </w:r>
      </w:ins>
      <w:del w:id="59" w:author="Iain Nicoll" w:date="2019-09-02T16:05:00Z">
        <w:r w:rsidRPr="006E3049" w:rsidDel="008B728D">
          <w:rPr>
            <w:rFonts w:ascii="Times New Roman" w:hAnsi="Times New Roman" w:cs="Times New Roman"/>
            <w:sz w:val="24"/>
          </w:rPr>
          <w:delText>.</w:delText>
        </w:r>
      </w:del>
      <w:ins w:id="60" w:author="Iain Nicoll" w:date="2019-09-02T16:05:00Z">
        <w:r w:rsidR="008B728D">
          <w:rPr>
            <w:rFonts w:ascii="Times New Roman" w:hAnsi="Times New Roman" w:cs="Times New Roman"/>
            <w:sz w:val="24"/>
          </w:rPr>
          <w:t xml:space="preserve"> c</w:t>
        </w:r>
      </w:ins>
      <w:ins w:id="61" w:author="Iain Nicoll" w:date="2019-09-02T16:04:00Z">
        <w:r w:rsidR="008B728D" w:rsidRPr="008B728D">
          <w:rPr>
            <w:rFonts w:ascii="Times New Roman" w:hAnsi="Times New Roman" w:cs="Times New Roman"/>
            <w:sz w:val="24"/>
          </w:rPr>
          <w:t xml:space="preserve">alibration, </w:t>
        </w:r>
      </w:ins>
      <w:ins w:id="62" w:author="Iain Nicoll" w:date="2019-09-02T16:05:00Z">
        <w:r w:rsidR="008B728D">
          <w:rPr>
            <w:rFonts w:ascii="Times New Roman" w:hAnsi="Times New Roman" w:cs="Times New Roman"/>
            <w:sz w:val="24"/>
          </w:rPr>
          <w:t>t</w:t>
        </w:r>
      </w:ins>
      <w:ins w:id="63" w:author="Iain Nicoll" w:date="2019-09-02T16:04:00Z">
        <w:r w:rsidR="008B728D" w:rsidRPr="008B728D">
          <w:rPr>
            <w:rFonts w:ascii="Times New Roman" w:hAnsi="Times New Roman" w:cs="Times New Roman"/>
            <w:sz w:val="24"/>
          </w:rPr>
          <w:t xml:space="preserve">esting and </w:t>
        </w:r>
      </w:ins>
      <w:ins w:id="64" w:author="Iain Nicoll" w:date="2019-09-02T16:05:00Z">
        <w:r w:rsidR="008B728D">
          <w:rPr>
            <w:rFonts w:ascii="Times New Roman" w:hAnsi="Times New Roman" w:cs="Times New Roman"/>
            <w:sz w:val="24"/>
          </w:rPr>
          <w:t>c</w:t>
        </w:r>
      </w:ins>
      <w:ins w:id="65" w:author="Iain Nicoll" w:date="2019-09-02T16:04:00Z">
        <w:r w:rsidR="008B728D" w:rsidRPr="008B728D">
          <w:rPr>
            <w:rFonts w:ascii="Times New Roman" w:hAnsi="Times New Roman" w:cs="Times New Roman"/>
            <w:sz w:val="24"/>
          </w:rPr>
          <w:t xml:space="preserve">ommissioning </w:t>
        </w:r>
      </w:ins>
      <w:ins w:id="66" w:author="Iain Nicoll" w:date="2019-09-02T16:05:00Z">
        <w:r w:rsidR="008B728D">
          <w:rPr>
            <w:rFonts w:ascii="Times New Roman" w:hAnsi="Times New Roman" w:cs="Times New Roman"/>
            <w:sz w:val="24"/>
          </w:rPr>
          <w:t>r</w:t>
        </w:r>
      </w:ins>
      <w:ins w:id="67" w:author="Iain Nicoll" w:date="2019-09-02T16:04:00Z">
        <w:r w:rsidR="008B728D" w:rsidRPr="008B728D">
          <w:rPr>
            <w:rFonts w:ascii="Times New Roman" w:hAnsi="Times New Roman" w:cs="Times New Roman"/>
            <w:sz w:val="24"/>
          </w:rPr>
          <w:t>equirements</w:t>
        </w:r>
      </w:ins>
      <w:ins w:id="68" w:author="Iain Nicoll" w:date="2019-09-02T16:05:00Z">
        <w:r w:rsidR="008B728D">
          <w:rPr>
            <w:rFonts w:ascii="Times New Roman" w:hAnsi="Times New Roman" w:cs="Times New Roman"/>
            <w:sz w:val="24"/>
          </w:rPr>
          <w:t>.</w:t>
        </w:r>
      </w:ins>
    </w:p>
    <w:p w14:paraId="7E51A50C" w14:textId="77777777" w:rsidR="00547FAB" w:rsidRPr="006E3049" w:rsidRDefault="00547FAB" w:rsidP="00B50F15">
      <w:pPr>
        <w:spacing w:after="0" w:line="240" w:lineRule="auto"/>
        <w:jc w:val="both"/>
        <w:rPr>
          <w:rFonts w:ascii="Times New Roman" w:hAnsi="Times New Roman" w:cs="Times New Roman"/>
          <w:sz w:val="24"/>
        </w:rPr>
      </w:pPr>
    </w:p>
    <w:p w14:paraId="1D35C249" w14:textId="335D24DA" w:rsidR="004D2DB3" w:rsidRPr="006E3049" w:rsidRDefault="004D2DB3"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For the purpose of this Code of Practice the rated circuit capacity in MVA</w:t>
      </w:r>
      <w:ins w:id="69" w:author="Iain Nicoll" w:date="2019-09-04T09:13:00Z">
        <w:r w:rsidR="007E3EDF">
          <w:rPr>
            <w:rFonts w:ascii="Times New Roman" w:hAnsi="Times New Roman" w:cs="Times New Roman"/>
            <w:sz w:val="24"/>
          </w:rPr>
          <w:t xml:space="preserve"> for Asset Metering Type</w:t>
        </w:r>
      </w:ins>
      <w:ins w:id="70" w:author="Iain Nicoll" w:date="2019-09-04T09:14:00Z">
        <w:r w:rsidR="007E3EDF">
          <w:rPr>
            <w:rFonts w:ascii="Times New Roman" w:hAnsi="Times New Roman" w:cs="Times New Roman"/>
            <w:sz w:val="24"/>
          </w:rPr>
          <w:t>s</w:t>
        </w:r>
      </w:ins>
      <w:ins w:id="71" w:author="Iain Nicoll" w:date="2019-09-04T09:13:00Z">
        <w:r w:rsidR="007E3EDF">
          <w:rPr>
            <w:rFonts w:ascii="Times New Roman" w:hAnsi="Times New Roman" w:cs="Times New Roman"/>
            <w:sz w:val="24"/>
          </w:rPr>
          <w:t xml:space="preserve"> 1, 2</w:t>
        </w:r>
      </w:ins>
      <w:ins w:id="72" w:author="Iain Nicoll" w:date="2019-09-04T09:14:00Z">
        <w:r w:rsidR="007E3EDF">
          <w:rPr>
            <w:rFonts w:ascii="Times New Roman" w:hAnsi="Times New Roman" w:cs="Times New Roman"/>
            <w:sz w:val="24"/>
          </w:rPr>
          <w:t xml:space="preserve"> and </w:t>
        </w:r>
        <w:del w:id="73" w:author="Ellen Player" w:date="2019-09-04T11:00:00Z">
          <w:r w:rsidR="007E3EDF" w:rsidDel="00306622">
            <w:rPr>
              <w:rFonts w:ascii="Times New Roman" w:hAnsi="Times New Roman" w:cs="Times New Roman"/>
              <w:sz w:val="24"/>
            </w:rPr>
            <w:delText>3</w:delText>
          </w:r>
        </w:del>
      </w:ins>
      <w:ins w:id="74" w:author="Iain Nicoll" w:date="2019-09-04T09:13:00Z">
        <w:del w:id="75" w:author="Ellen Player" w:date="2019-09-04T11:00:00Z">
          <w:r w:rsidR="007E3EDF" w:rsidDel="00306622">
            <w:rPr>
              <w:rFonts w:ascii="Times New Roman" w:hAnsi="Times New Roman" w:cs="Times New Roman"/>
              <w:sz w:val="24"/>
            </w:rPr>
            <w:delText xml:space="preserve"> </w:delText>
          </w:r>
        </w:del>
      </w:ins>
      <w:del w:id="76" w:author="Ellen Player" w:date="2019-09-04T11:00:00Z">
        <w:r w:rsidRPr="006E3049" w:rsidDel="00306622">
          <w:rPr>
            <w:rFonts w:ascii="Times New Roman" w:hAnsi="Times New Roman" w:cs="Times New Roman"/>
            <w:sz w:val="24"/>
          </w:rPr>
          <w:delText xml:space="preserve"> shall</w:delText>
        </w:r>
      </w:del>
      <w:ins w:id="77" w:author="Ellen Player" w:date="2019-09-04T11:00:00Z">
        <w:r w:rsidR="00306622">
          <w:rPr>
            <w:rFonts w:ascii="Times New Roman" w:hAnsi="Times New Roman" w:cs="Times New Roman"/>
            <w:sz w:val="24"/>
          </w:rPr>
          <w:t xml:space="preserve">3 </w:t>
        </w:r>
        <w:r w:rsidR="00306622" w:rsidRPr="006E3049">
          <w:rPr>
            <w:rFonts w:ascii="Times New Roman" w:hAnsi="Times New Roman" w:cs="Times New Roman"/>
            <w:sz w:val="24"/>
          </w:rPr>
          <w:t>shall</w:t>
        </w:r>
      </w:ins>
      <w:r w:rsidRPr="006E3049">
        <w:rPr>
          <w:rFonts w:ascii="Times New Roman" w:hAnsi="Times New Roman" w:cs="Times New Roman"/>
          <w:sz w:val="24"/>
        </w:rPr>
        <w:t xml:space="preserve"> be determined</w:t>
      </w:r>
      <w:r w:rsidR="00D57119" w:rsidRPr="006E3049">
        <w:rPr>
          <w:rFonts w:ascii="Times New Roman" w:hAnsi="Times New Roman" w:cs="Times New Roman"/>
          <w:sz w:val="24"/>
        </w:rPr>
        <w:t xml:space="preserve"> </w:t>
      </w:r>
      <w:r w:rsidRPr="006E3049">
        <w:rPr>
          <w:rFonts w:ascii="Times New Roman" w:hAnsi="Times New Roman" w:cs="Times New Roman"/>
          <w:sz w:val="24"/>
        </w:rPr>
        <w:t>by the lowest rated primary plant (</w:t>
      </w:r>
      <w:r w:rsidR="00D57119" w:rsidRPr="006E3049">
        <w:rPr>
          <w:rFonts w:ascii="Times New Roman" w:hAnsi="Times New Roman" w:cs="Times New Roman"/>
          <w:sz w:val="24"/>
        </w:rPr>
        <w:t>e.g.</w:t>
      </w:r>
      <w:r w:rsidRPr="006E3049">
        <w:rPr>
          <w:rFonts w:ascii="Times New Roman" w:hAnsi="Times New Roman" w:cs="Times New Roman"/>
          <w:sz w:val="24"/>
        </w:rPr>
        <w:t xml:space="preserve"> transformer rating, line rating, </w:t>
      </w:r>
      <w:proofErr w:type="spellStart"/>
      <w:r w:rsidRPr="006E3049">
        <w:rPr>
          <w:rFonts w:ascii="Times New Roman" w:hAnsi="Times New Roman" w:cs="Times New Roman"/>
          <w:sz w:val="24"/>
        </w:rPr>
        <w:t>etc</w:t>
      </w:r>
      <w:proofErr w:type="spellEnd"/>
      <w:r w:rsidRPr="006E3049">
        <w:rPr>
          <w:rFonts w:ascii="Times New Roman" w:hAnsi="Times New Roman" w:cs="Times New Roman"/>
          <w:sz w:val="24"/>
        </w:rPr>
        <w:t>) of the circuit. The</w:t>
      </w:r>
      <w:r w:rsidR="00D57119" w:rsidRPr="006E3049">
        <w:rPr>
          <w:rFonts w:ascii="Times New Roman" w:hAnsi="Times New Roman" w:cs="Times New Roman"/>
          <w:sz w:val="24"/>
        </w:rPr>
        <w:t xml:space="preserve"> </w:t>
      </w:r>
      <w:r w:rsidRPr="006E3049">
        <w:rPr>
          <w:rFonts w:ascii="Times New Roman" w:hAnsi="Times New Roman" w:cs="Times New Roman"/>
          <w:sz w:val="24"/>
        </w:rPr>
        <w:t>Metering Equipment provision and accuracy requirements shall anticipate any future uprating consistent with the installed primary plant. The primary plant maximum continuous</w:t>
      </w:r>
      <w:r w:rsidR="00D57119" w:rsidRPr="006E3049">
        <w:rPr>
          <w:rFonts w:ascii="Times New Roman" w:hAnsi="Times New Roman" w:cs="Times New Roman"/>
          <w:sz w:val="24"/>
        </w:rPr>
        <w:t xml:space="preserve"> </w:t>
      </w:r>
      <w:r w:rsidRPr="006E3049">
        <w:rPr>
          <w:rFonts w:ascii="Times New Roman" w:hAnsi="Times New Roman" w:cs="Times New Roman"/>
          <w:sz w:val="24"/>
        </w:rPr>
        <w:t>ratings shall be used in this assessment.</w:t>
      </w:r>
    </w:p>
    <w:p w14:paraId="326B26FD" w14:textId="77777777" w:rsidR="00D57119" w:rsidRPr="006E3049" w:rsidRDefault="00D57119" w:rsidP="00B50F15">
      <w:pPr>
        <w:spacing w:after="0" w:line="240" w:lineRule="auto"/>
        <w:jc w:val="both"/>
        <w:rPr>
          <w:rFonts w:ascii="Times New Roman" w:hAnsi="Times New Roman" w:cs="Times New Roman"/>
          <w:sz w:val="24"/>
        </w:rPr>
      </w:pPr>
    </w:p>
    <w:p w14:paraId="53C381CA" w14:textId="25B9629D" w:rsidR="00DD4CBC" w:rsidRPr="006E3049" w:rsidRDefault="00DD4CBC"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For the purpose of this Code of Practice the</w:t>
      </w:r>
      <w:r w:rsidR="004C2FDA" w:rsidRPr="006E3049">
        <w:rPr>
          <w:rFonts w:ascii="Times New Roman" w:hAnsi="Times New Roman" w:cs="Times New Roman"/>
          <w:sz w:val="24"/>
        </w:rPr>
        <w:t xml:space="preserve"> Maximum Demand of the electricity being transferred does not exceed 1MW</w:t>
      </w:r>
      <w:r w:rsidR="00B713AF" w:rsidRPr="006E3049">
        <w:rPr>
          <w:rFonts w:ascii="Times New Roman" w:hAnsi="Times New Roman" w:cs="Times New Roman"/>
          <w:sz w:val="24"/>
        </w:rPr>
        <w:t xml:space="preserve"> or 100kW depending on whether Asset Metering Type 4 or 5</w:t>
      </w:r>
      <w:r w:rsidRPr="006E3049">
        <w:rPr>
          <w:rFonts w:ascii="Times New Roman" w:hAnsi="Times New Roman" w:cs="Times New Roman"/>
          <w:sz w:val="24"/>
        </w:rPr>
        <w:t>.</w:t>
      </w:r>
    </w:p>
    <w:p w14:paraId="0E56FFF9" w14:textId="77777777" w:rsidR="00D57119" w:rsidRPr="006E3049" w:rsidRDefault="00D57119" w:rsidP="00B50F15">
      <w:pPr>
        <w:spacing w:after="0" w:line="240" w:lineRule="auto"/>
        <w:jc w:val="both"/>
        <w:rPr>
          <w:rFonts w:ascii="Times New Roman" w:hAnsi="Times New Roman" w:cs="Times New Roman"/>
          <w:sz w:val="24"/>
        </w:rPr>
      </w:pPr>
    </w:p>
    <w:p w14:paraId="3AA6A1EA" w14:textId="77777777" w:rsidR="004D2DB3" w:rsidRPr="006E3049" w:rsidRDefault="004D2DB3"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For the purpose of this Code of Practice, the use of summation current transformers shall not</w:t>
      </w:r>
      <w:r w:rsidR="00D57119" w:rsidRPr="006E3049">
        <w:rPr>
          <w:rFonts w:ascii="Times New Roman" w:hAnsi="Times New Roman" w:cs="Times New Roman"/>
          <w:sz w:val="24"/>
        </w:rPr>
        <w:t xml:space="preserve"> </w:t>
      </w:r>
      <w:r w:rsidRPr="006E3049">
        <w:rPr>
          <w:rFonts w:ascii="Times New Roman" w:hAnsi="Times New Roman" w:cs="Times New Roman"/>
          <w:sz w:val="24"/>
        </w:rPr>
        <w:t>be permitted. The use of interposing current transformers is permitted providing the overall</w:t>
      </w:r>
    </w:p>
    <w:p w14:paraId="259E592A" w14:textId="0F717D2C" w:rsidR="004D2DB3" w:rsidRPr="006E3049" w:rsidRDefault="00BC2612"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Asset </w:t>
      </w:r>
      <w:r w:rsidR="004D2DB3" w:rsidRPr="006E3049">
        <w:rPr>
          <w:rFonts w:ascii="Times New Roman" w:hAnsi="Times New Roman" w:cs="Times New Roman"/>
          <w:sz w:val="24"/>
        </w:rPr>
        <w:t>Metering System accuracy is maintained.</w:t>
      </w:r>
    </w:p>
    <w:p w14:paraId="46CF5ADA" w14:textId="77777777" w:rsidR="00D57119" w:rsidRPr="006E3049" w:rsidRDefault="00D57119" w:rsidP="00B50F15">
      <w:pPr>
        <w:spacing w:after="0" w:line="240" w:lineRule="auto"/>
        <w:jc w:val="both"/>
        <w:rPr>
          <w:rFonts w:ascii="Times New Roman" w:hAnsi="Times New Roman" w:cs="Times New Roman"/>
          <w:sz w:val="24"/>
        </w:rPr>
      </w:pPr>
    </w:p>
    <w:p w14:paraId="1A67CF70" w14:textId="52446AA4" w:rsidR="00902817" w:rsidRDefault="00902817" w:rsidP="00B50F15">
      <w:pPr>
        <w:spacing w:after="0" w:line="240" w:lineRule="auto"/>
        <w:jc w:val="both"/>
        <w:rPr>
          <w:ins w:id="78" w:author="Iain Nicoll" w:date="2019-09-03T15:38:00Z"/>
          <w:rFonts w:ascii="Times New Roman" w:hAnsi="Times New Roman" w:cs="Times New Roman"/>
          <w:sz w:val="24"/>
        </w:rPr>
      </w:pPr>
      <w:ins w:id="79" w:author="Iain Nicoll" w:date="2019-09-03T15:38:00Z">
        <w:r w:rsidRPr="00902817">
          <w:rPr>
            <w:rFonts w:ascii="Times New Roman" w:hAnsi="Times New Roman" w:cs="Times New Roman"/>
            <w:sz w:val="24"/>
          </w:rPr>
          <w:t xml:space="preserve">Where individual items of </w:t>
        </w:r>
        <w:r>
          <w:rPr>
            <w:rFonts w:ascii="Times New Roman" w:hAnsi="Times New Roman" w:cs="Times New Roman"/>
            <w:sz w:val="24"/>
          </w:rPr>
          <w:t xml:space="preserve">an Asset Metering System </w:t>
        </w:r>
        <w:r w:rsidRPr="00902817">
          <w:rPr>
            <w:rFonts w:ascii="Times New Roman" w:hAnsi="Times New Roman" w:cs="Times New Roman"/>
            <w:sz w:val="24"/>
          </w:rPr>
          <w:t xml:space="preserve">are to be replaced, then only those items need to </w:t>
        </w:r>
      </w:ins>
      <w:ins w:id="80" w:author="Iain Nicoll" w:date="2019-09-03T15:39:00Z">
        <w:r w:rsidR="00800FE1" w:rsidRPr="00800FE1">
          <w:rPr>
            <w:rFonts w:ascii="Times New Roman" w:hAnsi="Times New Roman" w:cs="Times New Roman"/>
            <w:sz w:val="24"/>
          </w:rPr>
          <w:t xml:space="preserve">comply with the most up to date version of this Code of Practice </w:t>
        </w:r>
        <w:r w:rsidR="00800FE1">
          <w:rPr>
            <w:rFonts w:ascii="Times New Roman" w:hAnsi="Times New Roman" w:cs="Times New Roman"/>
            <w:sz w:val="24"/>
          </w:rPr>
          <w:t xml:space="preserve">and </w:t>
        </w:r>
      </w:ins>
      <w:ins w:id="81" w:author="Iain Nicoll" w:date="2019-09-03T15:38:00Z">
        <w:r w:rsidRPr="00902817">
          <w:rPr>
            <w:rFonts w:ascii="Times New Roman" w:hAnsi="Times New Roman" w:cs="Times New Roman"/>
            <w:sz w:val="24"/>
          </w:rPr>
          <w:t xml:space="preserve">be commissioned at that time. For clarification, </w:t>
        </w:r>
      </w:ins>
      <w:ins w:id="82" w:author="Iain Nicoll" w:date="2019-09-03T15:39:00Z">
        <w:r w:rsidR="00800FE1">
          <w:rPr>
            <w:rFonts w:ascii="Times New Roman" w:hAnsi="Times New Roman" w:cs="Times New Roman"/>
            <w:sz w:val="24"/>
          </w:rPr>
          <w:t xml:space="preserve">Asset </w:t>
        </w:r>
      </w:ins>
      <w:ins w:id="83" w:author="Iain Nicoll" w:date="2019-09-03T15:38:00Z">
        <w:r w:rsidRPr="00902817">
          <w:rPr>
            <w:rFonts w:ascii="Times New Roman" w:hAnsi="Times New Roman" w:cs="Times New Roman"/>
            <w:sz w:val="24"/>
          </w:rPr>
          <w:t xml:space="preserve">Metering Systems in their entirety do not need to be </w:t>
        </w:r>
      </w:ins>
      <w:ins w:id="84" w:author="Iain Nicoll" w:date="2019-09-03T15:39:00Z">
        <w:r w:rsidR="00800FE1">
          <w:rPr>
            <w:rFonts w:ascii="Times New Roman" w:hAnsi="Times New Roman" w:cs="Times New Roman"/>
            <w:sz w:val="24"/>
          </w:rPr>
          <w:t>replace</w:t>
        </w:r>
      </w:ins>
      <w:ins w:id="85" w:author="Iain Nicoll" w:date="2019-09-05T08:28:00Z">
        <w:r w:rsidR="00C97414">
          <w:rPr>
            <w:rFonts w:ascii="Times New Roman" w:hAnsi="Times New Roman" w:cs="Times New Roman"/>
            <w:sz w:val="24"/>
          </w:rPr>
          <w:t>d</w:t>
        </w:r>
      </w:ins>
      <w:ins w:id="86" w:author="Iain Nicoll" w:date="2019-09-03T15:39:00Z">
        <w:r w:rsidR="00800FE1">
          <w:rPr>
            <w:rFonts w:ascii="Times New Roman" w:hAnsi="Times New Roman" w:cs="Times New Roman"/>
            <w:sz w:val="24"/>
          </w:rPr>
          <w:t xml:space="preserve"> and </w:t>
        </w:r>
      </w:ins>
      <w:ins w:id="87" w:author="Iain Nicoll" w:date="2019-09-03T15:38:00Z">
        <w:r w:rsidRPr="00902817">
          <w:rPr>
            <w:rFonts w:ascii="Times New Roman" w:hAnsi="Times New Roman" w:cs="Times New Roman"/>
            <w:sz w:val="24"/>
          </w:rPr>
          <w:t xml:space="preserve">recommissioned when items are replaced within that system unless there is a </w:t>
        </w:r>
      </w:ins>
      <w:ins w:id="88" w:author="Iain Nicoll" w:date="2019-09-03T15:40:00Z">
        <w:r w:rsidR="00800FE1">
          <w:rPr>
            <w:rFonts w:ascii="Times New Roman" w:hAnsi="Times New Roman" w:cs="Times New Roman"/>
            <w:sz w:val="24"/>
          </w:rPr>
          <w:t>m</w:t>
        </w:r>
      </w:ins>
      <w:ins w:id="89" w:author="Iain Nicoll" w:date="2019-09-03T15:38:00Z">
        <w:r w:rsidRPr="00902817">
          <w:rPr>
            <w:rFonts w:ascii="Times New Roman" w:hAnsi="Times New Roman" w:cs="Times New Roman"/>
            <w:sz w:val="24"/>
          </w:rPr>
          <w:t xml:space="preserve">aterial </w:t>
        </w:r>
      </w:ins>
      <w:ins w:id="90" w:author="Iain Nicoll" w:date="2019-09-03T15:40:00Z">
        <w:r w:rsidR="00800FE1">
          <w:rPr>
            <w:rFonts w:ascii="Times New Roman" w:hAnsi="Times New Roman" w:cs="Times New Roman"/>
            <w:sz w:val="24"/>
          </w:rPr>
          <w:t>c</w:t>
        </w:r>
      </w:ins>
      <w:ins w:id="91" w:author="Iain Nicoll" w:date="2019-09-03T15:38:00Z">
        <w:r w:rsidRPr="00902817">
          <w:rPr>
            <w:rFonts w:ascii="Times New Roman" w:hAnsi="Times New Roman" w:cs="Times New Roman"/>
            <w:sz w:val="24"/>
          </w:rPr>
          <w:t xml:space="preserve">hange to the </w:t>
        </w:r>
      </w:ins>
      <w:ins w:id="92" w:author="Iain Nicoll" w:date="2019-09-03T15:40:00Z">
        <w:r w:rsidR="00800FE1">
          <w:rPr>
            <w:rFonts w:ascii="Times New Roman" w:hAnsi="Times New Roman" w:cs="Times New Roman"/>
            <w:sz w:val="24"/>
          </w:rPr>
          <w:t xml:space="preserve">Asset </w:t>
        </w:r>
      </w:ins>
      <w:ins w:id="93" w:author="Iain Nicoll" w:date="2019-09-03T15:38:00Z">
        <w:r w:rsidRPr="00902817">
          <w:rPr>
            <w:rFonts w:ascii="Times New Roman" w:hAnsi="Times New Roman" w:cs="Times New Roman"/>
            <w:sz w:val="24"/>
          </w:rPr>
          <w:t>Metering System</w:t>
        </w:r>
      </w:ins>
      <w:ins w:id="94" w:author="Iain Nicoll" w:date="2019-09-03T15:40:00Z">
        <w:r w:rsidR="00800FE1">
          <w:rPr>
            <w:rFonts w:ascii="Times New Roman" w:hAnsi="Times New Roman" w:cs="Times New Roman"/>
            <w:sz w:val="24"/>
          </w:rPr>
          <w:t>.</w:t>
        </w:r>
      </w:ins>
    </w:p>
    <w:p w14:paraId="6EB7100B" w14:textId="77777777" w:rsidR="00902817" w:rsidRDefault="00902817" w:rsidP="00B50F15">
      <w:pPr>
        <w:spacing w:after="0" w:line="240" w:lineRule="auto"/>
        <w:jc w:val="both"/>
        <w:rPr>
          <w:ins w:id="95" w:author="Iain Nicoll" w:date="2019-09-03T15:38:00Z"/>
          <w:rFonts w:ascii="Times New Roman" w:hAnsi="Times New Roman" w:cs="Times New Roman"/>
          <w:sz w:val="24"/>
        </w:rPr>
      </w:pPr>
    </w:p>
    <w:p w14:paraId="1BDD38AF" w14:textId="701F6314" w:rsidR="004D2DB3" w:rsidRPr="006E3049" w:rsidRDefault="004D2DB3"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Where a material change to a</w:t>
      </w:r>
      <w:r w:rsidR="00BC2612" w:rsidRPr="006E3049">
        <w:rPr>
          <w:rFonts w:ascii="Times New Roman" w:hAnsi="Times New Roman" w:cs="Times New Roman"/>
          <w:sz w:val="24"/>
        </w:rPr>
        <w:t>n Asset</w:t>
      </w:r>
      <w:r w:rsidRPr="006E3049">
        <w:rPr>
          <w:rFonts w:ascii="Times New Roman" w:hAnsi="Times New Roman" w:cs="Times New Roman"/>
          <w:sz w:val="24"/>
        </w:rPr>
        <w:t xml:space="preserve"> Metering System takes place, then this Metering System must</w:t>
      </w:r>
      <w:r w:rsidR="00D57119" w:rsidRPr="006E3049">
        <w:rPr>
          <w:rFonts w:ascii="Times New Roman" w:hAnsi="Times New Roman" w:cs="Times New Roman"/>
          <w:sz w:val="24"/>
        </w:rPr>
        <w:t xml:space="preserve"> </w:t>
      </w:r>
      <w:r w:rsidRPr="006E3049">
        <w:rPr>
          <w:rFonts w:ascii="Times New Roman" w:hAnsi="Times New Roman" w:cs="Times New Roman"/>
          <w:sz w:val="24"/>
        </w:rPr>
        <w:t>be modified to comply with the most up to date version of this Code of Practice. Changes to a</w:t>
      </w:r>
      <w:r w:rsidR="00DD6EA2" w:rsidRPr="006E3049">
        <w:rPr>
          <w:rFonts w:ascii="Times New Roman" w:hAnsi="Times New Roman" w:cs="Times New Roman"/>
          <w:sz w:val="24"/>
        </w:rPr>
        <w:t>n Asset</w:t>
      </w:r>
      <w:r w:rsidR="00D57119" w:rsidRPr="006E3049">
        <w:rPr>
          <w:rFonts w:ascii="Times New Roman" w:hAnsi="Times New Roman" w:cs="Times New Roman"/>
          <w:sz w:val="24"/>
        </w:rPr>
        <w:t xml:space="preserve"> </w:t>
      </w:r>
      <w:r w:rsidRPr="006E3049">
        <w:rPr>
          <w:rFonts w:ascii="Times New Roman" w:hAnsi="Times New Roman" w:cs="Times New Roman"/>
          <w:sz w:val="24"/>
        </w:rPr>
        <w:t>Metering System are consi</w:t>
      </w:r>
      <w:ins w:id="96" w:author="Ellen Player" w:date="2019-09-04T11:14:00Z">
        <w:del w:id="97" w:author="Iain Nicoll" w:date="2019-09-05T08:27:00Z">
          <w:r w:rsidR="00AB1B40" w:rsidDel="00C97414">
            <w:rPr>
              <w:rFonts w:ascii="Times New Roman" w:hAnsi="Times New Roman" w:cs="Times New Roman"/>
              <w:sz w:val="24"/>
            </w:rPr>
            <w:delText xml:space="preserve"> </w:delText>
          </w:r>
        </w:del>
      </w:ins>
      <w:r w:rsidRPr="006E3049">
        <w:rPr>
          <w:rFonts w:ascii="Times New Roman" w:hAnsi="Times New Roman" w:cs="Times New Roman"/>
          <w:sz w:val="24"/>
        </w:rPr>
        <w:t>dered to be material where they constitute a change to:</w:t>
      </w:r>
    </w:p>
    <w:p w14:paraId="7315BB20" w14:textId="77777777" w:rsidR="00B713AF" w:rsidRPr="006E3049" w:rsidRDefault="00B713AF" w:rsidP="00B50F15">
      <w:pPr>
        <w:spacing w:after="0" w:line="240" w:lineRule="auto"/>
        <w:jc w:val="both"/>
        <w:rPr>
          <w:rFonts w:ascii="Times New Roman" w:hAnsi="Times New Roman" w:cs="Times New Roman"/>
          <w:sz w:val="24"/>
        </w:rPr>
      </w:pPr>
    </w:p>
    <w:p w14:paraId="10D46319" w14:textId="10DBF3EF" w:rsidR="004D2DB3" w:rsidRPr="006E3049" w:rsidRDefault="004D2DB3" w:rsidP="00B50F15">
      <w:pPr>
        <w:pStyle w:val="ListParagraph"/>
        <w:numPr>
          <w:ilvl w:val="0"/>
          <w:numId w:val="1"/>
        </w:numPr>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Switchgear containing </w:t>
      </w:r>
      <w:r w:rsidR="006C555E">
        <w:rPr>
          <w:rFonts w:ascii="Times New Roman" w:hAnsi="Times New Roman" w:cs="Times New Roman"/>
          <w:sz w:val="24"/>
        </w:rPr>
        <w:t>Measurement Transformer</w:t>
      </w:r>
      <w:r w:rsidRPr="006E3049">
        <w:rPr>
          <w:rFonts w:ascii="Times New Roman" w:hAnsi="Times New Roman" w:cs="Times New Roman"/>
          <w:sz w:val="24"/>
        </w:rPr>
        <w:t>s; and/or</w:t>
      </w:r>
    </w:p>
    <w:p w14:paraId="3EEA8189" w14:textId="28F5F6A8" w:rsidR="004D2DB3" w:rsidRPr="006E3049" w:rsidRDefault="004D2DB3" w:rsidP="00B50F15">
      <w:pPr>
        <w:pStyle w:val="ListParagraph"/>
        <w:numPr>
          <w:ilvl w:val="0"/>
          <w:numId w:val="1"/>
        </w:numPr>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The primary plant associated with the </w:t>
      </w:r>
      <w:r w:rsidR="00D71EEE" w:rsidRPr="006E3049">
        <w:rPr>
          <w:rFonts w:ascii="Times New Roman" w:hAnsi="Times New Roman" w:cs="Times New Roman"/>
          <w:sz w:val="24"/>
        </w:rPr>
        <w:t xml:space="preserve">Asset </w:t>
      </w:r>
      <w:r w:rsidRPr="006E3049">
        <w:rPr>
          <w:rFonts w:ascii="Times New Roman" w:hAnsi="Times New Roman" w:cs="Times New Roman"/>
          <w:sz w:val="24"/>
        </w:rPr>
        <w:t xml:space="preserve">Metering System i.e. </w:t>
      </w:r>
      <w:r w:rsidR="006C555E">
        <w:rPr>
          <w:rFonts w:ascii="Times New Roman" w:hAnsi="Times New Roman" w:cs="Times New Roman"/>
          <w:sz w:val="24"/>
        </w:rPr>
        <w:t>Measurement Transformer</w:t>
      </w:r>
      <w:r w:rsidRPr="006E3049">
        <w:rPr>
          <w:rFonts w:ascii="Times New Roman" w:hAnsi="Times New Roman" w:cs="Times New Roman"/>
          <w:sz w:val="24"/>
        </w:rPr>
        <w:t>s.</w:t>
      </w:r>
    </w:p>
    <w:p w14:paraId="45783B3D" w14:textId="77777777" w:rsidR="00D57119" w:rsidRPr="006E3049" w:rsidRDefault="00D57119" w:rsidP="00B50F15">
      <w:pPr>
        <w:spacing w:after="0" w:line="240" w:lineRule="auto"/>
        <w:jc w:val="both"/>
        <w:rPr>
          <w:rFonts w:ascii="Times New Roman" w:hAnsi="Times New Roman" w:cs="Times New Roman"/>
          <w:sz w:val="24"/>
        </w:rPr>
      </w:pPr>
    </w:p>
    <w:p w14:paraId="30855E2A" w14:textId="3B225DCC" w:rsidR="004D2DB3" w:rsidRPr="006E3049" w:rsidRDefault="004D2DB3" w:rsidP="00B50F15">
      <w:pPr>
        <w:spacing w:after="0" w:line="240" w:lineRule="auto"/>
        <w:jc w:val="both"/>
        <w:rPr>
          <w:rFonts w:ascii="Times New Roman" w:hAnsi="Times New Roman" w:cs="Times New Roman"/>
          <w:sz w:val="24"/>
        </w:rPr>
      </w:pPr>
      <w:proofErr w:type="spellStart"/>
      <w:r w:rsidRPr="006E3049">
        <w:rPr>
          <w:rFonts w:ascii="Times New Roman" w:hAnsi="Times New Roman" w:cs="Times New Roman"/>
          <w:sz w:val="24"/>
        </w:rPr>
        <w:lastRenderedPageBreak/>
        <w:t>BSCCo</w:t>
      </w:r>
      <w:proofErr w:type="spellEnd"/>
      <w:r w:rsidRPr="006E3049">
        <w:rPr>
          <w:rFonts w:ascii="Times New Roman" w:hAnsi="Times New Roman" w:cs="Times New Roman"/>
          <w:sz w:val="24"/>
        </w:rPr>
        <w:t xml:space="preserve"> shall retain copies of, inter alia, this Code of Practice together with copies of all</w:t>
      </w:r>
      <w:r w:rsidR="00D57119" w:rsidRPr="006E3049">
        <w:rPr>
          <w:rFonts w:ascii="Times New Roman" w:hAnsi="Times New Roman" w:cs="Times New Roman"/>
          <w:sz w:val="24"/>
        </w:rPr>
        <w:t xml:space="preserve"> </w:t>
      </w:r>
      <w:r w:rsidRPr="006E3049">
        <w:rPr>
          <w:rFonts w:ascii="Times New Roman" w:hAnsi="Times New Roman" w:cs="Times New Roman"/>
          <w:sz w:val="24"/>
        </w:rPr>
        <w:t>documents referred to in it, in accordance with the provisions of the Balancing and Settlement</w:t>
      </w:r>
      <w:r w:rsidR="00D57119" w:rsidRPr="006E3049">
        <w:rPr>
          <w:rFonts w:ascii="Times New Roman" w:hAnsi="Times New Roman" w:cs="Times New Roman"/>
          <w:sz w:val="24"/>
        </w:rPr>
        <w:t xml:space="preserve"> </w:t>
      </w:r>
      <w:r w:rsidRPr="006E3049">
        <w:rPr>
          <w:rFonts w:ascii="Times New Roman" w:hAnsi="Times New Roman" w:cs="Times New Roman"/>
          <w:sz w:val="24"/>
        </w:rPr>
        <w:t xml:space="preserve">Code (“the </w:t>
      </w:r>
      <w:r w:rsidR="00D57119" w:rsidRPr="006E3049">
        <w:rPr>
          <w:rFonts w:ascii="Times New Roman" w:hAnsi="Times New Roman" w:cs="Times New Roman"/>
          <w:sz w:val="24"/>
        </w:rPr>
        <w:t>C</w:t>
      </w:r>
      <w:r w:rsidRPr="006E3049">
        <w:rPr>
          <w:rFonts w:ascii="Times New Roman" w:hAnsi="Times New Roman" w:cs="Times New Roman"/>
          <w:sz w:val="24"/>
        </w:rPr>
        <w:t>ode”).</w:t>
      </w:r>
    </w:p>
    <w:p w14:paraId="077A4448" w14:textId="77777777" w:rsidR="004D2DB3" w:rsidRPr="00B713AF" w:rsidRDefault="004D2DB3" w:rsidP="00B50F15">
      <w:pPr>
        <w:jc w:val="both"/>
        <w:rPr>
          <w:rFonts w:ascii="Times New Roman" w:hAnsi="Times New Roman" w:cs="Times New Roman"/>
        </w:rPr>
      </w:pPr>
    </w:p>
    <w:p w14:paraId="789A3B85" w14:textId="5B0BC793" w:rsidR="004D2DB3" w:rsidRPr="00E027A8" w:rsidRDefault="00E027A8" w:rsidP="00B50F15">
      <w:pPr>
        <w:pStyle w:val="Heading2"/>
        <w:numPr>
          <w:ilvl w:val="0"/>
          <w:numId w:val="30"/>
        </w:numPr>
        <w:jc w:val="both"/>
        <w:rPr>
          <w:rFonts w:ascii="Times New Roman" w:hAnsi="Times New Roman" w:cs="Times New Roman"/>
          <w:b/>
          <w:color w:val="000000" w:themeColor="text1"/>
        </w:rPr>
      </w:pPr>
      <w:bookmarkStart w:id="98" w:name="_Toc14340466"/>
      <w:r w:rsidRPr="00E027A8">
        <w:rPr>
          <w:rFonts w:ascii="Times New Roman" w:hAnsi="Times New Roman" w:cs="Times New Roman"/>
          <w:b/>
          <w:color w:val="000000" w:themeColor="text1"/>
        </w:rPr>
        <w:t>SCOPE</w:t>
      </w:r>
      <w:bookmarkEnd w:id="98"/>
    </w:p>
    <w:p w14:paraId="4FEA5474" w14:textId="5B461A64" w:rsidR="004C2FDA" w:rsidRPr="006E3049" w:rsidRDefault="004C2FDA"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This Code of Practice states the practices that shall be employed, and the facilities that shall be provided for the measurement and recording of the quantities required for Metering </w:t>
      </w:r>
      <w:r w:rsidR="007C2409" w:rsidRPr="006E3049">
        <w:rPr>
          <w:rFonts w:ascii="Times New Roman" w:hAnsi="Times New Roman" w:cs="Times New Roman"/>
          <w:sz w:val="24"/>
        </w:rPr>
        <w:t xml:space="preserve">at the Asset which is </w:t>
      </w:r>
      <w:r w:rsidRPr="006E3049">
        <w:rPr>
          <w:rFonts w:ascii="Times New Roman" w:hAnsi="Times New Roman" w:cs="Times New Roman"/>
          <w:sz w:val="24"/>
        </w:rPr>
        <w:t>behind the Boundary Point</w:t>
      </w:r>
      <w:r w:rsidR="007C2409" w:rsidRPr="006E3049">
        <w:rPr>
          <w:rFonts w:ascii="Times New Roman" w:hAnsi="Times New Roman" w:cs="Times New Roman"/>
          <w:sz w:val="24"/>
        </w:rPr>
        <w:t xml:space="preserve"> Metering System</w:t>
      </w:r>
      <w:r w:rsidRPr="006E3049">
        <w:rPr>
          <w:rFonts w:ascii="Times New Roman" w:hAnsi="Times New Roman" w:cs="Times New Roman"/>
          <w:sz w:val="24"/>
        </w:rPr>
        <w:t>.</w:t>
      </w:r>
    </w:p>
    <w:p w14:paraId="6BB6B8C9" w14:textId="77777777" w:rsidR="004C2FDA" w:rsidRPr="006E3049" w:rsidRDefault="004C2FDA" w:rsidP="00B50F15">
      <w:pPr>
        <w:spacing w:after="0" w:line="240" w:lineRule="auto"/>
        <w:jc w:val="both"/>
        <w:rPr>
          <w:rFonts w:ascii="Times New Roman" w:hAnsi="Times New Roman" w:cs="Times New Roman"/>
          <w:sz w:val="24"/>
        </w:rPr>
      </w:pPr>
    </w:p>
    <w:p w14:paraId="5BDBDE45" w14:textId="35DE7165" w:rsidR="004D2DB3" w:rsidRPr="006E3049" w:rsidRDefault="004C2FDA"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This Code of Practice specifically applies to the Metering Equipment to be installed </w:t>
      </w:r>
      <w:r w:rsidR="001276CF" w:rsidRPr="006E3049">
        <w:rPr>
          <w:rFonts w:ascii="Times New Roman" w:hAnsi="Times New Roman" w:cs="Times New Roman"/>
          <w:sz w:val="24"/>
        </w:rPr>
        <w:t>at</w:t>
      </w:r>
      <w:r w:rsidRPr="006E3049">
        <w:rPr>
          <w:rFonts w:ascii="Times New Roman" w:hAnsi="Times New Roman" w:cs="Times New Roman"/>
          <w:sz w:val="24"/>
        </w:rPr>
        <w:t xml:space="preserve"> each </w:t>
      </w:r>
      <w:r w:rsidR="001276CF" w:rsidRPr="006E3049">
        <w:rPr>
          <w:rFonts w:ascii="Times New Roman" w:hAnsi="Times New Roman" w:cs="Times New Roman"/>
          <w:sz w:val="24"/>
        </w:rPr>
        <w:t xml:space="preserve">asset that is required to be metered to determine the </w:t>
      </w:r>
      <w:ins w:id="99" w:author="Iain Nicoll" w:date="2019-09-03T15:42:00Z">
        <w:r w:rsidR="00800FE1">
          <w:rPr>
            <w:rFonts w:ascii="Times New Roman" w:hAnsi="Times New Roman" w:cs="Times New Roman"/>
            <w:sz w:val="24"/>
          </w:rPr>
          <w:t>volume</w:t>
        </w:r>
      </w:ins>
      <w:ins w:id="100" w:author="Iain Nicoll" w:date="2019-09-03T15:41:00Z">
        <w:r w:rsidR="00800FE1" w:rsidRPr="00800FE1">
          <w:rPr>
            <w:rFonts w:ascii="Times New Roman" w:hAnsi="Times New Roman" w:cs="Times New Roman"/>
            <w:sz w:val="24"/>
          </w:rPr>
          <w:t xml:space="preserve"> of electricity to or from an asset used for settlement of Secondary BM Units</w:t>
        </w:r>
      </w:ins>
      <w:ins w:id="101" w:author="Ellen Player" w:date="2019-09-04T11:17:00Z">
        <w:r w:rsidR="00AB1B40">
          <w:rPr>
            <w:rFonts w:ascii="Times New Roman" w:hAnsi="Times New Roman" w:cs="Times New Roman"/>
            <w:sz w:val="24"/>
          </w:rPr>
          <w:t>,</w:t>
        </w:r>
      </w:ins>
      <w:ins w:id="102" w:author="Iain Nicoll" w:date="2019-09-03T15:41:00Z">
        <w:r w:rsidR="00800FE1" w:rsidRPr="00800FE1">
          <w:rPr>
            <w:rFonts w:ascii="Times New Roman" w:hAnsi="Times New Roman" w:cs="Times New Roman"/>
            <w:sz w:val="24"/>
          </w:rPr>
          <w:t xml:space="preserve"> using metering at the asset which is located behind a Boundary Point Metering System</w:t>
        </w:r>
      </w:ins>
      <w:ins w:id="103" w:author="Iain Nicoll" w:date="2019-09-03T15:42:00Z">
        <w:r w:rsidR="00800FE1">
          <w:rPr>
            <w:rFonts w:ascii="Times New Roman" w:hAnsi="Times New Roman" w:cs="Times New Roman"/>
            <w:sz w:val="24"/>
          </w:rPr>
          <w:t>.</w:t>
        </w:r>
      </w:ins>
      <w:del w:id="104" w:author="Iain Nicoll" w:date="2019-09-03T15:41:00Z">
        <w:r w:rsidR="001276CF" w:rsidRPr="006E3049" w:rsidDel="00800FE1">
          <w:rPr>
            <w:rFonts w:ascii="Times New Roman" w:hAnsi="Times New Roman" w:cs="Times New Roman"/>
            <w:sz w:val="24"/>
          </w:rPr>
          <w:delText xml:space="preserve">Metered Volumes </w:delText>
        </w:r>
      </w:del>
      <w:del w:id="105" w:author="Iain Nicoll" w:date="2019-09-03T15:42:00Z">
        <w:r w:rsidR="001276CF" w:rsidRPr="006E3049" w:rsidDel="00800FE1">
          <w:rPr>
            <w:rFonts w:ascii="Times New Roman" w:hAnsi="Times New Roman" w:cs="Times New Roman"/>
            <w:sz w:val="24"/>
          </w:rPr>
          <w:delText>of that asset</w:delText>
        </w:r>
        <w:r w:rsidRPr="006E3049" w:rsidDel="00800FE1">
          <w:rPr>
            <w:rFonts w:ascii="Times New Roman" w:hAnsi="Times New Roman" w:cs="Times New Roman"/>
            <w:sz w:val="24"/>
          </w:rPr>
          <w:delText>.</w:delText>
        </w:r>
      </w:del>
      <w:r w:rsidR="001276CF" w:rsidRPr="006E3049">
        <w:rPr>
          <w:rFonts w:ascii="Times New Roman" w:hAnsi="Times New Roman" w:cs="Times New Roman"/>
          <w:sz w:val="24"/>
        </w:rPr>
        <w:t xml:space="preserve"> This can be at multiple locations (i.e. on multiple circuits) behind the Boundary Point Metering System.</w:t>
      </w:r>
    </w:p>
    <w:p w14:paraId="1CEAE299" w14:textId="77777777" w:rsidR="004C2FDA" w:rsidRPr="006E3049" w:rsidRDefault="004C2FDA" w:rsidP="00B50F15">
      <w:pPr>
        <w:spacing w:after="0" w:line="240" w:lineRule="auto"/>
        <w:jc w:val="both"/>
        <w:rPr>
          <w:rFonts w:ascii="Times New Roman" w:hAnsi="Times New Roman" w:cs="Times New Roman"/>
          <w:sz w:val="24"/>
        </w:rPr>
      </w:pPr>
    </w:p>
    <w:p w14:paraId="7A03BFC6" w14:textId="0241602A" w:rsidR="004C2FDA" w:rsidRPr="006E3049" w:rsidRDefault="004C2FDA"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This Code of Practice applies equally to "whole current" metering and metering supplied via</w:t>
      </w:r>
      <w:r w:rsidR="00D83007" w:rsidRPr="006E3049">
        <w:rPr>
          <w:rFonts w:ascii="Times New Roman" w:hAnsi="Times New Roman" w:cs="Times New Roman"/>
          <w:sz w:val="24"/>
        </w:rPr>
        <w:t xml:space="preserve"> </w:t>
      </w:r>
      <w:r w:rsidR="006C555E">
        <w:rPr>
          <w:rFonts w:ascii="Times New Roman" w:hAnsi="Times New Roman" w:cs="Times New Roman"/>
          <w:sz w:val="24"/>
        </w:rPr>
        <w:t>Measurement Transformer</w:t>
      </w:r>
      <w:r w:rsidRPr="006E3049">
        <w:rPr>
          <w:rFonts w:ascii="Times New Roman" w:hAnsi="Times New Roman" w:cs="Times New Roman"/>
          <w:sz w:val="24"/>
        </w:rPr>
        <w:t>s operating at high or low voltages.</w:t>
      </w:r>
    </w:p>
    <w:p w14:paraId="57A7881C" w14:textId="6CBB9700" w:rsidR="003F78DC" w:rsidRPr="006E3049" w:rsidRDefault="003F78DC" w:rsidP="00B50F15">
      <w:pPr>
        <w:spacing w:after="0" w:line="240" w:lineRule="auto"/>
        <w:jc w:val="both"/>
        <w:rPr>
          <w:rFonts w:ascii="Times New Roman" w:hAnsi="Times New Roman" w:cs="Times New Roman"/>
          <w:sz w:val="24"/>
        </w:rPr>
      </w:pPr>
    </w:p>
    <w:p w14:paraId="739CBF53" w14:textId="0DEA3499" w:rsidR="003F78DC" w:rsidRPr="006E3049" w:rsidRDefault="003F78DC"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In the event of an inconsistency between the provisions of this Code of Practice and the Code, the provisions of the Code shall prevail.</w:t>
      </w:r>
    </w:p>
    <w:p w14:paraId="7CE117F8" w14:textId="77777777" w:rsidR="004D2DB3" w:rsidRPr="00D53A93" w:rsidRDefault="004D2DB3" w:rsidP="00B50F15">
      <w:pPr>
        <w:jc w:val="both"/>
        <w:rPr>
          <w:rFonts w:ascii="Times New Roman" w:hAnsi="Times New Roman" w:cs="Times New Roman"/>
          <w:sz w:val="24"/>
        </w:rPr>
      </w:pPr>
    </w:p>
    <w:p w14:paraId="62618DD6" w14:textId="5EA5F3FC" w:rsidR="004C2FDA" w:rsidRPr="00E027A8" w:rsidRDefault="00E027A8" w:rsidP="00B50F15">
      <w:pPr>
        <w:pStyle w:val="Heading2"/>
        <w:numPr>
          <w:ilvl w:val="0"/>
          <w:numId w:val="30"/>
        </w:numPr>
        <w:jc w:val="both"/>
        <w:rPr>
          <w:rFonts w:ascii="Times New Roman" w:hAnsi="Times New Roman" w:cs="Times New Roman"/>
          <w:b/>
          <w:color w:val="000000" w:themeColor="text1"/>
        </w:rPr>
      </w:pPr>
      <w:bookmarkStart w:id="106" w:name="_Toc14340467"/>
      <w:r w:rsidRPr="00E027A8">
        <w:rPr>
          <w:rFonts w:ascii="Times New Roman" w:hAnsi="Times New Roman" w:cs="Times New Roman"/>
          <w:b/>
          <w:color w:val="000000" w:themeColor="text1"/>
        </w:rPr>
        <w:t>REFERENCES</w:t>
      </w:r>
      <w:bookmarkEnd w:id="106"/>
    </w:p>
    <w:p w14:paraId="1E11F51C" w14:textId="3968D6B8" w:rsidR="00753C7C" w:rsidRPr="006E3049" w:rsidRDefault="00753C7C" w:rsidP="00B50F15">
      <w:pPr>
        <w:jc w:val="both"/>
        <w:rPr>
          <w:rFonts w:ascii="Times New Roman" w:hAnsi="Times New Roman" w:cs="Times New Roman"/>
          <w:sz w:val="24"/>
        </w:rPr>
      </w:pPr>
      <w:r w:rsidRPr="006E3049">
        <w:rPr>
          <w:rFonts w:ascii="Times New Roman" w:hAnsi="Times New Roman" w:cs="Times New Roman"/>
          <w:sz w:val="24"/>
        </w:rPr>
        <w:t>The following documents are referred to in the text:-</w:t>
      </w:r>
    </w:p>
    <w:p w14:paraId="1EE158F4" w14:textId="3CCE98CA" w:rsidR="004C2FDA" w:rsidRPr="006E3049" w:rsidRDefault="00567EAE" w:rsidP="00B50F15">
      <w:pPr>
        <w:jc w:val="both"/>
        <w:rPr>
          <w:rFonts w:ascii="Times New Roman" w:hAnsi="Times New Roman" w:cs="Times New Roman"/>
          <w:sz w:val="24"/>
        </w:rPr>
      </w:pPr>
      <w:r w:rsidRPr="006E3049">
        <w:rPr>
          <w:rFonts w:ascii="Times New Roman" w:hAnsi="Times New Roman" w:cs="Times New Roman"/>
          <w:sz w:val="24"/>
        </w:rPr>
        <w:t>BS EN</w:t>
      </w:r>
      <w:r w:rsidR="003F78DC" w:rsidRPr="006E3049">
        <w:rPr>
          <w:rFonts w:ascii="Times New Roman" w:hAnsi="Times New Roman" w:cs="Times New Roman"/>
          <w:sz w:val="24"/>
        </w:rPr>
        <w:t>/IEC</w:t>
      </w:r>
      <w:r w:rsidRPr="006E3049">
        <w:rPr>
          <w:rFonts w:ascii="Times New Roman" w:hAnsi="Times New Roman" w:cs="Times New Roman"/>
          <w:sz w:val="24"/>
        </w:rPr>
        <w:t xml:space="preserve"> 62053-2</w:t>
      </w:r>
      <w:r w:rsidR="00C4652C" w:rsidRPr="006E3049">
        <w:rPr>
          <w:rFonts w:ascii="Times New Roman" w:hAnsi="Times New Roman" w:cs="Times New Roman"/>
          <w:sz w:val="24"/>
        </w:rPr>
        <w:t>1</w:t>
      </w:r>
      <w:r w:rsidR="006768E9" w:rsidRPr="006E3049">
        <w:rPr>
          <w:rFonts w:ascii="Times New Roman" w:hAnsi="Times New Roman" w:cs="Times New Roman"/>
          <w:sz w:val="24"/>
        </w:rPr>
        <w:tab/>
      </w:r>
      <w:r w:rsidR="006768E9" w:rsidRPr="006E3049">
        <w:rPr>
          <w:rFonts w:ascii="Times New Roman" w:hAnsi="Times New Roman" w:cs="Times New Roman"/>
          <w:sz w:val="24"/>
        </w:rPr>
        <w:tab/>
        <w:t>Electricity metering equipment (</w:t>
      </w:r>
      <w:proofErr w:type="spellStart"/>
      <w:r w:rsidR="006768E9" w:rsidRPr="006E3049">
        <w:rPr>
          <w:rFonts w:ascii="Times New Roman" w:hAnsi="Times New Roman" w:cs="Times New Roman"/>
          <w:sz w:val="24"/>
        </w:rPr>
        <w:t>a.c</w:t>
      </w:r>
      <w:proofErr w:type="spellEnd"/>
      <w:r w:rsidR="006768E9" w:rsidRPr="006E3049">
        <w:rPr>
          <w:rFonts w:ascii="Times New Roman" w:hAnsi="Times New Roman" w:cs="Times New Roman"/>
          <w:sz w:val="24"/>
        </w:rPr>
        <w:t>.). Particular requirements. Static meters for active energy (classes 1 and 2)</w:t>
      </w:r>
    </w:p>
    <w:p w14:paraId="159DAF38" w14:textId="22AEDCA3" w:rsidR="00567EAE" w:rsidRPr="006E3049" w:rsidRDefault="00C4652C" w:rsidP="00B50F15">
      <w:pPr>
        <w:jc w:val="both"/>
        <w:rPr>
          <w:rFonts w:ascii="Times New Roman" w:hAnsi="Times New Roman" w:cs="Times New Roman"/>
          <w:sz w:val="24"/>
        </w:rPr>
      </w:pPr>
      <w:r w:rsidRPr="006E3049">
        <w:rPr>
          <w:rFonts w:ascii="Times New Roman" w:hAnsi="Times New Roman" w:cs="Times New Roman"/>
          <w:sz w:val="24"/>
        </w:rPr>
        <w:t>BS EN</w:t>
      </w:r>
      <w:r w:rsidR="003F78DC" w:rsidRPr="006E3049">
        <w:rPr>
          <w:rFonts w:ascii="Times New Roman" w:hAnsi="Times New Roman" w:cs="Times New Roman"/>
          <w:sz w:val="24"/>
        </w:rPr>
        <w:t>/IEC</w:t>
      </w:r>
      <w:r w:rsidRPr="006E3049">
        <w:rPr>
          <w:rFonts w:ascii="Times New Roman" w:hAnsi="Times New Roman" w:cs="Times New Roman"/>
          <w:sz w:val="24"/>
        </w:rPr>
        <w:t xml:space="preserve"> 62053-22</w:t>
      </w:r>
      <w:r w:rsidR="006768E9" w:rsidRPr="006E3049">
        <w:rPr>
          <w:rFonts w:ascii="Times New Roman" w:hAnsi="Times New Roman" w:cs="Times New Roman"/>
          <w:sz w:val="24"/>
        </w:rPr>
        <w:tab/>
      </w:r>
      <w:r w:rsidR="006768E9" w:rsidRPr="006E3049">
        <w:rPr>
          <w:rFonts w:ascii="Times New Roman" w:hAnsi="Times New Roman" w:cs="Times New Roman"/>
          <w:sz w:val="24"/>
        </w:rPr>
        <w:tab/>
        <w:t>Electricity metering equipment (</w:t>
      </w:r>
      <w:proofErr w:type="spellStart"/>
      <w:r w:rsidR="006768E9" w:rsidRPr="006E3049">
        <w:rPr>
          <w:rFonts w:ascii="Times New Roman" w:hAnsi="Times New Roman" w:cs="Times New Roman"/>
          <w:sz w:val="24"/>
        </w:rPr>
        <w:t>a.c</w:t>
      </w:r>
      <w:proofErr w:type="spellEnd"/>
      <w:r w:rsidR="006768E9" w:rsidRPr="006E3049">
        <w:rPr>
          <w:rFonts w:ascii="Times New Roman" w:hAnsi="Times New Roman" w:cs="Times New Roman"/>
          <w:sz w:val="24"/>
        </w:rPr>
        <w:t>.). Particular requirements. Static meters for active energy (classes 0</w:t>
      </w:r>
      <w:proofErr w:type="gramStart"/>
      <w:r w:rsidR="006768E9" w:rsidRPr="006E3049">
        <w:rPr>
          <w:rFonts w:ascii="Times New Roman" w:hAnsi="Times New Roman" w:cs="Times New Roman"/>
          <w:sz w:val="24"/>
        </w:rPr>
        <w:t>,2</w:t>
      </w:r>
      <w:proofErr w:type="gramEnd"/>
      <w:r w:rsidR="006768E9" w:rsidRPr="006E3049">
        <w:rPr>
          <w:rFonts w:ascii="Times New Roman" w:hAnsi="Times New Roman" w:cs="Times New Roman"/>
          <w:sz w:val="24"/>
        </w:rPr>
        <w:t xml:space="preserve"> S and 0,5 S)</w:t>
      </w:r>
    </w:p>
    <w:p w14:paraId="15C463D0" w14:textId="3711CD08" w:rsidR="00C4652C" w:rsidRPr="006E3049" w:rsidRDefault="00C4652C" w:rsidP="00B50F15">
      <w:pPr>
        <w:jc w:val="both"/>
        <w:rPr>
          <w:rFonts w:ascii="Times New Roman" w:hAnsi="Times New Roman" w:cs="Times New Roman"/>
          <w:sz w:val="24"/>
        </w:rPr>
      </w:pPr>
      <w:del w:id="107" w:author="Mike Smith" w:date="2019-08-20T15:40:00Z">
        <w:r w:rsidRPr="006E3049" w:rsidDel="00E4176E">
          <w:rPr>
            <w:rFonts w:ascii="Times New Roman" w:hAnsi="Times New Roman" w:cs="Times New Roman"/>
            <w:sz w:val="24"/>
          </w:rPr>
          <w:delText>BS EN</w:delText>
        </w:r>
        <w:r w:rsidR="003F78DC" w:rsidRPr="006E3049" w:rsidDel="00E4176E">
          <w:rPr>
            <w:rFonts w:ascii="Times New Roman" w:hAnsi="Times New Roman" w:cs="Times New Roman"/>
            <w:sz w:val="24"/>
          </w:rPr>
          <w:delText>/IEC</w:delText>
        </w:r>
        <w:r w:rsidRPr="006E3049" w:rsidDel="00E4176E">
          <w:rPr>
            <w:rFonts w:ascii="Times New Roman" w:hAnsi="Times New Roman" w:cs="Times New Roman"/>
            <w:sz w:val="24"/>
          </w:rPr>
          <w:delText xml:space="preserve"> 62053-23</w:delText>
        </w:r>
        <w:r w:rsidR="006768E9" w:rsidRPr="006E3049" w:rsidDel="00E4176E">
          <w:rPr>
            <w:rFonts w:ascii="Times New Roman" w:hAnsi="Times New Roman" w:cs="Times New Roman"/>
            <w:sz w:val="24"/>
          </w:rPr>
          <w:tab/>
        </w:r>
        <w:r w:rsidR="006768E9" w:rsidRPr="006E3049" w:rsidDel="00E4176E">
          <w:rPr>
            <w:rFonts w:ascii="Times New Roman" w:hAnsi="Times New Roman" w:cs="Times New Roman"/>
            <w:sz w:val="24"/>
          </w:rPr>
          <w:tab/>
          <w:delText>Electricity metering equipment (a.c.). Particular requirements. Static meters for reactive energy (classes 2 and 3)</w:delText>
        </w:r>
      </w:del>
    </w:p>
    <w:p w14:paraId="461E5717" w14:textId="55BD0D0B" w:rsidR="004C2FDA" w:rsidRPr="006E3049" w:rsidRDefault="00567EAE" w:rsidP="00B50F15">
      <w:pPr>
        <w:jc w:val="both"/>
        <w:rPr>
          <w:rFonts w:ascii="Times New Roman" w:hAnsi="Times New Roman" w:cs="Times New Roman"/>
          <w:sz w:val="24"/>
        </w:rPr>
      </w:pPr>
      <w:r w:rsidRPr="006E3049">
        <w:rPr>
          <w:rFonts w:ascii="Times New Roman" w:hAnsi="Times New Roman" w:cs="Times New Roman"/>
          <w:sz w:val="24"/>
        </w:rPr>
        <w:t>BS EN 50470-3</w:t>
      </w:r>
      <w:r w:rsidR="006768E9" w:rsidRPr="006E3049">
        <w:rPr>
          <w:rFonts w:ascii="Times New Roman" w:hAnsi="Times New Roman" w:cs="Times New Roman"/>
          <w:sz w:val="24"/>
        </w:rPr>
        <w:tab/>
      </w:r>
      <w:r w:rsidR="006768E9" w:rsidRPr="006E3049">
        <w:rPr>
          <w:rFonts w:ascii="Times New Roman" w:hAnsi="Times New Roman" w:cs="Times New Roman"/>
          <w:sz w:val="24"/>
        </w:rPr>
        <w:tab/>
        <w:t>Electricity metering equipment (</w:t>
      </w:r>
      <w:proofErr w:type="spellStart"/>
      <w:r w:rsidR="006768E9" w:rsidRPr="006E3049">
        <w:rPr>
          <w:rFonts w:ascii="Times New Roman" w:hAnsi="Times New Roman" w:cs="Times New Roman"/>
          <w:sz w:val="24"/>
        </w:rPr>
        <w:t>a.c</w:t>
      </w:r>
      <w:proofErr w:type="spellEnd"/>
      <w:r w:rsidR="006768E9" w:rsidRPr="006E3049">
        <w:rPr>
          <w:rFonts w:ascii="Times New Roman" w:hAnsi="Times New Roman" w:cs="Times New Roman"/>
          <w:sz w:val="24"/>
        </w:rPr>
        <w:t>.). Particular requirements. Static meters for active energy (class indexes A, B and C)</w:t>
      </w:r>
    </w:p>
    <w:p w14:paraId="7CF056D3" w14:textId="79D95BAA" w:rsidR="00567EAE" w:rsidRPr="006E3049" w:rsidRDefault="003F78DC" w:rsidP="00B50F15">
      <w:pPr>
        <w:jc w:val="both"/>
        <w:rPr>
          <w:rFonts w:ascii="Times New Roman" w:hAnsi="Times New Roman" w:cs="Times New Roman"/>
          <w:sz w:val="24"/>
        </w:rPr>
      </w:pPr>
      <w:r w:rsidRPr="006E3049">
        <w:rPr>
          <w:rFonts w:ascii="Times New Roman" w:hAnsi="Times New Roman" w:cs="Times New Roman"/>
          <w:sz w:val="24"/>
        </w:rPr>
        <w:t>BS EN/</w:t>
      </w:r>
      <w:r w:rsidR="00567EAE" w:rsidRPr="006E3049">
        <w:rPr>
          <w:rFonts w:ascii="Times New Roman" w:hAnsi="Times New Roman" w:cs="Times New Roman"/>
          <w:sz w:val="24"/>
        </w:rPr>
        <w:t>IEC 61557-12</w:t>
      </w:r>
      <w:r w:rsidR="006768E9" w:rsidRPr="006E3049">
        <w:rPr>
          <w:rFonts w:ascii="Times New Roman" w:hAnsi="Times New Roman" w:cs="Times New Roman"/>
          <w:sz w:val="24"/>
        </w:rPr>
        <w:tab/>
      </w:r>
      <w:r w:rsidR="006768E9" w:rsidRPr="006E3049">
        <w:rPr>
          <w:rFonts w:ascii="Times New Roman" w:hAnsi="Times New Roman" w:cs="Times New Roman"/>
          <w:sz w:val="24"/>
        </w:rPr>
        <w:tab/>
      </w:r>
      <w:r w:rsidR="00AE2017" w:rsidRPr="006E3049">
        <w:rPr>
          <w:rFonts w:ascii="Times New Roman" w:hAnsi="Times New Roman" w:cs="Times New Roman"/>
          <w:sz w:val="24"/>
        </w:rPr>
        <w:t xml:space="preserve">Electrical safety in low voltage distribution systems up to 1000 V </w:t>
      </w:r>
      <w:proofErr w:type="spellStart"/>
      <w:r w:rsidR="00AE2017" w:rsidRPr="006E3049">
        <w:rPr>
          <w:rFonts w:ascii="Times New Roman" w:hAnsi="Times New Roman" w:cs="Times New Roman"/>
          <w:sz w:val="24"/>
        </w:rPr>
        <w:t>a.c</w:t>
      </w:r>
      <w:proofErr w:type="spellEnd"/>
      <w:r w:rsidR="00AE2017" w:rsidRPr="006E3049">
        <w:rPr>
          <w:rFonts w:ascii="Times New Roman" w:hAnsi="Times New Roman" w:cs="Times New Roman"/>
          <w:sz w:val="24"/>
        </w:rPr>
        <w:t xml:space="preserve">. and 1500 V </w:t>
      </w:r>
      <w:proofErr w:type="spellStart"/>
      <w:r w:rsidR="00AE2017" w:rsidRPr="006E3049">
        <w:rPr>
          <w:rFonts w:ascii="Times New Roman" w:hAnsi="Times New Roman" w:cs="Times New Roman"/>
          <w:sz w:val="24"/>
        </w:rPr>
        <w:t>d.c.</w:t>
      </w:r>
      <w:proofErr w:type="spellEnd"/>
      <w:r w:rsidR="00AE2017" w:rsidRPr="006E3049">
        <w:rPr>
          <w:rFonts w:ascii="Times New Roman" w:hAnsi="Times New Roman" w:cs="Times New Roman"/>
          <w:sz w:val="24"/>
        </w:rPr>
        <w:t xml:space="preserve"> Equipment for testing, measuring or monitoring of protective measures. Performance measuring and monitoring devices (PMD)</w:t>
      </w:r>
    </w:p>
    <w:p w14:paraId="32CC13E5" w14:textId="75989EBC" w:rsidR="0031420D" w:rsidRPr="006E3049" w:rsidRDefault="003F78DC" w:rsidP="00B50F15">
      <w:pPr>
        <w:jc w:val="both"/>
        <w:rPr>
          <w:rFonts w:ascii="Times New Roman" w:hAnsi="Times New Roman" w:cs="Times New Roman"/>
          <w:sz w:val="24"/>
        </w:rPr>
      </w:pPr>
      <w:r w:rsidRPr="006E3049">
        <w:rPr>
          <w:rFonts w:ascii="Times New Roman" w:hAnsi="Times New Roman" w:cs="Times New Roman"/>
          <w:sz w:val="24"/>
        </w:rPr>
        <w:t>BS EN/</w:t>
      </w:r>
      <w:r w:rsidR="0031420D" w:rsidRPr="006E3049">
        <w:rPr>
          <w:rFonts w:ascii="Times New Roman" w:hAnsi="Times New Roman" w:cs="Times New Roman"/>
          <w:sz w:val="24"/>
        </w:rPr>
        <w:t>IEC 60688-2.2</w:t>
      </w:r>
      <w:r w:rsidR="0031420D" w:rsidRPr="006E3049">
        <w:rPr>
          <w:rFonts w:ascii="Times New Roman" w:hAnsi="Times New Roman" w:cs="Times New Roman"/>
          <w:sz w:val="24"/>
        </w:rPr>
        <w:tab/>
      </w:r>
      <w:del w:id="108" w:author="Ellen Player" w:date="2019-09-04T11:27:00Z">
        <w:r w:rsidR="0031420D" w:rsidRPr="006E3049" w:rsidDel="009F20B5">
          <w:rPr>
            <w:rFonts w:ascii="Times New Roman" w:hAnsi="Times New Roman" w:cs="Times New Roman"/>
            <w:sz w:val="24"/>
          </w:rPr>
          <w:tab/>
        </w:r>
      </w:del>
      <w:r w:rsidR="0031420D" w:rsidRPr="006E3049">
        <w:rPr>
          <w:rFonts w:ascii="Times New Roman" w:hAnsi="Times New Roman" w:cs="Times New Roman"/>
          <w:sz w:val="24"/>
        </w:rPr>
        <w:t xml:space="preserve">Electrical measuring transducers for converting </w:t>
      </w:r>
      <w:proofErr w:type="spellStart"/>
      <w:r w:rsidR="0031420D" w:rsidRPr="006E3049">
        <w:rPr>
          <w:rFonts w:ascii="Times New Roman" w:hAnsi="Times New Roman" w:cs="Times New Roman"/>
          <w:sz w:val="24"/>
        </w:rPr>
        <w:t>a.c</w:t>
      </w:r>
      <w:proofErr w:type="spellEnd"/>
      <w:r w:rsidR="0031420D" w:rsidRPr="006E3049">
        <w:rPr>
          <w:rFonts w:ascii="Times New Roman" w:hAnsi="Times New Roman" w:cs="Times New Roman"/>
          <w:sz w:val="24"/>
        </w:rPr>
        <w:t>. electrical quantities to analogue or digital signals</w:t>
      </w:r>
    </w:p>
    <w:p w14:paraId="20D4C38A" w14:textId="384273CF" w:rsidR="00567EAE" w:rsidRPr="006E3049" w:rsidRDefault="003F78DC" w:rsidP="00B50F15">
      <w:pPr>
        <w:jc w:val="both"/>
        <w:rPr>
          <w:rFonts w:ascii="Times New Roman" w:hAnsi="Times New Roman" w:cs="Times New Roman"/>
          <w:sz w:val="24"/>
        </w:rPr>
      </w:pPr>
      <w:r w:rsidRPr="006E3049">
        <w:rPr>
          <w:rFonts w:ascii="Times New Roman" w:hAnsi="Times New Roman" w:cs="Times New Roman"/>
          <w:sz w:val="24"/>
        </w:rPr>
        <w:t>BS EN/</w:t>
      </w:r>
      <w:r w:rsidR="00567EAE" w:rsidRPr="006E3049">
        <w:rPr>
          <w:rFonts w:ascii="Times New Roman" w:hAnsi="Times New Roman" w:cs="Times New Roman"/>
          <w:sz w:val="24"/>
        </w:rPr>
        <w:t>IEC 61869-2</w:t>
      </w:r>
      <w:r w:rsidR="006768E9" w:rsidRPr="006E3049">
        <w:rPr>
          <w:rFonts w:ascii="Times New Roman" w:hAnsi="Times New Roman" w:cs="Times New Roman"/>
          <w:sz w:val="24"/>
        </w:rPr>
        <w:tab/>
      </w:r>
      <w:r w:rsidR="006768E9" w:rsidRPr="006E3049">
        <w:rPr>
          <w:rFonts w:ascii="Times New Roman" w:hAnsi="Times New Roman" w:cs="Times New Roman"/>
          <w:sz w:val="24"/>
        </w:rPr>
        <w:tab/>
        <w:t>Instrument transformers. Additional requirements for current transformers</w:t>
      </w:r>
    </w:p>
    <w:p w14:paraId="14FFEE04" w14:textId="3DF86FF6" w:rsidR="004C2FDA" w:rsidRPr="006E3049" w:rsidRDefault="003F78DC" w:rsidP="00B50F15">
      <w:pPr>
        <w:jc w:val="both"/>
        <w:rPr>
          <w:rFonts w:ascii="Times New Roman" w:hAnsi="Times New Roman" w:cs="Times New Roman"/>
          <w:sz w:val="24"/>
        </w:rPr>
      </w:pPr>
      <w:r w:rsidRPr="006E3049">
        <w:rPr>
          <w:rFonts w:ascii="Times New Roman" w:hAnsi="Times New Roman" w:cs="Times New Roman"/>
          <w:sz w:val="24"/>
        </w:rPr>
        <w:t>BS EN/</w:t>
      </w:r>
      <w:r w:rsidR="00567EAE" w:rsidRPr="006E3049">
        <w:rPr>
          <w:rFonts w:ascii="Times New Roman" w:hAnsi="Times New Roman" w:cs="Times New Roman"/>
          <w:sz w:val="24"/>
        </w:rPr>
        <w:t>IEC 61869-3</w:t>
      </w:r>
      <w:r w:rsidR="006768E9" w:rsidRPr="006E3049">
        <w:rPr>
          <w:rFonts w:ascii="Times New Roman" w:hAnsi="Times New Roman" w:cs="Times New Roman"/>
          <w:sz w:val="24"/>
        </w:rPr>
        <w:tab/>
      </w:r>
      <w:r w:rsidR="006768E9" w:rsidRPr="006E3049">
        <w:rPr>
          <w:rFonts w:ascii="Times New Roman" w:hAnsi="Times New Roman" w:cs="Times New Roman"/>
          <w:sz w:val="24"/>
        </w:rPr>
        <w:tab/>
        <w:t>Instrument transformers. Additional requirements for inductive voltage transformers</w:t>
      </w:r>
    </w:p>
    <w:p w14:paraId="0B911BD3" w14:textId="53AB75F2" w:rsidR="003F78DC" w:rsidRPr="006E3049" w:rsidRDefault="003F78DC" w:rsidP="00B50F15">
      <w:pPr>
        <w:jc w:val="both"/>
        <w:rPr>
          <w:rFonts w:ascii="Times New Roman" w:hAnsi="Times New Roman" w:cs="Times New Roman"/>
          <w:sz w:val="24"/>
        </w:rPr>
      </w:pPr>
      <w:r w:rsidRPr="006E3049">
        <w:rPr>
          <w:rFonts w:ascii="Times New Roman" w:hAnsi="Times New Roman" w:cs="Times New Roman"/>
          <w:sz w:val="24"/>
        </w:rPr>
        <w:lastRenderedPageBreak/>
        <w:t>BS EN/IEC 61869-4</w:t>
      </w:r>
      <w:r w:rsidRPr="006E3049">
        <w:rPr>
          <w:rFonts w:ascii="Times New Roman" w:hAnsi="Times New Roman" w:cs="Times New Roman"/>
          <w:sz w:val="24"/>
        </w:rPr>
        <w:tab/>
      </w:r>
      <w:r w:rsidRPr="006E3049">
        <w:rPr>
          <w:rFonts w:ascii="Times New Roman" w:hAnsi="Times New Roman" w:cs="Times New Roman"/>
          <w:sz w:val="24"/>
        </w:rPr>
        <w:tab/>
        <w:t>Instrument Transformers – Combined Transformers</w:t>
      </w:r>
    </w:p>
    <w:p w14:paraId="302D3926" w14:textId="0B670E02" w:rsidR="00871520" w:rsidRPr="006E3049" w:rsidRDefault="00871520" w:rsidP="00B50F15">
      <w:pPr>
        <w:jc w:val="both"/>
        <w:rPr>
          <w:rFonts w:ascii="Times New Roman" w:hAnsi="Times New Roman" w:cs="Times New Roman"/>
          <w:sz w:val="24"/>
        </w:rPr>
      </w:pPr>
      <w:r w:rsidRPr="006E3049">
        <w:rPr>
          <w:rFonts w:ascii="Times New Roman" w:hAnsi="Times New Roman" w:cs="Times New Roman"/>
          <w:sz w:val="24"/>
        </w:rPr>
        <w:t>BS EN</w:t>
      </w:r>
      <w:r w:rsidR="003F78DC" w:rsidRPr="006E3049">
        <w:rPr>
          <w:rFonts w:ascii="Times New Roman" w:hAnsi="Times New Roman" w:cs="Times New Roman"/>
          <w:sz w:val="24"/>
        </w:rPr>
        <w:t>/IEC</w:t>
      </w:r>
      <w:r w:rsidRPr="006E3049">
        <w:rPr>
          <w:rFonts w:ascii="Times New Roman" w:hAnsi="Times New Roman" w:cs="Times New Roman"/>
          <w:sz w:val="24"/>
        </w:rPr>
        <w:t xml:space="preserve"> 62056-21</w:t>
      </w:r>
      <w:r w:rsidRPr="006E3049">
        <w:rPr>
          <w:rFonts w:ascii="Times New Roman" w:hAnsi="Times New Roman" w:cs="Times New Roman"/>
          <w:sz w:val="24"/>
        </w:rPr>
        <w:tab/>
      </w:r>
      <w:r w:rsidRPr="006E3049">
        <w:rPr>
          <w:rFonts w:ascii="Times New Roman" w:hAnsi="Times New Roman" w:cs="Times New Roman"/>
          <w:sz w:val="24"/>
        </w:rPr>
        <w:tab/>
        <w:t>Electricity metering. Data exchange for meter reading, tariff and load control. Direct local data exchange</w:t>
      </w:r>
    </w:p>
    <w:p w14:paraId="544C9E85" w14:textId="07C30DCA" w:rsidR="00567EAE" w:rsidRDefault="00567EAE" w:rsidP="00B50F15">
      <w:pPr>
        <w:jc w:val="both"/>
        <w:rPr>
          <w:rFonts w:ascii="Times New Roman" w:hAnsi="Times New Roman" w:cs="Times New Roman"/>
        </w:rPr>
      </w:pPr>
    </w:p>
    <w:p w14:paraId="60F4C364" w14:textId="137CCD45" w:rsidR="00BB1329" w:rsidRDefault="00BB1329" w:rsidP="00B50F15">
      <w:pPr>
        <w:jc w:val="both"/>
        <w:rPr>
          <w:rFonts w:ascii="Times New Roman" w:hAnsi="Times New Roman" w:cs="Times New Roman"/>
        </w:rPr>
      </w:pPr>
    </w:p>
    <w:p w14:paraId="35DB8125" w14:textId="573BC7FF" w:rsidR="00BB1329" w:rsidRDefault="00BB1329" w:rsidP="00B50F15">
      <w:pPr>
        <w:jc w:val="both"/>
        <w:rPr>
          <w:rFonts w:ascii="Times New Roman" w:hAnsi="Times New Roman" w:cs="Times New Roman"/>
        </w:rPr>
      </w:pPr>
    </w:p>
    <w:p w14:paraId="2B745E2D" w14:textId="61EC480B" w:rsidR="00BB1329" w:rsidRDefault="00BB1329" w:rsidP="00B50F15">
      <w:pPr>
        <w:jc w:val="both"/>
        <w:rPr>
          <w:rFonts w:ascii="Times New Roman" w:hAnsi="Times New Roman" w:cs="Times New Roman"/>
        </w:rPr>
      </w:pPr>
    </w:p>
    <w:p w14:paraId="4094C489" w14:textId="3AA00B08" w:rsidR="00BB1329" w:rsidRDefault="00BB1329" w:rsidP="00B50F15">
      <w:pPr>
        <w:jc w:val="both"/>
        <w:rPr>
          <w:rFonts w:ascii="Times New Roman" w:hAnsi="Times New Roman" w:cs="Times New Roman"/>
        </w:rPr>
      </w:pPr>
    </w:p>
    <w:p w14:paraId="28D41257" w14:textId="6EBF74EC" w:rsidR="00BB1329" w:rsidRDefault="00BB1329" w:rsidP="00B50F15">
      <w:pPr>
        <w:jc w:val="both"/>
        <w:rPr>
          <w:rFonts w:ascii="Times New Roman" w:hAnsi="Times New Roman" w:cs="Times New Roman"/>
        </w:rPr>
      </w:pPr>
    </w:p>
    <w:p w14:paraId="41F56A8F" w14:textId="77777777" w:rsidR="00BB1329" w:rsidRPr="00B713AF" w:rsidRDefault="00BB1329" w:rsidP="00B50F15">
      <w:pPr>
        <w:jc w:val="both"/>
        <w:rPr>
          <w:rFonts w:ascii="Times New Roman" w:hAnsi="Times New Roman" w:cs="Times New Roman"/>
        </w:rPr>
      </w:pPr>
    </w:p>
    <w:p w14:paraId="395ACF11" w14:textId="70816972" w:rsidR="004C2FDA" w:rsidRDefault="00E027A8" w:rsidP="00B50F15">
      <w:pPr>
        <w:pStyle w:val="Heading2"/>
        <w:numPr>
          <w:ilvl w:val="0"/>
          <w:numId w:val="30"/>
        </w:numPr>
        <w:jc w:val="both"/>
        <w:rPr>
          <w:ins w:id="109" w:author="Iain Nicoll" w:date="2019-09-02T14:14:00Z"/>
          <w:rFonts w:ascii="Times New Roman" w:hAnsi="Times New Roman" w:cs="Times New Roman"/>
          <w:b/>
          <w:color w:val="000000" w:themeColor="text1"/>
        </w:rPr>
      </w:pPr>
      <w:bookmarkStart w:id="110" w:name="_Toc14340468"/>
      <w:r w:rsidRPr="00E027A8">
        <w:rPr>
          <w:rFonts w:ascii="Times New Roman" w:hAnsi="Times New Roman" w:cs="Times New Roman"/>
          <w:b/>
          <w:color w:val="000000" w:themeColor="text1"/>
        </w:rPr>
        <w:t>DEFINITIONS AND INTERPRETATIONS</w:t>
      </w:r>
      <w:bookmarkEnd w:id="110"/>
    </w:p>
    <w:p w14:paraId="0BC448BD" w14:textId="1C2211DA" w:rsidR="0064525B" w:rsidRPr="0064525B" w:rsidRDefault="0064525B" w:rsidP="0064525B">
      <w:pPr>
        <w:rPr>
          <w:ins w:id="111" w:author="Iain Nicoll" w:date="2019-09-02T14:14:00Z"/>
          <w:rFonts w:ascii="Times New Roman" w:hAnsi="Times New Roman" w:cs="Times New Roman"/>
          <w:sz w:val="24"/>
          <w:rPrChange w:id="112" w:author="Iain Nicoll" w:date="2019-09-02T14:15:00Z">
            <w:rPr>
              <w:ins w:id="113" w:author="Iain Nicoll" w:date="2019-09-02T14:14:00Z"/>
            </w:rPr>
          </w:rPrChange>
        </w:rPr>
      </w:pPr>
      <w:ins w:id="114" w:author="Iain Nicoll" w:date="2019-09-02T14:14:00Z">
        <w:r w:rsidRPr="0064525B">
          <w:rPr>
            <w:rFonts w:ascii="Times New Roman" w:hAnsi="Times New Roman" w:cs="Times New Roman"/>
            <w:sz w:val="24"/>
            <w:rPrChange w:id="115" w:author="Iain Nicoll" w:date="2019-09-02T14:15:00Z">
              <w:rPr/>
            </w:rPrChange>
          </w:rPr>
          <w:t>Save as otherwise expressly provided herein, words and expressions used in this Code of</w:t>
        </w:r>
      </w:ins>
      <w:ins w:id="116" w:author="Iain Nicoll" w:date="2019-09-02T14:15:00Z">
        <w:r>
          <w:rPr>
            <w:rFonts w:ascii="Times New Roman" w:hAnsi="Times New Roman" w:cs="Times New Roman"/>
            <w:sz w:val="24"/>
          </w:rPr>
          <w:t xml:space="preserve"> </w:t>
        </w:r>
      </w:ins>
      <w:ins w:id="117" w:author="Iain Nicoll" w:date="2019-09-02T14:14:00Z">
        <w:r w:rsidRPr="0064525B">
          <w:rPr>
            <w:rFonts w:ascii="Times New Roman" w:hAnsi="Times New Roman" w:cs="Times New Roman"/>
            <w:sz w:val="24"/>
            <w:rPrChange w:id="118" w:author="Iain Nicoll" w:date="2019-09-02T14:15:00Z">
              <w:rPr/>
            </w:rPrChange>
          </w:rPr>
          <w:t>Practice shall have the meanings attributed to them in the Code and are included for the</w:t>
        </w:r>
      </w:ins>
      <w:ins w:id="119" w:author="Iain Nicoll" w:date="2019-09-02T14:15:00Z">
        <w:r>
          <w:rPr>
            <w:rFonts w:ascii="Times New Roman" w:hAnsi="Times New Roman" w:cs="Times New Roman"/>
            <w:sz w:val="24"/>
          </w:rPr>
          <w:t xml:space="preserve"> </w:t>
        </w:r>
      </w:ins>
      <w:ins w:id="120" w:author="Iain Nicoll" w:date="2019-09-02T14:14:00Z">
        <w:r w:rsidRPr="0064525B">
          <w:rPr>
            <w:rFonts w:ascii="Times New Roman" w:hAnsi="Times New Roman" w:cs="Times New Roman"/>
            <w:sz w:val="24"/>
            <w:rPrChange w:id="121" w:author="Iain Nicoll" w:date="2019-09-02T14:15:00Z">
              <w:rPr/>
            </w:rPrChange>
          </w:rPr>
          <w:t>purpose of clarification.</w:t>
        </w:r>
      </w:ins>
    </w:p>
    <w:p w14:paraId="042740D6" w14:textId="77777777" w:rsidR="0064525B" w:rsidRDefault="0064525B" w:rsidP="0064525B">
      <w:pPr>
        <w:rPr>
          <w:ins w:id="122" w:author="Iain Nicoll" w:date="2019-09-02T14:14:00Z"/>
        </w:rPr>
      </w:pPr>
      <w:ins w:id="123" w:author="Iain Nicoll" w:date="2019-09-02T14:14:00Z">
        <w:r>
          <w:t>Note: * indicates definitions in the Code.</w:t>
        </w:r>
      </w:ins>
    </w:p>
    <w:p w14:paraId="70EEF61E" w14:textId="77777777" w:rsidR="0064525B" w:rsidRDefault="0064525B" w:rsidP="0064525B">
      <w:pPr>
        <w:rPr>
          <w:ins w:id="124" w:author="Iain Nicoll" w:date="2019-09-02T14:14:00Z"/>
        </w:rPr>
      </w:pPr>
      <w:ins w:id="125" w:author="Iain Nicoll" w:date="2019-09-02T14:14:00Z">
        <w:r>
          <w:t>Note: † indicates definitions which supplement or complement those in the Code.</w:t>
        </w:r>
      </w:ins>
    </w:p>
    <w:p w14:paraId="2FB731ED" w14:textId="1A64D114" w:rsidR="0064525B" w:rsidRPr="0064525B" w:rsidRDefault="0064525B">
      <w:pPr>
        <w:rPr>
          <w:rPrChange w:id="126" w:author="Iain Nicoll" w:date="2019-09-02T14:14:00Z">
            <w:rPr>
              <w:rFonts w:ascii="Times New Roman" w:hAnsi="Times New Roman" w:cs="Times New Roman"/>
              <w:b/>
              <w:color w:val="000000" w:themeColor="text1"/>
            </w:rPr>
          </w:rPrChange>
        </w:rPr>
        <w:pPrChange w:id="127" w:author="Iain Nicoll" w:date="2019-09-02T14:14:00Z">
          <w:pPr>
            <w:pStyle w:val="Heading2"/>
            <w:numPr>
              <w:numId w:val="30"/>
            </w:numPr>
            <w:ind w:left="360" w:hanging="360"/>
            <w:jc w:val="both"/>
          </w:pPr>
        </w:pPrChange>
      </w:pPr>
      <w:ins w:id="128" w:author="Iain Nicoll" w:date="2019-09-02T14:14:00Z">
        <w:r>
          <w:t>Note: ‡ indicates definitions specific to this Code of Practice</w:t>
        </w:r>
      </w:ins>
    </w:p>
    <w:p w14:paraId="77BC74DC" w14:textId="0AE9173F" w:rsidR="00753C7C" w:rsidRPr="00B26423" w:rsidRDefault="00753C7C" w:rsidP="00B26423">
      <w:pPr>
        <w:pStyle w:val="ListParagraph"/>
        <w:numPr>
          <w:ilvl w:val="1"/>
          <w:numId w:val="30"/>
        </w:numPr>
        <w:ind w:left="431" w:hanging="431"/>
        <w:jc w:val="both"/>
        <w:rPr>
          <w:rFonts w:ascii="Times New Roman" w:hAnsi="Times New Roman" w:cs="Times New Roman"/>
          <w:b/>
          <w:sz w:val="24"/>
        </w:rPr>
      </w:pPr>
      <w:r w:rsidRPr="00B26423">
        <w:rPr>
          <w:rFonts w:ascii="Times New Roman" w:hAnsi="Times New Roman" w:cs="Times New Roman"/>
          <w:b/>
          <w:sz w:val="24"/>
        </w:rPr>
        <w:t xml:space="preserve">Active Energy </w:t>
      </w:r>
      <w:ins w:id="129" w:author="Iain Nicoll" w:date="2019-09-02T14:15:00Z">
        <w:r w:rsidR="0064525B">
          <w:rPr>
            <w:rFonts w:ascii="Times New Roman" w:hAnsi="Times New Roman" w:cs="Times New Roman"/>
            <w:b/>
            <w:sz w:val="24"/>
          </w:rPr>
          <w:t>*</w:t>
        </w:r>
      </w:ins>
    </w:p>
    <w:p w14:paraId="701B48A2" w14:textId="39089EDC" w:rsidR="00753C7C" w:rsidRPr="003709FF" w:rsidRDefault="00753C7C" w:rsidP="00B50F15">
      <w:pPr>
        <w:jc w:val="both"/>
        <w:rPr>
          <w:rFonts w:ascii="Times New Roman" w:hAnsi="Times New Roman" w:cs="Times New Roman"/>
          <w:sz w:val="24"/>
        </w:rPr>
      </w:pPr>
      <w:r w:rsidRPr="003709FF">
        <w:rPr>
          <w:rFonts w:ascii="Times New Roman" w:hAnsi="Times New Roman" w:cs="Times New Roman"/>
          <w:sz w:val="24"/>
        </w:rPr>
        <w:t>Active Energy means the electrical energy produced, flowing or supplied by an electrical circuit during a time interval, and being the integral with respect to time of the instantaneous Active Power, measured in units of watt-hours or standard multiples thereof.</w:t>
      </w:r>
    </w:p>
    <w:p w14:paraId="61BE5F18" w14:textId="78E631C8"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Active Power</w:t>
      </w:r>
      <w:ins w:id="130" w:author="Iain Nicoll" w:date="2019-09-02T14:15:00Z">
        <w:r w:rsidR="0064525B">
          <w:rPr>
            <w:rFonts w:ascii="Times New Roman" w:hAnsi="Times New Roman" w:cs="Times New Roman"/>
            <w:b/>
            <w:sz w:val="24"/>
          </w:rPr>
          <w:t xml:space="preserve"> *</w:t>
        </w:r>
      </w:ins>
    </w:p>
    <w:p w14:paraId="0D38B9E6" w14:textId="49399FD9" w:rsidR="00753C7C" w:rsidRPr="003709FF" w:rsidRDefault="00753C7C" w:rsidP="00B50F15">
      <w:pPr>
        <w:jc w:val="both"/>
        <w:rPr>
          <w:rFonts w:ascii="Times New Roman" w:hAnsi="Times New Roman" w:cs="Times New Roman"/>
          <w:sz w:val="24"/>
        </w:rPr>
      </w:pPr>
      <w:r w:rsidRPr="003709FF">
        <w:rPr>
          <w:rFonts w:ascii="Times New Roman" w:hAnsi="Times New Roman" w:cs="Times New Roman"/>
          <w:sz w:val="24"/>
        </w:rPr>
        <w:t>Active Power means the product of voltage and the in-phase component of alternating current measured in units of watts and standard multiples thereof, that is:-</w:t>
      </w:r>
    </w:p>
    <w:p w14:paraId="54406F77" w14:textId="77777777" w:rsidR="00753C7C" w:rsidRPr="003709FF" w:rsidRDefault="00753C7C" w:rsidP="00B50F15">
      <w:pPr>
        <w:ind w:left="720"/>
        <w:jc w:val="both"/>
        <w:rPr>
          <w:rFonts w:ascii="Times New Roman" w:hAnsi="Times New Roman" w:cs="Times New Roman"/>
          <w:sz w:val="24"/>
        </w:rPr>
      </w:pPr>
      <w:r w:rsidRPr="003709FF">
        <w:rPr>
          <w:rFonts w:ascii="Times New Roman" w:hAnsi="Times New Roman" w:cs="Times New Roman"/>
          <w:sz w:val="24"/>
        </w:rPr>
        <w:t>1,000 Watts = 1 kW</w:t>
      </w:r>
    </w:p>
    <w:p w14:paraId="470109F0" w14:textId="061F5BAB" w:rsidR="00753C7C" w:rsidRDefault="00753C7C" w:rsidP="00B50F15">
      <w:pPr>
        <w:ind w:left="720"/>
        <w:jc w:val="both"/>
        <w:rPr>
          <w:rFonts w:ascii="Times New Roman" w:hAnsi="Times New Roman" w:cs="Times New Roman"/>
          <w:sz w:val="24"/>
        </w:rPr>
      </w:pPr>
      <w:r w:rsidRPr="003709FF">
        <w:rPr>
          <w:rFonts w:ascii="Times New Roman" w:hAnsi="Times New Roman" w:cs="Times New Roman"/>
          <w:sz w:val="24"/>
        </w:rPr>
        <w:t>1,000 kW = 1 MW</w:t>
      </w:r>
    </w:p>
    <w:p w14:paraId="7C0C5D20" w14:textId="77777777" w:rsidR="00BB1329" w:rsidRPr="003709FF" w:rsidRDefault="00BB1329" w:rsidP="00B50F15">
      <w:pPr>
        <w:ind w:left="720"/>
        <w:jc w:val="both"/>
        <w:rPr>
          <w:rFonts w:ascii="Times New Roman" w:hAnsi="Times New Roman" w:cs="Times New Roman"/>
          <w:sz w:val="24"/>
        </w:rPr>
      </w:pPr>
    </w:p>
    <w:p w14:paraId="0DE710A3" w14:textId="4A7C1D53"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Actual Metering Point</w:t>
      </w:r>
      <w:ins w:id="131" w:author="Iain Nicoll" w:date="2019-09-02T14:16:00Z">
        <w:r w:rsidR="0064525B" w:rsidRPr="0064525B">
          <w:t xml:space="preserve"> </w:t>
        </w:r>
        <w:r w:rsidR="0064525B">
          <w:t>‡</w:t>
        </w:r>
      </w:ins>
    </w:p>
    <w:p w14:paraId="7475E586" w14:textId="387DB787" w:rsidR="00753C7C" w:rsidRPr="003709FF" w:rsidRDefault="00753C7C" w:rsidP="00B50F15">
      <w:pPr>
        <w:jc w:val="both"/>
        <w:rPr>
          <w:rFonts w:ascii="Times New Roman" w:hAnsi="Times New Roman" w:cs="Times New Roman"/>
          <w:sz w:val="24"/>
        </w:rPr>
      </w:pPr>
      <w:r w:rsidRPr="003709FF">
        <w:rPr>
          <w:rFonts w:ascii="Times New Roman" w:hAnsi="Times New Roman" w:cs="Times New Roman"/>
          <w:sz w:val="24"/>
        </w:rPr>
        <w:t>Actual Metering Point means the physical location at which electricity is metered.</w:t>
      </w:r>
    </w:p>
    <w:p w14:paraId="49F68325" w14:textId="77777777" w:rsidR="00B713AF" w:rsidRPr="003709FF" w:rsidRDefault="00B713AF" w:rsidP="00B50F15">
      <w:pPr>
        <w:jc w:val="both"/>
        <w:rPr>
          <w:rFonts w:ascii="Times New Roman" w:hAnsi="Times New Roman" w:cs="Times New Roman"/>
          <w:sz w:val="24"/>
        </w:rPr>
      </w:pPr>
    </w:p>
    <w:p w14:paraId="69F33B3D" w14:textId="5CC5C824"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Apparent Energy</w:t>
      </w:r>
      <w:ins w:id="132" w:author="Iain Nicoll" w:date="2019-09-02T14:16:00Z">
        <w:r w:rsidR="0064525B" w:rsidRPr="0064525B">
          <w:t xml:space="preserve"> </w:t>
        </w:r>
        <w:r w:rsidR="0064525B">
          <w:t>‡</w:t>
        </w:r>
      </w:ins>
    </w:p>
    <w:p w14:paraId="33349337" w14:textId="14D4B0DC" w:rsidR="00753C7C" w:rsidRDefault="00753C7C" w:rsidP="00B50F15">
      <w:pPr>
        <w:jc w:val="both"/>
        <w:rPr>
          <w:ins w:id="133" w:author="Iain Nicoll" w:date="2019-09-02T14:17:00Z"/>
          <w:rFonts w:ascii="Times New Roman" w:hAnsi="Times New Roman" w:cs="Times New Roman"/>
          <w:sz w:val="24"/>
        </w:rPr>
      </w:pPr>
      <w:r w:rsidRPr="003709FF">
        <w:rPr>
          <w:rFonts w:ascii="Times New Roman" w:hAnsi="Times New Roman" w:cs="Times New Roman"/>
          <w:sz w:val="24"/>
        </w:rPr>
        <w:t>Apparent Energy means the integral with respect to time of the Apparent Power.</w:t>
      </w:r>
    </w:p>
    <w:p w14:paraId="3E919FE5" w14:textId="77777777" w:rsidR="0064525B" w:rsidRPr="003709FF" w:rsidRDefault="0064525B" w:rsidP="00B50F15">
      <w:pPr>
        <w:jc w:val="both"/>
        <w:rPr>
          <w:rFonts w:ascii="Times New Roman" w:hAnsi="Times New Roman" w:cs="Times New Roman"/>
          <w:sz w:val="24"/>
        </w:rPr>
      </w:pPr>
    </w:p>
    <w:p w14:paraId="73958283" w14:textId="77777777" w:rsidR="0064525B" w:rsidRPr="003709FF" w:rsidRDefault="0064525B" w:rsidP="0064525B">
      <w:pPr>
        <w:pStyle w:val="ListParagraph"/>
        <w:numPr>
          <w:ilvl w:val="1"/>
          <w:numId w:val="30"/>
        </w:numPr>
        <w:ind w:left="431" w:hanging="431"/>
        <w:jc w:val="both"/>
        <w:rPr>
          <w:ins w:id="134" w:author="Iain Nicoll" w:date="2019-09-02T14:17:00Z"/>
          <w:rFonts w:ascii="Times New Roman" w:hAnsi="Times New Roman" w:cs="Times New Roman"/>
          <w:b/>
          <w:sz w:val="24"/>
        </w:rPr>
      </w:pPr>
      <w:ins w:id="135" w:author="Iain Nicoll" w:date="2019-09-02T14:17:00Z">
        <w:r w:rsidRPr="003709FF">
          <w:rPr>
            <w:rFonts w:ascii="Times New Roman" w:hAnsi="Times New Roman" w:cs="Times New Roman"/>
            <w:b/>
            <w:sz w:val="24"/>
          </w:rPr>
          <w:t>Apparent Power</w:t>
        </w:r>
        <w:r w:rsidRPr="0064525B">
          <w:t xml:space="preserve"> </w:t>
        </w:r>
        <w:r>
          <w:t>‡</w:t>
        </w:r>
      </w:ins>
    </w:p>
    <w:p w14:paraId="49BCDF63" w14:textId="77777777" w:rsidR="0064525B" w:rsidRPr="003709FF" w:rsidRDefault="0064525B" w:rsidP="0064525B">
      <w:pPr>
        <w:jc w:val="both"/>
        <w:rPr>
          <w:ins w:id="136" w:author="Iain Nicoll" w:date="2019-09-02T14:17:00Z"/>
          <w:rFonts w:ascii="Times New Roman" w:hAnsi="Times New Roman" w:cs="Times New Roman"/>
          <w:sz w:val="24"/>
        </w:rPr>
      </w:pPr>
      <w:ins w:id="137" w:author="Iain Nicoll" w:date="2019-09-02T14:17:00Z">
        <w:r w:rsidRPr="003709FF">
          <w:rPr>
            <w:rFonts w:ascii="Times New Roman" w:hAnsi="Times New Roman" w:cs="Times New Roman"/>
            <w:sz w:val="24"/>
          </w:rPr>
          <w:t>Apparent Power means the product of voltage and current measured in units of volt</w:t>
        </w:r>
        <w:r>
          <w:rPr>
            <w:rFonts w:ascii="Times New Roman" w:hAnsi="Times New Roman" w:cs="Times New Roman"/>
            <w:sz w:val="24"/>
          </w:rPr>
          <w:t>-</w:t>
        </w:r>
        <w:r w:rsidRPr="003709FF">
          <w:rPr>
            <w:rFonts w:ascii="Times New Roman" w:hAnsi="Times New Roman" w:cs="Times New Roman"/>
            <w:sz w:val="24"/>
          </w:rPr>
          <w:t>amperes and standard multiples thereof, that is:-</w:t>
        </w:r>
      </w:ins>
    </w:p>
    <w:p w14:paraId="6DD2C648" w14:textId="77777777" w:rsidR="0064525B" w:rsidRPr="003709FF" w:rsidRDefault="0064525B" w:rsidP="0064525B">
      <w:pPr>
        <w:ind w:left="720"/>
        <w:jc w:val="both"/>
        <w:rPr>
          <w:ins w:id="138" w:author="Iain Nicoll" w:date="2019-09-02T14:17:00Z"/>
          <w:rFonts w:ascii="Times New Roman" w:hAnsi="Times New Roman" w:cs="Times New Roman"/>
          <w:sz w:val="24"/>
        </w:rPr>
      </w:pPr>
      <w:ins w:id="139" w:author="Iain Nicoll" w:date="2019-09-02T14:17:00Z">
        <w:r w:rsidRPr="003709FF">
          <w:rPr>
            <w:rFonts w:ascii="Times New Roman" w:hAnsi="Times New Roman" w:cs="Times New Roman"/>
            <w:sz w:val="24"/>
          </w:rPr>
          <w:t>1,000 VA = 1 kVA</w:t>
        </w:r>
      </w:ins>
    </w:p>
    <w:p w14:paraId="4A0DB8E2" w14:textId="77777777" w:rsidR="0064525B" w:rsidRDefault="0064525B" w:rsidP="0064525B">
      <w:pPr>
        <w:ind w:left="720"/>
        <w:jc w:val="both"/>
        <w:rPr>
          <w:ins w:id="140" w:author="Iain Nicoll" w:date="2019-09-02T14:17:00Z"/>
          <w:rFonts w:ascii="Times New Roman" w:hAnsi="Times New Roman" w:cs="Times New Roman"/>
          <w:sz w:val="24"/>
        </w:rPr>
      </w:pPr>
      <w:ins w:id="141" w:author="Iain Nicoll" w:date="2019-09-02T14:17:00Z">
        <w:r w:rsidRPr="003709FF">
          <w:rPr>
            <w:rFonts w:ascii="Times New Roman" w:hAnsi="Times New Roman" w:cs="Times New Roman"/>
            <w:sz w:val="24"/>
          </w:rPr>
          <w:t>1,000 kVA = 1 MVA</w:t>
        </w:r>
        <w:r w:rsidRPr="003709FF">
          <w:rPr>
            <w:rFonts w:ascii="Times New Roman" w:hAnsi="Times New Roman" w:cs="Times New Roman"/>
            <w:sz w:val="24"/>
          </w:rPr>
          <w:cr/>
        </w:r>
      </w:ins>
    </w:p>
    <w:p w14:paraId="11BFF17F" w14:textId="77777777" w:rsidR="00B713AF" w:rsidRPr="003709FF" w:rsidRDefault="00B713AF" w:rsidP="00B50F15">
      <w:pPr>
        <w:jc w:val="both"/>
        <w:rPr>
          <w:rFonts w:ascii="Times New Roman" w:hAnsi="Times New Roman" w:cs="Times New Roman"/>
          <w:sz w:val="24"/>
        </w:rPr>
      </w:pPr>
    </w:p>
    <w:p w14:paraId="0F36A94D" w14:textId="5A655041" w:rsidR="006F2BEA" w:rsidRPr="003709FF" w:rsidRDefault="006F2BEA"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Asset Export</w:t>
      </w:r>
      <w:ins w:id="142" w:author="Iain Nicoll" w:date="2019-09-02T14:16:00Z">
        <w:r w:rsidR="0064525B" w:rsidRPr="0064525B">
          <w:t xml:space="preserve"> </w:t>
        </w:r>
        <w:r w:rsidR="0064525B">
          <w:t>‡</w:t>
        </w:r>
      </w:ins>
    </w:p>
    <w:p w14:paraId="3F09A2C0" w14:textId="77777777" w:rsidR="006F2BEA" w:rsidRPr="003709FF" w:rsidRDefault="006F2BEA" w:rsidP="00B50F15">
      <w:pPr>
        <w:jc w:val="both"/>
        <w:rPr>
          <w:rFonts w:ascii="Times New Roman" w:hAnsi="Times New Roman" w:cs="Times New Roman"/>
          <w:sz w:val="24"/>
        </w:rPr>
      </w:pPr>
      <w:r w:rsidRPr="003709FF">
        <w:rPr>
          <w:rFonts w:ascii="Times New Roman" w:hAnsi="Times New Roman" w:cs="Times New Roman"/>
          <w:sz w:val="24"/>
        </w:rPr>
        <w:t>Asset Export means, for the purposes of this Code of Practice, an electricity flow as indicated in Figure 5 of Appendix B.</w:t>
      </w:r>
      <w:r w:rsidRPr="003709FF">
        <w:rPr>
          <w:rFonts w:ascii="Times New Roman" w:hAnsi="Times New Roman" w:cs="Times New Roman"/>
          <w:sz w:val="24"/>
        </w:rPr>
        <w:cr/>
      </w:r>
    </w:p>
    <w:p w14:paraId="261CD09E" w14:textId="40549106" w:rsidR="006F2BEA" w:rsidRPr="003709FF" w:rsidRDefault="006F2BEA"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Asset Import</w:t>
      </w:r>
      <w:ins w:id="143" w:author="Iain Nicoll" w:date="2019-09-02T14:16:00Z">
        <w:r w:rsidR="0064525B" w:rsidRPr="0064525B">
          <w:t xml:space="preserve"> </w:t>
        </w:r>
        <w:r w:rsidR="0064525B">
          <w:t>‡</w:t>
        </w:r>
      </w:ins>
    </w:p>
    <w:p w14:paraId="3572904B" w14:textId="750D97F3" w:rsidR="006F2BEA" w:rsidRPr="003709FF" w:rsidRDefault="009A7B03" w:rsidP="00B50F15">
      <w:pPr>
        <w:jc w:val="both"/>
        <w:rPr>
          <w:rFonts w:ascii="Times New Roman" w:hAnsi="Times New Roman" w:cs="Times New Roman"/>
          <w:b/>
          <w:sz w:val="24"/>
        </w:rPr>
      </w:pPr>
      <w:r w:rsidRPr="003709FF">
        <w:rPr>
          <w:rFonts w:ascii="Times New Roman" w:hAnsi="Times New Roman" w:cs="Times New Roman"/>
          <w:sz w:val="24"/>
        </w:rPr>
        <w:t>Asset I</w:t>
      </w:r>
      <w:r w:rsidR="006F2BEA" w:rsidRPr="003709FF">
        <w:rPr>
          <w:rFonts w:ascii="Times New Roman" w:hAnsi="Times New Roman" w:cs="Times New Roman"/>
          <w:sz w:val="24"/>
        </w:rPr>
        <w:t>mport means, for the purposes of this Code of Practice, an electricity flow as indicated in Figure 5 of Appendix B.</w:t>
      </w:r>
      <w:r w:rsidR="006F2BEA" w:rsidRPr="003709FF">
        <w:rPr>
          <w:rFonts w:ascii="Times New Roman" w:hAnsi="Times New Roman" w:cs="Times New Roman"/>
          <w:sz w:val="24"/>
        </w:rPr>
        <w:cr/>
      </w:r>
    </w:p>
    <w:p w14:paraId="030068B8" w14:textId="33965512" w:rsidR="00753C7C" w:rsidRPr="003709FF" w:rsidDel="0064525B" w:rsidRDefault="00753C7C" w:rsidP="00B26423">
      <w:pPr>
        <w:pStyle w:val="ListParagraph"/>
        <w:numPr>
          <w:ilvl w:val="1"/>
          <w:numId w:val="30"/>
        </w:numPr>
        <w:ind w:left="431" w:hanging="431"/>
        <w:jc w:val="both"/>
        <w:rPr>
          <w:del w:id="144" w:author="Iain Nicoll" w:date="2019-09-02T14:17:00Z"/>
          <w:rFonts w:ascii="Times New Roman" w:hAnsi="Times New Roman" w:cs="Times New Roman"/>
          <w:b/>
          <w:sz w:val="24"/>
        </w:rPr>
      </w:pPr>
      <w:del w:id="145" w:author="Iain Nicoll" w:date="2019-09-02T14:17:00Z">
        <w:r w:rsidRPr="003709FF" w:rsidDel="0064525B">
          <w:rPr>
            <w:rFonts w:ascii="Times New Roman" w:hAnsi="Times New Roman" w:cs="Times New Roman"/>
            <w:b/>
            <w:sz w:val="24"/>
          </w:rPr>
          <w:delText>Apparent Power</w:delText>
        </w:r>
      </w:del>
    </w:p>
    <w:p w14:paraId="34632404" w14:textId="3338D238" w:rsidR="00753C7C" w:rsidRPr="003709FF" w:rsidDel="0064525B" w:rsidRDefault="00753C7C" w:rsidP="00B50F15">
      <w:pPr>
        <w:jc w:val="both"/>
        <w:rPr>
          <w:del w:id="146" w:author="Iain Nicoll" w:date="2019-09-02T14:17:00Z"/>
          <w:rFonts w:ascii="Times New Roman" w:hAnsi="Times New Roman" w:cs="Times New Roman"/>
          <w:sz w:val="24"/>
        </w:rPr>
      </w:pPr>
      <w:del w:id="147" w:author="Iain Nicoll" w:date="2019-09-02T14:17:00Z">
        <w:r w:rsidRPr="003709FF" w:rsidDel="0064525B">
          <w:rPr>
            <w:rFonts w:ascii="Times New Roman" w:hAnsi="Times New Roman" w:cs="Times New Roman"/>
            <w:sz w:val="24"/>
          </w:rPr>
          <w:delText>Apparent Power means the product of voltage and current measured in units of volt</w:delText>
        </w:r>
        <w:r w:rsidR="00377A3C" w:rsidDel="0064525B">
          <w:rPr>
            <w:rFonts w:ascii="Times New Roman" w:hAnsi="Times New Roman" w:cs="Times New Roman"/>
            <w:sz w:val="24"/>
          </w:rPr>
          <w:delText>-</w:delText>
        </w:r>
        <w:r w:rsidRPr="003709FF" w:rsidDel="0064525B">
          <w:rPr>
            <w:rFonts w:ascii="Times New Roman" w:hAnsi="Times New Roman" w:cs="Times New Roman"/>
            <w:sz w:val="24"/>
          </w:rPr>
          <w:delText>amperes and standard multiples thereof, that is:-</w:delText>
        </w:r>
      </w:del>
    </w:p>
    <w:p w14:paraId="5A6970E3" w14:textId="70925129" w:rsidR="00753C7C" w:rsidRPr="003709FF" w:rsidDel="0064525B" w:rsidRDefault="00753C7C" w:rsidP="00B50F15">
      <w:pPr>
        <w:ind w:left="720"/>
        <w:jc w:val="both"/>
        <w:rPr>
          <w:del w:id="148" w:author="Iain Nicoll" w:date="2019-09-02T14:17:00Z"/>
          <w:rFonts w:ascii="Times New Roman" w:hAnsi="Times New Roman" w:cs="Times New Roman"/>
          <w:sz w:val="24"/>
        </w:rPr>
      </w:pPr>
      <w:del w:id="149" w:author="Iain Nicoll" w:date="2019-09-02T14:17:00Z">
        <w:r w:rsidRPr="003709FF" w:rsidDel="0064525B">
          <w:rPr>
            <w:rFonts w:ascii="Times New Roman" w:hAnsi="Times New Roman" w:cs="Times New Roman"/>
            <w:sz w:val="24"/>
          </w:rPr>
          <w:delText>1,000 VA = 1 kVA</w:delText>
        </w:r>
      </w:del>
    </w:p>
    <w:p w14:paraId="3B1ECA4B" w14:textId="1C2C8921" w:rsidR="00502F34" w:rsidDel="0064525B" w:rsidRDefault="00753C7C" w:rsidP="00B50F15">
      <w:pPr>
        <w:ind w:left="720"/>
        <w:jc w:val="both"/>
        <w:rPr>
          <w:del w:id="150" w:author="Iain Nicoll" w:date="2019-09-02T14:17:00Z"/>
          <w:rFonts w:ascii="Times New Roman" w:hAnsi="Times New Roman" w:cs="Times New Roman"/>
          <w:sz w:val="24"/>
        </w:rPr>
      </w:pPr>
      <w:del w:id="151" w:author="Iain Nicoll" w:date="2019-09-02T14:17:00Z">
        <w:r w:rsidRPr="003709FF" w:rsidDel="0064525B">
          <w:rPr>
            <w:rFonts w:ascii="Times New Roman" w:hAnsi="Times New Roman" w:cs="Times New Roman"/>
            <w:sz w:val="24"/>
          </w:rPr>
          <w:delText>1,000 kVA = 1 MVA</w:delText>
        </w:r>
        <w:r w:rsidRPr="003709FF" w:rsidDel="0064525B">
          <w:rPr>
            <w:rFonts w:ascii="Times New Roman" w:hAnsi="Times New Roman" w:cs="Times New Roman"/>
            <w:sz w:val="24"/>
          </w:rPr>
          <w:cr/>
        </w:r>
      </w:del>
    </w:p>
    <w:p w14:paraId="6C15A4C4" w14:textId="65B43792" w:rsidR="00BB1329" w:rsidRDefault="00BB1329" w:rsidP="00B50F15">
      <w:pPr>
        <w:ind w:left="720"/>
        <w:jc w:val="both"/>
        <w:rPr>
          <w:rFonts w:ascii="Times New Roman" w:hAnsi="Times New Roman" w:cs="Times New Roman"/>
          <w:sz w:val="24"/>
        </w:rPr>
      </w:pPr>
    </w:p>
    <w:p w14:paraId="4DC4B727" w14:textId="77777777" w:rsidR="00BB1329" w:rsidRPr="003709FF" w:rsidRDefault="00BB1329" w:rsidP="00B50F15">
      <w:pPr>
        <w:ind w:left="720"/>
        <w:jc w:val="both"/>
        <w:rPr>
          <w:rFonts w:ascii="Times New Roman" w:hAnsi="Times New Roman" w:cs="Times New Roman"/>
          <w:sz w:val="24"/>
        </w:rPr>
      </w:pPr>
    </w:p>
    <w:p w14:paraId="1686D531" w14:textId="29329024" w:rsidR="00502F34" w:rsidRPr="003709FF" w:rsidRDefault="00502F34"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Asset Meter</w:t>
      </w:r>
      <w:ins w:id="152" w:author="Iain Nicoll" w:date="2019-09-02T14:18:00Z">
        <w:r w:rsidR="0064525B">
          <w:rPr>
            <w:rFonts w:ascii="Times New Roman" w:hAnsi="Times New Roman" w:cs="Times New Roman"/>
            <w:b/>
            <w:sz w:val="24"/>
          </w:rPr>
          <w:t xml:space="preserve"> </w:t>
        </w:r>
        <w:r w:rsidR="0064525B">
          <w:t>‡</w:t>
        </w:r>
      </w:ins>
    </w:p>
    <w:p w14:paraId="68D67205" w14:textId="77777777" w:rsidR="00B72D53" w:rsidRDefault="00502F34" w:rsidP="00B50F15">
      <w:pPr>
        <w:jc w:val="both"/>
        <w:rPr>
          <w:ins w:id="153" w:author="Iain Nicoll" w:date="2019-09-02T14:35:00Z"/>
          <w:rFonts w:ascii="Times New Roman" w:hAnsi="Times New Roman" w:cs="Times New Roman"/>
          <w:sz w:val="24"/>
        </w:rPr>
      </w:pPr>
      <w:r w:rsidRPr="003709FF">
        <w:rPr>
          <w:rFonts w:ascii="Times New Roman" w:hAnsi="Times New Roman" w:cs="Times New Roman"/>
          <w:sz w:val="24"/>
        </w:rPr>
        <w:t>Asset Meter means a device for measuring Active Energy and/or Active Power</w:t>
      </w:r>
      <w:del w:id="154" w:author="Mike Smith" w:date="2019-08-20T15:38:00Z">
        <w:r w:rsidRPr="003709FF" w:rsidDel="00E4176E">
          <w:rPr>
            <w:rFonts w:ascii="Times New Roman" w:hAnsi="Times New Roman" w:cs="Times New Roman"/>
            <w:sz w:val="24"/>
          </w:rPr>
          <w:delText xml:space="preserve"> and/or Reactive Energy and/or Reactive Power</w:delText>
        </w:r>
      </w:del>
      <w:r w:rsidRPr="003709FF">
        <w:rPr>
          <w:rFonts w:ascii="Times New Roman" w:hAnsi="Times New Roman" w:cs="Times New Roman"/>
          <w:sz w:val="24"/>
        </w:rPr>
        <w:t>.</w:t>
      </w:r>
      <w:r w:rsidR="004A3D7A" w:rsidRPr="003709FF">
        <w:rPr>
          <w:rFonts w:ascii="Times New Roman" w:hAnsi="Times New Roman" w:cs="Times New Roman"/>
          <w:sz w:val="24"/>
        </w:rPr>
        <w:t xml:space="preserve"> It includes</w:t>
      </w:r>
      <w:ins w:id="155" w:author="Iain Nicoll" w:date="2019-09-02T14:35:00Z">
        <w:r w:rsidR="00B72D53">
          <w:rPr>
            <w:rFonts w:ascii="Times New Roman" w:hAnsi="Times New Roman" w:cs="Times New Roman"/>
            <w:sz w:val="24"/>
          </w:rPr>
          <w:t>:</w:t>
        </w:r>
      </w:ins>
    </w:p>
    <w:p w14:paraId="5E124286" w14:textId="566CC75F" w:rsidR="00B72D53" w:rsidRPr="00B72D53" w:rsidRDefault="00B72D53">
      <w:pPr>
        <w:pStyle w:val="ListParagraph"/>
        <w:numPr>
          <w:ilvl w:val="0"/>
          <w:numId w:val="68"/>
        </w:numPr>
        <w:jc w:val="both"/>
        <w:rPr>
          <w:ins w:id="156" w:author="Iain Nicoll" w:date="2019-09-02T14:36:00Z"/>
          <w:rFonts w:ascii="Times New Roman" w:hAnsi="Times New Roman" w:cs="Times New Roman"/>
          <w:sz w:val="24"/>
          <w:szCs w:val="24"/>
          <w:rPrChange w:id="157" w:author="Iain Nicoll" w:date="2019-09-02T14:37:00Z">
            <w:rPr>
              <w:ins w:id="158" w:author="Iain Nicoll" w:date="2019-09-02T14:36:00Z"/>
            </w:rPr>
          </w:rPrChange>
        </w:rPr>
        <w:pPrChange w:id="159" w:author="Iain Nicoll" w:date="2019-09-02T14:37:00Z">
          <w:pPr>
            <w:jc w:val="both"/>
          </w:pPr>
        </w:pPrChange>
      </w:pPr>
      <w:ins w:id="160" w:author="Iain Nicoll" w:date="2019-09-02T14:36:00Z">
        <w:r w:rsidRPr="00B72D53">
          <w:rPr>
            <w:rFonts w:ascii="Times New Roman" w:hAnsi="Times New Roman" w:cs="Times New Roman"/>
            <w:sz w:val="24"/>
            <w:szCs w:val="24"/>
            <w:rPrChange w:id="161" w:author="Iain Nicoll" w:date="2019-09-02T14:37:00Z">
              <w:rPr/>
            </w:rPrChange>
          </w:rPr>
          <w:t>Meters approved for use in Code of Practice 1, 2, 3, 5 and 10 that are a Half Hourly Integral Outstation Meters;</w:t>
        </w:r>
      </w:ins>
    </w:p>
    <w:p w14:paraId="26297702" w14:textId="6293A9EA" w:rsidR="00B72D53" w:rsidRPr="00B72D53" w:rsidRDefault="00B72D53">
      <w:pPr>
        <w:pStyle w:val="ListParagraph"/>
        <w:numPr>
          <w:ilvl w:val="0"/>
          <w:numId w:val="68"/>
        </w:numPr>
        <w:jc w:val="both"/>
        <w:rPr>
          <w:ins w:id="162" w:author="Iain Nicoll" w:date="2019-09-02T14:37:00Z"/>
          <w:rFonts w:ascii="Times New Roman" w:hAnsi="Times New Roman" w:cs="Times New Roman"/>
          <w:sz w:val="24"/>
          <w:szCs w:val="24"/>
          <w:rPrChange w:id="163" w:author="Iain Nicoll" w:date="2019-09-02T14:37:00Z">
            <w:rPr>
              <w:ins w:id="164" w:author="Iain Nicoll" w:date="2019-09-02T14:37:00Z"/>
            </w:rPr>
          </w:rPrChange>
        </w:rPr>
        <w:pPrChange w:id="165" w:author="Iain Nicoll" w:date="2019-09-02T14:37:00Z">
          <w:pPr>
            <w:jc w:val="both"/>
          </w:pPr>
        </w:pPrChange>
      </w:pPr>
      <w:ins w:id="166" w:author="Iain Nicoll" w:date="2019-09-02T14:36:00Z">
        <w:r w:rsidRPr="00B72D53">
          <w:rPr>
            <w:rFonts w:ascii="Times New Roman" w:hAnsi="Times New Roman" w:cs="Times New Roman"/>
            <w:sz w:val="24"/>
            <w:szCs w:val="24"/>
            <w:rPrChange w:id="167" w:author="Iain Nicoll" w:date="2019-09-02T14:37:00Z">
              <w:rPr/>
            </w:rPrChange>
          </w:rPr>
          <w:t xml:space="preserve">Meters that are dedicated to the purpose of Active Power and/or Active Energy measurement that are </w:t>
        </w:r>
        <w:r w:rsidRPr="00B72D53">
          <w:rPr>
            <w:rFonts w:ascii="Times New Roman" w:hAnsi="Times New Roman" w:cs="Times New Roman"/>
            <w:b/>
            <w:sz w:val="24"/>
            <w:szCs w:val="24"/>
            <w:rPrChange w:id="168" w:author="Iain Nicoll" w:date="2019-09-02T14:37:00Z">
              <w:rPr>
                <w:b/>
              </w:rPr>
            </w:rPrChange>
          </w:rPr>
          <w:t>not</w:t>
        </w:r>
        <w:r w:rsidRPr="00B72D53">
          <w:rPr>
            <w:rFonts w:ascii="Times New Roman" w:hAnsi="Times New Roman" w:cs="Times New Roman"/>
            <w:sz w:val="24"/>
            <w:szCs w:val="24"/>
            <w:rPrChange w:id="169" w:author="Iain Nicoll" w:date="2019-09-02T14:37:00Z">
              <w:rPr/>
            </w:rPrChange>
          </w:rPr>
          <w:t xml:space="preserve"> Half Hourly Integral Outstation Meters</w:t>
        </w:r>
      </w:ins>
      <w:ins w:id="170" w:author="Iain Nicoll" w:date="2019-09-02T14:37:00Z">
        <w:r w:rsidRPr="00B72D53">
          <w:rPr>
            <w:rFonts w:ascii="Times New Roman" w:hAnsi="Times New Roman" w:cs="Times New Roman"/>
            <w:sz w:val="24"/>
            <w:szCs w:val="24"/>
            <w:rPrChange w:id="171" w:author="Iain Nicoll" w:date="2019-09-02T14:37:00Z">
              <w:rPr/>
            </w:rPrChange>
          </w:rPr>
          <w:t>; and</w:t>
        </w:r>
      </w:ins>
    </w:p>
    <w:p w14:paraId="1BDFBDC8" w14:textId="1F79BACB" w:rsidR="00B72D53" w:rsidRPr="00B72D53" w:rsidRDefault="00B72D53">
      <w:pPr>
        <w:pStyle w:val="ListParagraph"/>
        <w:numPr>
          <w:ilvl w:val="0"/>
          <w:numId w:val="68"/>
        </w:numPr>
        <w:jc w:val="both"/>
        <w:rPr>
          <w:ins w:id="172" w:author="Iain Nicoll" w:date="2019-09-02T14:36:00Z"/>
          <w:rFonts w:ascii="Times New Roman" w:hAnsi="Times New Roman" w:cs="Times New Roman"/>
          <w:sz w:val="24"/>
          <w:rPrChange w:id="173" w:author="Iain Nicoll" w:date="2019-09-02T14:37:00Z">
            <w:rPr>
              <w:ins w:id="174" w:author="Iain Nicoll" w:date="2019-09-02T14:36:00Z"/>
            </w:rPr>
          </w:rPrChange>
        </w:rPr>
        <w:pPrChange w:id="175" w:author="Iain Nicoll" w:date="2019-09-02T14:37:00Z">
          <w:pPr>
            <w:jc w:val="both"/>
          </w:pPr>
        </w:pPrChange>
      </w:pPr>
      <w:ins w:id="176" w:author="Iain Nicoll" w:date="2019-09-02T14:37:00Z">
        <w:r w:rsidRPr="00B72D53">
          <w:rPr>
            <w:rFonts w:ascii="Times New Roman" w:hAnsi="Times New Roman" w:cs="Times New Roman"/>
            <w:sz w:val="24"/>
            <w:szCs w:val="24"/>
            <w:rPrChange w:id="177" w:author="Iain Nicoll" w:date="2019-09-02T14:37:00Z">
              <w:rPr/>
            </w:rPrChange>
          </w:rPr>
          <w:t xml:space="preserve">Meters that are </w:t>
        </w:r>
        <w:r w:rsidRPr="00B72D53">
          <w:rPr>
            <w:rFonts w:ascii="Times New Roman" w:hAnsi="Times New Roman" w:cs="Times New Roman"/>
            <w:b/>
            <w:sz w:val="24"/>
            <w:szCs w:val="24"/>
            <w:rPrChange w:id="178" w:author="Iain Nicoll" w:date="2019-09-02T14:37:00Z">
              <w:rPr>
                <w:b/>
              </w:rPr>
            </w:rPrChange>
          </w:rPr>
          <w:t>not</w:t>
        </w:r>
        <w:r w:rsidRPr="00B72D53">
          <w:rPr>
            <w:rFonts w:ascii="Times New Roman" w:hAnsi="Times New Roman" w:cs="Times New Roman"/>
            <w:sz w:val="24"/>
            <w:szCs w:val="24"/>
            <w:rPrChange w:id="179" w:author="Iain Nicoll" w:date="2019-09-02T14:37:00Z">
              <w:rPr/>
            </w:rPrChange>
          </w:rPr>
          <w:t xml:space="preserve"> dedicated to the purpose of Active Power and/or Active Energy measurement and are not Half Hourly Integral Outstation Meters. These metering devices are embedded within equipment used for other purposes, such as an EV charging unit or a small scale domestic battery storage unit.</w:t>
        </w:r>
      </w:ins>
    </w:p>
    <w:p w14:paraId="4DAD830E" w14:textId="0367F414" w:rsidR="00502F34" w:rsidRPr="003709FF" w:rsidRDefault="004A3D7A" w:rsidP="00B50F15">
      <w:pPr>
        <w:jc w:val="both"/>
        <w:rPr>
          <w:rFonts w:ascii="Times New Roman" w:hAnsi="Times New Roman" w:cs="Times New Roman"/>
          <w:sz w:val="24"/>
        </w:rPr>
      </w:pPr>
      <w:r w:rsidRPr="003709FF">
        <w:rPr>
          <w:rFonts w:ascii="Times New Roman" w:hAnsi="Times New Roman" w:cs="Times New Roman"/>
          <w:sz w:val="24"/>
        </w:rPr>
        <w:lastRenderedPageBreak/>
        <w:t xml:space="preserve"> </w:t>
      </w:r>
      <w:del w:id="180" w:author="Iain Nicoll" w:date="2019-09-02T14:37:00Z">
        <w:r w:rsidRPr="003709FF" w:rsidDel="00B72D53">
          <w:rPr>
            <w:rFonts w:ascii="Times New Roman" w:hAnsi="Times New Roman" w:cs="Times New Roman"/>
            <w:sz w:val="24"/>
          </w:rPr>
          <w:delText>both Half Hourly Integral Outstation Meters and Meters that do not measure on a half hourly basis.</w:delText>
        </w:r>
      </w:del>
    </w:p>
    <w:p w14:paraId="392C31B6" w14:textId="73DF0EE9" w:rsidR="00DD6EA2" w:rsidRDefault="00DD6EA2" w:rsidP="00B50F15">
      <w:pPr>
        <w:jc w:val="both"/>
        <w:rPr>
          <w:ins w:id="181" w:author="Iain Nicoll" w:date="2019-09-02T16:13:00Z"/>
          <w:rFonts w:ascii="Times New Roman" w:hAnsi="Times New Roman" w:cs="Times New Roman"/>
          <w:sz w:val="24"/>
        </w:rPr>
      </w:pPr>
    </w:p>
    <w:p w14:paraId="1D28007D" w14:textId="77777777" w:rsidR="006566D8" w:rsidRPr="003709FF" w:rsidRDefault="006566D8" w:rsidP="006566D8">
      <w:pPr>
        <w:ind w:left="720"/>
        <w:jc w:val="both"/>
        <w:rPr>
          <w:ins w:id="182" w:author="Iain Nicoll" w:date="2019-09-02T16:13:00Z"/>
          <w:rFonts w:ascii="Times New Roman" w:hAnsi="Times New Roman" w:cs="Times New Roman"/>
          <w:sz w:val="24"/>
        </w:rPr>
      </w:pPr>
    </w:p>
    <w:p w14:paraId="22A77316" w14:textId="175F46E6" w:rsidR="006566D8" w:rsidRPr="003709FF" w:rsidRDefault="006566D8">
      <w:pPr>
        <w:pStyle w:val="ListParagraph"/>
        <w:numPr>
          <w:ilvl w:val="1"/>
          <w:numId w:val="30"/>
        </w:numPr>
        <w:ind w:left="431" w:hanging="431"/>
        <w:jc w:val="both"/>
        <w:rPr>
          <w:ins w:id="183" w:author="Iain Nicoll" w:date="2019-09-02T16:13:00Z"/>
          <w:rFonts w:ascii="Times New Roman" w:hAnsi="Times New Roman" w:cs="Times New Roman"/>
          <w:b/>
          <w:sz w:val="24"/>
        </w:rPr>
        <w:pPrChange w:id="184" w:author="Iain Nicoll" w:date="2019-09-02T16:16:00Z">
          <w:pPr>
            <w:pStyle w:val="ListParagraph"/>
            <w:numPr>
              <w:ilvl w:val="1"/>
              <w:numId w:val="30"/>
            </w:numPr>
            <w:ind w:left="792" w:hanging="432"/>
            <w:jc w:val="both"/>
          </w:pPr>
        </w:pPrChange>
      </w:pPr>
      <w:ins w:id="185" w:author="Iain Nicoll" w:date="2019-09-02T16:13:00Z">
        <w:r w:rsidRPr="003709FF">
          <w:rPr>
            <w:rFonts w:ascii="Times New Roman" w:hAnsi="Times New Roman" w:cs="Times New Roman"/>
            <w:b/>
            <w:sz w:val="24"/>
          </w:rPr>
          <w:t>Asset Meter</w:t>
        </w:r>
        <w:r>
          <w:rPr>
            <w:rFonts w:ascii="Times New Roman" w:hAnsi="Times New Roman" w:cs="Times New Roman"/>
            <w:b/>
            <w:sz w:val="24"/>
          </w:rPr>
          <w:t xml:space="preserve">ing System </w:t>
        </w:r>
        <w:r w:rsidRPr="00151113">
          <w:rPr>
            <w:rFonts w:ascii="Times New Roman" w:hAnsi="Times New Roman" w:cs="Times New Roman"/>
            <w:b/>
            <w:sz w:val="24"/>
            <w:rPrChange w:id="186" w:author="Iain Nicoll" w:date="2019-09-02T16:16:00Z">
              <w:rPr/>
            </w:rPrChange>
          </w:rPr>
          <w:t>‡</w:t>
        </w:r>
      </w:ins>
    </w:p>
    <w:p w14:paraId="0CF6C4E6" w14:textId="373114B1" w:rsidR="006566D8" w:rsidRDefault="006566D8" w:rsidP="006566D8">
      <w:pPr>
        <w:jc w:val="both"/>
        <w:rPr>
          <w:ins w:id="187" w:author="Iain Nicoll" w:date="2019-09-02T16:13:00Z"/>
          <w:rFonts w:ascii="Times New Roman" w:hAnsi="Times New Roman" w:cs="Times New Roman"/>
          <w:sz w:val="24"/>
        </w:rPr>
      </w:pPr>
      <w:ins w:id="188" w:author="Iain Nicoll" w:date="2019-09-02T16:13:00Z">
        <w:r w:rsidRPr="003709FF">
          <w:rPr>
            <w:rFonts w:ascii="Times New Roman" w:hAnsi="Times New Roman" w:cs="Times New Roman"/>
            <w:sz w:val="24"/>
          </w:rPr>
          <w:t>Asset Meter</w:t>
        </w:r>
      </w:ins>
      <w:ins w:id="189" w:author="Iain Nicoll" w:date="2019-09-02T16:14:00Z">
        <w:r>
          <w:rPr>
            <w:rFonts w:ascii="Times New Roman" w:hAnsi="Times New Roman" w:cs="Times New Roman"/>
            <w:sz w:val="24"/>
          </w:rPr>
          <w:t>ing System</w:t>
        </w:r>
      </w:ins>
      <w:ins w:id="190" w:author="Iain Nicoll" w:date="2019-09-02T16:13:00Z">
        <w:r w:rsidRPr="003709FF">
          <w:rPr>
            <w:rFonts w:ascii="Times New Roman" w:hAnsi="Times New Roman" w:cs="Times New Roman"/>
            <w:sz w:val="24"/>
          </w:rPr>
          <w:t xml:space="preserve"> means </w:t>
        </w:r>
      </w:ins>
      <w:ins w:id="191" w:author="Iain Nicoll" w:date="2019-09-02T16:14:00Z">
        <w:r w:rsidR="00151113" w:rsidRPr="00151113">
          <w:rPr>
            <w:rFonts w:ascii="Times New Roman" w:hAnsi="Times New Roman" w:cs="Times New Roman"/>
            <w:sz w:val="24"/>
          </w:rPr>
          <w:t>particular commissioned Metering Equipment</w:t>
        </w:r>
        <w:r w:rsidR="00151113">
          <w:rPr>
            <w:rFonts w:ascii="Times New Roman" w:hAnsi="Times New Roman" w:cs="Times New Roman"/>
            <w:sz w:val="24"/>
          </w:rPr>
          <w:t xml:space="preserve"> used </w:t>
        </w:r>
      </w:ins>
      <w:ins w:id="192" w:author="Iain Nicoll" w:date="2019-09-02T16:13:00Z">
        <w:r w:rsidRPr="003709FF">
          <w:rPr>
            <w:rFonts w:ascii="Times New Roman" w:hAnsi="Times New Roman" w:cs="Times New Roman"/>
            <w:sz w:val="24"/>
          </w:rPr>
          <w:t>for</w:t>
        </w:r>
      </w:ins>
      <w:ins w:id="193" w:author="Iain Nicoll" w:date="2019-09-02T16:14:00Z">
        <w:r w:rsidR="00151113">
          <w:rPr>
            <w:rFonts w:ascii="Times New Roman" w:hAnsi="Times New Roman" w:cs="Times New Roman"/>
            <w:sz w:val="24"/>
          </w:rPr>
          <w:t xml:space="preserve"> </w:t>
        </w:r>
      </w:ins>
      <w:ins w:id="194" w:author="Iain Nicoll" w:date="2019-09-02T16:15:00Z">
        <w:r w:rsidR="00151113" w:rsidRPr="00151113">
          <w:rPr>
            <w:rFonts w:ascii="Times New Roman" w:hAnsi="Times New Roman" w:cs="Times New Roman"/>
            <w:sz w:val="24"/>
          </w:rPr>
          <w:t>the measurement and recording of electricity transfers at Defined Metering at the Asset Points</w:t>
        </w:r>
        <w:r w:rsidR="00151113">
          <w:rPr>
            <w:rFonts w:ascii="Times New Roman" w:hAnsi="Times New Roman" w:cs="Times New Roman"/>
            <w:sz w:val="24"/>
          </w:rPr>
          <w:t>.</w:t>
        </w:r>
      </w:ins>
    </w:p>
    <w:p w14:paraId="4F4BF9F4" w14:textId="09D438A8" w:rsidR="006566D8" w:rsidRDefault="006566D8" w:rsidP="00B50F15">
      <w:pPr>
        <w:jc w:val="both"/>
        <w:rPr>
          <w:ins w:id="195" w:author="Iain Nicoll" w:date="2019-09-02T16:13:00Z"/>
          <w:rFonts w:ascii="Times New Roman" w:hAnsi="Times New Roman" w:cs="Times New Roman"/>
          <w:sz w:val="24"/>
        </w:rPr>
      </w:pPr>
    </w:p>
    <w:p w14:paraId="2D8E2F38" w14:textId="77777777" w:rsidR="006566D8" w:rsidRPr="003709FF" w:rsidRDefault="006566D8" w:rsidP="00B50F15">
      <w:pPr>
        <w:jc w:val="both"/>
        <w:rPr>
          <w:rFonts w:ascii="Times New Roman" w:hAnsi="Times New Roman" w:cs="Times New Roman"/>
          <w:sz w:val="24"/>
        </w:rPr>
      </w:pPr>
    </w:p>
    <w:p w14:paraId="0185B6EB" w14:textId="4EA1FF5F" w:rsidR="00F26E60" w:rsidRPr="003709FF" w:rsidRDefault="00F26E60"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Asset Metering Type</w:t>
      </w:r>
      <w:ins w:id="196" w:author="Iain Nicoll" w:date="2019-09-02T14:18:00Z">
        <w:r w:rsidR="0064525B">
          <w:rPr>
            <w:rFonts w:ascii="Times New Roman" w:hAnsi="Times New Roman" w:cs="Times New Roman"/>
            <w:b/>
            <w:sz w:val="24"/>
          </w:rPr>
          <w:t xml:space="preserve"> </w:t>
        </w:r>
        <w:r w:rsidR="0064525B">
          <w:t>‡</w:t>
        </w:r>
      </w:ins>
    </w:p>
    <w:p w14:paraId="5E2CC829" w14:textId="6BD3A0F0" w:rsidR="0050123E" w:rsidRPr="003709FF" w:rsidRDefault="00CB1BC3" w:rsidP="00B50F15">
      <w:pPr>
        <w:jc w:val="both"/>
        <w:rPr>
          <w:rFonts w:ascii="Times New Roman" w:hAnsi="Times New Roman" w:cs="Times New Roman"/>
          <w:sz w:val="24"/>
        </w:rPr>
      </w:pPr>
      <w:r w:rsidRPr="003709FF">
        <w:rPr>
          <w:rFonts w:ascii="Times New Roman" w:hAnsi="Times New Roman" w:cs="Times New Roman"/>
          <w:sz w:val="24"/>
        </w:rPr>
        <w:t xml:space="preserve">Asset Metering Type means the </w:t>
      </w:r>
      <w:r w:rsidR="00703863" w:rsidRPr="003709FF">
        <w:rPr>
          <w:rFonts w:ascii="Times New Roman" w:hAnsi="Times New Roman" w:cs="Times New Roman"/>
          <w:sz w:val="24"/>
        </w:rPr>
        <w:t xml:space="preserve">category of Metering Equipment required to be compliant with this Code of Practice. The categories are split by the rated capacity of the circuit being measured or </w:t>
      </w:r>
      <w:r w:rsidR="0050123E" w:rsidRPr="003709FF">
        <w:rPr>
          <w:rFonts w:ascii="Times New Roman" w:hAnsi="Times New Roman" w:cs="Times New Roman"/>
          <w:sz w:val="24"/>
        </w:rPr>
        <w:t xml:space="preserve">by </w:t>
      </w:r>
      <w:r w:rsidR="00703863" w:rsidRPr="003709FF">
        <w:rPr>
          <w:rFonts w:ascii="Times New Roman" w:hAnsi="Times New Roman" w:cs="Times New Roman"/>
          <w:sz w:val="24"/>
        </w:rPr>
        <w:t xml:space="preserve">the maximum demand of </w:t>
      </w:r>
      <w:r w:rsidR="0050123E" w:rsidRPr="003709FF">
        <w:rPr>
          <w:rFonts w:ascii="Times New Roman" w:hAnsi="Times New Roman" w:cs="Times New Roman"/>
          <w:sz w:val="24"/>
        </w:rPr>
        <w:t xml:space="preserve">the energy transfers of the circuit being measured. There are </w:t>
      </w:r>
      <w:r w:rsidR="00812EC6" w:rsidRPr="003709FF">
        <w:rPr>
          <w:rFonts w:ascii="Times New Roman" w:hAnsi="Times New Roman" w:cs="Times New Roman"/>
          <w:sz w:val="24"/>
        </w:rPr>
        <w:t>five</w:t>
      </w:r>
      <w:r w:rsidR="0050123E" w:rsidRPr="003709FF">
        <w:rPr>
          <w:rFonts w:ascii="Times New Roman" w:hAnsi="Times New Roman" w:cs="Times New Roman"/>
          <w:sz w:val="24"/>
        </w:rPr>
        <w:t xml:space="preserve"> categories:</w:t>
      </w:r>
    </w:p>
    <w:p w14:paraId="7D859598" w14:textId="64C884E5" w:rsidR="0050123E" w:rsidRPr="003709FF" w:rsidRDefault="0050123E" w:rsidP="00B50F15">
      <w:pPr>
        <w:pStyle w:val="ListParagraph"/>
        <w:numPr>
          <w:ilvl w:val="0"/>
          <w:numId w:val="9"/>
        </w:numPr>
        <w:jc w:val="both"/>
        <w:rPr>
          <w:rFonts w:ascii="Times New Roman" w:hAnsi="Times New Roman" w:cs="Times New Roman"/>
          <w:sz w:val="24"/>
        </w:rPr>
      </w:pPr>
      <w:r w:rsidRPr="003709FF">
        <w:rPr>
          <w:rFonts w:ascii="Times New Roman" w:hAnsi="Times New Roman" w:cs="Times New Roman"/>
          <w:sz w:val="24"/>
        </w:rPr>
        <w:t>Asset Metering Type 1 (Metering of circuits rated greater than 100MVA);</w:t>
      </w:r>
    </w:p>
    <w:p w14:paraId="1B1F704C" w14:textId="7B9F3176" w:rsidR="0050123E" w:rsidRPr="003709FF" w:rsidRDefault="0050123E" w:rsidP="00B50F15">
      <w:pPr>
        <w:pStyle w:val="ListParagraph"/>
        <w:numPr>
          <w:ilvl w:val="0"/>
          <w:numId w:val="9"/>
        </w:numPr>
        <w:jc w:val="both"/>
        <w:rPr>
          <w:rFonts w:ascii="Times New Roman" w:hAnsi="Times New Roman" w:cs="Times New Roman"/>
          <w:sz w:val="24"/>
        </w:rPr>
      </w:pPr>
      <w:r w:rsidRPr="003709FF">
        <w:rPr>
          <w:rFonts w:ascii="Times New Roman" w:hAnsi="Times New Roman" w:cs="Times New Roman"/>
          <w:sz w:val="24"/>
        </w:rPr>
        <w:t>Asset Metering Type 2 (Metering of circuits not exceeding 100MVA);</w:t>
      </w:r>
    </w:p>
    <w:p w14:paraId="77DE53E9" w14:textId="30D2099B" w:rsidR="0050123E" w:rsidRPr="003709FF" w:rsidRDefault="0050123E" w:rsidP="00B50F15">
      <w:pPr>
        <w:pStyle w:val="ListParagraph"/>
        <w:numPr>
          <w:ilvl w:val="0"/>
          <w:numId w:val="9"/>
        </w:numPr>
        <w:jc w:val="both"/>
        <w:rPr>
          <w:rFonts w:ascii="Times New Roman" w:hAnsi="Times New Roman" w:cs="Times New Roman"/>
          <w:sz w:val="24"/>
        </w:rPr>
      </w:pPr>
      <w:r w:rsidRPr="003709FF">
        <w:rPr>
          <w:rFonts w:ascii="Times New Roman" w:hAnsi="Times New Roman" w:cs="Times New Roman"/>
          <w:sz w:val="24"/>
        </w:rPr>
        <w:t>Asset Metering Type 3 (Metering of circuits not exceeding 10MVA);</w:t>
      </w:r>
    </w:p>
    <w:p w14:paraId="450250C5" w14:textId="04C740E0" w:rsidR="0050123E" w:rsidRPr="003709FF" w:rsidRDefault="0050123E" w:rsidP="00B50F15">
      <w:pPr>
        <w:pStyle w:val="ListParagraph"/>
        <w:numPr>
          <w:ilvl w:val="0"/>
          <w:numId w:val="9"/>
        </w:numPr>
        <w:jc w:val="both"/>
        <w:rPr>
          <w:rFonts w:ascii="Times New Roman" w:hAnsi="Times New Roman" w:cs="Times New Roman"/>
          <w:sz w:val="24"/>
        </w:rPr>
      </w:pPr>
      <w:r w:rsidRPr="003709FF">
        <w:rPr>
          <w:rFonts w:ascii="Times New Roman" w:hAnsi="Times New Roman" w:cs="Times New Roman"/>
          <w:sz w:val="24"/>
        </w:rPr>
        <w:t>Asset Metering Type 4 (Metering of energy transfers with a maximum demand of up to (and including) 1MW)</w:t>
      </w:r>
      <w:r w:rsidR="00812EC6" w:rsidRPr="003709FF">
        <w:rPr>
          <w:rFonts w:ascii="Times New Roman" w:hAnsi="Times New Roman" w:cs="Times New Roman"/>
          <w:sz w:val="24"/>
        </w:rPr>
        <w:t>; and</w:t>
      </w:r>
    </w:p>
    <w:p w14:paraId="01F3670F" w14:textId="723184EF" w:rsidR="009461B1" w:rsidRPr="003709FF" w:rsidRDefault="009461B1" w:rsidP="00B50F15">
      <w:pPr>
        <w:pStyle w:val="ListParagraph"/>
        <w:numPr>
          <w:ilvl w:val="0"/>
          <w:numId w:val="9"/>
        </w:numPr>
        <w:jc w:val="both"/>
        <w:rPr>
          <w:rFonts w:ascii="Times New Roman" w:hAnsi="Times New Roman" w:cs="Times New Roman"/>
          <w:sz w:val="24"/>
        </w:rPr>
      </w:pPr>
      <w:r w:rsidRPr="003709FF">
        <w:rPr>
          <w:rFonts w:ascii="Times New Roman" w:hAnsi="Times New Roman" w:cs="Times New Roman"/>
          <w:sz w:val="24"/>
        </w:rPr>
        <w:t xml:space="preserve">Asset Metering Type 5 (Metering </w:t>
      </w:r>
      <w:r w:rsidR="00826D2F" w:rsidRPr="003709FF">
        <w:rPr>
          <w:rFonts w:ascii="Times New Roman" w:hAnsi="Times New Roman" w:cs="Times New Roman"/>
          <w:sz w:val="24"/>
        </w:rPr>
        <w:t xml:space="preserve">embedded within another device </w:t>
      </w:r>
      <w:r w:rsidR="00812EC6" w:rsidRPr="003709FF">
        <w:rPr>
          <w:rFonts w:ascii="Times New Roman" w:hAnsi="Times New Roman" w:cs="Times New Roman"/>
          <w:sz w:val="24"/>
        </w:rPr>
        <w:t>for</w:t>
      </w:r>
      <w:r w:rsidR="00826D2F" w:rsidRPr="003709FF">
        <w:rPr>
          <w:rFonts w:ascii="Times New Roman" w:hAnsi="Times New Roman" w:cs="Times New Roman"/>
          <w:sz w:val="24"/>
        </w:rPr>
        <w:t xml:space="preserve"> energy transfers</w:t>
      </w:r>
      <w:r w:rsidR="00812EC6" w:rsidRPr="003709FF">
        <w:rPr>
          <w:rFonts w:ascii="Times New Roman" w:hAnsi="Times New Roman" w:cs="Times New Roman"/>
          <w:sz w:val="24"/>
        </w:rPr>
        <w:t xml:space="preserve"> with a maximum demand of up to (and including) 100kW).</w:t>
      </w:r>
    </w:p>
    <w:p w14:paraId="5836920C" w14:textId="2119D3F3" w:rsidR="0050123E" w:rsidRPr="003709FF" w:rsidRDefault="0050123E" w:rsidP="00B50F15">
      <w:pPr>
        <w:jc w:val="both"/>
        <w:rPr>
          <w:rFonts w:ascii="Times New Roman" w:hAnsi="Times New Roman" w:cs="Times New Roman"/>
          <w:sz w:val="24"/>
        </w:rPr>
      </w:pPr>
    </w:p>
    <w:p w14:paraId="76E4E1BF" w14:textId="083F1938" w:rsidR="00D56DC2" w:rsidRPr="003709FF" w:rsidRDefault="00D56DC2"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Auxiliary Load</w:t>
      </w:r>
      <w:ins w:id="197" w:author="Iain Nicoll" w:date="2019-09-02T14:19:00Z">
        <w:r w:rsidR="00116646">
          <w:rPr>
            <w:rFonts w:ascii="Times New Roman" w:hAnsi="Times New Roman" w:cs="Times New Roman"/>
            <w:b/>
            <w:sz w:val="24"/>
          </w:rPr>
          <w:t xml:space="preserve"> </w:t>
        </w:r>
        <w:r w:rsidR="00116646">
          <w:t>‡</w:t>
        </w:r>
      </w:ins>
    </w:p>
    <w:p w14:paraId="3A43A10E" w14:textId="3257440D" w:rsidR="00D56DC2" w:rsidRPr="003709FF" w:rsidRDefault="00D56DC2" w:rsidP="00B50F15">
      <w:pPr>
        <w:jc w:val="both"/>
        <w:rPr>
          <w:rFonts w:ascii="Times New Roman" w:hAnsi="Times New Roman" w:cs="Times New Roman"/>
          <w:sz w:val="24"/>
        </w:rPr>
      </w:pPr>
      <w:r w:rsidRPr="003709FF">
        <w:rPr>
          <w:rFonts w:ascii="Times New Roman" w:hAnsi="Times New Roman" w:cs="Times New Roman"/>
          <w:sz w:val="24"/>
        </w:rPr>
        <w:t xml:space="preserve">Auxiliary Load means the total amount of electricity used by a </w:t>
      </w:r>
      <w:r w:rsidR="00F348C1" w:rsidRPr="003709FF">
        <w:rPr>
          <w:rFonts w:ascii="Times New Roman" w:hAnsi="Times New Roman" w:cs="Times New Roman"/>
          <w:sz w:val="24"/>
        </w:rPr>
        <w:t xml:space="preserve">generating </w:t>
      </w:r>
      <w:r w:rsidRPr="003709FF">
        <w:rPr>
          <w:rFonts w:ascii="Times New Roman" w:hAnsi="Times New Roman" w:cs="Times New Roman"/>
          <w:sz w:val="24"/>
        </w:rPr>
        <w:t>unit for purposes directly related to its operation, whether or not that electricity is generated by the unit or used while the unit is generating electricity.</w:t>
      </w:r>
    </w:p>
    <w:p w14:paraId="6CD4EA2D" w14:textId="77777777" w:rsidR="00D56DC2" w:rsidRPr="003709FF" w:rsidRDefault="00D56DC2" w:rsidP="00B50F15">
      <w:pPr>
        <w:jc w:val="both"/>
        <w:rPr>
          <w:rFonts w:ascii="Times New Roman" w:hAnsi="Times New Roman" w:cs="Times New Roman"/>
          <w:sz w:val="24"/>
        </w:rPr>
      </w:pPr>
    </w:p>
    <w:p w14:paraId="37D9D562" w14:textId="3137A6CE" w:rsidR="00C7130C" w:rsidRPr="003709FF" w:rsidRDefault="00C7130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Boundary Point Metering System</w:t>
      </w:r>
      <w:ins w:id="198" w:author="Iain Nicoll" w:date="2019-09-02T14:19:00Z">
        <w:r w:rsidR="00116646">
          <w:rPr>
            <w:rFonts w:ascii="Times New Roman" w:hAnsi="Times New Roman" w:cs="Times New Roman"/>
            <w:b/>
            <w:sz w:val="24"/>
          </w:rPr>
          <w:t xml:space="preserve"> </w:t>
        </w:r>
        <w:r w:rsidR="00116646">
          <w:t>‡</w:t>
        </w:r>
      </w:ins>
    </w:p>
    <w:p w14:paraId="1753D4BC" w14:textId="5372FD3B" w:rsidR="00C7130C" w:rsidRPr="003709FF" w:rsidRDefault="00C7130C" w:rsidP="00B50F15">
      <w:pPr>
        <w:jc w:val="both"/>
        <w:rPr>
          <w:rFonts w:ascii="Times New Roman" w:hAnsi="Times New Roman" w:cs="Times New Roman"/>
          <w:sz w:val="24"/>
        </w:rPr>
      </w:pPr>
      <w:r w:rsidRPr="003709FF">
        <w:rPr>
          <w:rFonts w:ascii="Times New Roman" w:hAnsi="Times New Roman" w:cs="Times New Roman"/>
          <w:sz w:val="24"/>
        </w:rPr>
        <w:t xml:space="preserve">The Boundary Point Metering System means a Metering System which measures </w:t>
      </w:r>
      <w:r w:rsidR="00350F61" w:rsidRPr="003709FF">
        <w:rPr>
          <w:rFonts w:ascii="Times New Roman" w:hAnsi="Times New Roman" w:cs="Times New Roman"/>
          <w:sz w:val="24"/>
        </w:rPr>
        <w:t>e</w:t>
      </w:r>
      <w:r w:rsidRPr="003709FF">
        <w:rPr>
          <w:rFonts w:ascii="Times New Roman" w:hAnsi="Times New Roman" w:cs="Times New Roman"/>
          <w:sz w:val="24"/>
        </w:rPr>
        <w:t xml:space="preserve">xports or </w:t>
      </w:r>
      <w:r w:rsidR="00350F61" w:rsidRPr="003709FF">
        <w:rPr>
          <w:rFonts w:ascii="Times New Roman" w:hAnsi="Times New Roman" w:cs="Times New Roman"/>
          <w:sz w:val="24"/>
        </w:rPr>
        <w:t>i</w:t>
      </w:r>
      <w:r w:rsidRPr="003709FF">
        <w:rPr>
          <w:rFonts w:ascii="Times New Roman" w:hAnsi="Times New Roman" w:cs="Times New Roman"/>
          <w:sz w:val="24"/>
        </w:rPr>
        <w:t>mports at a point at which any Plant or Apparatus not forming part of the Total System is connected to the Total System. Where the Total System means the Transmission System, each Offshore Transmission System User Asset and each Distribution System.</w:t>
      </w:r>
    </w:p>
    <w:p w14:paraId="1B203B64" w14:textId="1DCCD4E0" w:rsidR="00C7130C" w:rsidRPr="003709FF" w:rsidRDefault="00C7130C" w:rsidP="00B50F15">
      <w:pPr>
        <w:jc w:val="both"/>
        <w:rPr>
          <w:rFonts w:ascii="Times New Roman" w:hAnsi="Times New Roman" w:cs="Times New Roman"/>
          <w:sz w:val="24"/>
        </w:rPr>
      </w:pPr>
    </w:p>
    <w:p w14:paraId="3098678A" w14:textId="0CC050CE" w:rsidR="00E1239D" w:rsidRPr="003709FF" w:rsidRDefault="000E6081" w:rsidP="00B26423">
      <w:pPr>
        <w:pStyle w:val="ListParagraph"/>
        <w:numPr>
          <w:ilvl w:val="1"/>
          <w:numId w:val="30"/>
        </w:numPr>
        <w:ind w:left="431" w:hanging="431"/>
        <w:jc w:val="both"/>
        <w:rPr>
          <w:rFonts w:ascii="Times New Roman" w:hAnsi="Times New Roman" w:cs="Times New Roman"/>
          <w:b/>
          <w:sz w:val="24"/>
        </w:rPr>
      </w:pPr>
      <w:r>
        <w:rPr>
          <w:rFonts w:ascii="Times New Roman" w:hAnsi="Times New Roman" w:cs="Times New Roman"/>
          <w:b/>
          <w:sz w:val="24"/>
        </w:rPr>
        <w:t xml:space="preserve">Data Retriever </w:t>
      </w:r>
      <w:proofErr w:type="spellStart"/>
      <w:r>
        <w:rPr>
          <w:rFonts w:ascii="Times New Roman" w:hAnsi="Times New Roman" w:cs="Times New Roman"/>
          <w:b/>
          <w:sz w:val="24"/>
        </w:rPr>
        <w:t>Instation</w:t>
      </w:r>
      <w:proofErr w:type="spellEnd"/>
      <w:ins w:id="199" w:author="Iain Nicoll" w:date="2019-09-02T14:19:00Z">
        <w:r w:rsidR="00116646">
          <w:rPr>
            <w:rFonts w:ascii="Times New Roman" w:hAnsi="Times New Roman" w:cs="Times New Roman"/>
            <w:b/>
            <w:sz w:val="24"/>
          </w:rPr>
          <w:t xml:space="preserve"> </w:t>
        </w:r>
        <w:r w:rsidR="00116646">
          <w:t>‡</w:t>
        </w:r>
      </w:ins>
    </w:p>
    <w:p w14:paraId="560F5A9C" w14:textId="11AF9660" w:rsidR="00E1239D" w:rsidRPr="003709FF" w:rsidRDefault="000E6081" w:rsidP="00B50F15">
      <w:pPr>
        <w:jc w:val="both"/>
        <w:rPr>
          <w:rFonts w:ascii="Times New Roman" w:hAnsi="Times New Roman" w:cs="Times New Roman"/>
          <w:sz w:val="24"/>
        </w:rPr>
      </w:pPr>
      <w:r>
        <w:rPr>
          <w:rFonts w:ascii="Times New Roman" w:hAnsi="Times New Roman" w:cs="Times New Roman"/>
          <w:sz w:val="24"/>
        </w:rPr>
        <w:t xml:space="preserve">Data Retriever </w:t>
      </w:r>
      <w:proofErr w:type="spellStart"/>
      <w:r>
        <w:rPr>
          <w:rFonts w:ascii="Times New Roman" w:hAnsi="Times New Roman" w:cs="Times New Roman"/>
          <w:sz w:val="24"/>
        </w:rPr>
        <w:t>Instation</w:t>
      </w:r>
      <w:proofErr w:type="spellEnd"/>
      <w:r w:rsidR="00E1239D" w:rsidRPr="003709FF">
        <w:rPr>
          <w:rFonts w:ascii="Times New Roman" w:hAnsi="Times New Roman" w:cs="Times New Roman"/>
          <w:sz w:val="24"/>
        </w:rPr>
        <w:t xml:space="preserve"> means a computer based system which collects or receives data on a routine basis from </w:t>
      </w:r>
      <w:del w:id="200" w:author="Iain Nicoll" w:date="2019-09-02T14:20:00Z">
        <w:r w:rsidR="00E1239D" w:rsidRPr="003709FF" w:rsidDel="00116646">
          <w:rPr>
            <w:rFonts w:ascii="Times New Roman" w:hAnsi="Times New Roman" w:cs="Times New Roman"/>
            <w:sz w:val="24"/>
          </w:rPr>
          <w:delText xml:space="preserve">selected </w:delText>
        </w:r>
      </w:del>
      <w:r w:rsidR="00645239" w:rsidRPr="003709FF">
        <w:rPr>
          <w:rFonts w:ascii="Times New Roman" w:hAnsi="Times New Roman" w:cs="Times New Roman"/>
          <w:sz w:val="24"/>
        </w:rPr>
        <w:t>Asset Meters</w:t>
      </w:r>
      <w:r w:rsidR="00E1239D" w:rsidRPr="003709FF">
        <w:rPr>
          <w:rFonts w:ascii="Times New Roman" w:hAnsi="Times New Roman" w:cs="Times New Roman"/>
          <w:sz w:val="24"/>
        </w:rPr>
        <w:t xml:space="preserve"> by the relevant Data </w:t>
      </w:r>
      <w:r w:rsidR="00377A3C">
        <w:rPr>
          <w:rFonts w:ascii="Times New Roman" w:hAnsi="Times New Roman" w:cs="Times New Roman"/>
          <w:sz w:val="24"/>
        </w:rPr>
        <w:t>Retriever</w:t>
      </w:r>
      <w:r w:rsidR="00E1239D" w:rsidRPr="003709FF">
        <w:rPr>
          <w:rFonts w:ascii="Times New Roman" w:hAnsi="Times New Roman" w:cs="Times New Roman"/>
          <w:sz w:val="24"/>
        </w:rPr>
        <w:t>.</w:t>
      </w:r>
      <w:r w:rsidR="001276CF" w:rsidRPr="003709FF">
        <w:rPr>
          <w:rFonts w:ascii="Times New Roman" w:hAnsi="Times New Roman" w:cs="Times New Roman"/>
          <w:sz w:val="24"/>
        </w:rPr>
        <w:t xml:space="preserve"> This system may </w:t>
      </w:r>
      <w:r w:rsidR="00A33B11" w:rsidRPr="003709FF">
        <w:rPr>
          <w:rFonts w:ascii="Times New Roman" w:hAnsi="Times New Roman" w:cs="Times New Roman"/>
          <w:sz w:val="24"/>
        </w:rPr>
        <w:t xml:space="preserve">also </w:t>
      </w:r>
      <w:r w:rsidR="001276CF" w:rsidRPr="003709FF">
        <w:rPr>
          <w:rFonts w:ascii="Times New Roman" w:hAnsi="Times New Roman" w:cs="Times New Roman"/>
          <w:sz w:val="24"/>
        </w:rPr>
        <w:lastRenderedPageBreak/>
        <w:t xml:space="preserve">be used to collect data for </w:t>
      </w:r>
      <w:r w:rsidR="00A33B11" w:rsidRPr="003709FF">
        <w:rPr>
          <w:rFonts w:ascii="Times New Roman" w:hAnsi="Times New Roman" w:cs="Times New Roman"/>
          <w:sz w:val="24"/>
        </w:rPr>
        <w:t xml:space="preserve">other </w:t>
      </w:r>
      <w:r w:rsidR="001276CF" w:rsidRPr="003709FF">
        <w:rPr>
          <w:rFonts w:ascii="Times New Roman" w:hAnsi="Times New Roman" w:cs="Times New Roman"/>
          <w:sz w:val="24"/>
        </w:rPr>
        <w:t xml:space="preserve">purposes </w:t>
      </w:r>
      <w:r w:rsidR="00A33B11" w:rsidRPr="003709FF">
        <w:rPr>
          <w:rFonts w:ascii="Times New Roman" w:hAnsi="Times New Roman" w:cs="Times New Roman"/>
          <w:sz w:val="24"/>
        </w:rPr>
        <w:t>such as for</w:t>
      </w:r>
      <w:r w:rsidR="001276CF" w:rsidRPr="003709FF">
        <w:rPr>
          <w:rFonts w:ascii="Times New Roman" w:hAnsi="Times New Roman" w:cs="Times New Roman"/>
          <w:sz w:val="24"/>
        </w:rPr>
        <w:t xml:space="preserve"> a relevant balancing service </w:t>
      </w:r>
      <w:r w:rsidR="00A33B11" w:rsidRPr="003709FF">
        <w:rPr>
          <w:rFonts w:ascii="Times New Roman" w:hAnsi="Times New Roman" w:cs="Times New Roman"/>
          <w:sz w:val="24"/>
        </w:rPr>
        <w:t>for the National Grid Electricity System Operator or the Capacity Market.</w:t>
      </w:r>
    </w:p>
    <w:p w14:paraId="581C4983" w14:textId="33C011B4" w:rsidR="00E1239D" w:rsidRDefault="00E1239D" w:rsidP="00B50F15">
      <w:pPr>
        <w:jc w:val="both"/>
        <w:rPr>
          <w:rFonts w:ascii="Times New Roman" w:hAnsi="Times New Roman" w:cs="Times New Roman"/>
          <w:sz w:val="24"/>
        </w:rPr>
      </w:pPr>
    </w:p>
    <w:p w14:paraId="6A73EB06" w14:textId="60AD24D6" w:rsidR="00BB1329" w:rsidRDefault="00BB1329" w:rsidP="00B50F15">
      <w:pPr>
        <w:jc w:val="both"/>
        <w:rPr>
          <w:rFonts w:ascii="Times New Roman" w:hAnsi="Times New Roman" w:cs="Times New Roman"/>
          <w:sz w:val="24"/>
        </w:rPr>
      </w:pPr>
    </w:p>
    <w:p w14:paraId="6D6AFE74" w14:textId="77777777" w:rsidR="00BB1329" w:rsidRPr="003709FF" w:rsidRDefault="00BB1329" w:rsidP="00B50F15">
      <w:pPr>
        <w:jc w:val="both"/>
        <w:rPr>
          <w:rFonts w:ascii="Times New Roman" w:hAnsi="Times New Roman" w:cs="Times New Roman"/>
          <w:sz w:val="24"/>
        </w:rPr>
      </w:pPr>
    </w:p>
    <w:p w14:paraId="312D3E7D" w14:textId="4675B06D"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Defined Metering</w:t>
      </w:r>
      <w:r w:rsidR="00F26E60" w:rsidRPr="003709FF">
        <w:rPr>
          <w:rFonts w:ascii="Times New Roman" w:hAnsi="Times New Roman" w:cs="Times New Roman"/>
          <w:b/>
          <w:sz w:val="24"/>
        </w:rPr>
        <w:t xml:space="preserve"> at the Asset </w:t>
      </w:r>
      <w:r w:rsidRPr="003709FF">
        <w:rPr>
          <w:rFonts w:ascii="Times New Roman" w:hAnsi="Times New Roman" w:cs="Times New Roman"/>
          <w:b/>
          <w:sz w:val="24"/>
        </w:rPr>
        <w:t>Point</w:t>
      </w:r>
      <w:ins w:id="201" w:author="Iain Nicoll" w:date="2019-09-02T14:20:00Z">
        <w:r w:rsidR="00116646">
          <w:rPr>
            <w:rFonts w:ascii="Times New Roman" w:hAnsi="Times New Roman" w:cs="Times New Roman"/>
            <w:b/>
            <w:sz w:val="24"/>
          </w:rPr>
          <w:t xml:space="preserve"> </w:t>
        </w:r>
        <w:r w:rsidR="00116646">
          <w:t>‡</w:t>
        </w:r>
      </w:ins>
    </w:p>
    <w:p w14:paraId="4B38FEEE" w14:textId="7E758F41" w:rsidR="00753C7C" w:rsidRPr="003709FF" w:rsidRDefault="00753C7C" w:rsidP="00B50F15">
      <w:pPr>
        <w:jc w:val="both"/>
        <w:rPr>
          <w:rFonts w:ascii="Times New Roman" w:hAnsi="Times New Roman" w:cs="Times New Roman"/>
          <w:sz w:val="24"/>
        </w:rPr>
      </w:pPr>
      <w:r w:rsidRPr="003709FF">
        <w:rPr>
          <w:rFonts w:ascii="Times New Roman" w:hAnsi="Times New Roman" w:cs="Times New Roman"/>
          <w:sz w:val="24"/>
        </w:rPr>
        <w:t>Defined Metering</w:t>
      </w:r>
      <w:r w:rsidR="00F26E60" w:rsidRPr="003709FF">
        <w:rPr>
          <w:rFonts w:ascii="Times New Roman" w:hAnsi="Times New Roman" w:cs="Times New Roman"/>
          <w:sz w:val="24"/>
        </w:rPr>
        <w:t xml:space="preserve"> at the Asset</w:t>
      </w:r>
      <w:r w:rsidRPr="003709FF">
        <w:rPr>
          <w:rFonts w:ascii="Times New Roman" w:hAnsi="Times New Roman" w:cs="Times New Roman"/>
          <w:sz w:val="24"/>
        </w:rPr>
        <w:t xml:space="preserve"> Point means the physical location at which the </w:t>
      </w:r>
      <w:r w:rsidR="00CC48FD" w:rsidRPr="003709FF">
        <w:rPr>
          <w:rFonts w:ascii="Times New Roman" w:hAnsi="Times New Roman" w:cs="Times New Roman"/>
          <w:sz w:val="24"/>
        </w:rPr>
        <w:t>Overall Accuracy</w:t>
      </w:r>
      <w:r w:rsidRPr="003709FF">
        <w:rPr>
          <w:rFonts w:ascii="Times New Roman" w:hAnsi="Times New Roman" w:cs="Times New Roman"/>
          <w:sz w:val="24"/>
        </w:rPr>
        <w:t xml:space="preserve"> requirement as stated in this Code of Practice are to be met. The Defined Metering</w:t>
      </w:r>
      <w:r w:rsidR="00F26E60" w:rsidRPr="003709FF">
        <w:rPr>
          <w:rFonts w:ascii="Times New Roman" w:hAnsi="Times New Roman" w:cs="Times New Roman"/>
          <w:sz w:val="24"/>
        </w:rPr>
        <w:t xml:space="preserve"> at the Asset</w:t>
      </w:r>
      <w:r w:rsidRPr="003709FF">
        <w:rPr>
          <w:rFonts w:ascii="Times New Roman" w:hAnsi="Times New Roman" w:cs="Times New Roman"/>
          <w:sz w:val="24"/>
        </w:rPr>
        <w:t xml:space="preserve"> Point </w:t>
      </w:r>
      <w:r w:rsidR="00C24C82" w:rsidRPr="003709FF">
        <w:rPr>
          <w:rFonts w:ascii="Times New Roman" w:hAnsi="Times New Roman" w:cs="Times New Roman"/>
          <w:sz w:val="24"/>
        </w:rPr>
        <w:t>is</w:t>
      </w:r>
      <w:r w:rsidRPr="003709FF">
        <w:rPr>
          <w:rFonts w:ascii="Times New Roman" w:hAnsi="Times New Roman" w:cs="Times New Roman"/>
          <w:sz w:val="24"/>
        </w:rPr>
        <w:t xml:space="preserve"> identified in Appendix A and relate</w:t>
      </w:r>
      <w:r w:rsidR="006B6C23" w:rsidRPr="003709FF">
        <w:rPr>
          <w:rFonts w:ascii="Times New Roman" w:hAnsi="Times New Roman" w:cs="Times New Roman"/>
          <w:sz w:val="24"/>
        </w:rPr>
        <w:t>s</w:t>
      </w:r>
      <w:r w:rsidRPr="003709FF">
        <w:rPr>
          <w:rFonts w:ascii="Times New Roman" w:hAnsi="Times New Roman" w:cs="Times New Roman"/>
          <w:sz w:val="24"/>
        </w:rPr>
        <w:t xml:space="preserve"> to metering at the asset</w:t>
      </w:r>
      <w:r w:rsidR="006B6C23" w:rsidRPr="003709FF">
        <w:rPr>
          <w:rFonts w:ascii="Times New Roman" w:hAnsi="Times New Roman" w:cs="Times New Roman"/>
          <w:sz w:val="24"/>
        </w:rPr>
        <w:t xml:space="preserve"> for Dependent Load of that asset</w:t>
      </w:r>
      <w:r w:rsidRPr="003709FF">
        <w:rPr>
          <w:rFonts w:ascii="Times New Roman" w:hAnsi="Times New Roman" w:cs="Times New Roman"/>
          <w:sz w:val="24"/>
        </w:rPr>
        <w:t>.</w:t>
      </w:r>
      <w:r w:rsidR="004E2CA6" w:rsidRPr="003709FF">
        <w:rPr>
          <w:rFonts w:ascii="Times New Roman" w:hAnsi="Times New Roman" w:cs="Times New Roman"/>
          <w:sz w:val="24"/>
        </w:rPr>
        <w:t xml:space="preserve"> For a generating unit this must be in such a position(s) to determine Net Output.</w:t>
      </w:r>
    </w:p>
    <w:p w14:paraId="6773023E" w14:textId="77777777" w:rsidR="004E2CA6" w:rsidRPr="003709FF" w:rsidRDefault="004E2CA6" w:rsidP="00B50F15">
      <w:pPr>
        <w:jc w:val="both"/>
        <w:rPr>
          <w:rFonts w:ascii="Times New Roman" w:hAnsi="Times New Roman" w:cs="Times New Roman"/>
          <w:sz w:val="24"/>
        </w:rPr>
      </w:pPr>
    </w:p>
    <w:p w14:paraId="6498BAA3" w14:textId="5445AE27"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Demand Period</w:t>
      </w:r>
      <w:ins w:id="202" w:author="Iain Nicoll" w:date="2019-09-02T14:20:00Z">
        <w:r w:rsidR="00116646">
          <w:rPr>
            <w:rFonts w:ascii="Times New Roman" w:hAnsi="Times New Roman" w:cs="Times New Roman"/>
            <w:b/>
            <w:sz w:val="24"/>
          </w:rPr>
          <w:t xml:space="preserve"> </w:t>
        </w:r>
        <w:r w:rsidR="00116646">
          <w:t>‡</w:t>
        </w:r>
      </w:ins>
    </w:p>
    <w:p w14:paraId="79469E70" w14:textId="0B4481DE" w:rsidR="00753C7C" w:rsidRDefault="00753C7C" w:rsidP="00B50F15">
      <w:pPr>
        <w:jc w:val="both"/>
        <w:rPr>
          <w:rFonts w:ascii="Times New Roman" w:hAnsi="Times New Roman" w:cs="Times New Roman"/>
          <w:sz w:val="24"/>
        </w:rPr>
      </w:pPr>
      <w:r w:rsidRPr="003709FF">
        <w:rPr>
          <w:rFonts w:ascii="Times New Roman" w:hAnsi="Times New Roman" w:cs="Times New Roman"/>
          <w:sz w:val="24"/>
        </w:rPr>
        <w:t xml:space="preserve">Demand Period means the period over which Active Energy, Reactive Energy or Apparent Energy are integrated to produce Demand Values. For Settlement purposes, </w:t>
      </w:r>
      <w:r w:rsidR="00CB5AF7" w:rsidRPr="003709FF">
        <w:rPr>
          <w:rFonts w:ascii="Times New Roman" w:hAnsi="Times New Roman" w:cs="Times New Roman"/>
          <w:sz w:val="24"/>
        </w:rPr>
        <w:t xml:space="preserve">currently </w:t>
      </w:r>
      <w:r w:rsidRPr="003709FF">
        <w:rPr>
          <w:rFonts w:ascii="Times New Roman" w:hAnsi="Times New Roman" w:cs="Times New Roman"/>
          <w:sz w:val="24"/>
        </w:rPr>
        <w:t>each Demand Period shall be of 30 minutes duration, one of which shall finish at 24:00 hours.</w:t>
      </w:r>
      <w:r w:rsidR="002E51B2" w:rsidRPr="003709FF">
        <w:rPr>
          <w:rFonts w:ascii="Times New Roman" w:hAnsi="Times New Roman" w:cs="Times New Roman"/>
          <w:sz w:val="24"/>
        </w:rPr>
        <w:t xml:space="preserve"> The Asset Metering System must be capable of other durations, these being 20, 15, </w:t>
      </w:r>
      <w:proofErr w:type="gramStart"/>
      <w:r w:rsidR="002E51B2" w:rsidRPr="003709FF">
        <w:rPr>
          <w:rFonts w:ascii="Times New Roman" w:hAnsi="Times New Roman" w:cs="Times New Roman"/>
          <w:sz w:val="24"/>
        </w:rPr>
        <w:t>10</w:t>
      </w:r>
      <w:proofErr w:type="gramEnd"/>
      <w:r w:rsidR="002E51B2" w:rsidRPr="003709FF">
        <w:rPr>
          <w:rFonts w:ascii="Times New Roman" w:hAnsi="Times New Roman" w:cs="Times New Roman"/>
          <w:sz w:val="24"/>
        </w:rPr>
        <w:t xml:space="preserve"> and 5 minutes with one demand period ending on the hour</w:t>
      </w:r>
      <w:r w:rsidR="00CB5AF7" w:rsidRPr="003709FF">
        <w:rPr>
          <w:rFonts w:ascii="Times New Roman" w:hAnsi="Times New Roman" w:cs="Times New Roman"/>
          <w:sz w:val="24"/>
        </w:rPr>
        <w:t>, should the requirements of Settlement change</w:t>
      </w:r>
      <w:r w:rsidR="002E51B2" w:rsidRPr="003709FF">
        <w:rPr>
          <w:rFonts w:ascii="Times New Roman" w:hAnsi="Times New Roman" w:cs="Times New Roman"/>
          <w:sz w:val="24"/>
        </w:rPr>
        <w:t>.</w:t>
      </w:r>
    </w:p>
    <w:p w14:paraId="7E2BC24C" w14:textId="77777777" w:rsidR="00377A3C" w:rsidRPr="003709FF" w:rsidRDefault="00377A3C" w:rsidP="00B50F15">
      <w:pPr>
        <w:jc w:val="both"/>
        <w:rPr>
          <w:rFonts w:ascii="Times New Roman" w:hAnsi="Times New Roman" w:cs="Times New Roman"/>
          <w:sz w:val="24"/>
        </w:rPr>
      </w:pPr>
    </w:p>
    <w:p w14:paraId="25392AD8" w14:textId="02F7040A"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Demand Values</w:t>
      </w:r>
      <w:ins w:id="203" w:author="Iain Nicoll" w:date="2019-09-02T14:20:00Z">
        <w:r w:rsidR="00116646">
          <w:rPr>
            <w:rFonts w:ascii="Times New Roman" w:hAnsi="Times New Roman" w:cs="Times New Roman"/>
            <w:b/>
            <w:sz w:val="24"/>
          </w:rPr>
          <w:t xml:space="preserve"> </w:t>
        </w:r>
      </w:ins>
      <w:ins w:id="204" w:author="Iain Nicoll" w:date="2019-09-02T14:21:00Z">
        <w:r w:rsidR="00116646">
          <w:t>‡</w:t>
        </w:r>
      </w:ins>
    </w:p>
    <w:p w14:paraId="57C95B9F" w14:textId="7D8FD8C0" w:rsidR="000937D8" w:rsidRPr="003709FF" w:rsidRDefault="00753C7C" w:rsidP="00B50F15">
      <w:pPr>
        <w:jc w:val="both"/>
        <w:rPr>
          <w:rFonts w:ascii="Times New Roman" w:hAnsi="Times New Roman" w:cs="Times New Roman"/>
          <w:sz w:val="24"/>
        </w:rPr>
      </w:pPr>
      <w:r w:rsidRPr="003709FF">
        <w:rPr>
          <w:rFonts w:ascii="Times New Roman" w:hAnsi="Times New Roman" w:cs="Times New Roman"/>
          <w:sz w:val="24"/>
        </w:rPr>
        <w:t xml:space="preserve">Demand Values, expressed in MW, </w:t>
      </w:r>
      <w:proofErr w:type="spellStart"/>
      <w:r w:rsidRPr="003709FF">
        <w:rPr>
          <w:rFonts w:ascii="Times New Roman" w:hAnsi="Times New Roman" w:cs="Times New Roman"/>
          <w:sz w:val="24"/>
        </w:rPr>
        <w:t>Mvar</w:t>
      </w:r>
      <w:proofErr w:type="spellEnd"/>
      <w:r w:rsidRPr="003709FF">
        <w:rPr>
          <w:rFonts w:ascii="Times New Roman" w:hAnsi="Times New Roman" w:cs="Times New Roman"/>
          <w:sz w:val="24"/>
        </w:rPr>
        <w:t xml:space="preserve"> or MVA, </w:t>
      </w:r>
      <w:r w:rsidR="00465A9A" w:rsidRPr="003709FF">
        <w:rPr>
          <w:rFonts w:ascii="Times New Roman" w:hAnsi="Times New Roman" w:cs="Times New Roman"/>
          <w:sz w:val="24"/>
        </w:rPr>
        <w:t xml:space="preserve">means </w:t>
      </w:r>
      <w:r w:rsidRPr="003709FF">
        <w:rPr>
          <w:rFonts w:ascii="Times New Roman" w:hAnsi="Times New Roman" w:cs="Times New Roman"/>
          <w:sz w:val="24"/>
        </w:rPr>
        <w:t xml:space="preserve">twice the value of MWh, </w:t>
      </w:r>
      <w:proofErr w:type="spellStart"/>
      <w:r w:rsidRPr="003709FF">
        <w:rPr>
          <w:rFonts w:ascii="Times New Roman" w:hAnsi="Times New Roman" w:cs="Times New Roman"/>
          <w:sz w:val="24"/>
        </w:rPr>
        <w:t>Mvarh</w:t>
      </w:r>
      <w:proofErr w:type="spellEnd"/>
      <w:r w:rsidRPr="003709FF">
        <w:rPr>
          <w:rFonts w:ascii="Times New Roman" w:hAnsi="Times New Roman" w:cs="Times New Roman"/>
          <w:sz w:val="24"/>
        </w:rPr>
        <w:t xml:space="preserve"> or </w:t>
      </w:r>
      <w:proofErr w:type="spellStart"/>
      <w:r w:rsidRPr="003709FF">
        <w:rPr>
          <w:rFonts w:ascii="Times New Roman" w:hAnsi="Times New Roman" w:cs="Times New Roman"/>
          <w:sz w:val="24"/>
        </w:rPr>
        <w:t>MVAh</w:t>
      </w:r>
      <w:proofErr w:type="spellEnd"/>
      <w:r w:rsidRPr="003709FF">
        <w:rPr>
          <w:rFonts w:ascii="Times New Roman" w:hAnsi="Times New Roman" w:cs="Times New Roman"/>
          <w:sz w:val="24"/>
        </w:rPr>
        <w:t xml:space="preserve"> re</w:t>
      </w:r>
      <w:r w:rsidR="003B0511" w:rsidRPr="003709FF">
        <w:rPr>
          <w:rFonts w:ascii="Times New Roman" w:hAnsi="Times New Roman" w:cs="Times New Roman"/>
          <w:sz w:val="24"/>
        </w:rPr>
        <w:t>corded during any Demand Period (Please note that these Demand Values are for use with Metering Systems</w:t>
      </w:r>
      <w:r w:rsidR="004A3D7A" w:rsidRPr="003709FF">
        <w:rPr>
          <w:rFonts w:ascii="Times New Roman" w:hAnsi="Times New Roman" w:cs="Times New Roman"/>
          <w:sz w:val="24"/>
        </w:rPr>
        <w:t xml:space="preserve"> using Asset Metering Types 1 and 2</w:t>
      </w:r>
      <w:r w:rsidR="003B0511" w:rsidRPr="003709FF">
        <w:rPr>
          <w:rFonts w:ascii="Times New Roman" w:hAnsi="Times New Roman" w:cs="Times New Roman"/>
          <w:sz w:val="24"/>
        </w:rPr>
        <w:t>. Metering Systems</w:t>
      </w:r>
      <w:r w:rsidR="004A3D7A" w:rsidRPr="003709FF">
        <w:rPr>
          <w:rFonts w:ascii="Times New Roman" w:hAnsi="Times New Roman" w:cs="Times New Roman"/>
          <w:sz w:val="24"/>
        </w:rPr>
        <w:t xml:space="preserve"> using Asset Metering Types 3 and 4</w:t>
      </w:r>
      <w:r w:rsidR="003B0511" w:rsidRPr="003709FF">
        <w:rPr>
          <w:rFonts w:ascii="Times New Roman" w:hAnsi="Times New Roman" w:cs="Times New Roman"/>
          <w:sz w:val="24"/>
        </w:rPr>
        <w:t xml:space="preserve"> shall use units a factor of 10</w:t>
      </w:r>
      <w:r w:rsidR="003B0511" w:rsidRPr="003709FF">
        <w:rPr>
          <w:rFonts w:ascii="Times New Roman" w:hAnsi="Times New Roman" w:cs="Times New Roman"/>
          <w:sz w:val="24"/>
          <w:vertAlign w:val="superscript"/>
        </w:rPr>
        <w:t>3</w:t>
      </w:r>
      <w:r w:rsidR="003B0511" w:rsidRPr="003709FF">
        <w:rPr>
          <w:rFonts w:ascii="Times New Roman" w:hAnsi="Times New Roman" w:cs="Times New Roman"/>
          <w:sz w:val="24"/>
        </w:rPr>
        <w:t xml:space="preserve"> smaller e.g. kW rather than MW).</w:t>
      </w:r>
      <w:r w:rsidRPr="003709FF">
        <w:rPr>
          <w:rFonts w:ascii="Times New Roman" w:hAnsi="Times New Roman" w:cs="Times New Roman"/>
          <w:sz w:val="24"/>
        </w:rPr>
        <w:t xml:space="preserve"> The Demand Values are half</w:t>
      </w:r>
      <w:r w:rsidR="003B0511" w:rsidRPr="003709FF">
        <w:rPr>
          <w:rFonts w:ascii="Times New Roman" w:hAnsi="Times New Roman" w:cs="Times New Roman"/>
          <w:sz w:val="24"/>
        </w:rPr>
        <w:t xml:space="preserve"> </w:t>
      </w:r>
      <w:r w:rsidRPr="003709FF">
        <w:rPr>
          <w:rFonts w:ascii="Times New Roman" w:hAnsi="Times New Roman" w:cs="Times New Roman"/>
          <w:sz w:val="24"/>
        </w:rPr>
        <w:t>hour demands and these are identified by the time of the end of the Demand Period.</w:t>
      </w:r>
      <w:r w:rsidRPr="003709FF">
        <w:rPr>
          <w:rFonts w:ascii="Times New Roman" w:hAnsi="Times New Roman" w:cs="Times New Roman"/>
          <w:sz w:val="24"/>
        </w:rPr>
        <w:cr/>
      </w:r>
      <w:r w:rsidR="00093E0E" w:rsidRPr="003709FF">
        <w:rPr>
          <w:rFonts w:ascii="Times New Roman" w:hAnsi="Times New Roman" w:cs="Times New Roman"/>
          <w:sz w:val="24"/>
        </w:rPr>
        <w:t xml:space="preserve">Where Settlement requires a Demand Period that is not of thirty minute duration the </w:t>
      </w:r>
      <w:r w:rsidR="000076C1" w:rsidRPr="003709FF">
        <w:rPr>
          <w:rFonts w:ascii="Times New Roman" w:hAnsi="Times New Roman" w:cs="Times New Roman"/>
          <w:sz w:val="24"/>
        </w:rPr>
        <w:t>relationship</w:t>
      </w:r>
      <w:r w:rsidR="00093E0E" w:rsidRPr="003709FF">
        <w:rPr>
          <w:rFonts w:ascii="Times New Roman" w:hAnsi="Times New Roman" w:cs="Times New Roman"/>
          <w:sz w:val="24"/>
        </w:rPr>
        <w:t xml:space="preserve"> between Watts (W) and Watt-hours (</w:t>
      </w:r>
      <w:proofErr w:type="gramStart"/>
      <w:r w:rsidR="00093E0E" w:rsidRPr="003709FF">
        <w:rPr>
          <w:rFonts w:ascii="Times New Roman" w:hAnsi="Times New Roman" w:cs="Times New Roman"/>
          <w:sz w:val="24"/>
        </w:rPr>
        <w:t>Wh</w:t>
      </w:r>
      <w:proofErr w:type="gramEnd"/>
      <w:r w:rsidR="00093E0E" w:rsidRPr="003709FF">
        <w:rPr>
          <w:rFonts w:ascii="Times New Roman" w:hAnsi="Times New Roman" w:cs="Times New Roman"/>
          <w:sz w:val="24"/>
        </w:rPr>
        <w:t>) will be:</w:t>
      </w:r>
    </w:p>
    <w:p w14:paraId="07CBABE0" w14:textId="7E17B9A3" w:rsidR="000937D8" w:rsidRPr="003709FF" w:rsidRDefault="000937D8" w:rsidP="00B50F15">
      <w:pPr>
        <w:jc w:val="both"/>
        <w:rPr>
          <w:rFonts w:ascii="Times New Roman" w:hAnsi="Times New Roman" w:cs="Times New Roman"/>
          <w:sz w:val="24"/>
        </w:rPr>
      </w:pPr>
      <m:oMathPara>
        <m:oMath>
          <m:r>
            <w:rPr>
              <w:rFonts w:ascii="Cambria Math" w:hAnsi="Cambria Math" w:cs="Times New Roman"/>
              <w:sz w:val="24"/>
            </w:rPr>
            <m:t xml:space="preserve">Watts </m:t>
          </m:r>
          <m:d>
            <m:dPr>
              <m:ctrlPr>
                <w:rPr>
                  <w:rFonts w:ascii="Cambria Math" w:hAnsi="Cambria Math" w:cs="Times New Roman"/>
                  <w:i/>
                  <w:sz w:val="24"/>
                </w:rPr>
              </m:ctrlPr>
            </m:dPr>
            <m:e>
              <m:r>
                <w:rPr>
                  <w:rFonts w:ascii="Cambria Math" w:hAnsi="Cambria Math" w:cs="Times New Roman"/>
                  <w:sz w:val="24"/>
                </w:rPr>
                <m:t>W</m:t>
              </m:r>
            </m:e>
          </m:d>
          <m:r>
            <w:rPr>
              <w:rFonts w:ascii="Cambria Math" w:hAnsi="Cambria Math" w:cs="Times New Roman"/>
              <w:sz w:val="24"/>
            </w:rPr>
            <m:t>=</m:t>
          </m:r>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60 minutes</m:t>
                  </m:r>
                </m:num>
                <m:den>
                  <m:r>
                    <w:rPr>
                      <w:rFonts w:ascii="Cambria Math" w:hAnsi="Cambria Math" w:cs="Times New Roman"/>
                      <w:sz w:val="24"/>
                    </w:rPr>
                    <m:t xml:space="preserve">Demand Period Duration </m:t>
                  </m:r>
                  <m:d>
                    <m:dPr>
                      <m:ctrlPr>
                        <w:rPr>
                          <w:rFonts w:ascii="Cambria Math" w:hAnsi="Cambria Math" w:cs="Times New Roman"/>
                          <w:i/>
                          <w:sz w:val="24"/>
                        </w:rPr>
                      </m:ctrlPr>
                    </m:dPr>
                    <m:e>
                      <m:r>
                        <w:rPr>
                          <w:rFonts w:ascii="Cambria Math" w:hAnsi="Cambria Math" w:cs="Times New Roman"/>
                          <w:sz w:val="24"/>
                        </w:rPr>
                        <m:t>minutes</m:t>
                      </m:r>
                    </m:e>
                  </m:d>
                </m:den>
              </m:f>
            </m:e>
          </m:d>
          <m:r>
            <w:rPr>
              <w:rFonts w:ascii="Cambria Math" w:hAnsi="Cambria Math" w:cs="Times New Roman"/>
              <w:sz w:val="24"/>
            </w:rPr>
            <m:t>×Wh</m:t>
          </m:r>
        </m:oMath>
      </m:oMathPara>
    </w:p>
    <w:p w14:paraId="1C548B70" w14:textId="43EE6990" w:rsidR="00753C7C" w:rsidRPr="003709FF" w:rsidRDefault="005E5268" w:rsidP="00B50F15">
      <w:pPr>
        <w:jc w:val="both"/>
        <w:rPr>
          <w:rFonts w:ascii="Times New Roman" w:hAnsi="Times New Roman" w:cs="Times New Roman"/>
          <w:sz w:val="24"/>
        </w:rPr>
      </w:pPr>
      <w:r w:rsidRPr="003709FF">
        <w:rPr>
          <w:rFonts w:ascii="Times New Roman" w:hAnsi="Times New Roman" w:cs="Times New Roman"/>
          <w:sz w:val="24"/>
        </w:rPr>
        <w:t>For example, a 15 minute Demand Period duration would mean that Demand Values expressed in MW are four times the value of MWh recorded during the Demand Period.</w:t>
      </w:r>
      <w:r w:rsidR="002E51B2" w:rsidRPr="003709FF">
        <w:rPr>
          <w:rFonts w:ascii="Times New Roman" w:hAnsi="Times New Roman" w:cs="Times New Roman"/>
          <w:sz w:val="24"/>
        </w:rPr>
        <w:t xml:space="preserve"> </w:t>
      </w:r>
    </w:p>
    <w:p w14:paraId="3237908C" w14:textId="77777777" w:rsidR="00B713AF" w:rsidRPr="003709FF" w:rsidRDefault="00B713AF" w:rsidP="00B50F15">
      <w:pPr>
        <w:jc w:val="both"/>
        <w:rPr>
          <w:rFonts w:ascii="Times New Roman" w:hAnsi="Times New Roman" w:cs="Times New Roman"/>
          <w:sz w:val="24"/>
        </w:rPr>
      </w:pPr>
    </w:p>
    <w:p w14:paraId="006E8D1E" w14:textId="39F3847D" w:rsidR="00434FE6" w:rsidRPr="003709FF" w:rsidRDefault="00434FE6"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Depend</w:t>
      </w:r>
      <w:r w:rsidR="001C27FB" w:rsidRPr="003709FF">
        <w:rPr>
          <w:rFonts w:ascii="Times New Roman" w:hAnsi="Times New Roman" w:cs="Times New Roman"/>
          <w:b/>
          <w:sz w:val="24"/>
        </w:rPr>
        <w:t>e</w:t>
      </w:r>
      <w:r w:rsidRPr="003709FF">
        <w:rPr>
          <w:rFonts w:ascii="Times New Roman" w:hAnsi="Times New Roman" w:cs="Times New Roman"/>
          <w:b/>
          <w:sz w:val="24"/>
        </w:rPr>
        <w:t>nt Load</w:t>
      </w:r>
      <w:ins w:id="205" w:author="Iain Nicoll" w:date="2019-09-02T14:21:00Z">
        <w:r w:rsidR="00116646">
          <w:rPr>
            <w:rFonts w:ascii="Times New Roman" w:hAnsi="Times New Roman" w:cs="Times New Roman"/>
            <w:b/>
            <w:sz w:val="24"/>
          </w:rPr>
          <w:t xml:space="preserve"> </w:t>
        </w:r>
        <w:r w:rsidR="00116646">
          <w:t>‡</w:t>
        </w:r>
      </w:ins>
    </w:p>
    <w:p w14:paraId="678E97A6" w14:textId="6B108260" w:rsidR="00434FE6" w:rsidRPr="003709FF" w:rsidRDefault="00932552" w:rsidP="00B50F15">
      <w:pPr>
        <w:jc w:val="both"/>
        <w:rPr>
          <w:rFonts w:ascii="Times New Roman" w:hAnsi="Times New Roman" w:cs="Times New Roman"/>
          <w:sz w:val="24"/>
        </w:rPr>
      </w:pPr>
      <w:r w:rsidRPr="003709FF">
        <w:rPr>
          <w:rFonts w:ascii="Times New Roman" w:hAnsi="Times New Roman" w:cs="Times New Roman"/>
          <w:sz w:val="24"/>
        </w:rPr>
        <w:t xml:space="preserve">A </w:t>
      </w:r>
      <w:r w:rsidR="001C27FB" w:rsidRPr="003709FF">
        <w:rPr>
          <w:rFonts w:ascii="Times New Roman" w:hAnsi="Times New Roman" w:cs="Times New Roman"/>
          <w:sz w:val="24"/>
        </w:rPr>
        <w:t>Dependent</w:t>
      </w:r>
      <w:r w:rsidRPr="003709FF">
        <w:rPr>
          <w:rFonts w:ascii="Times New Roman" w:hAnsi="Times New Roman" w:cs="Times New Roman"/>
          <w:sz w:val="24"/>
        </w:rPr>
        <w:t xml:space="preserve"> Load is any </w:t>
      </w:r>
      <w:r w:rsidR="00912ACA" w:rsidRPr="003709FF">
        <w:rPr>
          <w:rFonts w:ascii="Times New Roman" w:hAnsi="Times New Roman" w:cs="Times New Roman"/>
          <w:sz w:val="24"/>
        </w:rPr>
        <w:t xml:space="preserve">source of generation or demand that is directly associated with the </w:t>
      </w:r>
      <w:proofErr w:type="spellStart"/>
      <w:r w:rsidR="000076C1" w:rsidRPr="003709FF">
        <w:rPr>
          <w:rFonts w:ascii="Times New Roman" w:hAnsi="Times New Roman" w:cs="Times New Roman"/>
          <w:sz w:val="24"/>
        </w:rPr>
        <w:t>Dispatchable</w:t>
      </w:r>
      <w:proofErr w:type="spellEnd"/>
      <w:r w:rsidR="00912ACA" w:rsidRPr="003709FF">
        <w:rPr>
          <w:rFonts w:ascii="Times New Roman" w:hAnsi="Times New Roman" w:cs="Times New Roman"/>
          <w:sz w:val="24"/>
        </w:rPr>
        <w:t xml:space="preserve"> Asset. This includes</w:t>
      </w:r>
      <w:r w:rsidR="00144E43" w:rsidRPr="003709FF">
        <w:rPr>
          <w:rFonts w:ascii="Times New Roman" w:hAnsi="Times New Roman" w:cs="Times New Roman"/>
          <w:sz w:val="24"/>
        </w:rPr>
        <w:t xml:space="preserve"> </w:t>
      </w:r>
      <w:r w:rsidR="000076C1" w:rsidRPr="003709FF">
        <w:rPr>
          <w:rFonts w:ascii="Times New Roman" w:hAnsi="Times New Roman" w:cs="Times New Roman"/>
          <w:sz w:val="24"/>
        </w:rPr>
        <w:t>the output of the asset itself and</w:t>
      </w:r>
      <w:r w:rsidR="00912ACA" w:rsidRPr="003709FF">
        <w:rPr>
          <w:rFonts w:ascii="Times New Roman" w:hAnsi="Times New Roman" w:cs="Times New Roman"/>
          <w:sz w:val="24"/>
        </w:rPr>
        <w:t xml:space="preserve"> any circuit that will change its mode of operation or level of output in direct response to the </w:t>
      </w:r>
      <w:proofErr w:type="spellStart"/>
      <w:r w:rsidR="00912ACA" w:rsidRPr="003709FF">
        <w:rPr>
          <w:rFonts w:ascii="Times New Roman" w:hAnsi="Times New Roman" w:cs="Times New Roman"/>
          <w:sz w:val="24"/>
        </w:rPr>
        <w:t>D</w:t>
      </w:r>
      <w:r w:rsidR="00910165" w:rsidRPr="003709FF">
        <w:rPr>
          <w:rFonts w:ascii="Times New Roman" w:hAnsi="Times New Roman" w:cs="Times New Roman"/>
          <w:sz w:val="24"/>
        </w:rPr>
        <w:t>i</w:t>
      </w:r>
      <w:r w:rsidR="00912ACA" w:rsidRPr="003709FF">
        <w:rPr>
          <w:rFonts w:ascii="Times New Roman" w:hAnsi="Times New Roman" w:cs="Times New Roman"/>
          <w:sz w:val="24"/>
        </w:rPr>
        <w:t>spatchable</w:t>
      </w:r>
      <w:proofErr w:type="spellEnd"/>
      <w:r w:rsidR="00912ACA" w:rsidRPr="003709FF">
        <w:rPr>
          <w:rFonts w:ascii="Times New Roman" w:hAnsi="Times New Roman" w:cs="Times New Roman"/>
          <w:sz w:val="24"/>
        </w:rPr>
        <w:t xml:space="preserve"> Asset being </w:t>
      </w:r>
      <w:r w:rsidR="00912ACA" w:rsidRPr="003709FF">
        <w:rPr>
          <w:rFonts w:ascii="Times New Roman" w:hAnsi="Times New Roman" w:cs="Times New Roman"/>
          <w:sz w:val="24"/>
        </w:rPr>
        <w:lastRenderedPageBreak/>
        <w:t>activated.</w:t>
      </w:r>
      <w:r w:rsidR="00FC74CA" w:rsidRPr="003709FF">
        <w:rPr>
          <w:rFonts w:ascii="Times New Roman" w:hAnsi="Times New Roman" w:cs="Times New Roman"/>
          <w:sz w:val="24"/>
        </w:rPr>
        <w:t xml:space="preserve"> For a generating unit</w:t>
      </w:r>
      <w:r w:rsidR="00D56DC2" w:rsidRPr="003709FF">
        <w:rPr>
          <w:rFonts w:ascii="Times New Roman" w:hAnsi="Times New Roman" w:cs="Times New Roman"/>
          <w:sz w:val="24"/>
        </w:rPr>
        <w:t xml:space="preserve"> Dependent Load must include all Auxiliary Load for that generating unit</w:t>
      </w:r>
      <w:r w:rsidR="000076C1" w:rsidRPr="003709FF">
        <w:rPr>
          <w:rFonts w:ascii="Times New Roman" w:hAnsi="Times New Roman" w:cs="Times New Roman"/>
          <w:sz w:val="24"/>
        </w:rPr>
        <w:t xml:space="preserve"> </w:t>
      </w:r>
      <w:r w:rsidR="00144E43" w:rsidRPr="003709FF">
        <w:rPr>
          <w:rFonts w:ascii="Times New Roman" w:hAnsi="Times New Roman" w:cs="Times New Roman"/>
          <w:sz w:val="24"/>
        </w:rPr>
        <w:t>and</w:t>
      </w:r>
      <w:r w:rsidR="000076C1" w:rsidRPr="003709FF">
        <w:rPr>
          <w:rFonts w:ascii="Times New Roman" w:hAnsi="Times New Roman" w:cs="Times New Roman"/>
          <w:sz w:val="24"/>
        </w:rPr>
        <w:t xml:space="preserve"> the generated output</w:t>
      </w:r>
      <w:r w:rsidR="00D56DC2" w:rsidRPr="003709FF">
        <w:rPr>
          <w:rFonts w:ascii="Times New Roman" w:hAnsi="Times New Roman" w:cs="Times New Roman"/>
          <w:sz w:val="24"/>
        </w:rPr>
        <w:t>.</w:t>
      </w:r>
    </w:p>
    <w:p w14:paraId="5BFDC347" w14:textId="377B89C3" w:rsidR="00434FE6" w:rsidRDefault="00434FE6" w:rsidP="00B50F15">
      <w:pPr>
        <w:jc w:val="both"/>
        <w:rPr>
          <w:rFonts w:ascii="Times New Roman" w:hAnsi="Times New Roman" w:cs="Times New Roman"/>
          <w:sz w:val="24"/>
        </w:rPr>
      </w:pPr>
    </w:p>
    <w:p w14:paraId="1960C88C" w14:textId="60AE49CA" w:rsidR="00BB1329" w:rsidRDefault="00BB1329" w:rsidP="00B50F15">
      <w:pPr>
        <w:jc w:val="both"/>
        <w:rPr>
          <w:rFonts w:ascii="Times New Roman" w:hAnsi="Times New Roman" w:cs="Times New Roman"/>
          <w:sz w:val="24"/>
        </w:rPr>
      </w:pPr>
    </w:p>
    <w:p w14:paraId="1951C485" w14:textId="34278E6F" w:rsidR="00BB1329" w:rsidRDefault="00BB1329" w:rsidP="00B50F15">
      <w:pPr>
        <w:jc w:val="both"/>
        <w:rPr>
          <w:rFonts w:ascii="Times New Roman" w:hAnsi="Times New Roman" w:cs="Times New Roman"/>
          <w:sz w:val="24"/>
        </w:rPr>
      </w:pPr>
    </w:p>
    <w:p w14:paraId="6C901874" w14:textId="77777777" w:rsidR="00BB1329" w:rsidRPr="003709FF" w:rsidRDefault="00BB1329" w:rsidP="00B50F15">
      <w:pPr>
        <w:jc w:val="both"/>
        <w:rPr>
          <w:rFonts w:ascii="Times New Roman" w:hAnsi="Times New Roman" w:cs="Times New Roman"/>
          <w:sz w:val="24"/>
        </w:rPr>
      </w:pPr>
    </w:p>
    <w:p w14:paraId="60BB2752" w14:textId="43242E2D" w:rsidR="00A8536B" w:rsidRPr="003709FF" w:rsidRDefault="00A8536B"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Difference Metering</w:t>
      </w:r>
      <w:ins w:id="206" w:author="Iain Nicoll" w:date="2019-09-02T14:21:00Z">
        <w:r w:rsidR="00116646">
          <w:rPr>
            <w:rFonts w:ascii="Times New Roman" w:hAnsi="Times New Roman" w:cs="Times New Roman"/>
            <w:b/>
            <w:sz w:val="24"/>
          </w:rPr>
          <w:t xml:space="preserve"> </w:t>
        </w:r>
        <w:r w:rsidR="00116646">
          <w:t>‡</w:t>
        </w:r>
      </w:ins>
    </w:p>
    <w:p w14:paraId="600E8B14" w14:textId="32B61D22" w:rsidR="000D0B6E" w:rsidRPr="003709FF" w:rsidRDefault="00775DA4" w:rsidP="000D0B6E">
      <w:pPr>
        <w:jc w:val="both"/>
        <w:rPr>
          <w:ins w:id="207" w:author="Iain Nicoll" w:date="2019-09-02T14:42:00Z"/>
          <w:rFonts w:ascii="Times New Roman" w:hAnsi="Times New Roman" w:cs="Times New Roman"/>
          <w:sz w:val="24"/>
        </w:rPr>
      </w:pPr>
      <w:r w:rsidRPr="003709FF">
        <w:rPr>
          <w:rFonts w:ascii="Times New Roman" w:hAnsi="Times New Roman" w:cs="Times New Roman"/>
          <w:sz w:val="24"/>
        </w:rPr>
        <w:t xml:space="preserve">Difference Metering is an arrangement where the Metered Volumes of the Asset Dependent Load are determined by subtracting Asset Metering </w:t>
      </w:r>
      <w:r w:rsidR="000E6081">
        <w:rPr>
          <w:rFonts w:ascii="Times New Roman" w:hAnsi="Times New Roman" w:cs="Times New Roman"/>
          <w:sz w:val="24"/>
        </w:rPr>
        <w:t>M</w:t>
      </w:r>
      <w:r w:rsidRPr="003709FF">
        <w:rPr>
          <w:rFonts w:ascii="Times New Roman" w:hAnsi="Times New Roman" w:cs="Times New Roman"/>
          <w:sz w:val="24"/>
        </w:rPr>
        <w:t xml:space="preserve">etered Volumes for all load not constituting the relevant Asset Dependent Load from the Boundary Point Metering System </w:t>
      </w:r>
      <w:del w:id="208" w:author="Iain Nicoll" w:date="2019-09-02T14:21:00Z">
        <w:r w:rsidRPr="003709FF" w:rsidDel="00116646">
          <w:rPr>
            <w:rFonts w:ascii="Times New Roman" w:hAnsi="Times New Roman" w:cs="Times New Roman"/>
            <w:sz w:val="24"/>
          </w:rPr>
          <w:delText>m</w:delText>
        </w:r>
      </w:del>
      <w:ins w:id="209" w:author="Iain Nicoll" w:date="2019-09-02T14:21:00Z">
        <w:r w:rsidR="00116646">
          <w:rPr>
            <w:rFonts w:ascii="Times New Roman" w:hAnsi="Times New Roman" w:cs="Times New Roman"/>
            <w:sz w:val="24"/>
          </w:rPr>
          <w:t>M</w:t>
        </w:r>
      </w:ins>
      <w:r w:rsidRPr="003709FF">
        <w:rPr>
          <w:rFonts w:ascii="Times New Roman" w:hAnsi="Times New Roman" w:cs="Times New Roman"/>
          <w:sz w:val="24"/>
        </w:rPr>
        <w:t xml:space="preserve">etered </w:t>
      </w:r>
      <w:del w:id="210" w:author="Iain Nicoll" w:date="2019-09-02T14:21:00Z">
        <w:r w:rsidRPr="003709FF" w:rsidDel="00116646">
          <w:rPr>
            <w:rFonts w:ascii="Times New Roman" w:hAnsi="Times New Roman" w:cs="Times New Roman"/>
            <w:sz w:val="24"/>
          </w:rPr>
          <w:delText>v</w:delText>
        </w:r>
      </w:del>
      <w:ins w:id="211" w:author="Iain Nicoll" w:date="2019-09-02T14:21:00Z">
        <w:r w:rsidR="00116646">
          <w:rPr>
            <w:rFonts w:ascii="Times New Roman" w:hAnsi="Times New Roman" w:cs="Times New Roman"/>
            <w:sz w:val="24"/>
          </w:rPr>
          <w:t>V</w:t>
        </w:r>
      </w:ins>
      <w:r w:rsidRPr="003709FF">
        <w:rPr>
          <w:rFonts w:ascii="Times New Roman" w:hAnsi="Times New Roman" w:cs="Times New Roman"/>
          <w:sz w:val="24"/>
        </w:rPr>
        <w:t>olumes</w:t>
      </w:r>
      <w:ins w:id="212" w:author="Iain Nicoll" w:date="2019-09-02T14:43:00Z">
        <w:r w:rsidR="000D0B6E">
          <w:rPr>
            <w:rFonts w:ascii="Times New Roman" w:hAnsi="Times New Roman" w:cs="Times New Roman"/>
            <w:sz w:val="24"/>
          </w:rPr>
          <w:t>;</w:t>
        </w:r>
      </w:ins>
      <w:del w:id="213" w:author="Iain Nicoll" w:date="2019-09-02T14:43:00Z">
        <w:r w:rsidRPr="003709FF" w:rsidDel="000D0B6E">
          <w:rPr>
            <w:rFonts w:ascii="Times New Roman" w:hAnsi="Times New Roman" w:cs="Times New Roman"/>
            <w:sz w:val="24"/>
          </w:rPr>
          <w:delText>.</w:delText>
        </w:r>
      </w:del>
      <w:ins w:id="214" w:author="Iain Nicoll" w:date="2019-09-02T14:42:00Z">
        <w:r w:rsidR="000D0B6E" w:rsidRPr="000D0B6E">
          <w:rPr>
            <w:rFonts w:ascii="Times New Roman" w:hAnsi="Times New Roman" w:cs="Times New Roman"/>
            <w:sz w:val="24"/>
          </w:rPr>
          <w:t xml:space="preserve"> </w:t>
        </w:r>
      </w:ins>
      <w:ins w:id="215" w:author="Iain Nicoll" w:date="2019-09-02T14:43:00Z">
        <w:r w:rsidR="000D0B6E">
          <w:rPr>
            <w:rFonts w:ascii="Times New Roman" w:hAnsi="Times New Roman" w:cs="Times New Roman"/>
            <w:sz w:val="24"/>
          </w:rPr>
          <w:t>a</w:t>
        </w:r>
      </w:ins>
      <w:ins w:id="216" w:author="Iain Nicoll" w:date="2019-09-02T14:42:00Z">
        <w:r w:rsidR="000D0B6E" w:rsidRPr="000D0B6E">
          <w:rPr>
            <w:rFonts w:ascii="Times New Roman" w:hAnsi="Times New Roman" w:cs="Times New Roman"/>
            <w:sz w:val="24"/>
          </w:rPr>
          <w:t>s i</w:t>
        </w:r>
      </w:ins>
      <w:ins w:id="217" w:author="Iain Nicoll" w:date="2019-09-02T14:43:00Z">
        <w:r w:rsidR="000D0B6E">
          <w:rPr>
            <w:rFonts w:ascii="Times New Roman" w:hAnsi="Times New Roman" w:cs="Times New Roman"/>
            <w:sz w:val="24"/>
          </w:rPr>
          <w:t>llustrated</w:t>
        </w:r>
      </w:ins>
      <w:ins w:id="218" w:author="Iain Nicoll" w:date="2019-09-02T14:42:00Z">
        <w:r w:rsidR="000D0B6E" w:rsidRPr="000D0B6E">
          <w:rPr>
            <w:rFonts w:ascii="Times New Roman" w:hAnsi="Times New Roman" w:cs="Times New Roman"/>
            <w:sz w:val="24"/>
          </w:rPr>
          <w:t xml:space="preserve"> in Figure </w:t>
        </w:r>
        <w:r w:rsidR="000D0B6E">
          <w:rPr>
            <w:rFonts w:ascii="Times New Roman" w:hAnsi="Times New Roman" w:cs="Times New Roman"/>
            <w:sz w:val="24"/>
          </w:rPr>
          <w:t>4</w:t>
        </w:r>
        <w:r w:rsidR="000D0B6E" w:rsidRPr="000D0B6E">
          <w:rPr>
            <w:rFonts w:ascii="Times New Roman" w:hAnsi="Times New Roman" w:cs="Times New Roman"/>
            <w:sz w:val="24"/>
          </w:rPr>
          <w:t xml:space="preserve"> of Appendix </w:t>
        </w:r>
        <w:r w:rsidR="000D0B6E">
          <w:rPr>
            <w:rFonts w:ascii="Times New Roman" w:hAnsi="Times New Roman" w:cs="Times New Roman"/>
            <w:sz w:val="24"/>
          </w:rPr>
          <w:t>A</w:t>
        </w:r>
        <w:r w:rsidR="000D0B6E" w:rsidRPr="000D0B6E">
          <w:rPr>
            <w:rFonts w:ascii="Times New Roman" w:hAnsi="Times New Roman" w:cs="Times New Roman"/>
            <w:sz w:val="24"/>
          </w:rPr>
          <w:t>.</w:t>
        </w:r>
      </w:ins>
    </w:p>
    <w:p w14:paraId="256B8E7C" w14:textId="53CC7933" w:rsidR="00775DA4" w:rsidRPr="003709FF" w:rsidDel="000D0B6E" w:rsidRDefault="00775DA4" w:rsidP="00B50F15">
      <w:pPr>
        <w:jc w:val="both"/>
        <w:rPr>
          <w:del w:id="219" w:author="Iain Nicoll" w:date="2019-09-02T14:43:00Z"/>
          <w:rFonts w:ascii="Times New Roman" w:hAnsi="Times New Roman" w:cs="Times New Roman"/>
          <w:sz w:val="24"/>
        </w:rPr>
      </w:pPr>
    </w:p>
    <w:p w14:paraId="50C2D172" w14:textId="0F16F303" w:rsidR="00A8536B" w:rsidRDefault="00775DA4" w:rsidP="00B50F15">
      <w:pPr>
        <w:jc w:val="both"/>
        <w:rPr>
          <w:ins w:id="220" w:author="Iain Nicoll" w:date="2019-09-02T14:41:00Z"/>
          <w:rFonts w:ascii="Times New Roman" w:hAnsi="Times New Roman" w:cs="Times New Roman"/>
          <w:sz w:val="24"/>
        </w:rPr>
      </w:pPr>
      <w:r w:rsidRPr="003709FF">
        <w:rPr>
          <w:rFonts w:ascii="Times New Roman" w:hAnsi="Times New Roman" w:cs="Times New Roman"/>
          <w:sz w:val="24"/>
        </w:rPr>
        <w:t xml:space="preserve">This can be </w:t>
      </w:r>
      <w:r w:rsidR="00BC2105" w:rsidRPr="003709FF">
        <w:rPr>
          <w:rFonts w:ascii="Times New Roman" w:hAnsi="Times New Roman" w:cs="Times New Roman"/>
          <w:sz w:val="24"/>
        </w:rPr>
        <w:t>Asset Metering measuring all of the Independent Load</w:t>
      </w:r>
      <w:r w:rsidR="00350F61" w:rsidRPr="003709FF">
        <w:rPr>
          <w:rFonts w:ascii="Times New Roman" w:hAnsi="Times New Roman" w:cs="Times New Roman"/>
          <w:sz w:val="24"/>
        </w:rPr>
        <w:t xml:space="preserve">, or all the Dependant Load for a </w:t>
      </w:r>
      <w:proofErr w:type="spellStart"/>
      <w:r w:rsidR="00350F61" w:rsidRPr="003709FF">
        <w:rPr>
          <w:rFonts w:ascii="Times New Roman" w:hAnsi="Times New Roman" w:cs="Times New Roman"/>
          <w:sz w:val="24"/>
        </w:rPr>
        <w:t>D</w:t>
      </w:r>
      <w:r w:rsidR="0042536E" w:rsidRPr="003709FF">
        <w:rPr>
          <w:rFonts w:ascii="Times New Roman" w:hAnsi="Times New Roman" w:cs="Times New Roman"/>
          <w:sz w:val="24"/>
        </w:rPr>
        <w:t>i</w:t>
      </w:r>
      <w:r w:rsidR="00350F61" w:rsidRPr="003709FF">
        <w:rPr>
          <w:rFonts w:ascii="Times New Roman" w:hAnsi="Times New Roman" w:cs="Times New Roman"/>
          <w:sz w:val="24"/>
        </w:rPr>
        <w:t>spatchable</w:t>
      </w:r>
      <w:proofErr w:type="spellEnd"/>
      <w:r w:rsidR="00350F61" w:rsidRPr="003709FF">
        <w:rPr>
          <w:rFonts w:ascii="Times New Roman" w:hAnsi="Times New Roman" w:cs="Times New Roman"/>
          <w:sz w:val="24"/>
        </w:rPr>
        <w:t xml:space="preserve"> Asset for another Party,</w:t>
      </w:r>
      <w:r w:rsidR="00BC2105" w:rsidRPr="003709FF">
        <w:rPr>
          <w:rFonts w:ascii="Times New Roman" w:hAnsi="Times New Roman" w:cs="Times New Roman"/>
          <w:sz w:val="24"/>
        </w:rPr>
        <w:t xml:space="preserve"> behind the Boundary </w:t>
      </w:r>
      <w:r w:rsidR="00350F61" w:rsidRPr="003709FF">
        <w:rPr>
          <w:rFonts w:ascii="Times New Roman" w:hAnsi="Times New Roman" w:cs="Times New Roman"/>
          <w:sz w:val="24"/>
        </w:rPr>
        <w:t>P</w:t>
      </w:r>
      <w:r w:rsidR="00BC2105" w:rsidRPr="003709FF">
        <w:rPr>
          <w:rFonts w:ascii="Times New Roman" w:hAnsi="Times New Roman" w:cs="Times New Roman"/>
          <w:sz w:val="24"/>
        </w:rPr>
        <w:t xml:space="preserve">oint Metering System that the </w:t>
      </w:r>
      <w:proofErr w:type="spellStart"/>
      <w:r w:rsidR="00BC2105" w:rsidRPr="003709FF">
        <w:rPr>
          <w:rFonts w:ascii="Times New Roman" w:hAnsi="Times New Roman" w:cs="Times New Roman"/>
          <w:sz w:val="24"/>
        </w:rPr>
        <w:t>D</w:t>
      </w:r>
      <w:r w:rsidR="0042536E" w:rsidRPr="003709FF">
        <w:rPr>
          <w:rFonts w:ascii="Times New Roman" w:hAnsi="Times New Roman" w:cs="Times New Roman"/>
          <w:sz w:val="24"/>
        </w:rPr>
        <w:t>i</w:t>
      </w:r>
      <w:r w:rsidR="00BC2105" w:rsidRPr="003709FF">
        <w:rPr>
          <w:rFonts w:ascii="Times New Roman" w:hAnsi="Times New Roman" w:cs="Times New Roman"/>
          <w:sz w:val="24"/>
        </w:rPr>
        <w:t>spatchable</w:t>
      </w:r>
      <w:proofErr w:type="spellEnd"/>
      <w:r w:rsidR="00BC2105" w:rsidRPr="003709FF">
        <w:rPr>
          <w:rFonts w:ascii="Times New Roman" w:hAnsi="Times New Roman" w:cs="Times New Roman"/>
          <w:sz w:val="24"/>
        </w:rPr>
        <w:t xml:space="preserve"> Asset is located.</w:t>
      </w:r>
    </w:p>
    <w:p w14:paraId="7E756B9D" w14:textId="02D92935" w:rsidR="000D0B6E" w:rsidRPr="003709FF" w:rsidDel="000D0B6E" w:rsidRDefault="000D0B6E" w:rsidP="00B50F15">
      <w:pPr>
        <w:jc w:val="both"/>
        <w:rPr>
          <w:del w:id="221" w:author="Iain Nicoll" w:date="2019-09-02T14:42:00Z"/>
          <w:rFonts w:ascii="Times New Roman" w:hAnsi="Times New Roman" w:cs="Times New Roman"/>
          <w:sz w:val="24"/>
        </w:rPr>
      </w:pPr>
    </w:p>
    <w:p w14:paraId="00106B12" w14:textId="77777777" w:rsidR="00B713AF" w:rsidRPr="003709FF" w:rsidRDefault="00B713AF" w:rsidP="00B50F15">
      <w:pPr>
        <w:jc w:val="both"/>
        <w:rPr>
          <w:rFonts w:ascii="Times New Roman" w:hAnsi="Times New Roman" w:cs="Times New Roman"/>
          <w:sz w:val="24"/>
        </w:rPr>
      </w:pPr>
    </w:p>
    <w:p w14:paraId="2ACC004D" w14:textId="42D2E101" w:rsidR="00144E43" w:rsidRPr="003709FF" w:rsidRDefault="00144E43" w:rsidP="00B26423">
      <w:pPr>
        <w:pStyle w:val="ListParagraph"/>
        <w:numPr>
          <w:ilvl w:val="1"/>
          <w:numId w:val="30"/>
        </w:numPr>
        <w:ind w:left="431" w:hanging="431"/>
        <w:jc w:val="both"/>
        <w:rPr>
          <w:rFonts w:ascii="Times New Roman" w:hAnsi="Times New Roman" w:cs="Times New Roman"/>
          <w:b/>
          <w:sz w:val="24"/>
        </w:rPr>
      </w:pPr>
      <w:proofErr w:type="spellStart"/>
      <w:r w:rsidRPr="003709FF">
        <w:rPr>
          <w:rFonts w:ascii="Times New Roman" w:hAnsi="Times New Roman" w:cs="Times New Roman"/>
          <w:b/>
          <w:sz w:val="24"/>
        </w:rPr>
        <w:t>Dispatchable</w:t>
      </w:r>
      <w:proofErr w:type="spellEnd"/>
      <w:r w:rsidRPr="003709FF">
        <w:rPr>
          <w:rFonts w:ascii="Times New Roman" w:hAnsi="Times New Roman" w:cs="Times New Roman"/>
          <w:b/>
          <w:sz w:val="24"/>
        </w:rPr>
        <w:t xml:space="preserve"> Asset</w:t>
      </w:r>
      <w:ins w:id="222" w:author="Iain Nicoll" w:date="2019-09-02T14:21:00Z">
        <w:r w:rsidR="00116646">
          <w:rPr>
            <w:rFonts w:ascii="Times New Roman" w:hAnsi="Times New Roman" w:cs="Times New Roman"/>
            <w:b/>
            <w:sz w:val="24"/>
          </w:rPr>
          <w:t xml:space="preserve"> </w:t>
        </w:r>
        <w:r w:rsidR="00116646">
          <w:t>‡</w:t>
        </w:r>
      </w:ins>
    </w:p>
    <w:p w14:paraId="6F3450C7" w14:textId="38B502B3" w:rsidR="00144E43" w:rsidRPr="003709FF" w:rsidRDefault="00144E43" w:rsidP="00B50F15">
      <w:pPr>
        <w:jc w:val="both"/>
        <w:rPr>
          <w:rFonts w:ascii="Times New Roman" w:hAnsi="Times New Roman" w:cs="Times New Roman"/>
          <w:sz w:val="24"/>
        </w:rPr>
      </w:pPr>
      <w:r w:rsidRPr="003709FF">
        <w:rPr>
          <w:rFonts w:ascii="Times New Roman" w:hAnsi="Times New Roman" w:cs="Times New Roman"/>
          <w:sz w:val="24"/>
        </w:rPr>
        <w:t xml:space="preserve">An asset that is controllable and </w:t>
      </w:r>
      <w:del w:id="223" w:author="Iain Nicoll" w:date="2019-09-02T14:32:00Z">
        <w:r w:rsidRPr="003709FF" w:rsidDel="00CA471D">
          <w:rPr>
            <w:rFonts w:ascii="Times New Roman" w:hAnsi="Times New Roman" w:cs="Times New Roman"/>
            <w:sz w:val="24"/>
          </w:rPr>
          <w:delText xml:space="preserve">can be </w:delText>
        </w:r>
      </w:del>
      <w:r w:rsidRPr="003709FF">
        <w:rPr>
          <w:rFonts w:ascii="Times New Roman" w:hAnsi="Times New Roman" w:cs="Times New Roman"/>
          <w:sz w:val="24"/>
        </w:rPr>
        <w:t>used on demand</w:t>
      </w:r>
      <w:ins w:id="224" w:author="Iain Nicoll" w:date="2019-09-02T14:32:00Z">
        <w:r w:rsidR="00CA471D">
          <w:rPr>
            <w:rFonts w:ascii="Times New Roman" w:hAnsi="Times New Roman" w:cs="Times New Roman"/>
            <w:sz w:val="24"/>
          </w:rPr>
          <w:t xml:space="preserve"> to deliver balancing volumes</w:t>
        </w:r>
      </w:ins>
      <w:r w:rsidRPr="003709FF">
        <w:rPr>
          <w:rFonts w:ascii="Times New Roman" w:hAnsi="Times New Roman" w:cs="Times New Roman"/>
          <w:sz w:val="24"/>
        </w:rPr>
        <w:t>. These assets can be a source of generation or a demand that can be switched on</w:t>
      </w:r>
      <w:ins w:id="225" w:author="Iain Nicoll" w:date="2019-09-02T14:31:00Z">
        <w:r w:rsidR="00CA471D">
          <w:rPr>
            <w:rFonts w:ascii="Times New Roman" w:hAnsi="Times New Roman" w:cs="Times New Roman"/>
            <w:sz w:val="24"/>
          </w:rPr>
          <w:t>,</w:t>
        </w:r>
      </w:ins>
      <w:r w:rsidRPr="003709FF">
        <w:rPr>
          <w:rFonts w:ascii="Times New Roman" w:hAnsi="Times New Roman" w:cs="Times New Roman"/>
          <w:sz w:val="24"/>
        </w:rPr>
        <w:t xml:space="preserve"> </w:t>
      </w:r>
      <w:del w:id="226" w:author="Iain Nicoll" w:date="2019-09-02T14:31:00Z">
        <w:r w:rsidRPr="003709FF" w:rsidDel="00CA471D">
          <w:rPr>
            <w:rFonts w:ascii="Times New Roman" w:hAnsi="Times New Roman" w:cs="Times New Roman"/>
            <w:sz w:val="24"/>
          </w:rPr>
          <w:delText xml:space="preserve">or </w:delText>
        </w:r>
      </w:del>
      <w:r w:rsidRPr="003709FF">
        <w:rPr>
          <w:rFonts w:ascii="Times New Roman" w:hAnsi="Times New Roman" w:cs="Times New Roman"/>
          <w:sz w:val="24"/>
        </w:rPr>
        <w:t>off</w:t>
      </w:r>
      <w:ins w:id="227" w:author="Iain Nicoll" w:date="2019-09-02T14:31:00Z">
        <w:r w:rsidR="00CA471D">
          <w:rPr>
            <w:rFonts w:ascii="Times New Roman" w:hAnsi="Times New Roman" w:cs="Times New Roman"/>
            <w:sz w:val="24"/>
          </w:rPr>
          <w:t>, or modulated</w:t>
        </w:r>
      </w:ins>
      <w:r w:rsidRPr="003709FF">
        <w:rPr>
          <w:rFonts w:ascii="Times New Roman" w:hAnsi="Times New Roman" w:cs="Times New Roman"/>
          <w:sz w:val="24"/>
        </w:rPr>
        <w:t xml:space="preserve"> as required.  </w:t>
      </w:r>
    </w:p>
    <w:p w14:paraId="5CE01F1C" w14:textId="77777777" w:rsidR="00A8536B" w:rsidRPr="003709FF" w:rsidRDefault="00A8536B" w:rsidP="00B50F15">
      <w:pPr>
        <w:jc w:val="both"/>
        <w:rPr>
          <w:rFonts w:ascii="Times New Roman" w:hAnsi="Times New Roman" w:cs="Times New Roman"/>
          <w:sz w:val="24"/>
        </w:rPr>
      </w:pPr>
    </w:p>
    <w:p w14:paraId="7ACDC6BA" w14:textId="2B7B5116" w:rsidR="003B0511" w:rsidRPr="003709FF" w:rsidRDefault="003B0511"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Electricity</w:t>
      </w:r>
      <w:ins w:id="228" w:author="Iain Nicoll" w:date="2019-09-02T14:22:00Z">
        <w:r w:rsidR="00116646">
          <w:rPr>
            <w:rFonts w:ascii="Times New Roman" w:hAnsi="Times New Roman" w:cs="Times New Roman"/>
            <w:b/>
            <w:sz w:val="24"/>
          </w:rPr>
          <w:t xml:space="preserve"> *</w:t>
        </w:r>
      </w:ins>
    </w:p>
    <w:p w14:paraId="434DB798" w14:textId="69EE5AAE" w:rsidR="003B0511" w:rsidRPr="003709FF" w:rsidRDefault="003B0511" w:rsidP="00B50F15">
      <w:pPr>
        <w:jc w:val="both"/>
        <w:rPr>
          <w:rFonts w:ascii="Times New Roman" w:hAnsi="Times New Roman" w:cs="Times New Roman"/>
          <w:sz w:val="24"/>
        </w:rPr>
      </w:pPr>
      <w:r w:rsidRPr="003709FF">
        <w:rPr>
          <w:rFonts w:ascii="Times New Roman" w:hAnsi="Times New Roman" w:cs="Times New Roman"/>
          <w:sz w:val="24"/>
        </w:rPr>
        <w:t>"</w:t>
      </w:r>
      <w:proofErr w:type="gramStart"/>
      <w:r w:rsidRPr="003709FF">
        <w:rPr>
          <w:rFonts w:ascii="Times New Roman" w:hAnsi="Times New Roman" w:cs="Times New Roman"/>
          <w:sz w:val="24"/>
        </w:rPr>
        <w:t>electricity</w:t>
      </w:r>
      <w:proofErr w:type="gramEnd"/>
      <w:r w:rsidRPr="003709FF">
        <w:rPr>
          <w:rFonts w:ascii="Times New Roman" w:hAnsi="Times New Roman" w:cs="Times New Roman"/>
          <w:sz w:val="24"/>
        </w:rPr>
        <w:t>" means Active Energy and Reactive Energy.</w:t>
      </w:r>
    </w:p>
    <w:p w14:paraId="7819B2AE" w14:textId="77777777" w:rsidR="00B713AF" w:rsidRPr="003709FF" w:rsidRDefault="00B713AF" w:rsidP="00B50F15">
      <w:pPr>
        <w:jc w:val="both"/>
        <w:rPr>
          <w:rFonts w:ascii="Times New Roman" w:hAnsi="Times New Roman" w:cs="Times New Roman"/>
          <w:sz w:val="24"/>
        </w:rPr>
      </w:pPr>
    </w:p>
    <w:p w14:paraId="101E4D08" w14:textId="0C595AC6" w:rsidR="00502F34" w:rsidRPr="003709FF" w:rsidRDefault="00502F34"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Half Hourly Integral Outstation Meter</w:t>
      </w:r>
      <w:ins w:id="229" w:author="Iain Nicoll" w:date="2019-09-02T14:24:00Z">
        <w:r w:rsidR="00116646">
          <w:rPr>
            <w:rFonts w:ascii="Times New Roman" w:hAnsi="Times New Roman" w:cs="Times New Roman"/>
            <w:b/>
            <w:sz w:val="24"/>
          </w:rPr>
          <w:t xml:space="preserve"> </w:t>
        </w:r>
        <w:r w:rsidR="00116646">
          <w:t>‡</w:t>
        </w:r>
      </w:ins>
    </w:p>
    <w:p w14:paraId="1FC5244E" w14:textId="2E6C2FB3" w:rsidR="00502F34" w:rsidRPr="003709FF" w:rsidRDefault="00502F34" w:rsidP="00B50F15">
      <w:pPr>
        <w:jc w:val="both"/>
        <w:rPr>
          <w:rFonts w:ascii="Times New Roman" w:hAnsi="Times New Roman" w:cs="Times New Roman"/>
          <w:sz w:val="24"/>
        </w:rPr>
      </w:pPr>
      <w:r w:rsidRPr="003709FF">
        <w:rPr>
          <w:rFonts w:ascii="Times New Roman" w:hAnsi="Times New Roman" w:cs="Times New Roman"/>
          <w:sz w:val="24"/>
        </w:rPr>
        <w:t xml:space="preserve">Half Hourly Integral Outstation Meter means an Asset Meter that is capable of measuring Active Energy </w:t>
      </w:r>
      <w:del w:id="230" w:author="Mike Smith" w:date="2019-08-20T15:38:00Z">
        <w:r w:rsidRPr="003709FF" w:rsidDel="00E4176E">
          <w:rPr>
            <w:rFonts w:ascii="Times New Roman" w:hAnsi="Times New Roman" w:cs="Times New Roman"/>
            <w:sz w:val="24"/>
          </w:rPr>
          <w:delText xml:space="preserve">and/or </w:delText>
        </w:r>
        <w:r w:rsidR="00CF5039" w:rsidRPr="003709FF" w:rsidDel="00E4176E">
          <w:rPr>
            <w:rFonts w:ascii="Times New Roman" w:hAnsi="Times New Roman" w:cs="Times New Roman"/>
            <w:sz w:val="24"/>
          </w:rPr>
          <w:delText xml:space="preserve">Reactive Energy </w:delText>
        </w:r>
      </w:del>
      <w:r w:rsidR="00CF5039" w:rsidRPr="003709FF">
        <w:rPr>
          <w:rFonts w:ascii="Times New Roman" w:hAnsi="Times New Roman" w:cs="Times New Roman"/>
          <w:sz w:val="24"/>
        </w:rPr>
        <w:t>in Demand Period format; and is capable of two way remote communication.</w:t>
      </w:r>
    </w:p>
    <w:p w14:paraId="06A92862" w14:textId="5A4A7BA8" w:rsidR="00502F34" w:rsidRPr="003709FF" w:rsidRDefault="00502F34" w:rsidP="00B50F15">
      <w:pPr>
        <w:jc w:val="both"/>
        <w:rPr>
          <w:rFonts w:ascii="Times New Roman" w:hAnsi="Times New Roman" w:cs="Times New Roman"/>
          <w:sz w:val="24"/>
        </w:rPr>
      </w:pPr>
    </w:p>
    <w:p w14:paraId="7676C30E" w14:textId="77634F5E" w:rsidR="00912ACA" w:rsidRPr="003709FF" w:rsidRDefault="00912ACA"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Independent Load</w:t>
      </w:r>
      <w:ins w:id="231" w:author="Iain Nicoll" w:date="2019-09-02T14:24:00Z">
        <w:r w:rsidR="00116646">
          <w:rPr>
            <w:rFonts w:ascii="Times New Roman" w:hAnsi="Times New Roman" w:cs="Times New Roman"/>
            <w:b/>
            <w:sz w:val="24"/>
          </w:rPr>
          <w:t xml:space="preserve"> </w:t>
        </w:r>
        <w:r w:rsidR="00116646">
          <w:t>‡</w:t>
        </w:r>
      </w:ins>
    </w:p>
    <w:p w14:paraId="5543A6CA" w14:textId="32964009" w:rsidR="00912ACA" w:rsidRPr="003709FF" w:rsidRDefault="00912ACA" w:rsidP="00B50F15">
      <w:pPr>
        <w:jc w:val="both"/>
        <w:rPr>
          <w:rFonts w:ascii="Times New Roman" w:hAnsi="Times New Roman" w:cs="Times New Roman"/>
          <w:sz w:val="24"/>
        </w:rPr>
      </w:pPr>
      <w:r w:rsidRPr="003709FF">
        <w:rPr>
          <w:rFonts w:ascii="Times New Roman" w:hAnsi="Times New Roman" w:cs="Times New Roman"/>
          <w:sz w:val="24"/>
        </w:rPr>
        <w:t xml:space="preserve">An </w:t>
      </w:r>
      <w:proofErr w:type="spellStart"/>
      <w:r w:rsidRPr="003709FF">
        <w:rPr>
          <w:rFonts w:ascii="Times New Roman" w:hAnsi="Times New Roman" w:cs="Times New Roman"/>
          <w:sz w:val="24"/>
        </w:rPr>
        <w:t>Independant</w:t>
      </w:r>
      <w:proofErr w:type="spellEnd"/>
      <w:r w:rsidRPr="003709FF">
        <w:rPr>
          <w:rFonts w:ascii="Times New Roman" w:hAnsi="Times New Roman" w:cs="Times New Roman"/>
          <w:sz w:val="24"/>
        </w:rPr>
        <w:t xml:space="preserve"> Load is any source of generation or demand that is </w:t>
      </w:r>
      <w:r w:rsidRPr="003709FF">
        <w:rPr>
          <w:rFonts w:ascii="Times New Roman" w:hAnsi="Times New Roman" w:cs="Times New Roman"/>
          <w:b/>
          <w:sz w:val="24"/>
        </w:rPr>
        <w:t>not</w:t>
      </w:r>
      <w:r w:rsidRPr="003709FF">
        <w:rPr>
          <w:rFonts w:ascii="Times New Roman" w:hAnsi="Times New Roman" w:cs="Times New Roman"/>
          <w:sz w:val="24"/>
        </w:rPr>
        <w:t xml:space="preserve"> directly associated with the </w:t>
      </w:r>
      <w:proofErr w:type="spellStart"/>
      <w:r w:rsidRPr="003709FF">
        <w:rPr>
          <w:rFonts w:ascii="Times New Roman" w:hAnsi="Times New Roman" w:cs="Times New Roman"/>
          <w:sz w:val="24"/>
        </w:rPr>
        <w:t>D</w:t>
      </w:r>
      <w:r w:rsidR="007832A0" w:rsidRPr="003709FF">
        <w:rPr>
          <w:rFonts w:ascii="Times New Roman" w:hAnsi="Times New Roman" w:cs="Times New Roman"/>
          <w:sz w:val="24"/>
        </w:rPr>
        <w:t>i</w:t>
      </w:r>
      <w:r w:rsidRPr="003709FF">
        <w:rPr>
          <w:rFonts w:ascii="Times New Roman" w:hAnsi="Times New Roman" w:cs="Times New Roman"/>
          <w:sz w:val="24"/>
        </w:rPr>
        <w:t>spatchable</w:t>
      </w:r>
      <w:proofErr w:type="spellEnd"/>
      <w:r w:rsidRPr="003709FF">
        <w:rPr>
          <w:rFonts w:ascii="Times New Roman" w:hAnsi="Times New Roman" w:cs="Times New Roman"/>
          <w:sz w:val="24"/>
        </w:rPr>
        <w:t xml:space="preserve"> Asset but is located behind the same Boundary </w:t>
      </w:r>
      <w:r w:rsidR="006B6C23" w:rsidRPr="003709FF">
        <w:rPr>
          <w:rFonts w:ascii="Times New Roman" w:hAnsi="Times New Roman" w:cs="Times New Roman"/>
          <w:sz w:val="24"/>
        </w:rPr>
        <w:t>P</w:t>
      </w:r>
      <w:r w:rsidRPr="003709FF">
        <w:rPr>
          <w:rFonts w:ascii="Times New Roman" w:hAnsi="Times New Roman" w:cs="Times New Roman"/>
          <w:sz w:val="24"/>
        </w:rPr>
        <w:t xml:space="preserve">oint Metering System. This </w:t>
      </w:r>
      <w:r w:rsidRPr="003709FF">
        <w:rPr>
          <w:rFonts w:ascii="Times New Roman" w:hAnsi="Times New Roman" w:cs="Times New Roman"/>
          <w:sz w:val="24"/>
        </w:rPr>
        <w:lastRenderedPageBreak/>
        <w:t xml:space="preserve">includes any circuit that will </w:t>
      </w:r>
      <w:r w:rsidRPr="003709FF">
        <w:rPr>
          <w:rFonts w:ascii="Times New Roman" w:hAnsi="Times New Roman" w:cs="Times New Roman"/>
          <w:b/>
          <w:sz w:val="24"/>
        </w:rPr>
        <w:t>not</w:t>
      </w:r>
      <w:r w:rsidRPr="003709FF">
        <w:rPr>
          <w:rFonts w:ascii="Times New Roman" w:hAnsi="Times New Roman" w:cs="Times New Roman"/>
          <w:sz w:val="24"/>
        </w:rPr>
        <w:t xml:space="preserve"> change its mode of operation or level of output in direct response to the </w:t>
      </w:r>
      <w:proofErr w:type="spellStart"/>
      <w:r w:rsidRPr="003709FF">
        <w:rPr>
          <w:rFonts w:ascii="Times New Roman" w:hAnsi="Times New Roman" w:cs="Times New Roman"/>
          <w:sz w:val="24"/>
        </w:rPr>
        <w:t>D</w:t>
      </w:r>
      <w:r w:rsidR="007832A0" w:rsidRPr="003709FF">
        <w:rPr>
          <w:rFonts w:ascii="Times New Roman" w:hAnsi="Times New Roman" w:cs="Times New Roman"/>
          <w:sz w:val="24"/>
        </w:rPr>
        <w:t>i</w:t>
      </w:r>
      <w:r w:rsidRPr="003709FF">
        <w:rPr>
          <w:rFonts w:ascii="Times New Roman" w:hAnsi="Times New Roman" w:cs="Times New Roman"/>
          <w:sz w:val="24"/>
        </w:rPr>
        <w:t>spatchable</w:t>
      </w:r>
      <w:proofErr w:type="spellEnd"/>
      <w:r w:rsidRPr="003709FF">
        <w:rPr>
          <w:rFonts w:ascii="Times New Roman" w:hAnsi="Times New Roman" w:cs="Times New Roman"/>
          <w:sz w:val="24"/>
        </w:rPr>
        <w:t xml:space="preserve"> Asset being activated.</w:t>
      </w:r>
    </w:p>
    <w:p w14:paraId="5293E565" w14:textId="77777777" w:rsidR="0091098B" w:rsidRPr="003709FF" w:rsidRDefault="0091098B" w:rsidP="00B50F15">
      <w:pPr>
        <w:jc w:val="both"/>
        <w:rPr>
          <w:rFonts w:ascii="Times New Roman" w:hAnsi="Times New Roman" w:cs="Times New Roman"/>
          <w:b/>
          <w:sz w:val="24"/>
        </w:rPr>
      </w:pPr>
    </w:p>
    <w:p w14:paraId="1FCAD567" w14:textId="6BB892C2" w:rsidR="0091098B" w:rsidRPr="003709FF" w:rsidRDefault="0091098B" w:rsidP="00B26423">
      <w:pPr>
        <w:pStyle w:val="ListParagraph"/>
        <w:numPr>
          <w:ilvl w:val="1"/>
          <w:numId w:val="30"/>
        </w:numPr>
        <w:ind w:left="431" w:hanging="431"/>
        <w:jc w:val="both"/>
        <w:rPr>
          <w:rFonts w:ascii="Times New Roman" w:hAnsi="Times New Roman" w:cs="Times New Roman"/>
          <w:b/>
          <w:sz w:val="24"/>
        </w:rPr>
      </w:pPr>
      <w:proofErr w:type="spellStart"/>
      <w:r w:rsidRPr="003709FF">
        <w:rPr>
          <w:rFonts w:ascii="Times New Roman" w:hAnsi="Times New Roman" w:cs="Times New Roman"/>
          <w:b/>
          <w:sz w:val="24"/>
        </w:rPr>
        <w:t>Instation</w:t>
      </w:r>
      <w:proofErr w:type="spellEnd"/>
      <w:ins w:id="232" w:author="Iain Nicoll" w:date="2019-09-02T14:24:00Z">
        <w:r w:rsidR="00116646">
          <w:rPr>
            <w:rFonts w:ascii="Times New Roman" w:hAnsi="Times New Roman" w:cs="Times New Roman"/>
            <w:b/>
            <w:sz w:val="24"/>
          </w:rPr>
          <w:t xml:space="preserve"> </w:t>
        </w:r>
        <w:r w:rsidR="00116646">
          <w:t>‡</w:t>
        </w:r>
      </w:ins>
    </w:p>
    <w:p w14:paraId="101A8704" w14:textId="226E3C3B" w:rsidR="0091098B" w:rsidRPr="003709FF" w:rsidRDefault="0091098B" w:rsidP="00B50F15">
      <w:pPr>
        <w:jc w:val="both"/>
        <w:rPr>
          <w:rFonts w:ascii="Times New Roman" w:hAnsi="Times New Roman" w:cs="Times New Roman"/>
          <w:sz w:val="24"/>
        </w:rPr>
      </w:pPr>
      <w:proofErr w:type="spellStart"/>
      <w:r w:rsidRPr="003709FF">
        <w:rPr>
          <w:rFonts w:ascii="Times New Roman" w:hAnsi="Times New Roman" w:cs="Times New Roman"/>
          <w:sz w:val="24"/>
        </w:rPr>
        <w:t>Instation</w:t>
      </w:r>
      <w:proofErr w:type="spellEnd"/>
      <w:r w:rsidRPr="003709FF">
        <w:rPr>
          <w:rFonts w:ascii="Times New Roman" w:hAnsi="Times New Roman" w:cs="Times New Roman"/>
          <w:sz w:val="24"/>
        </w:rPr>
        <w:t xml:space="preserve"> means either a Settlement </w:t>
      </w:r>
      <w:proofErr w:type="spellStart"/>
      <w:r w:rsidRPr="003709FF">
        <w:rPr>
          <w:rFonts w:ascii="Times New Roman" w:hAnsi="Times New Roman" w:cs="Times New Roman"/>
          <w:sz w:val="24"/>
        </w:rPr>
        <w:t>Instation</w:t>
      </w:r>
      <w:proofErr w:type="spellEnd"/>
      <w:r w:rsidRPr="003709FF">
        <w:rPr>
          <w:rFonts w:ascii="Times New Roman" w:hAnsi="Times New Roman" w:cs="Times New Roman"/>
          <w:sz w:val="24"/>
        </w:rPr>
        <w:t xml:space="preserve"> or a </w:t>
      </w:r>
      <w:r w:rsidR="000E6081">
        <w:rPr>
          <w:rFonts w:ascii="Times New Roman" w:hAnsi="Times New Roman" w:cs="Times New Roman"/>
          <w:sz w:val="24"/>
        </w:rPr>
        <w:t xml:space="preserve">Data Retriever </w:t>
      </w:r>
      <w:proofErr w:type="spellStart"/>
      <w:r w:rsidR="000E6081">
        <w:rPr>
          <w:rFonts w:ascii="Times New Roman" w:hAnsi="Times New Roman" w:cs="Times New Roman"/>
          <w:sz w:val="24"/>
        </w:rPr>
        <w:t>Instation</w:t>
      </w:r>
      <w:proofErr w:type="spellEnd"/>
      <w:r w:rsidRPr="003709FF">
        <w:rPr>
          <w:rFonts w:ascii="Times New Roman" w:hAnsi="Times New Roman" w:cs="Times New Roman"/>
          <w:sz w:val="24"/>
        </w:rPr>
        <w:t>.</w:t>
      </w:r>
    </w:p>
    <w:p w14:paraId="05017374" w14:textId="583B5EFF" w:rsidR="006C555E" w:rsidRDefault="006C555E" w:rsidP="00B50F15">
      <w:pPr>
        <w:jc w:val="both"/>
        <w:rPr>
          <w:ins w:id="233" w:author="Iain Nicoll" w:date="2019-09-03T14:45:00Z"/>
          <w:rFonts w:ascii="Times New Roman" w:hAnsi="Times New Roman" w:cs="Times New Roman"/>
          <w:sz w:val="24"/>
        </w:rPr>
      </w:pPr>
    </w:p>
    <w:p w14:paraId="117E3867" w14:textId="24BD2E90" w:rsidR="00F002DC" w:rsidRPr="003709FF" w:rsidRDefault="00F002DC">
      <w:pPr>
        <w:pStyle w:val="ListParagraph"/>
        <w:numPr>
          <w:ilvl w:val="1"/>
          <w:numId w:val="30"/>
        </w:numPr>
        <w:ind w:left="431" w:hanging="431"/>
        <w:jc w:val="both"/>
        <w:rPr>
          <w:ins w:id="234" w:author="Iain Nicoll" w:date="2019-09-03T14:45:00Z"/>
          <w:rFonts w:ascii="Times New Roman" w:hAnsi="Times New Roman" w:cs="Times New Roman"/>
          <w:b/>
          <w:sz w:val="24"/>
        </w:rPr>
        <w:pPrChange w:id="235" w:author="Iain Nicoll" w:date="2019-09-03T14:46:00Z">
          <w:pPr>
            <w:pStyle w:val="ListParagraph"/>
            <w:numPr>
              <w:ilvl w:val="1"/>
              <w:numId w:val="30"/>
            </w:numPr>
            <w:ind w:left="792" w:hanging="432"/>
            <w:jc w:val="both"/>
          </w:pPr>
        </w:pPrChange>
      </w:pPr>
      <w:ins w:id="236" w:author="Iain Nicoll" w:date="2019-09-03T14:45:00Z">
        <w:r>
          <w:rPr>
            <w:rFonts w:ascii="Times New Roman" w:hAnsi="Times New Roman" w:cs="Times New Roman"/>
            <w:b/>
            <w:sz w:val="24"/>
          </w:rPr>
          <w:t xml:space="preserve">Maximum Demand </w:t>
        </w:r>
        <w:r w:rsidRPr="00F002DC">
          <w:rPr>
            <w:rFonts w:ascii="Times New Roman" w:hAnsi="Times New Roman" w:cs="Times New Roman"/>
            <w:b/>
            <w:sz w:val="24"/>
            <w:rPrChange w:id="237" w:author="Iain Nicoll" w:date="2019-09-03T14:46:00Z">
              <w:rPr/>
            </w:rPrChange>
          </w:rPr>
          <w:t>‡</w:t>
        </w:r>
      </w:ins>
    </w:p>
    <w:p w14:paraId="32468ADB" w14:textId="14903D64" w:rsidR="00F002DC" w:rsidRPr="003709FF" w:rsidRDefault="00F002DC" w:rsidP="002C6555">
      <w:pPr>
        <w:jc w:val="both"/>
        <w:rPr>
          <w:ins w:id="238" w:author="Iain Nicoll" w:date="2019-09-03T14:45:00Z"/>
          <w:rFonts w:ascii="Times New Roman" w:hAnsi="Times New Roman" w:cs="Times New Roman"/>
          <w:sz w:val="24"/>
        </w:rPr>
      </w:pPr>
      <w:ins w:id="239" w:author="Iain Nicoll" w:date="2019-09-03T14:46:00Z">
        <w:r>
          <w:rPr>
            <w:rFonts w:ascii="Times New Roman" w:hAnsi="Times New Roman" w:cs="Times New Roman"/>
            <w:sz w:val="24"/>
          </w:rPr>
          <w:t xml:space="preserve">Maximum Demand </w:t>
        </w:r>
      </w:ins>
      <w:ins w:id="240" w:author="Iain Nicoll" w:date="2019-09-03T14:45:00Z">
        <w:r w:rsidRPr="003709FF">
          <w:rPr>
            <w:rFonts w:ascii="Times New Roman" w:hAnsi="Times New Roman" w:cs="Times New Roman"/>
            <w:sz w:val="24"/>
          </w:rPr>
          <w:t xml:space="preserve">means </w:t>
        </w:r>
      </w:ins>
      <w:ins w:id="241" w:author="Iain Nicoll" w:date="2019-09-03T15:18:00Z">
        <w:r w:rsidR="00095231">
          <w:rPr>
            <w:rFonts w:ascii="Times New Roman" w:hAnsi="Times New Roman" w:cs="Times New Roman"/>
            <w:sz w:val="24"/>
          </w:rPr>
          <w:t xml:space="preserve">for </w:t>
        </w:r>
      </w:ins>
      <w:ins w:id="242" w:author="Iain Nicoll" w:date="2019-09-03T15:17:00Z">
        <w:r w:rsidR="00095231">
          <w:rPr>
            <w:rFonts w:ascii="Times New Roman" w:hAnsi="Times New Roman" w:cs="Times New Roman"/>
            <w:sz w:val="24"/>
          </w:rPr>
          <w:t xml:space="preserve">Active Power </w:t>
        </w:r>
      </w:ins>
      <w:ins w:id="243" w:author="Iain Nicoll" w:date="2019-09-03T15:01:00Z">
        <w:r w:rsidR="002C6555" w:rsidRPr="002C6555">
          <w:rPr>
            <w:rFonts w:ascii="Times New Roman" w:hAnsi="Times New Roman" w:cs="Times New Roman"/>
            <w:sz w:val="24"/>
          </w:rPr>
          <w:t xml:space="preserve">expressed in kW or </w:t>
        </w:r>
      </w:ins>
      <w:ins w:id="244" w:author="Iain Nicoll" w:date="2019-09-03T15:17:00Z">
        <w:r w:rsidR="00095231">
          <w:rPr>
            <w:rFonts w:ascii="Times New Roman" w:hAnsi="Times New Roman" w:cs="Times New Roman"/>
            <w:sz w:val="24"/>
          </w:rPr>
          <w:t xml:space="preserve">Apparent Power expressed in </w:t>
        </w:r>
      </w:ins>
      <w:ins w:id="245" w:author="Iain Nicoll" w:date="2019-09-03T15:01:00Z">
        <w:r w:rsidR="002C6555" w:rsidRPr="002C6555">
          <w:rPr>
            <w:rFonts w:ascii="Times New Roman" w:hAnsi="Times New Roman" w:cs="Times New Roman"/>
            <w:sz w:val="24"/>
          </w:rPr>
          <w:t>kVA means twice the greatest number of kWh</w:t>
        </w:r>
        <w:r w:rsidR="002C6555">
          <w:rPr>
            <w:rFonts w:ascii="Times New Roman" w:hAnsi="Times New Roman" w:cs="Times New Roman"/>
            <w:sz w:val="24"/>
          </w:rPr>
          <w:t xml:space="preserve"> </w:t>
        </w:r>
        <w:r w:rsidR="002C6555" w:rsidRPr="002C6555">
          <w:rPr>
            <w:rFonts w:ascii="Times New Roman" w:hAnsi="Times New Roman" w:cs="Times New Roman"/>
            <w:sz w:val="24"/>
          </w:rPr>
          <w:t xml:space="preserve">or </w:t>
        </w:r>
        <w:proofErr w:type="spellStart"/>
        <w:r w:rsidR="002C6555" w:rsidRPr="002C6555">
          <w:rPr>
            <w:rFonts w:ascii="Times New Roman" w:hAnsi="Times New Roman" w:cs="Times New Roman"/>
            <w:sz w:val="24"/>
          </w:rPr>
          <w:t>kVAh</w:t>
        </w:r>
      </w:ins>
      <w:proofErr w:type="spellEnd"/>
      <w:ins w:id="246" w:author="Iain Nicoll" w:date="2019-09-03T15:18:00Z">
        <w:r w:rsidR="00095231">
          <w:rPr>
            <w:rFonts w:ascii="Times New Roman" w:hAnsi="Times New Roman" w:cs="Times New Roman"/>
            <w:sz w:val="24"/>
          </w:rPr>
          <w:t>, as applicable,</w:t>
        </w:r>
      </w:ins>
      <w:ins w:id="247" w:author="Iain Nicoll" w:date="2019-09-03T15:01:00Z">
        <w:r w:rsidR="002C6555" w:rsidRPr="002C6555">
          <w:rPr>
            <w:rFonts w:ascii="Times New Roman" w:hAnsi="Times New Roman" w:cs="Times New Roman"/>
            <w:sz w:val="24"/>
          </w:rPr>
          <w:t xml:space="preserve"> recorded during any Demand Period.</w:t>
        </w:r>
      </w:ins>
      <w:ins w:id="248" w:author="Iain Nicoll" w:date="2019-09-03T15:17:00Z">
        <w:r w:rsidR="00095231">
          <w:rPr>
            <w:rFonts w:ascii="Times New Roman" w:hAnsi="Times New Roman" w:cs="Times New Roman"/>
            <w:sz w:val="24"/>
          </w:rPr>
          <w:t xml:space="preserve"> This is for </w:t>
        </w:r>
      </w:ins>
      <w:ins w:id="249" w:author="Iain Nicoll" w:date="2019-09-03T15:19:00Z">
        <w:r w:rsidR="00095231">
          <w:rPr>
            <w:rFonts w:ascii="Times New Roman" w:hAnsi="Times New Roman" w:cs="Times New Roman"/>
            <w:sz w:val="24"/>
          </w:rPr>
          <w:t>both Asset Import and Asset Export.</w:t>
        </w:r>
      </w:ins>
    </w:p>
    <w:p w14:paraId="78B83C04" w14:textId="46D7301A" w:rsidR="00F002DC" w:rsidDel="004748C1" w:rsidRDefault="00F002DC" w:rsidP="00B50F15">
      <w:pPr>
        <w:jc w:val="both"/>
        <w:rPr>
          <w:ins w:id="250" w:author="Iain Nicoll" w:date="2019-09-03T14:45:00Z"/>
          <w:del w:id="251" w:author="Ellen Player" w:date="2019-09-04T11:58:00Z"/>
          <w:rFonts w:ascii="Times New Roman" w:hAnsi="Times New Roman" w:cs="Times New Roman"/>
          <w:sz w:val="24"/>
        </w:rPr>
      </w:pPr>
    </w:p>
    <w:p w14:paraId="485D1F8D" w14:textId="3B34EE26" w:rsidR="00F002DC" w:rsidDel="004748C1" w:rsidRDefault="00F002DC" w:rsidP="00B50F15">
      <w:pPr>
        <w:jc w:val="both"/>
        <w:rPr>
          <w:ins w:id="252" w:author="Iain Nicoll" w:date="2019-09-03T14:45:00Z"/>
          <w:del w:id="253" w:author="Ellen Player" w:date="2019-09-04T11:58:00Z"/>
          <w:rFonts w:ascii="Times New Roman" w:hAnsi="Times New Roman" w:cs="Times New Roman"/>
          <w:sz w:val="24"/>
        </w:rPr>
      </w:pPr>
    </w:p>
    <w:p w14:paraId="78A108E9" w14:textId="77777777" w:rsidR="00F002DC" w:rsidRDefault="00F002DC" w:rsidP="00B50F15">
      <w:pPr>
        <w:jc w:val="both"/>
        <w:rPr>
          <w:rFonts w:ascii="Times New Roman" w:hAnsi="Times New Roman" w:cs="Times New Roman"/>
          <w:sz w:val="24"/>
        </w:rPr>
      </w:pPr>
    </w:p>
    <w:p w14:paraId="0B8145C5" w14:textId="77777777" w:rsidR="006C555E" w:rsidRPr="006C555E" w:rsidRDefault="006C555E" w:rsidP="006C555E">
      <w:pPr>
        <w:pStyle w:val="ListParagraph"/>
        <w:numPr>
          <w:ilvl w:val="1"/>
          <w:numId w:val="30"/>
        </w:numPr>
        <w:ind w:left="431" w:hanging="431"/>
        <w:jc w:val="both"/>
        <w:rPr>
          <w:rFonts w:ascii="Times New Roman" w:hAnsi="Times New Roman" w:cs="Times New Roman"/>
          <w:b/>
          <w:sz w:val="24"/>
        </w:rPr>
      </w:pPr>
      <w:r w:rsidRPr="006C555E">
        <w:rPr>
          <w:rFonts w:ascii="Times New Roman" w:hAnsi="Times New Roman" w:cs="Times New Roman"/>
          <w:b/>
          <w:sz w:val="24"/>
        </w:rPr>
        <w:t>Measurement Transformers</w:t>
      </w:r>
    </w:p>
    <w:p w14:paraId="7983D463" w14:textId="3B5FBCBF" w:rsidR="006C555E" w:rsidRDefault="006C555E" w:rsidP="006C555E">
      <w:pPr>
        <w:jc w:val="both"/>
        <w:rPr>
          <w:rFonts w:ascii="Times New Roman" w:hAnsi="Times New Roman" w:cs="Times New Roman"/>
          <w:sz w:val="24"/>
        </w:rPr>
      </w:pPr>
      <w:r>
        <w:rPr>
          <w:rFonts w:ascii="Times New Roman" w:hAnsi="Times New Roman" w:cs="Times New Roman"/>
          <w:sz w:val="24"/>
        </w:rPr>
        <w:t xml:space="preserve">Measurement Transformers </w:t>
      </w:r>
      <w:r w:rsidRPr="006C555E">
        <w:rPr>
          <w:rFonts w:ascii="Times New Roman" w:hAnsi="Times New Roman" w:cs="Times New Roman"/>
          <w:sz w:val="24"/>
        </w:rPr>
        <w:t xml:space="preserve">means either a </w:t>
      </w:r>
      <w:r>
        <w:rPr>
          <w:rFonts w:ascii="Times New Roman" w:hAnsi="Times New Roman" w:cs="Times New Roman"/>
          <w:sz w:val="24"/>
        </w:rPr>
        <w:t>C</w:t>
      </w:r>
      <w:r w:rsidRPr="006C555E">
        <w:rPr>
          <w:rFonts w:ascii="Times New Roman" w:hAnsi="Times New Roman" w:cs="Times New Roman"/>
          <w:sz w:val="24"/>
        </w:rPr>
        <w:t xml:space="preserve">urrent </w:t>
      </w:r>
      <w:r>
        <w:rPr>
          <w:rFonts w:ascii="Times New Roman" w:hAnsi="Times New Roman" w:cs="Times New Roman"/>
          <w:sz w:val="24"/>
        </w:rPr>
        <w:t>T</w:t>
      </w:r>
      <w:r w:rsidRPr="006C555E">
        <w:rPr>
          <w:rFonts w:ascii="Times New Roman" w:hAnsi="Times New Roman" w:cs="Times New Roman"/>
          <w:sz w:val="24"/>
        </w:rPr>
        <w:t xml:space="preserve">ransformer (CT) or a </w:t>
      </w:r>
      <w:r>
        <w:rPr>
          <w:rFonts w:ascii="Times New Roman" w:hAnsi="Times New Roman" w:cs="Times New Roman"/>
          <w:sz w:val="24"/>
        </w:rPr>
        <w:t>V</w:t>
      </w:r>
      <w:r w:rsidRPr="006C555E">
        <w:rPr>
          <w:rFonts w:ascii="Times New Roman" w:hAnsi="Times New Roman" w:cs="Times New Roman"/>
          <w:sz w:val="24"/>
        </w:rPr>
        <w:t xml:space="preserve">oltage </w:t>
      </w:r>
      <w:r>
        <w:rPr>
          <w:rFonts w:ascii="Times New Roman" w:hAnsi="Times New Roman" w:cs="Times New Roman"/>
          <w:sz w:val="24"/>
        </w:rPr>
        <w:t>T</w:t>
      </w:r>
      <w:r w:rsidRPr="006C555E">
        <w:rPr>
          <w:rFonts w:ascii="Times New Roman" w:hAnsi="Times New Roman" w:cs="Times New Roman"/>
          <w:sz w:val="24"/>
        </w:rPr>
        <w:t>ransformer (VT) or a device carrying out both such functions, whose purpose is to enable the Metering Equipment to operate at more convenient currents and/or voltages (as applicable) than are present on the power system being measured</w:t>
      </w:r>
    </w:p>
    <w:p w14:paraId="766AE9CE" w14:textId="47BEB072" w:rsidR="00A8536B" w:rsidRPr="003709FF" w:rsidRDefault="001C27FB" w:rsidP="00B50F15">
      <w:pPr>
        <w:jc w:val="both"/>
        <w:rPr>
          <w:rFonts w:ascii="Times New Roman" w:hAnsi="Times New Roman" w:cs="Times New Roman"/>
          <w:sz w:val="24"/>
        </w:rPr>
      </w:pPr>
      <w:r w:rsidRPr="003709FF">
        <w:rPr>
          <w:rFonts w:ascii="Times New Roman" w:hAnsi="Times New Roman" w:cs="Times New Roman"/>
          <w:sz w:val="24"/>
        </w:rPr>
        <w:t xml:space="preserve"> </w:t>
      </w:r>
    </w:p>
    <w:p w14:paraId="4800CA83" w14:textId="7C500D75" w:rsidR="003B0511" w:rsidRPr="003709FF" w:rsidRDefault="003B0511"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Metering Equipment</w:t>
      </w:r>
      <w:ins w:id="254" w:author="Iain Nicoll" w:date="2019-09-02T14:24:00Z">
        <w:r w:rsidR="00E40BC1">
          <w:rPr>
            <w:rFonts w:ascii="Times New Roman" w:hAnsi="Times New Roman" w:cs="Times New Roman"/>
            <w:b/>
            <w:sz w:val="24"/>
          </w:rPr>
          <w:t xml:space="preserve"> *</w:t>
        </w:r>
      </w:ins>
    </w:p>
    <w:p w14:paraId="55CFBD65" w14:textId="38B8FC2C" w:rsidR="003B0511" w:rsidRPr="003709FF" w:rsidRDefault="003B0511" w:rsidP="00B50F15">
      <w:pPr>
        <w:jc w:val="both"/>
        <w:rPr>
          <w:rFonts w:ascii="Times New Roman" w:hAnsi="Times New Roman" w:cs="Times New Roman"/>
          <w:sz w:val="24"/>
        </w:rPr>
      </w:pPr>
      <w:r w:rsidRPr="003709FF">
        <w:rPr>
          <w:rFonts w:ascii="Times New Roman" w:hAnsi="Times New Roman" w:cs="Times New Roman"/>
          <w:sz w:val="24"/>
        </w:rPr>
        <w:t xml:space="preserve">Metering Equipment means Meters, </w:t>
      </w:r>
      <w:r w:rsidR="006C555E">
        <w:rPr>
          <w:rFonts w:ascii="Times New Roman" w:hAnsi="Times New Roman" w:cs="Times New Roman"/>
          <w:sz w:val="24"/>
        </w:rPr>
        <w:t>Measurement Transformer</w:t>
      </w:r>
      <w:r w:rsidRPr="003709FF">
        <w:rPr>
          <w:rFonts w:ascii="Times New Roman" w:hAnsi="Times New Roman" w:cs="Times New Roman"/>
          <w:sz w:val="24"/>
        </w:rPr>
        <w:t>s (voltage, current and combination units), metering protection equipment including alarms, circuitry, associated Communications Equipment and Outstation and wiring.</w:t>
      </w:r>
    </w:p>
    <w:p w14:paraId="73E04AF2" w14:textId="77777777" w:rsidR="00B713AF" w:rsidRPr="003709FF" w:rsidRDefault="00B713AF" w:rsidP="00B50F15">
      <w:pPr>
        <w:jc w:val="both"/>
        <w:rPr>
          <w:rFonts w:ascii="Times New Roman" w:hAnsi="Times New Roman" w:cs="Times New Roman"/>
          <w:sz w:val="24"/>
        </w:rPr>
      </w:pPr>
    </w:p>
    <w:p w14:paraId="1DA1B172" w14:textId="348AF363" w:rsidR="003B0511" w:rsidRPr="003709FF" w:rsidRDefault="003B0511"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Meter Register</w:t>
      </w:r>
      <w:ins w:id="255" w:author="Iain Nicoll" w:date="2019-09-02T14:24:00Z">
        <w:r w:rsidR="00E40BC1">
          <w:rPr>
            <w:rFonts w:ascii="Times New Roman" w:hAnsi="Times New Roman" w:cs="Times New Roman"/>
            <w:b/>
            <w:sz w:val="24"/>
          </w:rPr>
          <w:t xml:space="preserve"> </w:t>
        </w:r>
        <w:r w:rsidR="00E40BC1">
          <w:t>‡</w:t>
        </w:r>
      </w:ins>
    </w:p>
    <w:p w14:paraId="5F5FA204" w14:textId="7FFD098F" w:rsidR="003B0511" w:rsidRPr="003709FF" w:rsidRDefault="003B0511" w:rsidP="00B50F15">
      <w:pPr>
        <w:jc w:val="both"/>
        <w:rPr>
          <w:rFonts w:ascii="Times New Roman" w:hAnsi="Times New Roman" w:cs="Times New Roman"/>
          <w:sz w:val="24"/>
        </w:rPr>
      </w:pPr>
      <w:r w:rsidRPr="003709FF">
        <w:rPr>
          <w:rFonts w:ascii="Times New Roman" w:hAnsi="Times New Roman" w:cs="Times New Roman"/>
          <w:sz w:val="24"/>
        </w:rPr>
        <w:t>Meter Register means a device, normally associated with a Meter, from which it is possible to obtain a reading of the amount of Active Energy</w:t>
      </w:r>
      <w:del w:id="256" w:author="Mike Smith" w:date="2019-08-20T15:39:00Z">
        <w:r w:rsidRPr="003709FF" w:rsidDel="00E4176E">
          <w:rPr>
            <w:rFonts w:ascii="Times New Roman" w:hAnsi="Times New Roman" w:cs="Times New Roman"/>
            <w:sz w:val="24"/>
          </w:rPr>
          <w:delText>, or the amount of Reactive Energy</w:delText>
        </w:r>
      </w:del>
      <w:r w:rsidRPr="003709FF">
        <w:rPr>
          <w:rFonts w:ascii="Times New Roman" w:hAnsi="Times New Roman" w:cs="Times New Roman"/>
          <w:sz w:val="24"/>
        </w:rPr>
        <w:t xml:space="preserve"> that has been supplied by a circuit.</w:t>
      </w:r>
      <w:r w:rsidRPr="003709FF">
        <w:rPr>
          <w:rFonts w:ascii="Times New Roman" w:hAnsi="Times New Roman" w:cs="Times New Roman"/>
          <w:sz w:val="24"/>
        </w:rPr>
        <w:cr/>
      </w:r>
    </w:p>
    <w:p w14:paraId="67189128" w14:textId="6BF07BC9" w:rsidR="00A51386" w:rsidRPr="003709FF" w:rsidRDefault="00A51386"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Net Output</w:t>
      </w:r>
      <w:ins w:id="257" w:author="Iain Nicoll" w:date="2019-09-02T14:25:00Z">
        <w:r w:rsidR="00E40BC1">
          <w:rPr>
            <w:rFonts w:ascii="Times New Roman" w:hAnsi="Times New Roman" w:cs="Times New Roman"/>
            <w:b/>
            <w:sz w:val="24"/>
          </w:rPr>
          <w:t xml:space="preserve"> </w:t>
        </w:r>
      </w:ins>
      <w:ins w:id="258" w:author="Iain Nicoll" w:date="2019-09-02T14:24:00Z">
        <w:r w:rsidR="00E40BC1">
          <w:t>‡</w:t>
        </w:r>
      </w:ins>
    </w:p>
    <w:p w14:paraId="251C7D20" w14:textId="222688FA" w:rsidR="00A51386" w:rsidRPr="003709FF" w:rsidRDefault="00A51386" w:rsidP="00B50F15">
      <w:pPr>
        <w:jc w:val="both"/>
        <w:rPr>
          <w:rFonts w:ascii="Times New Roman" w:hAnsi="Times New Roman" w:cs="Times New Roman"/>
          <w:sz w:val="24"/>
        </w:rPr>
      </w:pPr>
      <w:r w:rsidRPr="003709FF">
        <w:rPr>
          <w:rFonts w:ascii="Times New Roman" w:hAnsi="Times New Roman" w:cs="Times New Roman"/>
          <w:sz w:val="24"/>
        </w:rPr>
        <w:t>Net Output means the amount of electricity produced by a generating unit minus its Auxiliary Load</w:t>
      </w:r>
      <w:ins w:id="259" w:author="Iain Nicoll" w:date="2019-09-02T15:37:00Z">
        <w:r w:rsidR="004422A6">
          <w:rPr>
            <w:rFonts w:ascii="Times New Roman" w:hAnsi="Times New Roman" w:cs="Times New Roman"/>
            <w:sz w:val="24"/>
          </w:rPr>
          <w:t xml:space="preserve"> or in the case of a battery storage unit the </w:t>
        </w:r>
      </w:ins>
      <w:ins w:id="260" w:author="Iain Nicoll" w:date="2019-09-02T15:38:00Z">
        <w:r w:rsidR="004422A6">
          <w:rPr>
            <w:rFonts w:ascii="Times New Roman" w:hAnsi="Times New Roman" w:cs="Times New Roman"/>
            <w:sz w:val="24"/>
          </w:rPr>
          <w:t xml:space="preserve">amount of electricity </w:t>
        </w:r>
      </w:ins>
      <w:ins w:id="261" w:author="Iain Nicoll" w:date="2019-09-02T15:37:00Z">
        <w:r w:rsidR="004422A6">
          <w:rPr>
            <w:rFonts w:ascii="Times New Roman" w:hAnsi="Times New Roman" w:cs="Times New Roman"/>
            <w:sz w:val="24"/>
          </w:rPr>
          <w:t>export</w:t>
        </w:r>
      </w:ins>
      <w:ins w:id="262" w:author="Iain Nicoll" w:date="2019-09-02T15:38:00Z">
        <w:r w:rsidR="004422A6">
          <w:rPr>
            <w:rFonts w:ascii="Times New Roman" w:hAnsi="Times New Roman" w:cs="Times New Roman"/>
            <w:sz w:val="24"/>
          </w:rPr>
          <w:t>ed</w:t>
        </w:r>
      </w:ins>
      <w:ins w:id="263" w:author="Iain Nicoll" w:date="2019-09-02T15:37:00Z">
        <w:r w:rsidR="004422A6">
          <w:rPr>
            <w:rFonts w:ascii="Times New Roman" w:hAnsi="Times New Roman" w:cs="Times New Roman"/>
            <w:sz w:val="24"/>
          </w:rPr>
          <w:t xml:space="preserve"> from the battery</w:t>
        </w:r>
      </w:ins>
      <w:r w:rsidRPr="003709FF">
        <w:rPr>
          <w:rFonts w:ascii="Times New Roman" w:hAnsi="Times New Roman" w:cs="Times New Roman"/>
          <w:sz w:val="24"/>
        </w:rPr>
        <w:t>.</w:t>
      </w:r>
    </w:p>
    <w:p w14:paraId="7406BA6D" w14:textId="77777777" w:rsidR="009C0D8E" w:rsidRPr="003709FF" w:rsidRDefault="009C0D8E" w:rsidP="00B50F15">
      <w:pPr>
        <w:jc w:val="both"/>
        <w:rPr>
          <w:rFonts w:ascii="Times New Roman" w:hAnsi="Times New Roman" w:cs="Times New Roman"/>
          <w:sz w:val="24"/>
        </w:rPr>
      </w:pPr>
    </w:p>
    <w:p w14:paraId="78B84EA5" w14:textId="4A6726B6" w:rsidR="003B0511" w:rsidRPr="003709FF" w:rsidRDefault="003B0511"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Outstation</w:t>
      </w:r>
      <w:ins w:id="264" w:author="Iain Nicoll" w:date="2019-09-02T14:25:00Z">
        <w:r w:rsidR="00E40BC1">
          <w:rPr>
            <w:rFonts w:ascii="Times New Roman" w:hAnsi="Times New Roman" w:cs="Times New Roman"/>
            <w:b/>
            <w:sz w:val="24"/>
          </w:rPr>
          <w:t xml:space="preserve"> </w:t>
        </w:r>
        <w:r w:rsidR="00E40BC1">
          <w:t>‡</w:t>
        </w:r>
      </w:ins>
    </w:p>
    <w:p w14:paraId="60AFB31A" w14:textId="76E12413" w:rsidR="003B0511" w:rsidRPr="003709FF" w:rsidRDefault="003B0511" w:rsidP="00B50F15">
      <w:pPr>
        <w:jc w:val="both"/>
        <w:rPr>
          <w:rFonts w:ascii="Times New Roman" w:hAnsi="Times New Roman" w:cs="Times New Roman"/>
          <w:sz w:val="24"/>
        </w:rPr>
      </w:pPr>
      <w:r w:rsidRPr="003709FF">
        <w:rPr>
          <w:rFonts w:ascii="Times New Roman" w:hAnsi="Times New Roman" w:cs="Times New Roman"/>
          <w:sz w:val="24"/>
        </w:rPr>
        <w:lastRenderedPageBreak/>
        <w:t>Outstation means equipment which receives and stores data from a</w:t>
      </w:r>
      <w:r w:rsidR="00F348C1" w:rsidRPr="003709FF">
        <w:rPr>
          <w:rFonts w:ascii="Times New Roman" w:hAnsi="Times New Roman" w:cs="Times New Roman"/>
          <w:sz w:val="24"/>
        </w:rPr>
        <w:t>n Asset</w:t>
      </w:r>
      <w:r w:rsidRPr="003709FF">
        <w:rPr>
          <w:rFonts w:ascii="Times New Roman" w:hAnsi="Times New Roman" w:cs="Times New Roman"/>
          <w:sz w:val="24"/>
        </w:rPr>
        <w:t xml:space="preserve"> Meter(s) for the</w:t>
      </w:r>
      <w:r w:rsidR="002730F5" w:rsidRPr="003709FF">
        <w:rPr>
          <w:rFonts w:ascii="Times New Roman" w:hAnsi="Times New Roman" w:cs="Times New Roman"/>
          <w:sz w:val="24"/>
        </w:rPr>
        <w:t xml:space="preserve"> </w:t>
      </w:r>
      <w:r w:rsidRPr="003709FF">
        <w:rPr>
          <w:rFonts w:ascii="Times New Roman" w:hAnsi="Times New Roman" w:cs="Times New Roman"/>
          <w:sz w:val="24"/>
        </w:rPr>
        <w:t xml:space="preserve">purpose, inter-alia, of transfer of that metering data to the </w:t>
      </w:r>
      <w:r w:rsidR="004F26DE" w:rsidRPr="003709FF">
        <w:rPr>
          <w:rFonts w:ascii="Times New Roman" w:hAnsi="Times New Roman" w:cs="Times New Roman"/>
          <w:sz w:val="24"/>
        </w:rPr>
        <w:t>relevant</w:t>
      </w:r>
      <w:r w:rsidRPr="003709FF">
        <w:rPr>
          <w:rFonts w:ascii="Times New Roman" w:hAnsi="Times New Roman" w:cs="Times New Roman"/>
          <w:sz w:val="24"/>
        </w:rPr>
        <w:t xml:space="preserve"> Data Collector as the case may be and which may perform some</w:t>
      </w:r>
      <w:r w:rsidR="002730F5" w:rsidRPr="003709FF">
        <w:rPr>
          <w:rFonts w:ascii="Times New Roman" w:hAnsi="Times New Roman" w:cs="Times New Roman"/>
          <w:sz w:val="24"/>
        </w:rPr>
        <w:t xml:space="preserve"> </w:t>
      </w:r>
      <w:r w:rsidRPr="003709FF">
        <w:rPr>
          <w:rFonts w:ascii="Times New Roman" w:hAnsi="Times New Roman" w:cs="Times New Roman"/>
          <w:sz w:val="24"/>
        </w:rPr>
        <w:t>processing before such transfer and may be in one or more separate units or may be</w:t>
      </w:r>
      <w:r w:rsidR="002730F5" w:rsidRPr="003709FF">
        <w:rPr>
          <w:rFonts w:ascii="Times New Roman" w:hAnsi="Times New Roman" w:cs="Times New Roman"/>
          <w:sz w:val="24"/>
        </w:rPr>
        <w:t xml:space="preserve"> </w:t>
      </w:r>
      <w:r w:rsidRPr="003709FF">
        <w:rPr>
          <w:rFonts w:ascii="Times New Roman" w:hAnsi="Times New Roman" w:cs="Times New Roman"/>
          <w:sz w:val="24"/>
        </w:rPr>
        <w:t xml:space="preserve">integral with the </w:t>
      </w:r>
      <w:r w:rsidR="000C2D80" w:rsidRPr="003709FF">
        <w:rPr>
          <w:rFonts w:ascii="Times New Roman" w:hAnsi="Times New Roman" w:cs="Times New Roman"/>
          <w:sz w:val="24"/>
        </w:rPr>
        <w:t xml:space="preserve">Asset </w:t>
      </w:r>
      <w:r w:rsidRPr="003709FF">
        <w:rPr>
          <w:rFonts w:ascii="Times New Roman" w:hAnsi="Times New Roman" w:cs="Times New Roman"/>
          <w:sz w:val="24"/>
        </w:rPr>
        <w:t>Meter</w:t>
      </w:r>
      <w:r w:rsidR="000C2D80" w:rsidRPr="003709FF">
        <w:rPr>
          <w:rFonts w:ascii="Times New Roman" w:hAnsi="Times New Roman" w:cs="Times New Roman"/>
          <w:sz w:val="24"/>
        </w:rPr>
        <w:t xml:space="preserve"> (i.e. a Half Hourly Integral Outstation Meter).</w:t>
      </w:r>
    </w:p>
    <w:p w14:paraId="3631F6FF" w14:textId="77777777" w:rsidR="00B713AF" w:rsidRPr="003709FF" w:rsidRDefault="00B713AF" w:rsidP="00B50F15">
      <w:pPr>
        <w:jc w:val="both"/>
        <w:rPr>
          <w:rFonts w:ascii="Times New Roman" w:hAnsi="Times New Roman" w:cs="Times New Roman"/>
          <w:sz w:val="24"/>
        </w:rPr>
      </w:pPr>
    </w:p>
    <w:p w14:paraId="60BB837D" w14:textId="2FEB378E" w:rsidR="002D60BC" w:rsidRPr="003709FF" w:rsidRDefault="00CC48FD"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Overall Accuracy</w:t>
      </w:r>
      <w:ins w:id="265" w:author="Iain Nicoll" w:date="2019-09-02T14:25:00Z">
        <w:r w:rsidR="00E40BC1">
          <w:rPr>
            <w:rFonts w:ascii="Times New Roman" w:hAnsi="Times New Roman" w:cs="Times New Roman"/>
            <w:b/>
            <w:sz w:val="24"/>
          </w:rPr>
          <w:t xml:space="preserve"> </w:t>
        </w:r>
        <w:r w:rsidR="00E40BC1">
          <w:t>‡</w:t>
        </w:r>
      </w:ins>
    </w:p>
    <w:p w14:paraId="4D208EE4" w14:textId="3F31E266" w:rsidR="002D60BC" w:rsidRPr="003709FF" w:rsidRDefault="00CC48FD" w:rsidP="00B50F15">
      <w:pPr>
        <w:jc w:val="both"/>
        <w:rPr>
          <w:rFonts w:ascii="Times New Roman" w:hAnsi="Times New Roman" w:cs="Times New Roman"/>
          <w:sz w:val="24"/>
        </w:rPr>
      </w:pPr>
      <w:r w:rsidRPr="003709FF">
        <w:rPr>
          <w:rFonts w:ascii="Times New Roman" w:hAnsi="Times New Roman" w:cs="Times New Roman"/>
          <w:sz w:val="24"/>
        </w:rPr>
        <w:t>Overall Accuracy</w:t>
      </w:r>
      <w:r w:rsidR="002D60BC" w:rsidRPr="003709FF">
        <w:rPr>
          <w:rFonts w:ascii="Times New Roman" w:hAnsi="Times New Roman" w:cs="Times New Roman"/>
          <w:sz w:val="24"/>
        </w:rPr>
        <w:t xml:space="preserve"> means the difference between the measured energy and the true energy at the Defined Metering at the Asset Point after taking account of all Compensations deliberately set into the Asset Meter and is expressed as a percentage of the true energy. The </w:t>
      </w:r>
      <w:r w:rsidRPr="003709FF">
        <w:rPr>
          <w:rFonts w:ascii="Times New Roman" w:hAnsi="Times New Roman" w:cs="Times New Roman"/>
          <w:sz w:val="24"/>
        </w:rPr>
        <w:t>Overall Accuracy</w:t>
      </w:r>
      <w:r w:rsidR="002D60BC" w:rsidRPr="003709FF">
        <w:rPr>
          <w:rFonts w:ascii="Times New Roman" w:hAnsi="Times New Roman" w:cs="Times New Roman"/>
          <w:sz w:val="24"/>
        </w:rPr>
        <w:t xml:space="preserve"> criterion for an Asset Metering System is as stated for the relevant Asset Metering Type in this Code of Practice.</w:t>
      </w:r>
    </w:p>
    <w:p w14:paraId="01F8A41D" w14:textId="77777777" w:rsidR="002D60BC" w:rsidRPr="003709FF" w:rsidRDefault="002D60BC" w:rsidP="00B50F15">
      <w:pPr>
        <w:jc w:val="both"/>
        <w:rPr>
          <w:rFonts w:ascii="Times New Roman" w:hAnsi="Times New Roman" w:cs="Times New Roman"/>
          <w:sz w:val="24"/>
        </w:rPr>
      </w:pPr>
    </w:p>
    <w:p w14:paraId="5ED90AB0" w14:textId="6D83128A" w:rsidR="002730F5" w:rsidRPr="003709FF" w:rsidRDefault="002730F5"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Password</w:t>
      </w:r>
      <w:ins w:id="266" w:author="Iain Nicoll" w:date="2019-09-02T14:28:00Z">
        <w:r w:rsidR="00E40BC1">
          <w:rPr>
            <w:rFonts w:ascii="Times New Roman" w:hAnsi="Times New Roman" w:cs="Times New Roman"/>
            <w:b/>
            <w:sz w:val="24"/>
          </w:rPr>
          <w:t xml:space="preserve"> </w:t>
        </w:r>
        <w:r w:rsidR="00E40BC1">
          <w:t>‡</w:t>
        </w:r>
      </w:ins>
    </w:p>
    <w:p w14:paraId="121B5E76" w14:textId="6F00949C" w:rsidR="002730F5" w:rsidRPr="003709FF" w:rsidRDefault="002730F5" w:rsidP="00B50F15">
      <w:pPr>
        <w:jc w:val="both"/>
        <w:rPr>
          <w:rFonts w:ascii="Times New Roman" w:hAnsi="Times New Roman" w:cs="Times New Roman"/>
          <w:sz w:val="24"/>
        </w:rPr>
      </w:pPr>
      <w:r w:rsidRPr="003709FF">
        <w:rPr>
          <w:rFonts w:ascii="Times New Roman" w:hAnsi="Times New Roman" w:cs="Times New Roman"/>
          <w:sz w:val="24"/>
        </w:rPr>
        <w:t xml:space="preserve">For </w:t>
      </w:r>
      <w:r w:rsidR="000C2D80" w:rsidRPr="003709FF">
        <w:rPr>
          <w:rFonts w:ascii="Times New Roman" w:hAnsi="Times New Roman" w:cs="Times New Roman"/>
          <w:sz w:val="24"/>
        </w:rPr>
        <w:t>Half Hourly Integral Outstation Meters</w:t>
      </w:r>
      <w:r w:rsidR="00B44E57" w:rsidRPr="003709FF">
        <w:rPr>
          <w:rFonts w:ascii="Times New Roman" w:hAnsi="Times New Roman" w:cs="Times New Roman"/>
          <w:sz w:val="24"/>
        </w:rPr>
        <w:t xml:space="preserve"> approved under BSCP601 for use in Code of Practice 1, 2, 3 and 5</w:t>
      </w:r>
      <w:r w:rsidR="00F03DA5" w:rsidRPr="003709FF">
        <w:rPr>
          <w:rFonts w:ascii="Times New Roman" w:hAnsi="Times New Roman" w:cs="Times New Roman"/>
          <w:sz w:val="24"/>
        </w:rPr>
        <w:t xml:space="preserve"> (see 6.1)</w:t>
      </w:r>
      <w:r w:rsidRPr="003709FF">
        <w:rPr>
          <w:rFonts w:ascii="Times New Roman" w:hAnsi="Times New Roman" w:cs="Times New Roman"/>
          <w:sz w:val="24"/>
        </w:rPr>
        <w:t xml:space="preserve">: ‘Password’ means a string of characters of length no less than six characters and no more than twelve characters, where each character is a case insensitive or sensitive alpha character (A to Z) or a digit (0 to 9) or the underscore character (_). </w:t>
      </w:r>
    </w:p>
    <w:p w14:paraId="6E30EF6E" w14:textId="1E161095" w:rsidR="00B44E57" w:rsidRPr="003709FF" w:rsidRDefault="00B44E57" w:rsidP="00B50F15">
      <w:pPr>
        <w:jc w:val="both"/>
        <w:rPr>
          <w:rFonts w:ascii="Times New Roman" w:hAnsi="Times New Roman" w:cs="Times New Roman"/>
          <w:sz w:val="24"/>
        </w:rPr>
      </w:pPr>
      <w:r w:rsidRPr="003709FF">
        <w:rPr>
          <w:rFonts w:ascii="Times New Roman" w:hAnsi="Times New Roman" w:cs="Times New Roman"/>
          <w:sz w:val="24"/>
        </w:rPr>
        <w:t xml:space="preserve">For a </w:t>
      </w:r>
      <w:ins w:id="267" w:author="Iain Nicoll" w:date="2019-09-03T15:33:00Z">
        <w:r w:rsidR="00902817" w:rsidRPr="00902817">
          <w:rPr>
            <w:rFonts w:ascii="Times New Roman" w:hAnsi="Times New Roman" w:cs="Times New Roman"/>
            <w:sz w:val="24"/>
          </w:rPr>
          <w:t xml:space="preserve">Half Hourly Integral Outstation </w:t>
        </w:r>
      </w:ins>
      <w:r w:rsidRPr="003709FF">
        <w:rPr>
          <w:rFonts w:ascii="Times New Roman" w:hAnsi="Times New Roman" w:cs="Times New Roman"/>
          <w:sz w:val="24"/>
        </w:rPr>
        <w:t xml:space="preserve">Meter approved under </w:t>
      </w:r>
      <w:r w:rsidR="000E6081">
        <w:rPr>
          <w:rFonts w:ascii="Times New Roman" w:hAnsi="Times New Roman" w:cs="Times New Roman"/>
          <w:sz w:val="24"/>
        </w:rPr>
        <w:t>B</w:t>
      </w:r>
      <w:r w:rsidRPr="003709FF">
        <w:rPr>
          <w:rFonts w:ascii="Times New Roman" w:hAnsi="Times New Roman" w:cs="Times New Roman"/>
          <w:sz w:val="24"/>
        </w:rPr>
        <w:t>SCP601 for Code of Practice 10 a security regime shall be provided to prevent unauthorised access to the data in the Metering Equipment.</w:t>
      </w:r>
      <w:r w:rsidR="00DC570A" w:rsidRPr="003709FF">
        <w:rPr>
          <w:rFonts w:ascii="Times New Roman" w:hAnsi="Times New Roman" w:cs="Times New Roman"/>
          <w:sz w:val="24"/>
        </w:rPr>
        <w:t xml:space="preserve"> A three level security regime shall be provided as per levels 1, 2 and 3 in Appendix C section 6.</w:t>
      </w:r>
    </w:p>
    <w:p w14:paraId="532AE36F" w14:textId="07C19461" w:rsidR="002730F5" w:rsidRPr="003709FF" w:rsidRDefault="002730F5" w:rsidP="00B50F15">
      <w:pPr>
        <w:jc w:val="both"/>
        <w:rPr>
          <w:rFonts w:ascii="Times New Roman" w:hAnsi="Times New Roman" w:cs="Times New Roman"/>
          <w:sz w:val="24"/>
        </w:rPr>
      </w:pPr>
      <w:r w:rsidRPr="003709FF">
        <w:rPr>
          <w:rFonts w:ascii="Times New Roman" w:hAnsi="Times New Roman" w:cs="Times New Roman"/>
          <w:sz w:val="24"/>
        </w:rPr>
        <w:t>For separate Outstations</w:t>
      </w:r>
      <w:r w:rsidR="00F03DA5" w:rsidRPr="003709FF">
        <w:rPr>
          <w:rFonts w:ascii="Times New Roman" w:hAnsi="Times New Roman" w:cs="Times New Roman"/>
          <w:sz w:val="24"/>
        </w:rPr>
        <w:t xml:space="preserve"> (see 6.1)</w:t>
      </w:r>
      <w:r w:rsidRPr="003709FF">
        <w:rPr>
          <w:rFonts w:ascii="Times New Roman" w:hAnsi="Times New Roman" w:cs="Times New Roman"/>
          <w:sz w:val="24"/>
        </w:rPr>
        <w:t xml:space="preserve">: a Password may be described as above for </w:t>
      </w:r>
      <w:r w:rsidR="00F348C1" w:rsidRPr="003709FF">
        <w:rPr>
          <w:rFonts w:ascii="Times New Roman" w:hAnsi="Times New Roman" w:cs="Times New Roman"/>
          <w:sz w:val="24"/>
        </w:rPr>
        <w:t xml:space="preserve">Half Hourly </w:t>
      </w:r>
      <w:r w:rsidR="000E6081">
        <w:rPr>
          <w:rFonts w:ascii="Times New Roman" w:hAnsi="Times New Roman" w:cs="Times New Roman"/>
          <w:sz w:val="24"/>
        </w:rPr>
        <w:t>I</w:t>
      </w:r>
      <w:r w:rsidRPr="003709FF">
        <w:rPr>
          <w:rFonts w:ascii="Times New Roman" w:hAnsi="Times New Roman" w:cs="Times New Roman"/>
          <w:sz w:val="24"/>
        </w:rPr>
        <w:t>ntegral Outstation</w:t>
      </w:r>
      <w:ins w:id="268" w:author="Mike Smith" w:date="2019-08-20T16:12:00Z">
        <w:r w:rsidR="00F036BC">
          <w:rPr>
            <w:rFonts w:ascii="Times New Roman" w:hAnsi="Times New Roman" w:cs="Times New Roman"/>
            <w:sz w:val="24"/>
          </w:rPr>
          <w:t xml:space="preserve"> Meter</w:t>
        </w:r>
      </w:ins>
      <w:del w:id="269" w:author="Mike Smith" w:date="2019-08-20T16:12:00Z">
        <w:r w:rsidRPr="003709FF" w:rsidDel="00F036BC">
          <w:rPr>
            <w:rFonts w:ascii="Times New Roman" w:hAnsi="Times New Roman" w:cs="Times New Roman"/>
            <w:sz w:val="24"/>
          </w:rPr>
          <w:delText>s</w:delText>
        </w:r>
      </w:del>
      <w:r w:rsidRPr="003709FF">
        <w:rPr>
          <w:rFonts w:ascii="Times New Roman" w:hAnsi="Times New Roman" w:cs="Times New Roman"/>
          <w:sz w:val="24"/>
        </w:rPr>
        <w:t xml:space="preserve"> or a single password of any format (</w:t>
      </w:r>
      <w:r w:rsidR="000E6081">
        <w:rPr>
          <w:rFonts w:ascii="Times New Roman" w:hAnsi="Times New Roman" w:cs="Times New Roman"/>
          <w:sz w:val="24"/>
        </w:rPr>
        <w:t xml:space="preserve">Asset </w:t>
      </w:r>
      <w:r w:rsidRPr="003709FF">
        <w:rPr>
          <w:rFonts w:ascii="Times New Roman" w:hAnsi="Times New Roman" w:cs="Times New Roman"/>
          <w:sz w:val="24"/>
        </w:rPr>
        <w:t>Meters separate from their Outstation and capable of external communications should have the same password requirements as for separate Outstations).</w:t>
      </w:r>
    </w:p>
    <w:p w14:paraId="75A9B70D" w14:textId="77777777" w:rsidR="00B713AF" w:rsidRPr="003709FF" w:rsidRDefault="00B713AF" w:rsidP="00B50F15">
      <w:pPr>
        <w:jc w:val="both"/>
        <w:rPr>
          <w:rFonts w:ascii="Times New Roman" w:hAnsi="Times New Roman" w:cs="Times New Roman"/>
          <w:sz w:val="24"/>
        </w:rPr>
      </w:pPr>
    </w:p>
    <w:p w14:paraId="2F63FB2F" w14:textId="03C1085D" w:rsidR="002730F5" w:rsidRPr="003709FF" w:rsidRDefault="002730F5"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Rated Measuring Current</w:t>
      </w:r>
      <w:ins w:id="270" w:author="Iain Nicoll" w:date="2019-09-02T14:30:00Z">
        <w:r w:rsidR="00CA471D">
          <w:rPr>
            <w:rFonts w:ascii="Times New Roman" w:hAnsi="Times New Roman" w:cs="Times New Roman"/>
            <w:b/>
            <w:sz w:val="24"/>
          </w:rPr>
          <w:t xml:space="preserve"> </w:t>
        </w:r>
        <w:r w:rsidR="00CA471D">
          <w:t>‡</w:t>
        </w:r>
      </w:ins>
    </w:p>
    <w:p w14:paraId="2B98BD27" w14:textId="210202CF" w:rsidR="002730F5" w:rsidRPr="003709FF" w:rsidRDefault="002730F5" w:rsidP="00B50F15">
      <w:pPr>
        <w:jc w:val="both"/>
        <w:rPr>
          <w:rFonts w:ascii="Times New Roman" w:hAnsi="Times New Roman" w:cs="Times New Roman"/>
          <w:sz w:val="24"/>
        </w:rPr>
      </w:pPr>
      <w:r w:rsidRPr="003709FF">
        <w:rPr>
          <w:rFonts w:ascii="Times New Roman" w:hAnsi="Times New Roman" w:cs="Times New Roman"/>
          <w:sz w:val="24"/>
        </w:rPr>
        <w:t>Rated Measuring Current means the rated primary current of the current transformers in primary plant used for the purposes of measurement.</w:t>
      </w:r>
    </w:p>
    <w:p w14:paraId="65327ED0" w14:textId="77777777" w:rsidR="00B713AF" w:rsidRPr="003709FF" w:rsidRDefault="00B713AF" w:rsidP="00B50F15">
      <w:pPr>
        <w:jc w:val="both"/>
        <w:rPr>
          <w:rFonts w:ascii="Times New Roman" w:hAnsi="Times New Roman" w:cs="Times New Roman"/>
          <w:sz w:val="24"/>
        </w:rPr>
      </w:pPr>
    </w:p>
    <w:p w14:paraId="1D9D511E" w14:textId="32299A3A" w:rsidR="002730F5" w:rsidRPr="003709FF" w:rsidRDefault="002730F5"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Reactive Energy</w:t>
      </w:r>
      <w:ins w:id="271" w:author="Iain Nicoll" w:date="2019-09-02T14:30:00Z">
        <w:r w:rsidR="00CA471D">
          <w:rPr>
            <w:rFonts w:ascii="Times New Roman" w:hAnsi="Times New Roman" w:cs="Times New Roman"/>
            <w:b/>
            <w:sz w:val="24"/>
          </w:rPr>
          <w:t xml:space="preserve"> *</w:t>
        </w:r>
      </w:ins>
    </w:p>
    <w:p w14:paraId="40A637E0" w14:textId="7D73819F" w:rsidR="002730F5" w:rsidRPr="003709FF" w:rsidRDefault="002730F5" w:rsidP="00B50F15">
      <w:pPr>
        <w:jc w:val="both"/>
        <w:rPr>
          <w:rFonts w:ascii="Times New Roman" w:hAnsi="Times New Roman" w:cs="Times New Roman"/>
          <w:sz w:val="24"/>
        </w:rPr>
      </w:pPr>
      <w:r w:rsidRPr="003709FF">
        <w:rPr>
          <w:rFonts w:ascii="Times New Roman" w:hAnsi="Times New Roman" w:cs="Times New Roman"/>
          <w:sz w:val="24"/>
        </w:rPr>
        <w:t>Reactive Energy means the integral with respect to time of the Reactive Power and for the purpose of the Code, is comprised of Active Export Related Reactive Energy and Active Import Related Reactive Energy.</w:t>
      </w:r>
    </w:p>
    <w:p w14:paraId="31F568FB" w14:textId="77777777" w:rsidR="009C0D8E" w:rsidRPr="003709FF" w:rsidRDefault="009C0D8E" w:rsidP="00B50F15">
      <w:pPr>
        <w:jc w:val="both"/>
        <w:rPr>
          <w:rFonts w:ascii="Times New Roman" w:hAnsi="Times New Roman" w:cs="Times New Roman"/>
          <w:sz w:val="24"/>
        </w:rPr>
      </w:pPr>
    </w:p>
    <w:p w14:paraId="43BA5CA0" w14:textId="364D9D25" w:rsidR="002730F5" w:rsidRPr="003709FF" w:rsidRDefault="002730F5"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Reactive Power</w:t>
      </w:r>
      <w:ins w:id="272" w:author="Iain Nicoll" w:date="2019-09-02T14:30:00Z">
        <w:r w:rsidR="00CA471D">
          <w:rPr>
            <w:rFonts w:ascii="Times New Roman" w:hAnsi="Times New Roman" w:cs="Times New Roman"/>
            <w:b/>
            <w:sz w:val="24"/>
          </w:rPr>
          <w:t xml:space="preserve"> *</w:t>
        </w:r>
      </w:ins>
    </w:p>
    <w:p w14:paraId="771B499F" w14:textId="0349D70E" w:rsidR="002730F5" w:rsidRDefault="002730F5" w:rsidP="00B50F15">
      <w:pPr>
        <w:jc w:val="both"/>
        <w:rPr>
          <w:rFonts w:ascii="Times New Roman" w:hAnsi="Times New Roman" w:cs="Times New Roman"/>
          <w:sz w:val="24"/>
        </w:rPr>
      </w:pPr>
      <w:r w:rsidRPr="003709FF">
        <w:rPr>
          <w:rFonts w:ascii="Times New Roman" w:hAnsi="Times New Roman" w:cs="Times New Roman"/>
          <w:sz w:val="24"/>
        </w:rPr>
        <w:lastRenderedPageBreak/>
        <w:t>Reactive Power means the product of voltage and current and the sine of the phase angle between them, measured in units of volt</w:t>
      </w:r>
      <w:r w:rsidR="000E6081">
        <w:rPr>
          <w:rFonts w:ascii="Times New Roman" w:hAnsi="Times New Roman" w:cs="Times New Roman"/>
          <w:sz w:val="24"/>
        </w:rPr>
        <w:t>-a</w:t>
      </w:r>
      <w:r w:rsidRPr="003709FF">
        <w:rPr>
          <w:rFonts w:ascii="Times New Roman" w:hAnsi="Times New Roman" w:cs="Times New Roman"/>
          <w:sz w:val="24"/>
        </w:rPr>
        <w:t>mperes reactive and standard multiples thereof</w:t>
      </w:r>
      <w:r w:rsidR="00F8580B" w:rsidRPr="003709FF">
        <w:rPr>
          <w:rFonts w:ascii="Times New Roman" w:hAnsi="Times New Roman" w:cs="Times New Roman"/>
          <w:sz w:val="24"/>
        </w:rPr>
        <w:t>.</w:t>
      </w:r>
    </w:p>
    <w:p w14:paraId="1350EA45" w14:textId="77777777" w:rsidR="009B2018" w:rsidRPr="003709FF" w:rsidRDefault="009B2018" w:rsidP="00B50F15">
      <w:pPr>
        <w:jc w:val="both"/>
        <w:rPr>
          <w:rFonts w:ascii="Times New Roman" w:hAnsi="Times New Roman" w:cs="Times New Roman"/>
          <w:sz w:val="24"/>
        </w:rPr>
      </w:pPr>
    </w:p>
    <w:p w14:paraId="7EBD7BC1" w14:textId="1CF27D88" w:rsidR="002730F5" w:rsidRPr="003709FF" w:rsidRDefault="002730F5" w:rsidP="00287DB4">
      <w:pPr>
        <w:pStyle w:val="ListParagraph"/>
        <w:numPr>
          <w:ilvl w:val="1"/>
          <w:numId w:val="30"/>
        </w:numPr>
        <w:ind w:left="567" w:hanging="567"/>
        <w:jc w:val="both"/>
        <w:rPr>
          <w:rFonts w:ascii="Times New Roman" w:hAnsi="Times New Roman" w:cs="Times New Roman"/>
          <w:b/>
          <w:sz w:val="24"/>
        </w:rPr>
      </w:pPr>
      <w:r w:rsidRPr="003709FF">
        <w:rPr>
          <w:rFonts w:ascii="Times New Roman" w:hAnsi="Times New Roman" w:cs="Times New Roman"/>
          <w:b/>
          <w:sz w:val="24"/>
        </w:rPr>
        <w:t xml:space="preserve">Settlement </w:t>
      </w:r>
      <w:proofErr w:type="spellStart"/>
      <w:r w:rsidRPr="003709FF">
        <w:rPr>
          <w:rFonts w:ascii="Times New Roman" w:hAnsi="Times New Roman" w:cs="Times New Roman"/>
          <w:b/>
          <w:sz w:val="24"/>
        </w:rPr>
        <w:t>Instation</w:t>
      </w:r>
      <w:proofErr w:type="spellEnd"/>
      <w:ins w:id="273" w:author="Iain Nicoll" w:date="2019-09-02T14:30:00Z">
        <w:r w:rsidR="00CA471D">
          <w:rPr>
            <w:rFonts w:ascii="Times New Roman" w:hAnsi="Times New Roman" w:cs="Times New Roman"/>
            <w:b/>
            <w:sz w:val="24"/>
          </w:rPr>
          <w:t xml:space="preserve"> </w:t>
        </w:r>
        <w:r w:rsidR="00CA471D">
          <w:t>‡</w:t>
        </w:r>
      </w:ins>
    </w:p>
    <w:p w14:paraId="6B7E9864" w14:textId="35C58FAC" w:rsidR="003B0511" w:rsidRPr="003709FF" w:rsidRDefault="002730F5" w:rsidP="00B50F15">
      <w:pPr>
        <w:jc w:val="both"/>
        <w:rPr>
          <w:rFonts w:ascii="Times New Roman" w:hAnsi="Times New Roman" w:cs="Times New Roman"/>
          <w:sz w:val="24"/>
        </w:rPr>
      </w:pPr>
      <w:r w:rsidRPr="003709FF">
        <w:rPr>
          <w:rFonts w:ascii="Times New Roman" w:hAnsi="Times New Roman" w:cs="Times New Roman"/>
          <w:sz w:val="24"/>
        </w:rPr>
        <w:t xml:space="preserve">Settlement </w:t>
      </w:r>
      <w:proofErr w:type="spellStart"/>
      <w:r w:rsidRPr="003709FF">
        <w:rPr>
          <w:rFonts w:ascii="Times New Roman" w:hAnsi="Times New Roman" w:cs="Times New Roman"/>
          <w:sz w:val="24"/>
        </w:rPr>
        <w:t>Instation</w:t>
      </w:r>
      <w:proofErr w:type="spellEnd"/>
      <w:r w:rsidRPr="003709FF">
        <w:rPr>
          <w:rFonts w:ascii="Times New Roman" w:hAnsi="Times New Roman" w:cs="Times New Roman"/>
          <w:sz w:val="24"/>
        </w:rPr>
        <w:t xml:space="preserve"> means a computer based system which collects or receives data on a routine basis from</w:t>
      </w:r>
      <w:r w:rsidR="00F8580B" w:rsidRPr="003709FF">
        <w:rPr>
          <w:rFonts w:ascii="Times New Roman" w:hAnsi="Times New Roman" w:cs="Times New Roman"/>
          <w:sz w:val="24"/>
        </w:rPr>
        <w:t xml:space="preserve"> a</w:t>
      </w:r>
      <w:r w:rsidRPr="003709FF">
        <w:rPr>
          <w:rFonts w:ascii="Times New Roman" w:hAnsi="Times New Roman" w:cs="Times New Roman"/>
          <w:sz w:val="24"/>
        </w:rPr>
        <w:t xml:space="preserve"> selected Outstation by the relevant Data Collector.</w:t>
      </w:r>
      <w:r w:rsidRPr="003709FF">
        <w:rPr>
          <w:rFonts w:ascii="Times New Roman" w:hAnsi="Times New Roman" w:cs="Times New Roman"/>
          <w:sz w:val="24"/>
        </w:rPr>
        <w:cr/>
      </w:r>
    </w:p>
    <w:p w14:paraId="6481DB27" w14:textId="4A1EC1BD" w:rsidR="00023B19" w:rsidRPr="003709FF" w:rsidRDefault="00023B19"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Single Line Diagram</w:t>
      </w:r>
      <w:ins w:id="274" w:author="Iain Nicoll" w:date="2019-09-02T14:30:00Z">
        <w:r w:rsidR="00CA471D">
          <w:rPr>
            <w:rFonts w:ascii="Times New Roman" w:hAnsi="Times New Roman" w:cs="Times New Roman"/>
            <w:b/>
            <w:sz w:val="24"/>
          </w:rPr>
          <w:t xml:space="preserve"> </w:t>
        </w:r>
        <w:r w:rsidR="00CA471D">
          <w:t>‡</w:t>
        </w:r>
      </w:ins>
    </w:p>
    <w:p w14:paraId="3EE2BE8C" w14:textId="3BA08282" w:rsidR="00023B19" w:rsidRPr="003709FF" w:rsidRDefault="001C27FB" w:rsidP="00B50F15">
      <w:pPr>
        <w:jc w:val="both"/>
        <w:rPr>
          <w:rFonts w:ascii="Times New Roman" w:hAnsi="Times New Roman" w:cs="Times New Roman"/>
          <w:sz w:val="24"/>
        </w:rPr>
      </w:pPr>
      <w:r w:rsidRPr="003709FF">
        <w:rPr>
          <w:rFonts w:ascii="Times New Roman" w:hAnsi="Times New Roman" w:cs="Times New Roman"/>
          <w:sz w:val="24"/>
        </w:rPr>
        <w:t>A simplified notation for representing a three-phase power system that must show Independent and Dependent Load circuits behind a Boundary Point Metering System. The Single Line Diagram must also show that Boundary point Metering System.</w:t>
      </w:r>
    </w:p>
    <w:p w14:paraId="2982528C" w14:textId="77777777" w:rsidR="00023B19" w:rsidRPr="00B713AF" w:rsidRDefault="00023B19" w:rsidP="00B50F15">
      <w:pPr>
        <w:jc w:val="both"/>
        <w:rPr>
          <w:rFonts w:ascii="Times New Roman" w:hAnsi="Times New Roman" w:cs="Times New Roman"/>
        </w:rPr>
      </w:pPr>
    </w:p>
    <w:p w14:paraId="3E225207" w14:textId="5E085DDB" w:rsidR="00F742E5" w:rsidRPr="00E027A8" w:rsidRDefault="00E027A8" w:rsidP="00B50F15">
      <w:pPr>
        <w:pStyle w:val="Heading2"/>
        <w:numPr>
          <w:ilvl w:val="0"/>
          <w:numId w:val="30"/>
        </w:numPr>
        <w:jc w:val="both"/>
        <w:rPr>
          <w:rFonts w:ascii="Times New Roman" w:hAnsi="Times New Roman" w:cs="Times New Roman"/>
          <w:b/>
          <w:color w:val="000000" w:themeColor="text1"/>
        </w:rPr>
      </w:pPr>
      <w:bookmarkStart w:id="275" w:name="_Toc14340469"/>
      <w:r w:rsidRPr="00E027A8">
        <w:rPr>
          <w:rFonts w:ascii="Times New Roman" w:hAnsi="Times New Roman" w:cs="Times New Roman"/>
          <w:b/>
          <w:color w:val="000000" w:themeColor="text1"/>
        </w:rPr>
        <w:t>MEASUREMENT CRITERIA</w:t>
      </w:r>
      <w:bookmarkEnd w:id="275"/>
    </w:p>
    <w:p w14:paraId="321359C2" w14:textId="4BEDCC09" w:rsidR="00E1239D" w:rsidRPr="003709FF" w:rsidRDefault="00E1239D" w:rsidP="00B50F15">
      <w:pPr>
        <w:jc w:val="both"/>
        <w:rPr>
          <w:rFonts w:ascii="Times New Roman" w:hAnsi="Times New Roman" w:cs="Times New Roman"/>
          <w:sz w:val="24"/>
        </w:rPr>
      </w:pPr>
      <w:r w:rsidRPr="003709FF">
        <w:rPr>
          <w:rFonts w:ascii="Times New Roman" w:hAnsi="Times New Roman" w:cs="Times New Roman"/>
          <w:sz w:val="24"/>
        </w:rPr>
        <w:t>Asset Meters can be designed to measure energy and/or power; the functionality of the Asset Meter may be that it only</w:t>
      </w:r>
      <w:r w:rsidR="00645239" w:rsidRPr="003709FF">
        <w:rPr>
          <w:rFonts w:ascii="Times New Roman" w:hAnsi="Times New Roman" w:cs="Times New Roman"/>
          <w:sz w:val="24"/>
        </w:rPr>
        <w:t xml:space="preserve"> records or transmits Metered Volume </w:t>
      </w:r>
      <w:r w:rsidR="0091098B" w:rsidRPr="003709FF">
        <w:rPr>
          <w:rFonts w:ascii="Times New Roman" w:hAnsi="Times New Roman" w:cs="Times New Roman"/>
          <w:sz w:val="24"/>
        </w:rPr>
        <w:t xml:space="preserve">data to an </w:t>
      </w:r>
      <w:proofErr w:type="spellStart"/>
      <w:r w:rsidR="0091098B" w:rsidRPr="003709FF">
        <w:rPr>
          <w:rFonts w:ascii="Times New Roman" w:hAnsi="Times New Roman" w:cs="Times New Roman"/>
          <w:sz w:val="24"/>
        </w:rPr>
        <w:t>Instation</w:t>
      </w:r>
      <w:proofErr w:type="spellEnd"/>
      <w:r w:rsidR="0091098B" w:rsidRPr="003709FF">
        <w:rPr>
          <w:rFonts w:ascii="Times New Roman" w:hAnsi="Times New Roman" w:cs="Times New Roman"/>
          <w:sz w:val="24"/>
        </w:rPr>
        <w:t xml:space="preserve"> in one of these formats (i.e. energy or power).  Dependant on the functionality of the Asset Meter one or both of the Measured Quantities and Demand Values may be applicable.</w:t>
      </w:r>
    </w:p>
    <w:p w14:paraId="7CB95579" w14:textId="30D771B2" w:rsidR="0091098B" w:rsidRDefault="0091098B" w:rsidP="00B50F15">
      <w:pPr>
        <w:jc w:val="both"/>
        <w:rPr>
          <w:rFonts w:ascii="Times New Roman" w:hAnsi="Times New Roman" w:cs="Times New Roman"/>
          <w:sz w:val="24"/>
        </w:rPr>
      </w:pPr>
    </w:p>
    <w:p w14:paraId="54318BC9" w14:textId="24A6216E" w:rsidR="00BB1329" w:rsidRDefault="00BB1329" w:rsidP="00B50F15">
      <w:pPr>
        <w:jc w:val="both"/>
        <w:rPr>
          <w:rFonts w:ascii="Times New Roman" w:hAnsi="Times New Roman" w:cs="Times New Roman"/>
          <w:sz w:val="24"/>
        </w:rPr>
      </w:pPr>
    </w:p>
    <w:p w14:paraId="145D3E59" w14:textId="77777777" w:rsidR="00BB1329" w:rsidRPr="003709FF" w:rsidRDefault="00BB1329" w:rsidP="00B50F15">
      <w:pPr>
        <w:jc w:val="both"/>
        <w:rPr>
          <w:rFonts w:ascii="Times New Roman" w:hAnsi="Times New Roman" w:cs="Times New Roman"/>
          <w:sz w:val="24"/>
        </w:rPr>
      </w:pPr>
    </w:p>
    <w:p w14:paraId="467473F2" w14:textId="77777777" w:rsidR="002C419D" w:rsidRPr="003709FF" w:rsidRDefault="002C419D" w:rsidP="00B50F15">
      <w:pPr>
        <w:pStyle w:val="ListParagraph"/>
        <w:numPr>
          <w:ilvl w:val="0"/>
          <w:numId w:val="51"/>
        </w:numPr>
        <w:jc w:val="both"/>
        <w:rPr>
          <w:rFonts w:ascii="Times New Roman" w:hAnsi="Times New Roman" w:cs="Times New Roman"/>
          <w:b/>
          <w:vanish/>
          <w:sz w:val="24"/>
        </w:rPr>
      </w:pPr>
    </w:p>
    <w:p w14:paraId="5F569E41" w14:textId="77777777" w:rsidR="002C419D" w:rsidRPr="003709FF" w:rsidRDefault="002C419D" w:rsidP="00B50F15">
      <w:pPr>
        <w:pStyle w:val="ListParagraph"/>
        <w:numPr>
          <w:ilvl w:val="0"/>
          <w:numId w:val="51"/>
        </w:numPr>
        <w:jc w:val="both"/>
        <w:rPr>
          <w:rFonts w:ascii="Times New Roman" w:hAnsi="Times New Roman" w:cs="Times New Roman"/>
          <w:b/>
          <w:vanish/>
          <w:sz w:val="24"/>
        </w:rPr>
      </w:pPr>
    </w:p>
    <w:p w14:paraId="00D1A9DD" w14:textId="77777777" w:rsidR="002C419D" w:rsidRPr="003709FF" w:rsidRDefault="002C419D" w:rsidP="00B50F15">
      <w:pPr>
        <w:pStyle w:val="ListParagraph"/>
        <w:numPr>
          <w:ilvl w:val="0"/>
          <w:numId w:val="51"/>
        </w:numPr>
        <w:jc w:val="both"/>
        <w:rPr>
          <w:rFonts w:ascii="Times New Roman" w:hAnsi="Times New Roman" w:cs="Times New Roman"/>
          <w:b/>
          <w:vanish/>
          <w:sz w:val="24"/>
        </w:rPr>
      </w:pPr>
    </w:p>
    <w:p w14:paraId="4B493EC2" w14:textId="77777777" w:rsidR="002C419D" w:rsidRPr="003709FF" w:rsidRDefault="002C419D" w:rsidP="00B50F15">
      <w:pPr>
        <w:pStyle w:val="ListParagraph"/>
        <w:numPr>
          <w:ilvl w:val="0"/>
          <w:numId w:val="51"/>
        </w:numPr>
        <w:jc w:val="both"/>
        <w:rPr>
          <w:rFonts w:ascii="Times New Roman" w:hAnsi="Times New Roman" w:cs="Times New Roman"/>
          <w:b/>
          <w:vanish/>
          <w:sz w:val="24"/>
        </w:rPr>
      </w:pPr>
    </w:p>
    <w:p w14:paraId="4F174060" w14:textId="77777777" w:rsidR="002C419D" w:rsidRPr="003709FF" w:rsidRDefault="002C419D" w:rsidP="00B50F15">
      <w:pPr>
        <w:pStyle w:val="ListParagraph"/>
        <w:numPr>
          <w:ilvl w:val="0"/>
          <w:numId w:val="50"/>
        </w:numPr>
        <w:jc w:val="both"/>
        <w:rPr>
          <w:rFonts w:ascii="Times New Roman" w:hAnsi="Times New Roman" w:cs="Times New Roman"/>
          <w:vanish/>
          <w:sz w:val="24"/>
        </w:rPr>
      </w:pPr>
    </w:p>
    <w:p w14:paraId="01DE0804" w14:textId="77777777" w:rsidR="002C419D" w:rsidRPr="003709FF" w:rsidRDefault="002C419D" w:rsidP="00B50F15">
      <w:pPr>
        <w:pStyle w:val="ListParagraph"/>
        <w:numPr>
          <w:ilvl w:val="0"/>
          <w:numId w:val="50"/>
        </w:numPr>
        <w:jc w:val="both"/>
        <w:rPr>
          <w:rFonts w:ascii="Times New Roman" w:hAnsi="Times New Roman" w:cs="Times New Roman"/>
          <w:vanish/>
          <w:sz w:val="24"/>
        </w:rPr>
      </w:pPr>
    </w:p>
    <w:p w14:paraId="405904DD" w14:textId="77777777" w:rsidR="002C419D" w:rsidRPr="003709FF" w:rsidRDefault="002C419D" w:rsidP="00B50F15">
      <w:pPr>
        <w:pStyle w:val="ListParagraph"/>
        <w:numPr>
          <w:ilvl w:val="0"/>
          <w:numId w:val="50"/>
        </w:numPr>
        <w:jc w:val="both"/>
        <w:rPr>
          <w:rFonts w:ascii="Times New Roman" w:hAnsi="Times New Roman" w:cs="Times New Roman"/>
          <w:vanish/>
          <w:sz w:val="24"/>
        </w:rPr>
      </w:pPr>
    </w:p>
    <w:p w14:paraId="07F9B2F7" w14:textId="77777777" w:rsidR="002C419D" w:rsidRPr="003709FF" w:rsidRDefault="002C419D" w:rsidP="00B50F15">
      <w:pPr>
        <w:pStyle w:val="ListParagraph"/>
        <w:numPr>
          <w:ilvl w:val="0"/>
          <w:numId w:val="50"/>
        </w:numPr>
        <w:jc w:val="both"/>
        <w:rPr>
          <w:rFonts w:ascii="Times New Roman" w:hAnsi="Times New Roman" w:cs="Times New Roman"/>
          <w:vanish/>
          <w:sz w:val="24"/>
        </w:rPr>
      </w:pPr>
    </w:p>
    <w:p w14:paraId="452FB229" w14:textId="77777777" w:rsidR="002C419D" w:rsidRPr="003709FF" w:rsidRDefault="002C419D" w:rsidP="00B50F15">
      <w:pPr>
        <w:pStyle w:val="ListParagraph"/>
        <w:numPr>
          <w:ilvl w:val="1"/>
          <w:numId w:val="50"/>
        </w:numPr>
        <w:jc w:val="both"/>
        <w:rPr>
          <w:rFonts w:ascii="Times New Roman" w:hAnsi="Times New Roman" w:cs="Times New Roman"/>
          <w:vanish/>
          <w:sz w:val="24"/>
        </w:rPr>
      </w:pPr>
    </w:p>
    <w:p w14:paraId="45B1BB2C" w14:textId="115356A5" w:rsidR="00F742E5" w:rsidRPr="003709FF" w:rsidRDefault="00D83007" w:rsidP="00B50F15">
      <w:pPr>
        <w:pStyle w:val="ListParagraph"/>
        <w:numPr>
          <w:ilvl w:val="2"/>
          <w:numId w:val="50"/>
        </w:numPr>
        <w:ind w:left="504"/>
        <w:jc w:val="both"/>
        <w:rPr>
          <w:rFonts w:ascii="Times New Roman" w:hAnsi="Times New Roman" w:cs="Times New Roman"/>
          <w:b/>
          <w:sz w:val="24"/>
        </w:rPr>
      </w:pPr>
      <w:r w:rsidRPr="003709FF">
        <w:rPr>
          <w:rFonts w:ascii="Times New Roman" w:hAnsi="Times New Roman" w:cs="Times New Roman"/>
          <w:b/>
          <w:sz w:val="24"/>
        </w:rPr>
        <w:t>Measured Quantities</w:t>
      </w:r>
    </w:p>
    <w:p w14:paraId="3EEBB2AA" w14:textId="1BF1C239" w:rsidR="00D83007" w:rsidRPr="003709FF" w:rsidRDefault="00D83007" w:rsidP="00B50F15">
      <w:pPr>
        <w:jc w:val="both"/>
        <w:rPr>
          <w:rFonts w:ascii="Times New Roman" w:hAnsi="Times New Roman" w:cs="Times New Roman"/>
          <w:sz w:val="24"/>
        </w:rPr>
      </w:pPr>
      <w:r w:rsidRPr="003709FF">
        <w:rPr>
          <w:rFonts w:ascii="Times New Roman" w:hAnsi="Times New Roman" w:cs="Times New Roman"/>
          <w:sz w:val="24"/>
        </w:rPr>
        <w:t xml:space="preserve">For each separate circuit the following </w:t>
      </w:r>
      <w:r w:rsidR="009B2018">
        <w:rPr>
          <w:rFonts w:ascii="Times New Roman" w:hAnsi="Times New Roman" w:cs="Times New Roman"/>
          <w:sz w:val="24"/>
        </w:rPr>
        <w:t>Active E</w:t>
      </w:r>
      <w:r w:rsidRPr="003709FF">
        <w:rPr>
          <w:rFonts w:ascii="Times New Roman" w:hAnsi="Times New Roman" w:cs="Times New Roman"/>
          <w:sz w:val="24"/>
        </w:rPr>
        <w:t>nergy measurements are required for metering at the asset:-</w:t>
      </w:r>
    </w:p>
    <w:p w14:paraId="73320AA2" w14:textId="79D9EE6A" w:rsidR="00D83007" w:rsidRPr="003709FF" w:rsidRDefault="00D83007" w:rsidP="00B50F15">
      <w:pPr>
        <w:pStyle w:val="ListParagraph"/>
        <w:numPr>
          <w:ilvl w:val="0"/>
          <w:numId w:val="6"/>
        </w:numPr>
        <w:jc w:val="both"/>
        <w:rPr>
          <w:rFonts w:ascii="Times New Roman" w:hAnsi="Times New Roman" w:cs="Times New Roman"/>
          <w:sz w:val="24"/>
        </w:rPr>
      </w:pPr>
      <w:r w:rsidRPr="003709FF">
        <w:rPr>
          <w:rFonts w:ascii="Times New Roman" w:hAnsi="Times New Roman" w:cs="Times New Roman"/>
          <w:sz w:val="24"/>
        </w:rPr>
        <w:t>Import kWh/MWh*</w:t>
      </w:r>
    </w:p>
    <w:p w14:paraId="08339BFE" w14:textId="389C4C0C" w:rsidR="00D83007" w:rsidRPr="003709FF" w:rsidRDefault="00D83007" w:rsidP="00B50F15">
      <w:pPr>
        <w:pStyle w:val="ListParagraph"/>
        <w:numPr>
          <w:ilvl w:val="0"/>
          <w:numId w:val="6"/>
        </w:numPr>
        <w:jc w:val="both"/>
        <w:rPr>
          <w:rFonts w:ascii="Times New Roman" w:hAnsi="Times New Roman" w:cs="Times New Roman"/>
          <w:sz w:val="24"/>
        </w:rPr>
      </w:pPr>
      <w:r w:rsidRPr="003709FF">
        <w:rPr>
          <w:rFonts w:ascii="Times New Roman" w:hAnsi="Times New Roman" w:cs="Times New Roman"/>
          <w:sz w:val="24"/>
        </w:rPr>
        <w:t>Export kWh/MWh*</w:t>
      </w:r>
    </w:p>
    <w:p w14:paraId="7D9DF773" w14:textId="0285F2D8" w:rsidR="00B713AF" w:rsidRPr="00B713AF" w:rsidDel="001C4521" w:rsidRDefault="00D83007" w:rsidP="00B50F15">
      <w:pPr>
        <w:jc w:val="both"/>
        <w:rPr>
          <w:del w:id="276" w:author="Mike Smith" w:date="2019-08-20T15:48:00Z"/>
          <w:rFonts w:ascii="Times New Roman" w:hAnsi="Times New Roman" w:cs="Times New Roman"/>
        </w:rPr>
      </w:pPr>
      <w:r w:rsidRPr="003709FF">
        <w:rPr>
          <w:rFonts w:ascii="Times New Roman" w:hAnsi="Times New Roman" w:cs="Times New Roman"/>
          <w:sz w:val="24"/>
        </w:rPr>
        <w:t xml:space="preserve">* Import and/or Export metering need only be installed where </w:t>
      </w:r>
      <w:r w:rsidR="00695AD3" w:rsidRPr="003709FF">
        <w:rPr>
          <w:rFonts w:ascii="Times New Roman" w:hAnsi="Times New Roman" w:cs="Times New Roman"/>
          <w:sz w:val="24"/>
        </w:rPr>
        <w:t>the circuit being metered is capable of import and/or export flows of energy.</w:t>
      </w:r>
      <w:r w:rsidRPr="00B713AF">
        <w:rPr>
          <w:rFonts w:ascii="Times New Roman" w:hAnsi="Times New Roman" w:cs="Times New Roman"/>
        </w:rPr>
        <w:cr/>
      </w:r>
    </w:p>
    <w:p w14:paraId="1B80F81E" w14:textId="14534F51" w:rsidR="00D83007" w:rsidRPr="003709FF" w:rsidDel="001C4521" w:rsidRDefault="00695AD3" w:rsidP="001C4521">
      <w:pPr>
        <w:jc w:val="both"/>
        <w:rPr>
          <w:del w:id="277" w:author="Mike Smith" w:date="2019-08-20T15:47:00Z"/>
          <w:rFonts w:ascii="Times New Roman" w:hAnsi="Times New Roman" w:cs="Times New Roman"/>
          <w:sz w:val="24"/>
        </w:rPr>
      </w:pPr>
      <w:del w:id="278" w:author="Mike Smith" w:date="2019-08-20T15:47:00Z">
        <w:r w:rsidRPr="003709FF" w:rsidDel="001C4521">
          <w:rPr>
            <w:rFonts w:ascii="Times New Roman" w:hAnsi="Times New Roman" w:cs="Times New Roman"/>
            <w:sz w:val="24"/>
          </w:rPr>
          <w:delText xml:space="preserve">Where the installed metering is capable of the measurement of </w:delText>
        </w:r>
        <w:r w:rsidR="009B2018" w:rsidDel="001C4521">
          <w:rPr>
            <w:rFonts w:ascii="Times New Roman" w:hAnsi="Times New Roman" w:cs="Times New Roman"/>
            <w:sz w:val="24"/>
          </w:rPr>
          <w:delText>R</w:delText>
        </w:r>
        <w:r w:rsidRPr="003709FF" w:rsidDel="001C4521">
          <w:rPr>
            <w:rFonts w:ascii="Times New Roman" w:hAnsi="Times New Roman" w:cs="Times New Roman"/>
            <w:sz w:val="24"/>
          </w:rPr>
          <w:delText xml:space="preserve">eactive </w:delText>
        </w:r>
        <w:r w:rsidR="009B2018" w:rsidDel="001C4521">
          <w:rPr>
            <w:rFonts w:ascii="Times New Roman" w:hAnsi="Times New Roman" w:cs="Times New Roman"/>
            <w:sz w:val="24"/>
          </w:rPr>
          <w:delText>E</w:delText>
        </w:r>
        <w:r w:rsidRPr="003709FF" w:rsidDel="001C4521">
          <w:rPr>
            <w:rFonts w:ascii="Times New Roman" w:hAnsi="Times New Roman" w:cs="Times New Roman"/>
            <w:sz w:val="24"/>
          </w:rPr>
          <w:delText>nergy then for each separate circuit the following energy measurements are required for metering at the asset:-</w:delText>
        </w:r>
      </w:del>
    </w:p>
    <w:p w14:paraId="736D42EB" w14:textId="28400664" w:rsidR="00695AD3" w:rsidRPr="003709FF" w:rsidDel="001C4521" w:rsidRDefault="00695AD3">
      <w:pPr>
        <w:rPr>
          <w:del w:id="279" w:author="Mike Smith" w:date="2019-08-20T15:47:00Z"/>
          <w:rFonts w:ascii="Times New Roman" w:hAnsi="Times New Roman" w:cs="Times New Roman"/>
          <w:sz w:val="24"/>
        </w:rPr>
        <w:pPrChange w:id="280" w:author="Mike Smith" w:date="2019-08-20T15:48:00Z">
          <w:pPr>
            <w:pStyle w:val="ListParagraph"/>
            <w:numPr>
              <w:numId w:val="8"/>
            </w:numPr>
            <w:ind w:hanging="360"/>
            <w:jc w:val="both"/>
          </w:pPr>
        </w:pPrChange>
      </w:pPr>
      <w:del w:id="281" w:author="Mike Smith" w:date="2019-08-20T15:47:00Z">
        <w:r w:rsidRPr="003709FF" w:rsidDel="001C4521">
          <w:rPr>
            <w:rFonts w:ascii="Times New Roman" w:hAnsi="Times New Roman" w:cs="Times New Roman"/>
            <w:sz w:val="24"/>
          </w:rPr>
          <w:delText>Import k</w:delText>
        </w:r>
        <w:r w:rsidR="006B6C23" w:rsidRPr="003709FF" w:rsidDel="001C4521">
          <w:rPr>
            <w:rFonts w:ascii="Times New Roman" w:hAnsi="Times New Roman" w:cs="Times New Roman"/>
            <w:sz w:val="24"/>
          </w:rPr>
          <w:delText>va</w:delText>
        </w:r>
        <w:r w:rsidRPr="003709FF" w:rsidDel="001C4521">
          <w:rPr>
            <w:rFonts w:ascii="Times New Roman" w:hAnsi="Times New Roman" w:cs="Times New Roman"/>
            <w:sz w:val="24"/>
          </w:rPr>
          <w:delText>rh/M</w:delText>
        </w:r>
        <w:r w:rsidR="006B6C23" w:rsidRPr="003709FF" w:rsidDel="001C4521">
          <w:rPr>
            <w:rFonts w:ascii="Times New Roman" w:hAnsi="Times New Roman" w:cs="Times New Roman"/>
            <w:sz w:val="24"/>
          </w:rPr>
          <w:delText>va</w:delText>
        </w:r>
        <w:r w:rsidRPr="003709FF" w:rsidDel="001C4521">
          <w:rPr>
            <w:rFonts w:ascii="Times New Roman" w:hAnsi="Times New Roman" w:cs="Times New Roman"/>
            <w:sz w:val="24"/>
          </w:rPr>
          <w:delText>rh</w:delText>
        </w:r>
      </w:del>
    </w:p>
    <w:p w14:paraId="41AD1BD8" w14:textId="02E32FB4" w:rsidR="00695AD3" w:rsidRPr="003709FF" w:rsidDel="001C4521" w:rsidRDefault="00695AD3">
      <w:pPr>
        <w:rPr>
          <w:del w:id="282" w:author="Mike Smith" w:date="2019-08-20T15:47:00Z"/>
          <w:rFonts w:ascii="Times New Roman" w:hAnsi="Times New Roman" w:cs="Times New Roman"/>
          <w:sz w:val="24"/>
        </w:rPr>
        <w:pPrChange w:id="283" w:author="Mike Smith" w:date="2019-08-20T15:48:00Z">
          <w:pPr>
            <w:pStyle w:val="ListParagraph"/>
            <w:numPr>
              <w:numId w:val="8"/>
            </w:numPr>
            <w:ind w:hanging="360"/>
            <w:jc w:val="both"/>
          </w:pPr>
        </w:pPrChange>
      </w:pPr>
      <w:del w:id="284" w:author="Mike Smith" w:date="2019-08-20T15:47:00Z">
        <w:r w:rsidRPr="003709FF" w:rsidDel="001C4521">
          <w:rPr>
            <w:rFonts w:ascii="Times New Roman" w:hAnsi="Times New Roman" w:cs="Times New Roman"/>
            <w:sz w:val="24"/>
          </w:rPr>
          <w:delText>Export k</w:delText>
        </w:r>
        <w:r w:rsidR="006B6C23" w:rsidRPr="003709FF" w:rsidDel="001C4521">
          <w:rPr>
            <w:rFonts w:ascii="Times New Roman" w:hAnsi="Times New Roman" w:cs="Times New Roman"/>
            <w:sz w:val="24"/>
          </w:rPr>
          <w:delText>va</w:delText>
        </w:r>
        <w:r w:rsidRPr="003709FF" w:rsidDel="001C4521">
          <w:rPr>
            <w:rFonts w:ascii="Times New Roman" w:hAnsi="Times New Roman" w:cs="Times New Roman"/>
            <w:sz w:val="24"/>
          </w:rPr>
          <w:delText>rh/M</w:delText>
        </w:r>
        <w:r w:rsidR="006B6C23" w:rsidRPr="003709FF" w:rsidDel="001C4521">
          <w:rPr>
            <w:rFonts w:ascii="Times New Roman" w:hAnsi="Times New Roman" w:cs="Times New Roman"/>
            <w:sz w:val="24"/>
          </w:rPr>
          <w:delText>va</w:delText>
        </w:r>
        <w:r w:rsidRPr="003709FF" w:rsidDel="001C4521">
          <w:rPr>
            <w:rFonts w:ascii="Times New Roman" w:hAnsi="Times New Roman" w:cs="Times New Roman"/>
            <w:sz w:val="24"/>
          </w:rPr>
          <w:delText>rh</w:delText>
        </w:r>
      </w:del>
    </w:p>
    <w:p w14:paraId="6F10927F" w14:textId="60A9C928" w:rsidR="009B2018" w:rsidDel="001C4521" w:rsidRDefault="009B2018">
      <w:pPr>
        <w:rPr>
          <w:del w:id="285" w:author="Mike Smith" w:date="2019-08-20T15:47:00Z"/>
          <w:rFonts w:ascii="Times New Roman" w:hAnsi="Times New Roman" w:cs="Times New Roman"/>
          <w:sz w:val="24"/>
        </w:rPr>
        <w:pPrChange w:id="286" w:author="Mike Smith" w:date="2019-08-20T15:48:00Z">
          <w:pPr>
            <w:jc w:val="both"/>
          </w:pPr>
        </w:pPrChange>
      </w:pPr>
    </w:p>
    <w:p w14:paraId="57A219B5" w14:textId="79ACA4F6" w:rsidR="00D83007" w:rsidRPr="003709FF" w:rsidDel="001C4521" w:rsidRDefault="00695AD3">
      <w:pPr>
        <w:rPr>
          <w:del w:id="287" w:author="Mike Smith" w:date="2019-08-20T15:47:00Z"/>
          <w:rFonts w:ascii="Times New Roman" w:hAnsi="Times New Roman" w:cs="Times New Roman"/>
          <w:sz w:val="24"/>
        </w:rPr>
        <w:pPrChange w:id="288" w:author="Mike Smith" w:date="2019-08-20T15:48:00Z">
          <w:pPr>
            <w:jc w:val="both"/>
          </w:pPr>
        </w:pPrChange>
      </w:pPr>
      <w:del w:id="289" w:author="Mike Smith" w:date="2019-08-20T15:47:00Z">
        <w:r w:rsidRPr="003709FF" w:rsidDel="001C4521">
          <w:rPr>
            <w:rFonts w:ascii="Times New Roman" w:hAnsi="Times New Roman" w:cs="Times New Roman"/>
            <w:sz w:val="24"/>
          </w:rPr>
          <w:delText>Or</w:delText>
        </w:r>
        <w:r w:rsidR="002C7857" w:rsidRPr="003709FF" w:rsidDel="001C4521">
          <w:rPr>
            <w:rFonts w:ascii="Times New Roman" w:hAnsi="Times New Roman" w:cs="Times New Roman"/>
            <w:sz w:val="24"/>
          </w:rPr>
          <w:delText xml:space="preserve"> if the meter is capable of four quadrant reactive measurement and </w:delText>
        </w:r>
        <w:r w:rsidR="009B2018" w:rsidDel="001C4521">
          <w:rPr>
            <w:rFonts w:ascii="Times New Roman" w:hAnsi="Times New Roman" w:cs="Times New Roman"/>
            <w:sz w:val="24"/>
          </w:rPr>
          <w:delText>R</w:delText>
        </w:r>
        <w:r w:rsidR="002C7857" w:rsidRPr="003709FF" w:rsidDel="001C4521">
          <w:rPr>
            <w:rFonts w:ascii="Times New Roman" w:hAnsi="Times New Roman" w:cs="Times New Roman"/>
            <w:sz w:val="24"/>
          </w:rPr>
          <w:delText xml:space="preserve">eactive </w:delText>
        </w:r>
        <w:r w:rsidR="009B2018" w:rsidDel="001C4521">
          <w:rPr>
            <w:rFonts w:ascii="Times New Roman" w:hAnsi="Times New Roman" w:cs="Times New Roman"/>
            <w:sz w:val="24"/>
          </w:rPr>
          <w:delText>E</w:delText>
        </w:r>
        <w:r w:rsidR="002C7857" w:rsidRPr="003709FF" w:rsidDel="001C4521">
          <w:rPr>
            <w:rFonts w:ascii="Times New Roman" w:hAnsi="Times New Roman" w:cs="Times New Roman"/>
            <w:sz w:val="24"/>
          </w:rPr>
          <w:delText>nergy is required to be metered in that format:</w:delText>
        </w:r>
      </w:del>
    </w:p>
    <w:p w14:paraId="7B254561" w14:textId="4DAF307B" w:rsidR="002C7857" w:rsidRPr="003709FF" w:rsidDel="001C4521" w:rsidRDefault="002C7857">
      <w:pPr>
        <w:rPr>
          <w:del w:id="290" w:author="Mike Smith" w:date="2019-08-20T15:47:00Z"/>
          <w:rFonts w:ascii="Times New Roman" w:hAnsi="Times New Roman" w:cs="Times New Roman"/>
          <w:sz w:val="24"/>
        </w:rPr>
        <w:pPrChange w:id="291" w:author="Mike Smith" w:date="2019-08-20T15:48:00Z">
          <w:pPr>
            <w:pStyle w:val="ListParagraph"/>
            <w:numPr>
              <w:numId w:val="7"/>
            </w:numPr>
            <w:ind w:hanging="360"/>
            <w:jc w:val="both"/>
          </w:pPr>
        </w:pPrChange>
      </w:pPr>
      <w:del w:id="292" w:author="Mike Smith" w:date="2019-08-20T15:47:00Z">
        <w:r w:rsidRPr="003709FF" w:rsidDel="001C4521">
          <w:rPr>
            <w:rFonts w:ascii="Times New Roman" w:hAnsi="Times New Roman" w:cs="Times New Roman"/>
            <w:sz w:val="24"/>
          </w:rPr>
          <w:lastRenderedPageBreak/>
          <w:delText>Active Import related Import k</w:delText>
        </w:r>
        <w:r w:rsidR="006B6C23" w:rsidRPr="003709FF" w:rsidDel="001C4521">
          <w:rPr>
            <w:rFonts w:ascii="Times New Roman" w:hAnsi="Times New Roman" w:cs="Times New Roman"/>
            <w:sz w:val="24"/>
          </w:rPr>
          <w:delText>va</w:delText>
        </w:r>
        <w:r w:rsidRPr="003709FF" w:rsidDel="001C4521">
          <w:rPr>
            <w:rFonts w:ascii="Times New Roman" w:hAnsi="Times New Roman" w:cs="Times New Roman"/>
            <w:sz w:val="24"/>
          </w:rPr>
          <w:delText>rh/M</w:delText>
        </w:r>
        <w:r w:rsidR="006B6C23" w:rsidRPr="003709FF" w:rsidDel="001C4521">
          <w:rPr>
            <w:rFonts w:ascii="Times New Roman" w:hAnsi="Times New Roman" w:cs="Times New Roman"/>
            <w:sz w:val="24"/>
          </w:rPr>
          <w:delText>va</w:delText>
        </w:r>
        <w:r w:rsidRPr="003709FF" w:rsidDel="001C4521">
          <w:rPr>
            <w:rFonts w:ascii="Times New Roman" w:hAnsi="Times New Roman" w:cs="Times New Roman"/>
            <w:sz w:val="24"/>
          </w:rPr>
          <w:delText>rh</w:delText>
        </w:r>
      </w:del>
    </w:p>
    <w:p w14:paraId="5FE39CFD" w14:textId="4FA6DDD9" w:rsidR="002C7857" w:rsidRPr="003709FF" w:rsidDel="001C4521" w:rsidRDefault="002C7857">
      <w:pPr>
        <w:rPr>
          <w:del w:id="293" w:author="Mike Smith" w:date="2019-08-20T15:47:00Z"/>
          <w:rFonts w:ascii="Times New Roman" w:hAnsi="Times New Roman" w:cs="Times New Roman"/>
          <w:sz w:val="24"/>
        </w:rPr>
        <w:pPrChange w:id="294" w:author="Mike Smith" w:date="2019-08-20T15:48:00Z">
          <w:pPr>
            <w:pStyle w:val="ListParagraph"/>
            <w:numPr>
              <w:numId w:val="7"/>
            </w:numPr>
            <w:ind w:hanging="360"/>
            <w:jc w:val="both"/>
          </w:pPr>
        </w:pPrChange>
      </w:pPr>
      <w:del w:id="295" w:author="Mike Smith" w:date="2019-08-20T15:47:00Z">
        <w:r w:rsidRPr="003709FF" w:rsidDel="001C4521">
          <w:rPr>
            <w:rFonts w:ascii="Times New Roman" w:hAnsi="Times New Roman" w:cs="Times New Roman"/>
            <w:sz w:val="24"/>
          </w:rPr>
          <w:delText>Active Import related Export k</w:delText>
        </w:r>
        <w:r w:rsidR="006B6C23" w:rsidRPr="003709FF" w:rsidDel="001C4521">
          <w:rPr>
            <w:rFonts w:ascii="Times New Roman" w:hAnsi="Times New Roman" w:cs="Times New Roman"/>
            <w:sz w:val="24"/>
          </w:rPr>
          <w:delText>va</w:delText>
        </w:r>
        <w:r w:rsidRPr="003709FF" w:rsidDel="001C4521">
          <w:rPr>
            <w:rFonts w:ascii="Times New Roman" w:hAnsi="Times New Roman" w:cs="Times New Roman"/>
            <w:sz w:val="24"/>
          </w:rPr>
          <w:delText>rh/M</w:delText>
        </w:r>
        <w:r w:rsidR="006B6C23" w:rsidRPr="003709FF" w:rsidDel="001C4521">
          <w:rPr>
            <w:rFonts w:ascii="Times New Roman" w:hAnsi="Times New Roman" w:cs="Times New Roman"/>
            <w:sz w:val="24"/>
          </w:rPr>
          <w:delText>va</w:delText>
        </w:r>
        <w:r w:rsidRPr="003709FF" w:rsidDel="001C4521">
          <w:rPr>
            <w:rFonts w:ascii="Times New Roman" w:hAnsi="Times New Roman" w:cs="Times New Roman"/>
            <w:sz w:val="24"/>
          </w:rPr>
          <w:delText>rh</w:delText>
        </w:r>
      </w:del>
    </w:p>
    <w:p w14:paraId="3A0A6E67" w14:textId="2C09AC28" w:rsidR="002C7857" w:rsidRPr="003709FF" w:rsidDel="001C4521" w:rsidRDefault="002C7857">
      <w:pPr>
        <w:rPr>
          <w:del w:id="296" w:author="Mike Smith" w:date="2019-08-20T15:47:00Z"/>
          <w:rFonts w:ascii="Times New Roman" w:hAnsi="Times New Roman" w:cs="Times New Roman"/>
          <w:sz w:val="24"/>
        </w:rPr>
        <w:pPrChange w:id="297" w:author="Mike Smith" w:date="2019-08-20T15:48:00Z">
          <w:pPr>
            <w:pStyle w:val="ListParagraph"/>
            <w:numPr>
              <w:numId w:val="7"/>
            </w:numPr>
            <w:ind w:hanging="360"/>
            <w:jc w:val="both"/>
          </w:pPr>
        </w:pPrChange>
      </w:pPr>
      <w:del w:id="298" w:author="Mike Smith" w:date="2019-08-20T15:47:00Z">
        <w:r w:rsidRPr="003709FF" w:rsidDel="001C4521">
          <w:rPr>
            <w:rFonts w:ascii="Times New Roman" w:hAnsi="Times New Roman" w:cs="Times New Roman"/>
            <w:sz w:val="24"/>
          </w:rPr>
          <w:delText>Active Export related Import k</w:delText>
        </w:r>
        <w:r w:rsidR="006B6C23" w:rsidRPr="003709FF" w:rsidDel="001C4521">
          <w:rPr>
            <w:rFonts w:ascii="Times New Roman" w:hAnsi="Times New Roman" w:cs="Times New Roman"/>
            <w:sz w:val="24"/>
          </w:rPr>
          <w:delText>va</w:delText>
        </w:r>
        <w:r w:rsidRPr="003709FF" w:rsidDel="001C4521">
          <w:rPr>
            <w:rFonts w:ascii="Times New Roman" w:hAnsi="Times New Roman" w:cs="Times New Roman"/>
            <w:sz w:val="24"/>
          </w:rPr>
          <w:delText>rh/M</w:delText>
        </w:r>
        <w:r w:rsidR="006B6C23" w:rsidRPr="003709FF" w:rsidDel="001C4521">
          <w:rPr>
            <w:rFonts w:ascii="Times New Roman" w:hAnsi="Times New Roman" w:cs="Times New Roman"/>
            <w:sz w:val="24"/>
          </w:rPr>
          <w:delText>va</w:delText>
        </w:r>
        <w:r w:rsidRPr="003709FF" w:rsidDel="001C4521">
          <w:rPr>
            <w:rFonts w:ascii="Times New Roman" w:hAnsi="Times New Roman" w:cs="Times New Roman"/>
            <w:sz w:val="24"/>
          </w:rPr>
          <w:delText>rh</w:delText>
        </w:r>
      </w:del>
    </w:p>
    <w:p w14:paraId="5D5EB652" w14:textId="74491D39" w:rsidR="00695AD3" w:rsidRPr="003709FF" w:rsidDel="001C4521" w:rsidRDefault="002C7857">
      <w:pPr>
        <w:rPr>
          <w:del w:id="299" w:author="Mike Smith" w:date="2019-08-20T15:48:00Z"/>
          <w:rFonts w:ascii="Times New Roman" w:hAnsi="Times New Roman" w:cs="Times New Roman"/>
          <w:sz w:val="24"/>
        </w:rPr>
        <w:pPrChange w:id="300" w:author="Mike Smith" w:date="2019-08-20T15:48:00Z">
          <w:pPr>
            <w:pStyle w:val="ListParagraph"/>
            <w:numPr>
              <w:numId w:val="7"/>
            </w:numPr>
            <w:ind w:hanging="360"/>
            <w:jc w:val="both"/>
          </w:pPr>
        </w:pPrChange>
      </w:pPr>
      <w:del w:id="301" w:author="Mike Smith" w:date="2019-08-20T15:47:00Z">
        <w:r w:rsidRPr="003709FF" w:rsidDel="001C4521">
          <w:rPr>
            <w:rFonts w:ascii="Times New Roman" w:hAnsi="Times New Roman" w:cs="Times New Roman"/>
            <w:sz w:val="24"/>
          </w:rPr>
          <w:delText>Active Export related Export k</w:delText>
        </w:r>
        <w:r w:rsidR="006B6C23" w:rsidRPr="003709FF" w:rsidDel="001C4521">
          <w:rPr>
            <w:rFonts w:ascii="Times New Roman" w:hAnsi="Times New Roman" w:cs="Times New Roman"/>
            <w:sz w:val="24"/>
          </w:rPr>
          <w:delText>va</w:delText>
        </w:r>
        <w:r w:rsidRPr="003709FF" w:rsidDel="001C4521">
          <w:rPr>
            <w:rFonts w:ascii="Times New Roman" w:hAnsi="Times New Roman" w:cs="Times New Roman"/>
            <w:sz w:val="24"/>
          </w:rPr>
          <w:delText>rh/M</w:delText>
        </w:r>
        <w:r w:rsidR="006B6C23" w:rsidRPr="003709FF" w:rsidDel="001C4521">
          <w:rPr>
            <w:rFonts w:ascii="Times New Roman" w:hAnsi="Times New Roman" w:cs="Times New Roman"/>
            <w:sz w:val="24"/>
          </w:rPr>
          <w:delText>va</w:delText>
        </w:r>
        <w:r w:rsidRPr="003709FF" w:rsidDel="001C4521">
          <w:rPr>
            <w:rFonts w:ascii="Times New Roman" w:hAnsi="Times New Roman" w:cs="Times New Roman"/>
            <w:sz w:val="24"/>
          </w:rPr>
          <w:delText>rh</w:delText>
        </w:r>
      </w:del>
    </w:p>
    <w:p w14:paraId="098A8CB2" w14:textId="5A818B7E" w:rsidR="00D83007" w:rsidDel="001C4521" w:rsidRDefault="00D83007">
      <w:pPr>
        <w:rPr>
          <w:del w:id="302" w:author="Mike Smith" w:date="2019-08-20T15:48:00Z"/>
          <w:rFonts w:ascii="Times New Roman" w:hAnsi="Times New Roman" w:cs="Times New Roman"/>
        </w:rPr>
        <w:pPrChange w:id="303" w:author="Mike Smith" w:date="2019-08-20T15:48:00Z">
          <w:pPr>
            <w:jc w:val="both"/>
          </w:pPr>
        </w:pPrChange>
      </w:pPr>
    </w:p>
    <w:p w14:paraId="3F9717C7" w14:textId="77777777" w:rsidR="009B2018" w:rsidRPr="00B713AF" w:rsidRDefault="009B2018" w:rsidP="00B50F15">
      <w:pPr>
        <w:jc w:val="both"/>
        <w:rPr>
          <w:rFonts w:ascii="Times New Roman" w:hAnsi="Times New Roman" w:cs="Times New Roman"/>
        </w:rPr>
      </w:pPr>
    </w:p>
    <w:p w14:paraId="68CDAB39" w14:textId="0EE47136" w:rsidR="002C7857" w:rsidRPr="003709FF" w:rsidRDefault="0081213D" w:rsidP="00B50F15">
      <w:pPr>
        <w:pStyle w:val="ListParagraph"/>
        <w:numPr>
          <w:ilvl w:val="2"/>
          <w:numId w:val="50"/>
        </w:numPr>
        <w:ind w:left="504"/>
        <w:jc w:val="both"/>
        <w:rPr>
          <w:rFonts w:ascii="Times New Roman" w:hAnsi="Times New Roman" w:cs="Times New Roman"/>
          <w:b/>
          <w:sz w:val="24"/>
        </w:rPr>
      </w:pPr>
      <w:r w:rsidRPr="003709FF">
        <w:rPr>
          <w:rFonts w:ascii="Times New Roman" w:hAnsi="Times New Roman" w:cs="Times New Roman"/>
          <w:b/>
          <w:sz w:val="24"/>
        </w:rPr>
        <w:t>Demand Values</w:t>
      </w:r>
    </w:p>
    <w:p w14:paraId="696F2B75" w14:textId="7EB0147A" w:rsidR="0081213D" w:rsidRPr="003709FF" w:rsidRDefault="0081213D" w:rsidP="00B50F15">
      <w:pPr>
        <w:jc w:val="both"/>
        <w:rPr>
          <w:rFonts w:ascii="Times New Roman" w:hAnsi="Times New Roman" w:cs="Times New Roman"/>
          <w:sz w:val="24"/>
        </w:rPr>
      </w:pPr>
      <w:r w:rsidRPr="003709FF">
        <w:rPr>
          <w:rFonts w:ascii="Times New Roman" w:hAnsi="Times New Roman" w:cs="Times New Roman"/>
          <w:sz w:val="24"/>
        </w:rPr>
        <w:t xml:space="preserve">For each separate circuit the following </w:t>
      </w:r>
      <w:r w:rsidR="009B2018">
        <w:rPr>
          <w:rFonts w:ascii="Times New Roman" w:hAnsi="Times New Roman" w:cs="Times New Roman"/>
          <w:sz w:val="24"/>
        </w:rPr>
        <w:t>Active Power D</w:t>
      </w:r>
      <w:r w:rsidRPr="003709FF">
        <w:rPr>
          <w:rFonts w:ascii="Times New Roman" w:hAnsi="Times New Roman" w:cs="Times New Roman"/>
          <w:sz w:val="24"/>
        </w:rPr>
        <w:t xml:space="preserve">emand </w:t>
      </w:r>
      <w:r w:rsidR="009B2018">
        <w:rPr>
          <w:rFonts w:ascii="Times New Roman" w:hAnsi="Times New Roman" w:cs="Times New Roman"/>
          <w:sz w:val="24"/>
        </w:rPr>
        <w:t>V</w:t>
      </w:r>
      <w:r w:rsidRPr="003709FF">
        <w:rPr>
          <w:rFonts w:ascii="Times New Roman" w:hAnsi="Times New Roman" w:cs="Times New Roman"/>
          <w:sz w:val="24"/>
        </w:rPr>
        <w:t>alues are required for metering at the asset:-</w:t>
      </w:r>
    </w:p>
    <w:p w14:paraId="68E30E3A" w14:textId="370BD4F4" w:rsidR="0081213D" w:rsidRPr="003709FF" w:rsidRDefault="0081213D" w:rsidP="00B50F15">
      <w:pPr>
        <w:pStyle w:val="ListParagraph"/>
        <w:numPr>
          <w:ilvl w:val="0"/>
          <w:numId w:val="44"/>
        </w:numPr>
        <w:jc w:val="both"/>
        <w:rPr>
          <w:rFonts w:ascii="Times New Roman" w:hAnsi="Times New Roman" w:cs="Times New Roman"/>
          <w:sz w:val="24"/>
        </w:rPr>
      </w:pPr>
      <w:r w:rsidRPr="003709FF">
        <w:rPr>
          <w:rFonts w:ascii="Times New Roman" w:hAnsi="Times New Roman" w:cs="Times New Roman"/>
          <w:sz w:val="24"/>
        </w:rPr>
        <w:t>Import kW/MW*</w:t>
      </w:r>
    </w:p>
    <w:p w14:paraId="69A5C865" w14:textId="4D66E40B" w:rsidR="0081213D" w:rsidRPr="003709FF" w:rsidRDefault="0081213D" w:rsidP="00B50F15">
      <w:pPr>
        <w:pStyle w:val="ListParagraph"/>
        <w:numPr>
          <w:ilvl w:val="0"/>
          <w:numId w:val="44"/>
        </w:numPr>
        <w:jc w:val="both"/>
        <w:rPr>
          <w:rFonts w:ascii="Times New Roman" w:hAnsi="Times New Roman" w:cs="Times New Roman"/>
          <w:sz w:val="24"/>
        </w:rPr>
      </w:pPr>
      <w:r w:rsidRPr="003709FF">
        <w:rPr>
          <w:rFonts w:ascii="Times New Roman" w:hAnsi="Times New Roman" w:cs="Times New Roman"/>
          <w:sz w:val="24"/>
        </w:rPr>
        <w:t>Export kW/MW*</w:t>
      </w:r>
    </w:p>
    <w:p w14:paraId="1805B82A" w14:textId="04D50333" w:rsidR="0081213D" w:rsidRPr="003709FF" w:rsidDel="001C4521" w:rsidRDefault="0081213D" w:rsidP="001C4521">
      <w:pPr>
        <w:jc w:val="both"/>
        <w:rPr>
          <w:del w:id="304" w:author="Mike Smith" w:date="2019-08-20T15:48:00Z"/>
          <w:rFonts w:ascii="Times New Roman" w:hAnsi="Times New Roman" w:cs="Times New Roman"/>
          <w:sz w:val="24"/>
        </w:rPr>
      </w:pPr>
      <w:r w:rsidRPr="003709FF">
        <w:rPr>
          <w:rFonts w:ascii="Times New Roman" w:hAnsi="Times New Roman" w:cs="Times New Roman"/>
          <w:sz w:val="24"/>
        </w:rPr>
        <w:t>* Import and/or Export metering need only be installed where the circuit being metered is capable of import and/or export flows of energy.</w:t>
      </w:r>
      <w:del w:id="305" w:author="Mike Smith" w:date="2019-08-20T15:48:00Z">
        <w:r w:rsidRPr="003709FF" w:rsidDel="001C4521">
          <w:rPr>
            <w:rFonts w:ascii="Times New Roman" w:hAnsi="Times New Roman" w:cs="Times New Roman"/>
            <w:sz w:val="24"/>
          </w:rPr>
          <w:cr/>
        </w:r>
      </w:del>
    </w:p>
    <w:p w14:paraId="2E76E532" w14:textId="73907F0E" w:rsidR="0081213D" w:rsidRPr="003709FF" w:rsidDel="001C4521" w:rsidRDefault="0081213D" w:rsidP="001C4521">
      <w:pPr>
        <w:jc w:val="both"/>
        <w:rPr>
          <w:del w:id="306" w:author="Mike Smith" w:date="2019-08-20T15:47:00Z"/>
          <w:rFonts w:ascii="Times New Roman" w:hAnsi="Times New Roman" w:cs="Times New Roman"/>
          <w:sz w:val="24"/>
        </w:rPr>
      </w:pPr>
      <w:del w:id="307" w:author="Mike Smith" w:date="2019-08-20T15:47:00Z">
        <w:r w:rsidRPr="003709FF" w:rsidDel="001C4521">
          <w:rPr>
            <w:rFonts w:ascii="Times New Roman" w:hAnsi="Times New Roman" w:cs="Times New Roman"/>
            <w:sz w:val="24"/>
          </w:rPr>
          <w:delText xml:space="preserve">Where the installed metering is capable of the measurement of </w:delText>
        </w:r>
        <w:r w:rsidR="009B2018" w:rsidDel="001C4521">
          <w:rPr>
            <w:rFonts w:ascii="Times New Roman" w:hAnsi="Times New Roman" w:cs="Times New Roman"/>
            <w:sz w:val="24"/>
          </w:rPr>
          <w:delText>R</w:delText>
        </w:r>
        <w:r w:rsidRPr="003709FF" w:rsidDel="001C4521">
          <w:rPr>
            <w:rFonts w:ascii="Times New Roman" w:hAnsi="Times New Roman" w:cs="Times New Roman"/>
            <w:sz w:val="24"/>
          </w:rPr>
          <w:delText xml:space="preserve">eactive </w:delText>
        </w:r>
        <w:r w:rsidR="009B2018" w:rsidDel="001C4521">
          <w:rPr>
            <w:rFonts w:ascii="Times New Roman" w:hAnsi="Times New Roman" w:cs="Times New Roman"/>
            <w:sz w:val="24"/>
          </w:rPr>
          <w:delText>power</w:delText>
        </w:r>
        <w:r w:rsidRPr="003709FF" w:rsidDel="001C4521">
          <w:rPr>
            <w:rFonts w:ascii="Times New Roman" w:hAnsi="Times New Roman" w:cs="Times New Roman"/>
            <w:sz w:val="24"/>
          </w:rPr>
          <w:delText xml:space="preserve"> then for each separate circuit the following </w:delText>
        </w:r>
        <w:r w:rsidR="009B2018" w:rsidDel="001C4521">
          <w:rPr>
            <w:rFonts w:ascii="Times New Roman" w:hAnsi="Times New Roman" w:cs="Times New Roman"/>
            <w:sz w:val="24"/>
          </w:rPr>
          <w:delText>D</w:delText>
        </w:r>
        <w:r w:rsidRPr="003709FF" w:rsidDel="001C4521">
          <w:rPr>
            <w:rFonts w:ascii="Times New Roman" w:hAnsi="Times New Roman" w:cs="Times New Roman"/>
            <w:sz w:val="24"/>
          </w:rPr>
          <w:delText xml:space="preserve">emand </w:delText>
        </w:r>
        <w:r w:rsidR="009B2018" w:rsidDel="001C4521">
          <w:rPr>
            <w:rFonts w:ascii="Times New Roman" w:hAnsi="Times New Roman" w:cs="Times New Roman"/>
            <w:sz w:val="24"/>
          </w:rPr>
          <w:delText>V</w:delText>
        </w:r>
        <w:r w:rsidRPr="003709FF" w:rsidDel="001C4521">
          <w:rPr>
            <w:rFonts w:ascii="Times New Roman" w:hAnsi="Times New Roman" w:cs="Times New Roman"/>
            <w:sz w:val="24"/>
          </w:rPr>
          <w:delText>alues are required for metering at the asset:-</w:delText>
        </w:r>
      </w:del>
    </w:p>
    <w:p w14:paraId="22438303" w14:textId="004FF7DD" w:rsidR="0081213D" w:rsidRPr="003709FF" w:rsidDel="001C4521" w:rsidRDefault="0081213D">
      <w:pPr>
        <w:jc w:val="both"/>
        <w:rPr>
          <w:del w:id="308" w:author="Mike Smith" w:date="2019-08-20T15:47:00Z"/>
          <w:rFonts w:ascii="Times New Roman" w:hAnsi="Times New Roman" w:cs="Times New Roman"/>
          <w:sz w:val="24"/>
        </w:rPr>
        <w:pPrChange w:id="309" w:author="Mike Smith" w:date="2019-08-20T15:48:00Z">
          <w:pPr>
            <w:pStyle w:val="ListParagraph"/>
            <w:numPr>
              <w:numId w:val="45"/>
            </w:numPr>
            <w:ind w:hanging="360"/>
            <w:jc w:val="both"/>
          </w:pPr>
        </w:pPrChange>
      </w:pPr>
      <w:del w:id="310" w:author="Mike Smith" w:date="2019-08-20T15:47:00Z">
        <w:r w:rsidRPr="003709FF" w:rsidDel="001C4521">
          <w:rPr>
            <w:rFonts w:ascii="Times New Roman" w:hAnsi="Times New Roman" w:cs="Times New Roman"/>
            <w:sz w:val="24"/>
          </w:rPr>
          <w:delText>Import k</w:delText>
        </w:r>
        <w:r w:rsidR="00630716" w:rsidRPr="003709FF" w:rsidDel="001C4521">
          <w:rPr>
            <w:rFonts w:ascii="Times New Roman" w:hAnsi="Times New Roman" w:cs="Times New Roman"/>
            <w:sz w:val="24"/>
          </w:rPr>
          <w:delText>va</w:delText>
        </w:r>
        <w:r w:rsidRPr="003709FF" w:rsidDel="001C4521">
          <w:rPr>
            <w:rFonts w:ascii="Times New Roman" w:hAnsi="Times New Roman" w:cs="Times New Roman"/>
            <w:sz w:val="24"/>
          </w:rPr>
          <w:delText>r/M</w:delText>
        </w:r>
        <w:r w:rsidR="00630716" w:rsidRPr="003709FF" w:rsidDel="001C4521">
          <w:rPr>
            <w:rFonts w:ascii="Times New Roman" w:hAnsi="Times New Roman" w:cs="Times New Roman"/>
            <w:sz w:val="24"/>
          </w:rPr>
          <w:delText>va</w:delText>
        </w:r>
        <w:r w:rsidRPr="003709FF" w:rsidDel="001C4521">
          <w:rPr>
            <w:rFonts w:ascii="Times New Roman" w:hAnsi="Times New Roman" w:cs="Times New Roman"/>
            <w:sz w:val="24"/>
          </w:rPr>
          <w:delText>r</w:delText>
        </w:r>
      </w:del>
    </w:p>
    <w:p w14:paraId="1305C762" w14:textId="659A721A" w:rsidR="0081213D" w:rsidRPr="003709FF" w:rsidDel="001C4521" w:rsidRDefault="0081213D">
      <w:pPr>
        <w:jc w:val="both"/>
        <w:rPr>
          <w:del w:id="311" w:author="Mike Smith" w:date="2019-08-20T15:48:00Z"/>
          <w:rFonts w:ascii="Times New Roman" w:hAnsi="Times New Roman" w:cs="Times New Roman"/>
          <w:sz w:val="24"/>
        </w:rPr>
        <w:pPrChange w:id="312" w:author="Mike Smith" w:date="2019-08-20T15:48:00Z">
          <w:pPr>
            <w:pStyle w:val="ListParagraph"/>
            <w:numPr>
              <w:numId w:val="45"/>
            </w:numPr>
            <w:ind w:hanging="360"/>
            <w:jc w:val="both"/>
          </w:pPr>
        </w:pPrChange>
      </w:pPr>
      <w:del w:id="313" w:author="Mike Smith" w:date="2019-08-20T15:47:00Z">
        <w:r w:rsidRPr="003709FF" w:rsidDel="001C4521">
          <w:rPr>
            <w:rFonts w:ascii="Times New Roman" w:hAnsi="Times New Roman" w:cs="Times New Roman"/>
            <w:sz w:val="24"/>
          </w:rPr>
          <w:delText>Export k</w:delText>
        </w:r>
        <w:r w:rsidR="00630716" w:rsidRPr="003709FF" w:rsidDel="001C4521">
          <w:rPr>
            <w:rFonts w:ascii="Times New Roman" w:hAnsi="Times New Roman" w:cs="Times New Roman"/>
            <w:sz w:val="24"/>
          </w:rPr>
          <w:delText>va</w:delText>
        </w:r>
        <w:r w:rsidRPr="003709FF" w:rsidDel="001C4521">
          <w:rPr>
            <w:rFonts w:ascii="Times New Roman" w:hAnsi="Times New Roman" w:cs="Times New Roman"/>
            <w:sz w:val="24"/>
          </w:rPr>
          <w:delText>r/M</w:delText>
        </w:r>
        <w:r w:rsidR="00630716" w:rsidRPr="003709FF" w:rsidDel="001C4521">
          <w:rPr>
            <w:rFonts w:ascii="Times New Roman" w:hAnsi="Times New Roman" w:cs="Times New Roman"/>
            <w:sz w:val="24"/>
          </w:rPr>
          <w:delText>va</w:delText>
        </w:r>
        <w:r w:rsidRPr="003709FF" w:rsidDel="001C4521">
          <w:rPr>
            <w:rFonts w:ascii="Times New Roman" w:hAnsi="Times New Roman" w:cs="Times New Roman"/>
            <w:sz w:val="24"/>
          </w:rPr>
          <w:delText>r</w:delText>
        </w:r>
      </w:del>
    </w:p>
    <w:p w14:paraId="5A101A40" w14:textId="216B6A2C" w:rsidR="009B2018" w:rsidDel="001C4521" w:rsidRDefault="009B2018" w:rsidP="001C4521">
      <w:pPr>
        <w:jc w:val="both"/>
        <w:rPr>
          <w:del w:id="314" w:author="Mike Smith" w:date="2019-08-20T15:48:00Z"/>
          <w:rFonts w:ascii="Times New Roman" w:hAnsi="Times New Roman" w:cs="Times New Roman"/>
          <w:sz w:val="24"/>
        </w:rPr>
      </w:pPr>
    </w:p>
    <w:p w14:paraId="5288134D" w14:textId="77777777" w:rsidR="00BB1329" w:rsidRDefault="00BB1329" w:rsidP="00B50F15">
      <w:pPr>
        <w:jc w:val="both"/>
        <w:rPr>
          <w:rFonts w:ascii="Times New Roman" w:hAnsi="Times New Roman" w:cs="Times New Roman"/>
          <w:sz w:val="24"/>
        </w:rPr>
      </w:pPr>
    </w:p>
    <w:p w14:paraId="5FBEC468" w14:textId="2A403E70" w:rsidR="0081213D" w:rsidRPr="001C4521" w:rsidDel="001C4521" w:rsidRDefault="0081213D" w:rsidP="001C4521">
      <w:pPr>
        <w:jc w:val="both"/>
        <w:rPr>
          <w:del w:id="315" w:author="Mike Smith" w:date="2019-08-20T15:48:00Z"/>
          <w:rFonts w:ascii="Times New Roman" w:hAnsi="Times New Roman" w:cs="Times New Roman"/>
          <w:sz w:val="24"/>
          <w:rPrChange w:id="316" w:author="Mike Smith" w:date="2019-08-20T15:48:00Z">
            <w:rPr>
              <w:del w:id="317" w:author="Mike Smith" w:date="2019-08-20T15:48:00Z"/>
            </w:rPr>
          </w:rPrChange>
        </w:rPr>
      </w:pPr>
      <w:del w:id="318" w:author="Mike Smith" w:date="2019-08-20T15:48:00Z">
        <w:r w:rsidRPr="001C4521" w:rsidDel="001C4521">
          <w:rPr>
            <w:rFonts w:ascii="Times New Roman" w:hAnsi="Times New Roman" w:cs="Times New Roman"/>
            <w:sz w:val="24"/>
            <w:rPrChange w:id="319" w:author="Mike Smith" w:date="2019-08-20T15:48:00Z">
              <w:rPr/>
            </w:rPrChange>
          </w:rPr>
          <w:delText xml:space="preserve">Or if the meter is capable of four quadrant reactive measurement and </w:delText>
        </w:r>
        <w:r w:rsidR="009B2018" w:rsidRPr="001C4521" w:rsidDel="001C4521">
          <w:rPr>
            <w:rFonts w:ascii="Times New Roman" w:hAnsi="Times New Roman" w:cs="Times New Roman"/>
            <w:sz w:val="24"/>
            <w:rPrChange w:id="320" w:author="Mike Smith" w:date="2019-08-20T15:48:00Z">
              <w:rPr/>
            </w:rPrChange>
          </w:rPr>
          <w:delText>R</w:delText>
        </w:r>
        <w:r w:rsidRPr="001C4521" w:rsidDel="001C4521">
          <w:rPr>
            <w:rFonts w:ascii="Times New Roman" w:hAnsi="Times New Roman" w:cs="Times New Roman"/>
            <w:sz w:val="24"/>
            <w:rPrChange w:id="321" w:author="Mike Smith" w:date="2019-08-20T15:48:00Z">
              <w:rPr/>
            </w:rPrChange>
          </w:rPr>
          <w:delText xml:space="preserve">eactive </w:delText>
        </w:r>
        <w:r w:rsidR="009B2018" w:rsidRPr="001C4521" w:rsidDel="001C4521">
          <w:rPr>
            <w:rFonts w:ascii="Times New Roman" w:hAnsi="Times New Roman" w:cs="Times New Roman"/>
            <w:sz w:val="24"/>
            <w:rPrChange w:id="322" w:author="Mike Smith" w:date="2019-08-20T15:48:00Z">
              <w:rPr/>
            </w:rPrChange>
          </w:rPr>
          <w:delText>Power</w:delText>
        </w:r>
        <w:r w:rsidRPr="001C4521" w:rsidDel="001C4521">
          <w:rPr>
            <w:rFonts w:ascii="Times New Roman" w:hAnsi="Times New Roman" w:cs="Times New Roman"/>
            <w:sz w:val="24"/>
            <w:rPrChange w:id="323" w:author="Mike Smith" w:date="2019-08-20T15:48:00Z">
              <w:rPr/>
            </w:rPrChange>
          </w:rPr>
          <w:delText xml:space="preserve"> is required to be metered in that format:</w:delText>
        </w:r>
      </w:del>
    </w:p>
    <w:p w14:paraId="3481A066" w14:textId="69D4BDD8" w:rsidR="0081213D" w:rsidRPr="003709FF" w:rsidDel="001C4521" w:rsidRDefault="0081213D">
      <w:pPr>
        <w:rPr>
          <w:del w:id="324" w:author="Mike Smith" w:date="2019-08-20T15:48:00Z"/>
        </w:rPr>
        <w:pPrChange w:id="325" w:author="Mike Smith" w:date="2019-08-20T15:48:00Z">
          <w:pPr>
            <w:pStyle w:val="ListParagraph"/>
            <w:numPr>
              <w:numId w:val="46"/>
            </w:numPr>
            <w:ind w:hanging="360"/>
            <w:jc w:val="both"/>
          </w:pPr>
        </w:pPrChange>
      </w:pPr>
      <w:del w:id="326" w:author="Mike Smith" w:date="2019-08-20T15:48:00Z">
        <w:r w:rsidRPr="003709FF" w:rsidDel="001C4521">
          <w:delText>Active Import related Import k</w:delText>
        </w:r>
        <w:r w:rsidR="00630716" w:rsidRPr="003709FF" w:rsidDel="001C4521">
          <w:delText>va</w:delText>
        </w:r>
        <w:r w:rsidRPr="003709FF" w:rsidDel="001C4521">
          <w:delText>r/M</w:delText>
        </w:r>
        <w:r w:rsidR="00630716" w:rsidRPr="003709FF" w:rsidDel="001C4521">
          <w:delText>va</w:delText>
        </w:r>
        <w:r w:rsidRPr="003709FF" w:rsidDel="001C4521">
          <w:delText>r</w:delText>
        </w:r>
      </w:del>
    </w:p>
    <w:p w14:paraId="6BF341FE" w14:textId="58BA221D" w:rsidR="0081213D" w:rsidRPr="003709FF" w:rsidDel="001C4521" w:rsidRDefault="0081213D">
      <w:pPr>
        <w:rPr>
          <w:del w:id="327" w:author="Mike Smith" w:date="2019-08-20T15:48:00Z"/>
        </w:rPr>
        <w:pPrChange w:id="328" w:author="Mike Smith" w:date="2019-08-20T15:48:00Z">
          <w:pPr>
            <w:pStyle w:val="ListParagraph"/>
            <w:numPr>
              <w:numId w:val="46"/>
            </w:numPr>
            <w:ind w:hanging="360"/>
            <w:jc w:val="both"/>
          </w:pPr>
        </w:pPrChange>
      </w:pPr>
      <w:del w:id="329" w:author="Mike Smith" w:date="2019-08-20T15:48:00Z">
        <w:r w:rsidRPr="003709FF" w:rsidDel="001C4521">
          <w:delText>Active Import related Export k</w:delText>
        </w:r>
        <w:r w:rsidR="00630716" w:rsidRPr="003709FF" w:rsidDel="001C4521">
          <w:delText>va</w:delText>
        </w:r>
        <w:r w:rsidRPr="003709FF" w:rsidDel="001C4521">
          <w:delText>r/M</w:delText>
        </w:r>
        <w:r w:rsidR="00630716" w:rsidRPr="003709FF" w:rsidDel="001C4521">
          <w:delText>va</w:delText>
        </w:r>
        <w:r w:rsidRPr="003709FF" w:rsidDel="001C4521">
          <w:delText>r</w:delText>
        </w:r>
      </w:del>
    </w:p>
    <w:p w14:paraId="6E379E6A" w14:textId="5CB4C39E" w:rsidR="0081213D" w:rsidRPr="003709FF" w:rsidDel="001C4521" w:rsidRDefault="0081213D">
      <w:pPr>
        <w:rPr>
          <w:del w:id="330" w:author="Mike Smith" w:date="2019-08-20T15:48:00Z"/>
        </w:rPr>
        <w:pPrChange w:id="331" w:author="Mike Smith" w:date="2019-08-20T15:48:00Z">
          <w:pPr>
            <w:pStyle w:val="ListParagraph"/>
            <w:numPr>
              <w:numId w:val="46"/>
            </w:numPr>
            <w:ind w:hanging="360"/>
            <w:jc w:val="both"/>
          </w:pPr>
        </w:pPrChange>
      </w:pPr>
      <w:del w:id="332" w:author="Mike Smith" w:date="2019-08-20T15:48:00Z">
        <w:r w:rsidRPr="003709FF" w:rsidDel="001C4521">
          <w:delText>Active Export related Import k</w:delText>
        </w:r>
        <w:r w:rsidR="00630716" w:rsidRPr="003709FF" w:rsidDel="001C4521">
          <w:delText>va</w:delText>
        </w:r>
        <w:r w:rsidRPr="003709FF" w:rsidDel="001C4521">
          <w:delText>r/M</w:delText>
        </w:r>
        <w:r w:rsidR="00630716" w:rsidRPr="003709FF" w:rsidDel="001C4521">
          <w:delText>va</w:delText>
        </w:r>
        <w:r w:rsidRPr="003709FF" w:rsidDel="001C4521">
          <w:delText>r</w:delText>
        </w:r>
      </w:del>
    </w:p>
    <w:p w14:paraId="66C52D22" w14:textId="5BAB54E3" w:rsidR="0081213D" w:rsidRPr="003709FF" w:rsidDel="001C4521" w:rsidRDefault="0081213D">
      <w:pPr>
        <w:rPr>
          <w:del w:id="333" w:author="Mike Smith" w:date="2019-08-20T15:48:00Z"/>
        </w:rPr>
        <w:pPrChange w:id="334" w:author="Mike Smith" w:date="2019-08-20T15:48:00Z">
          <w:pPr>
            <w:pStyle w:val="ListParagraph"/>
            <w:numPr>
              <w:numId w:val="46"/>
            </w:numPr>
            <w:ind w:hanging="360"/>
            <w:jc w:val="both"/>
          </w:pPr>
        </w:pPrChange>
      </w:pPr>
      <w:del w:id="335" w:author="Mike Smith" w:date="2019-08-20T15:48:00Z">
        <w:r w:rsidRPr="003709FF" w:rsidDel="001C4521">
          <w:delText>Active Export related Export k</w:delText>
        </w:r>
        <w:r w:rsidR="00630716" w:rsidRPr="003709FF" w:rsidDel="001C4521">
          <w:delText>va</w:delText>
        </w:r>
        <w:r w:rsidRPr="003709FF" w:rsidDel="001C4521">
          <w:delText>r/M</w:delText>
        </w:r>
        <w:r w:rsidR="00630716" w:rsidRPr="003709FF" w:rsidDel="001C4521">
          <w:delText>va</w:delText>
        </w:r>
        <w:r w:rsidRPr="003709FF" w:rsidDel="001C4521">
          <w:delText>r</w:delText>
        </w:r>
      </w:del>
    </w:p>
    <w:p w14:paraId="5A27E217" w14:textId="5E00BCFE" w:rsidR="002C7857" w:rsidRPr="00B713AF" w:rsidDel="001C4521" w:rsidRDefault="002C7857">
      <w:pPr>
        <w:rPr>
          <w:del w:id="336" w:author="Mike Smith" w:date="2019-08-20T15:48:00Z"/>
          <w:rFonts w:ascii="Times New Roman" w:hAnsi="Times New Roman" w:cs="Times New Roman"/>
        </w:rPr>
        <w:pPrChange w:id="337" w:author="Mike Smith" w:date="2019-08-20T15:48:00Z">
          <w:pPr>
            <w:jc w:val="both"/>
          </w:pPr>
        </w:pPrChange>
      </w:pPr>
    </w:p>
    <w:p w14:paraId="4E665EA6" w14:textId="4E85C695" w:rsidR="00066542" w:rsidRPr="00E027A8" w:rsidRDefault="00E027A8" w:rsidP="00B50F15">
      <w:pPr>
        <w:pStyle w:val="Heading2"/>
        <w:numPr>
          <w:ilvl w:val="0"/>
          <w:numId w:val="30"/>
        </w:numPr>
        <w:jc w:val="both"/>
        <w:rPr>
          <w:rFonts w:ascii="Times New Roman" w:hAnsi="Times New Roman" w:cs="Times New Roman"/>
          <w:b/>
          <w:color w:val="000000" w:themeColor="text1"/>
        </w:rPr>
      </w:pPr>
      <w:bookmarkStart w:id="338" w:name="_Toc398650013"/>
      <w:bookmarkStart w:id="339" w:name="_Toc399318577"/>
      <w:bookmarkStart w:id="340" w:name="_Toc14340470"/>
      <w:r w:rsidRPr="00E027A8">
        <w:rPr>
          <w:rFonts w:ascii="Times New Roman" w:hAnsi="Times New Roman" w:cs="Times New Roman"/>
          <w:b/>
          <w:color w:val="000000" w:themeColor="text1"/>
        </w:rPr>
        <w:t>ACCURACY REQUIREMENTS</w:t>
      </w:r>
      <w:bookmarkEnd w:id="338"/>
      <w:bookmarkEnd w:id="339"/>
      <w:bookmarkEnd w:id="340"/>
    </w:p>
    <w:p w14:paraId="4849F413" w14:textId="77777777" w:rsidR="00066542" w:rsidRPr="00B713AF" w:rsidRDefault="00066542" w:rsidP="00B50F15">
      <w:pPr>
        <w:pStyle w:val="BodyText"/>
        <w:spacing w:before="0" w:after="0" w:line="240" w:lineRule="auto"/>
        <w:jc w:val="both"/>
        <w:rPr>
          <w:rFonts w:ascii="Times New Roman" w:hAnsi="Times New Roman" w:cs="Times New Roman"/>
          <w:color w:val="auto"/>
        </w:rPr>
      </w:pPr>
    </w:p>
    <w:p w14:paraId="58255AB6" w14:textId="2921D668" w:rsidR="00066542" w:rsidRPr="003709FF" w:rsidRDefault="00066542" w:rsidP="00B50F15">
      <w:pPr>
        <w:pStyle w:val="ListParagraph"/>
        <w:autoSpaceDE w:val="0"/>
        <w:autoSpaceDN w:val="0"/>
        <w:adjustRightInd w:val="0"/>
        <w:spacing w:after="0" w:line="240" w:lineRule="auto"/>
        <w:ind w:left="0"/>
        <w:jc w:val="both"/>
        <w:rPr>
          <w:rFonts w:ascii="Times New Roman" w:hAnsi="Times New Roman" w:cs="Times New Roman"/>
          <w:sz w:val="24"/>
        </w:rPr>
      </w:pPr>
      <w:r w:rsidRPr="003709FF">
        <w:rPr>
          <w:rFonts w:ascii="Times New Roman" w:hAnsi="Times New Roman" w:cs="Times New Roman"/>
          <w:spacing w:val="1"/>
          <w:sz w:val="24"/>
        </w:rPr>
        <w:t>The</w:t>
      </w:r>
      <w:r w:rsidRPr="003709FF">
        <w:rPr>
          <w:rFonts w:ascii="Times New Roman" w:hAnsi="Times New Roman" w:cs="Times New Roman"/>
          <w:spacing w:val="3"/>
          <w:sz w:val="24"/>
        </w:rPr>
        <w:t xml:space="preserve"> </w:t>
      </w:r>
      <w:r w:rsidR="00CC48FD" w:rsidRPr="003709FF">
        <w:rPr>
          <w:rFonts w:ascii="Times New Roman" w:hAnsi="Times New Roman" w:cs="Times New Roman"/>
          <w:spacing w:val="3"/>
          <w:sz w:val="24"/>
        </w:rPr>
        <w:t>Overall Accuracy</w:t>
      </w:r>
      <w:r w:rsidRPr="003709FF">
        <w:rPr>
          <w:rFonts w:ascii="Times New Roman" w:hAnsi="Times New Roman" w:cs="Times New Roman"/>
          <w:spacing w:val="3"/>
          <w:sz w:val="24"/>
        </w:rPr>
        <w:t xml:space="preserve"> </w:t>
      </w:r>
      <w:r w:rsidRPr="003709FF">
        <w:rPr>
          <w:rFonts w:ascii="Times New Roman" w:hAnsi="Times New Roman" w:cs="Times New Roman"/>
          <w:sz w:val="24"/>
        </w:rPr>
        <w:t>of</w:t>
      </w:r>
      <w:r w:rsidRPr="003709FF">
        <w:rPr>
          <w:rFonts w:ascii="Times New Roman" w:hAnsi="Times New Roman" w:cs="Times New Roman"/>
          <w:spacing w:val="5"/>
          <w:sz w:val="24"/>
        </w:rPr>
        <w:t xml:space="preserve"> </w:t>
      </w:r>
      <w:r w:rsidRPr="003709FF">
        <w:rPr>
          <w:rFonts w:ascii="Times New Roman" w:hAnsi="Times New Roman" w:cs="Times New Roman"/>
          <w:sz w:val="24"/>
        </w:rPr>
        <w:t>the</w:t>
      </w:r>
      <w:r w:rsidRPr="003709FF">
        <w:rPr>
          <w:rFonts w:ascii="Times New Roman" w:hAnsi="Times New Roman" w:cs="Times New Roman"/>
          <w:spacing w:val="8"/>
          <w:sz w:val="24"/>
        </w:rPr>
        <w:t xml:space="preserve"> </w:t>
      </w:r>
      <w:r w:rsidRPr="003709FF">
        <w:rPr>
          <w:rFonts w:ascii="Times New Roman" w:hAnsi="Times New Roman" w:cs="Times New Roman"/>
          <w:sz w:val="24"/>
        </w:rPr>
        <w:t>energy</w:t>
      </w:r>
      <w:r w:rsidRPr="003709FF">
        <w:rPr>
          <w:rFonts w:ascii="Times New Roman" w:hAnsi="Times New Roman" w:cs="Times New Roman"/>
          <w:spacing w:val="1"/>
          <w:sz w:val="24"/>
        </w:rPr>
        <w:t xml:space="preserve"> </w:t>
      </w:r>
      <w:r w:rsidRPr="003709FF">
        <w:rPr>
          <w:rFonts w:ascii="Times New Roman" w:hAnsi="Times New Roman" w:cs="Times New Roman"/>
          <w:sz w:val="24"/>
        </w:rPr>
        <w:t>measurements</w:t>
      </w:r>
      <w:r w:rsidRPr="003709FF">
        <w:rPr>
          <w:rFonts w:ascii="Times New Roman" w:hAnsi="Times New Roman" w:cs="Times New Roman"/>
          <w:spacing w:val="4"/>
          <w:sz w:val="24"/>
        </w:rPr>
        <w:t xml:space="preserve"> </w:t>
      </w:r>
      <w:r w:rsidRPr="003709FF">
        <w:rPr>
          <w:rFonts w:ascii="Times New Roman" w:hAnsi="Times New Roman" w:cs="Times New Roman"/>
          <w:sz w:val="24"/>
        </w:rPr>
        <w:t>at</w:t>
      </w:r>
      <w:r w:rsidRPr="003709FF">
        <w:rPr>
          <w:rFonts w:ascii="Times New Roman" w:hAnsi="Times New Roman" w:cs="Times New Roman"/>
          <w:spacing w:val="8"/>
          <w:sz w:val="24"/>
        </w:rPr>
        <w:t xml:space="preserve"> </w:t>
      </w:r>
      <w:r w:rsidRPr="003709FF">
        <w:rPr>
          <w:rFonts w:ascii="Times New Roman" w:hAnsi="Times New Roman" w:cs="Times New Roman"/>
          <w:sz w:val="24"/>
        </w:rPr>
        <w:t>or</w:t>
      </w:r>
      <w:r w:rsidRPr="003709FF">
        <w:rPr>
          <w:rFonts w:ascii="Times New Roman" w:hAnsi="Times New Roman" w:cs="Times New Roman"/>
          <w:spacing w:val="4"/>
          <w:sz w:val="24"/>
        </w:rPr>
        <w:t xml:space="preserve"> </w:t>
      </w:r>
      <w:r w:rsidRPr="003709FF">
        <w:rPr>
          <w:rFonts w:ascii="Times New Roman" w:hAnsi="Times New Roman" w:cs="Times New Roman"/>
          <w:sz w:val="24"/>
        </w:rPr>
        <w:t>referred</w:t>
      </w:r>
      <w:r w:rsidRPr="003709FF">
        <w:rPr>
          <w:rFonts w:ascii="Times New Roman" w:hAnsi="Times New Roman" w:cs="Times New Roman"/>
          <w:spacing w:val="4"/>
          <w:sz w:val="24"/>
        </w:rPr>
        <w:t xml:space="preserve"> </w:t>
      </w:r>
      <w:r w:rsidRPr="003709FF">
        <w:rPr>
          <w:rFonts w:ascii="Times New Roman" w:hAnsi="Times New Roman" w:cs="Times New Roman"/>
          <w:spacing w:val="1"/>
          <w:sz w:val="24"/>
        </w:rPr>
        <w:t>to</w:t>
      </w:r>
      <w:r w:rsidRPr="003709FF">
        <w:rPr>
          <w:rFonts w:ascii="Times New Roman" w:hAnsi="Times New Roman" w:cs="Times New Roman"/>
          <w:spacing w:val="10"/>
          <w:sz w:val="24"/>
        </w:rPr>
        <w:t xml:space="preserve"> </w:t>
      </w:r>
      <w:r w:rsidRPr="003709FF">
        <w:rPr>
          <w:rFonts w:ascii="Times New Roman" w:hAnsi="Times New Roman" w:cs="Times New Roman"/>
          <w:sz w:val="24"/>
        </w:rPr>
        <w:t>a</w:t>
      </w:r>
      <w:r w:rsidRPr="003709FF">
        <w:rPr>
          <w:rFonts w:ascii="Times New Roman" w:hAnsi="Times New Roman" w:cs="Times New Roman"/>
          <w:spacing w:val="6"/>
          <w:sz w:val="24"/>
        </w:rPr>
        <w:t xml:space="preserve"> </w:t>
      </w:r>
      <w:r w:rsidR="004D6AE5" w:rsidRPr="003709FF">
        <w:rPr>
          <w:rFonts w:ascii="Times New Roman" w:hAnsi="Times New Roman" w:cs="Times New Roman"/>
          <w:spacing w:val="6"/>
          <w:sz w:val="24"/>
        </w:rPr>
        <w:t xml:space="preserve">Defined </w:t>
      </w:r>
      <w:r w:rsidRPr="003709FF">
        <w:rPr>
          <w:rFonts w:ascii="Times New Roman" w:hAnsi="Times New Roman" w:cs="Times New Roman"/>
          <w:sz w:val="24"/>
        </w:rPr>
        <w:t>Metering</w:t>
      </w:r>
      <w:r w:rsidRPr="003709FF">
        <w:rPr>
          <w:rFonts w:ascii="Times New Roman" w:hAnsi="Times New Roman" w:cs="Times New Roman"/>
          <w:spacing w:val="7"/>
          <w:sz w:val="24"/>
        </w:rPr>
        <w:t xml:space="preserve"> </w:t>
      </w:r>
      <w:r w:rsidR="004D6AE5" w:rsidRPr="003709FF">
        <w:rPr>
          <w:rFonts w:ascii="Times New Roman" w:hAnsi="Times New Roman" w:cs="Times New Roman"/>
          <w:spacing w:val="7"/>
          <w:sz w:val="24"/>
        </w:rPr>
        <w:t xml:space="preserve">at the Asset </w:t>
      </w:r>
      <w:r w:rsidRPr="003709FF">
        <w:rPr>
          <w:rFonts w:ascii="Times New Roman" w:hAnsi="Times New Roman" w:cs="Times New Roman"/>
          <w:spacing w:val="-1"/>
          <w:sz w:val="24"/>
        </w:rPr>
        <w:t>Point</w:t>
      </w:r>
      <w:r w:rsidRPr="003709FF">
        <w:rPr>
          <w:rFonts w:ascii="Times New Roman" w:hAnsi="Times New Roman" w:cs="Times New Roman"/>
          <w:spacing w:val="5"/>
          <w:sz w:val="24"/>
        </w:rPr>
        <w:t xml:space="preserve"> for metering at the asset </w:t>
      </w:r>
      <w:r w:rsidRPr="003709FF">
        <w:rPr>
          <w:rFonts w:ascii="Times New Roman" w:hAnsi="Times New Roman" w:cs="Times New Roman"/>
          <w:sz w:val="24"/>
        </w:rPr>
        <w:t>shall</w:t>
      </w:r>
      <w:r w:rsidRPr="003709FF">
        <w:rPr>
          <w:rFonts w:ascii="Times New Roman" w:hAnsi="Times New Roman" w:cs="Times New Roman"/>
          <w:spacing w:val="6"/>
          <w:sz w:val="24"/>
        </w:rPr>
        <w:t xml:space="preserve"> </w:t>
      </w:r>
      <w:r w:rsidRPr="003709FF">
        <w:rPr>
          <w:rFonts w:ascii="Times New Roman" w:hAnsi="Times New Roman" w:cs="Times New Roman"/>
          <w:sz w:val="24"/>
        </w:rPr>
        <w:t>at</w:t>
      </w:r>
      <w:r w:rsidRPr="003709FF">
        <w:rPr>
          <w:rFonts w:ascii="Times New Roman" w:hAnsi="Times New Roman" w:cs="Times New Roman"/>
          <w:spacing w:val="5"/>
          <w:sz w:val="24"/>
        </w:rPr>
        <w:t xml:space="preserve"> </w:t>
      </w:r>
      <w:r w:rsidRPr="003709FF">
        <w:rPr>
          <w:rFonts w:ascii="Times New Roman" w:hAnsi="Times New Roman" w:cs="Times New Roman"/>
          <w:sz w:val="24"/>
        </w:rPr>
        <w:t>all</w:t>
      </w:r>
      <w:r w:rsidRPr="003709FF">
        <w:rPr>
          <w:rFonts w:ascii="Times New Roman" w:hAnsi="Times New Roman" w:cs="Times New Roman"/>
          <w:spacing w:val="38"/>
          <w:w w:val="99"/>
          <w:sz w:val="24"/>
        </w:rPr>
        <w:t xml:space="preserve"> </w:t>
      </w:r>
      <w:r w:rsidRPr="003709FF">
        <w:rPr>
          <w:rFonts w:ascii="Times New Roman" w:hAnsi="Times New Roman" w:cs="Times New Roman"/>
          <w:sz w:val="24"/>
        </w:rPr>
        <w:t>times</w:t>
      </w:r>
      <w:r w:rsidRPr="003709FF">
        <w:rPr>
          <w:rFonts w:ascii="Times New Roman" w:hAnsi="Times New Roman" w:cs="Times New Roman"/>
          <w:spacing w:val="-5"/>
          <w:sz w:val="24"/>
        </w:rPr>
        <w:t xml:space="preserve"> </w:t>
      </w:r>
      <w:r w:rsidRPr="003709FF">
        <w:rPr>
          <w:rFonts w:ascii="Times New Roman" w:hAnsi="Times New Roman" w:cs="Times New Roman"/>
          <w:sz w:val="24"/>
        </w:rPr>
        <w:t>be</w:t>
      </w:r>
      <w:r w:rsidRPr="003709FF">
        <w:rPr>
          <w:rFonts w:ascii="Times New Roman" w:hAnsi="Times New Roman" w:cs="Times New Roman"/>
          <w:spacing w:val="-5"/>
          <w:sz w:val="24"/>
        </w:rPr>
        <w:t xml:space="preserve"> </w:t>
      </w:r>
      <w:r w:rsidRPr="003709FF">
        <w:rPr>
          <w:rFonts w:ascii="Times New Roman" w:hAnsi="Times New Roman" w:cs="Times New Roman"/>
          <w:spacing w:val="-1"/>
          <w:sz w:val="24"/>
        </w:rPr>
        <w:t>within</w:t>
      </w:r>
      <w:r w:rsidRPr="003709FF">
        <w:rPr>
          <w:rFonts w:ascii="Times New Roman" w:hAnsi="Times New Roman" w:cs="Times New Roman"/>
          <w:spacing w:val="-5"/>
          <w:sz w:val="24"/>
        </w:rPr>
        <w:t xml:space="preserve"> </w:t>
      </w:r>
      <w:r w:rsidRPr="003709FF">
        <w:rPr>
          <w:rFonts w:ascii="Times New Roman" w:hAnsi="Times New Roman" w:cs="Times New Roman"/>
          <w:sz w:val="24"/>
        </w:rPr>
        <w:t>the</w:t>
      </w:r>
      <w:r w:rsidRPr="003709FF">
        <w:rPr>
          <w:rFonts w:ascii="Times New Roman" w:hAnsi="Times New Roman" w:cs="Times New Roman"/>
          <w:spacing w:val="-4"/>
          <w:sz w:val="24"/>
        </w:rPr>
        <w:t xml:space="preserve"> </w:t>
      </w:r>
      <w:r w:rsidRPr="003709FF">
        <w:rPr>
          <w:rFonts w:ascii="Times New Roman" w:hAnsi="Times New Roman" w:cs="Times New Roman"/>
          <w:spacing w:val="-1"/>
          <w:sz w:val="24"/>
        </w:rPr>
        <w:t>limits</w:t>
      </w:r>
      <w:r w:rsidRPr="003709FF">
        <w:rPr>
          <w:rFonts w:ascii="Times New Roman" w:hAnsi="Times New Roman" w:cs="Times New Roman"/>
          <w:spacing w:val="-5"/>
          <w:sz w:val="24"/>
        </w:rPr>
        <w:t xml:space="preserve"> </w:t>
      </w:r>
      <w:r w:rsidRPr="003709FF">
        <w:rPr>
          <w:rFonts w:ascii="Times New Roman" w:hAnsi="Times New Roman" w:cs="Times New Roman"/>
          <w:sz w:val="24"/>
        </w:rPr>
        <w:t>of</w:t>
      </w:r>
      <w:r w:rsidRPr="003709FF">
        <w:rPr>
          <w:rFonts w:ascii="Times New Roman" w:hAnsi="Times New Roman" w:cs="Times New Roman"/>
          <w:spacing w:val="-3"/>
          <w:sz w:val="24"/>
        </w:rPr>
        <w:t xml:space="preserve"> </w:t>
      </w:r>
      <w:r w:rsidRPr="003709FF">
        <w:rPr>
          <w:rFonts w:ascii="Times New Roman" w:hAnsi="Times New Roman" w:cs="Times New Roman"/>
          <w:sz w:val="24"/>
        </w:rPr>
        <w:t>error</w:t>
      </w:r>
      <w:r w:rsidRPr="003709FF">
        <w:rPr>
          <w:rFonts w:ascii="Times New Roman" w:hAnsi="Times New Roman" w:cs="Times New Roman"/>
          <w:spacing w:val="-5"/>
          <w:sz w:val="24"/>
        </w:rPr>
        <w:t xml:space="preserve"> </w:t>
      </w:r>
      <w:r w:rsidR="00780502" w:rsidRPr="003709FF">
        <w:rPr>
          <w:rFonts w:ascii="Times New Roman" w:hAnsi="Times New Roman" w:cs="Times New Roman"/>
          <w:spacing w:val="-5"/>
          <w:sz w:val="24"/>
        </w:rPr>
        <w:t xml:space="preserve">for the applicable </w:t>
      </w:r>
      <w:r w:rsidR="00F26E60" w:rsidRPr="003709FF">
        <w:rPr>
          <w:rFonts w:ascii="Times New Roman" w:hAnsi="Times New Roman" w:cs="Times New Roman"/>
          <w:spacing w:val="-5"/>
          <w:sz w:val="24"/>
        </w:rPr>
        <w:t>Asset Metering Type</w:t>
      </w:r>
      <w:r w:rsidR="00780502" w:rsidRPr="003709FF">
        <w:rPr>
          <w:rFonts w:ascii="Times New Roman" w:hAnsi="Times New Roman" w:cs="Times New Roman"/>
          <w:spacing w:val="-5"/>
          <w:sz w:val="24"/>
        </w:rPr>
        <w:t xml:space="preserve"> </w:t>
      </w:r>
      <w:r w:rsidRPr="003709FF">
        <w:rPr>
          <w:rFonts w:ascii="Times New Roman" w:hAnsi="Times New Roman" w:cs="Times New Roman"/>
          <w:sz w:val="24"/>
        </w:rPr>
        <w:t>as</w:t>
      </w:r>
      <w:r w:rsidRPr="003709FF">
        <w:rPr>
          <w:rFonts w:ascii="Times New Roman" w:hAnsi="Times New Roman" w:cs="Times New Roman"/>
          <w:spacing w:val="-4"/>
          <w:sz w:val="24"/>
        </w:rPr>
        <w:t xml:space="preserve"> </w:t>
      </w:r>
      <w:r w:rsidRPr="003709FF">
        <w:rPr>
          <w:rFonts w:ascii="Times New Roman" w:hAnsi="Times New Roman" w:cs="Times New Roman"/>
          <w:spacing w:val="-1"/>
          <w:sz w:val="24"/>
        </w:rPr>
        <w:t>shown below:</w:t>
      </w:r>
    </w:p>
    <w:p w14:paraId="2C15E1D8" w14:textId="77777777" w:rsidR="00066542" w:rsidRPr="00B713AF" w:rsidRDefault="00066542" w:rsidP="00B50F15">
      <w:pPr>
        <w:jc w:val="both"/>
        <w:rPr>
          <w:rFonts w:ascii="Times New Roman" w:hAnsi="Times New Roman" w:cs="Times New Roman"/>
          <w:sz w:val="24"/>
        </w:rPr>
      </w:pPr>
    </w:p>
    <w:p w14:paraId="5E85DA42" w14:textId="15DE3EF3" w:rsidR="00066542" w:rsidRPr="00B713AF" w:rsidRDefault="00066542" w:rsidP="00B50F15">
      <w:pPr>
        <w:jc w:val="both"/>
        <w:rPr>
          <w:rFonts w:ascii="Times New Roman" w:hAnsi="Times New Roman" w:cs="Times New Roman"/>
          <w:sz w:val="24"/>
        </w:rPr>
      </w:pPr>
      <w:r w:rsidRPr="003709FF">
        <w:rPr>
          <w:rFonts w:ascii="Times New Roman" w:hAnsi="Times New Roman" w:cs="Times New Roman"/>
          <w:b/>
          <w:spacing w:val="-1"/>
          <w:sz w:val="24"/>
          <w:u w:val="single"/>
        </w:rPr>
        <w:t>Table 1</w:t>
      </w:r>
      <w:r w:rsidRPr="00B713AF">
        <w:rPr>
          <w:rFonts w:ascii="Times New Roman" w:hAnsi="Times New Roman" w:cs="Times New Roman"/>
          <w:spacing w:val="-1"/>
          <w:sz w:val="24"/>
        </w:rPr>
        <w:t xml:space="preserve">: </w:t>
      </w:r>
      <w:r w:rsidR="003709FF">
        <w:rPr>
          <w:rFonts w:ascii="Times New Roman" w:hAnsi="Times New Roman" w:cs="Times New Roman"/>
          <w:spacing w:val="-1"/>
          <w:sz w:val="24"/>
        </w:rPr>
        <w:tab/>
      </w:r>
      <w:r w:rsidR="00F26E60" w:rsidRPr="00B713AF">
        <w:rPr>
          <w:rFonts w:ascii="Times New Roman" w:hAnsi="Times New Roman" w:cs="Times New Roman"/>
          <w:spacing w:val="-1"/>
          <w:sz w:val="24"/>
        </w:rPr>
        <w:t>Asset Metering Type</w:t>
      </w:r>
      <w:r w:rsidRPr="00B713AF">
        <w:rPr>
          <w:rFonts w:ascii="Times New Roman" w:hAnsi="Times New Roman" w:cs="Times New Roman"/>
          <w:spacing w:val="13"/>
          <w:sz w:val="24"/>
        </w:rPr>
        <w:t xml:space="preserve"> </w:t>
      </w:r>
      <w:r w:rsidRPr="00B713AF">
        <w:rPr>
          <w:rFonts w:ascii="Times New Roman" w:hAnsi="Times New Roman" w:cs="Times New Roman"/>
          <w:sz w:val="24"/>
        </w:rPr>
        <w:t>1</w:t>
      </w:r>
      <w:r w:rsidRPr="00B713AF">
        <w:rPr>
          <w:rFonts w:ascii="Times New Roman" w:hAnsi="Times New Roman" w:cs="Times New Roman"/>
          <w:spacing w:val="9"/>
          <w:sz w:val="24"/>
        </w:rPr>
        <w:t xml:space="preserve"> </w:t>
      </w:r>
      <w:r w:rsidRPr="00B713AF">
        <w:rPr>
          <w:rFonts w:ascii="Times New Roman" w:hAnsi="Times New Roman" w:cs="Times New Roman"/>
          <w:sz w:val="24"/>
        </w:rPr>
        <w:t>(Metering</w:t>
      </w:r>
      <w:r w:rsidRPr="00B713AF">
        <w:rPr>
          <w:rFonts w:ascii="Times New Roman" w:hAnsi="Times New Roman" w:cs="Times New Roman"/>
          <w:spacing w:val="12"/>
          <w:sz w:val="24"/>
        </w:rPr>
        <w:t xml:space="preserve"> </w:t>
      </w:r>
      <w:r w:rsidRPr="00B713AF">
        <w:rPr>
          <w:rFonts w:ascii="Times New Roman" w:hAnsi="Times New Roman" w:cs="Times New Roman"/>
          <w:sz w:val="24"/>
        </w:rPr>
        <w:t>of</w:t>
      </w:r>
      <w:r w:rsidRPr="00B713AF">
        <w:rPr>
          <w:rFonts w:ascii="Times New Roman" w:hAnsi="Times New Roman" w:cs="Times New Roman"/>
          <w:spacing w:val="10"/>
          <w:sz w:val="24"/>
        </w:rPr>
        <w:t xml:space="preserve"> </w:t>
      </w:r>
      <w:r w:rsidRPr="00B713AF">
        <w:rPr>
          <w:rFonts w:ascii="Times New Roman" w:hAnsi="Times New Roman" w:cs="Times New Roman"/>
          <w:sz w:val="24"/>
        </w:rPr>
        <w:t>circuits</w:t>
      </w:r>
      <w:r w:rsidRPr="00B713AF">
        <w:rPr>
          <w:rFonts w:ascii="Times New Roman" w:hAnsi="Times New Roman" w:cs="Times New Roman"/>
          <w:spacing w:val="10"/>
          <w:sz w:val="24"/>
        </w:rPr>
        <w:t xml:space="preserve"> </w:t>
      </w:r>
      <w:r w:rsidRPr="00B713AF">
        <w:rPr>
          <w:rFonts w:ascii="Times New Roman" w:hAnsi="Times New Roman" w:cs="Times New Roman"/>
          <w:spacing w:val="-1"/>
          <w:sz w:val="24"/>
        </w:rPr>
        <w:t>rated</w:t>
      </w:r>
      <w:r w:rsidRPr="00B713AF">
        <w:rPr>
          <w:rFonts w:ascii="Times New Roman" w:hAnsi="Times New Roman" w:cs="Times New Roman"/>
          <w:spacing w:val="11"/>
          <w:sz w:val="24"/>
        </w:rPr>
        <w:t xml:space="preserve"> </w:t>
      </w:r>
      <w:r w:rsidRPr="00B713AF">
        <w:rPr>
          <w:rFonts w:ascii="Times New Roman" w:hAnsi="Times New Roman" w:cs="Times New Roman"/>
          <w:sz w:val="24"/>
        </w:rPr>
        <w:t>greater</w:t>
      </w:r>
      <w:r w:rsidRPr="00B713AF">
        <w:rPr>
          <w:rFonts w:ascii="Times New Roman" w:hAnsi="Times New Roman" w:cs="Times New Roman"/>
          <w:spacing w:val="9"/>
          <w:sz w:val="24"/>
        </w:rPr>
        <w:t xml:space="preserve"> </w:t>
      </w:r>
      <w:r w:rsidRPr="00B713AF">
        <w:rPr>
          <w:rFonts w:ascii="Times New Roman" w:hAnsi="Times New Roman" w:cs="Times New Roman"/>
          <w:sz w:val="24"/>
        </w:rPr>
        <w:t>than</w:t>
      </w:r>
      <w:r w:rsidRPr="00B713AF">
        <w:rPr>
          <w:rFonts w:ascii="Times New Roman" w:hAnsi="Times New Roman" w:cs="Times New Roman"/>
          <w:spacing w:val="11"/>
          <w:sz w:val="24"/>
        </w:rPr>
        <w:t xml:space="preserve"> </w:t>
      </w:r>
      <w:r w:rsidRPr="00B713AF">
        <w:rPr>
          <w:rFonts w:ascii="Times New Roman" w:hAnsi="Times New Roman" w:cs="Times New Roman"/>
          <w:spacing w:val="-3"/>
          <w:sz w:val="24"/>
        </w:rPr>
        <w:t>100MVA</w:t>
      </w:r>
      <w:r w:rsidRPr="00B713AF">
        <w:rPr>
          <w:rFonts w:ascii="Times New Roman" w:hAnsi="Times New Roman" w:cs="Times New Roman"/>
          <w:sz w:val="24"/>
        </w:rPr>
        <w:t>)</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066542" w:rsidRPr="00B713AF" w14:paraId="13F0A4F3" w14:textId="77777777" w:rsidTr="00F77EBD">
        <w:trPr>
          <w:cnfStyle w:val="100000000000" w:firstRow="1" w:lastRow="0" w:firstColumn="0" w:lastColumn="0" w:oddVBand="0" w:evenVBand="0" w:oddHBand="0" w:evenHBand="0" w:firstRowFirstColumn="0" w:firstRowLastColumn="0" w:lastRowFirstColumn="0" w:lastRowLastColumn="0"/>
          <w:trHeight w:val="380"/>
        </w:trPr>
        <w:tc>
          <w:tcPr>
            <w:tcW w:w="1703" w:type="pct"/>
            <w:shd w:val="clear" w:color="auto" w:fill="FFFFFF" w:themeFill="background1"/>
            <w:vAlign w:val="center"/>
          </w:tcPr>
          <w:p w14:paraId="5012F80F" w14:textId="77777777" w:rsidR="00066542" w:rsidRPr="00B713AF" w:rsidRDefault="00066542" w:rsidP="00B50F15">
            <w:pPr>
              <w:pStyle w:val="TableHeaders"/>
              <w:spacing w:beforeLines="0" w:before="0" w:afterLines="0" w:line="240" w:lineRule="auto"/>
              <w:ind w:left="0"/>
              <w:jc w:val="both"/>
              <w:rPr>
                <w:rFonts w:ascii="Times New Roman" w:hAnsi="Times New Roman" w:cs="Times New Roman"/>
                <w:b/>
                <w:color w:val="auto"/>
              </w:rPr>
            </w:pPr>
            <w:r w:rsidRPr="00B713AF">
              <w:rPr>
                <w:rFonts w:ascii="Times New Roman" w:hAnsi="Times New Roman" w:cs="Times New Roman"/>
                <w:b/>
                <w:color w:val="auto"/>
              </w:rPr>
              <w:lastRenderedPageBreak/>
              <w:t>CONDITION</w:t>
            </w:r>
          </w:p>
        </w:tc>
        <w:tc>
          <w:tcPr>
            <w:tcW w:w="3297" w:type="pct"/>
            <w:gridSpan w:val="2"/>
            <w:shd w:val="clear" w:color="auto" w:fill="FFFFFF" w:themeFill="background1"/>
          </w:tcPr>
          <w:p w14:paraId="02C32860" w14:textId="77777777" w:rsidR="00066542" w:rsidRPr="00B713AF" w:rsidRDefault="00066542" w:rsidP="00B50F15">
            <w:pPr>
              <w:pStyle w:val="TableHeaders"/>
              <w:spacing w:beforeLines="0" w:before="0" w:afterLines="0" w:line="240" w:lineRule="auto"/>
              <w:ind w:left="0"/>
              <w:jc w:val="both"/>
              <w:rPr>
                <w:rFonts w:ascii="Times New Roman" w:hAnsi="Times New Roman" w:cs="Times New Roman"/>
                <w:color w:val="auto"/>
              </w:rPr>
            </w:pPr>
            <w:r w:rsidRPr="00B713AF">
              <w:rPr>
                <w:rFonts w:ascii="Times New Roman" w:hAnsi="Times New Roman" w:cs="Times New Roman"/>
                <w:b/>
                <w:color w:val="auto"/>
                <w:spacing w:val="-1"/>
              </w:rPr>
              <w:t>LIMITS</w:t>
            </w:r>
            <w:r w:rsidRPr="00B713AF">
              <w:rPr>
                <w:rFonts w:ascii="Times New Roman" w:hAnsi="Times New Roman" w:cs="Times New Roman"/>
                <w:b/>
                <w:color w:val="auto"/>
                <w:spacing w:val="-5"/>
              </w:rPr>
              <w:t xml:space="preserve"> </w:t>
            </w:r>
            <w:r w:rsidRPr="00B713AF">
              <w:rPr>
                <w:rFonts w:ascii="Times New Roman" w:hAnsi="Times New Roman" w:cs="Times New Roman"/>
                <w:b/>
                <w:color w:val="auto"/>
              </w:rPr>
              <w:t>OF</w:t>
            </w:r>
            <w:r w:rsidRPr="00B713AF">
              <w:rPr>
                <w:rFonts w:ascii="Times New Roman" w:hAnsi="Times New Roman" w:cs="Times New Roman"/>
                <w:b/>
                <w:color w:val="auto"/>
                <w:spacing w:val="-5"/>
              </w:rPr>
              <w:t xml:space="preserve"> </w:t>
            </w:r>
            <w:r w:rsidRPr="00B713AF">
              <w:rPr>
                <w:rFonts w:ascii="Times New Roman" w:hAnsi="Times New Roman" w:cs="Times New Roman"/>
                <w:b/>
                <w:color w:val="auto"/>
              </w:rPr>
              <w:t>ERROR</w:t>
            </w:r>
            <w:r w:rsidRPr="00B713AF">
              <w:rPr>
                <w:rFonts w:ascii="Times New Roman" w:hAnsi="Times New Roman" w:cs="Times New Roman"/>
                <w:b/>
                <w:color w:val="auto"/>
                <w:spacing w:val="-5"/>
              </w:rPr>
              <w:t xml:space="preserve"> </w:t>
            </w:r>
            <w:r w:rsidRPr="00B713AF">
              <w:rPr>
                <w:rFonts w:ascii="Times New Roman" w:hAnsi="Times New Roman" w:cs="Times New Roman"/>
                <w:b/>
                <w:color w:val="auto"/>
              </w:rPr>
              <w:t>AT</w:t>
            </w:r>
            <w:r w:rsidRPr="00B713AF">
              <w:rPr>
                <w:rFonts w:ascii="Times New Roman" w:hAnsi="Times New Roman" w:cs="Times New Roman"/>
                <w:b/>
                <w:color w:val="auto"/>
                <w:spacing w:val="-6"/>
              </w:rPr>
              <w:t xml:space="preserve"> </w:t>
            </w:r>
            <w:r w:rsidRPr="00B713AF">
              <w:rPr>
                <w:rFonts w:ascii="Times New Roman" w:hAnsi="Times New Roman" w:cs="Times New Roman"/>
                <w:b/>
                <w:color w:val="auto"/>
                <w:spacing w:val="-1"/>
              </w:rPr>
              <w:t>STATED</w:t>
            </w:r>
            <w:r w:rsidRPr="00B713AF">
              <w:rPr>
                <w:rFonts w:ascii="Times New Roman" w:hAnsi="Times New Roman" w:cs="Times New Roman"/>
                <w:b/>
                <w:color w:val="auto"/>
                <w:spacing w:val="-6"/>
              </w:rPr>
              <w:t xml:space="preserve"> </w:t>
            </w:r>
            <w:r w:rsidRPr="00B713AF">
              <w:rPr>
                <w:rFonts w:ascii="Times New Roman" w:hAnsi="Times New Roman" w:cs="Times New Roman"/>
                <w:b/>
                <w:color w:val="auto"/>
              </w:rPr>
              <w:t>SYSTEM</w:t>
            </w:r>
            <w:r w:rsidRPr="00B713AF">
              <w:rPr>
                <w:rFonts w:ascii="Times New Roman" w:hAnsi="Times New Roman" w:cs="Times New Roman"/>
                <w:b/>
                <w:color w:val="auto"/>
                <w:spacing w:val="-3"/>
              </w:rPr>
              <w:t xml:space="preserve"> </w:t>
            </w:r>
            <w:r w:rsidRPr="00B713AF">
              <w:rPr>
                <w:rFonts w:ascii="Times New Roman" w:hAnsi="Times New Roman" w:cs="Times New Roman"/>
                <w:b/>
                <w:color w:val="auto"/>
                <w:spacing w:val="-1"/>
              </w:rPr>
              <w:t>POWER</w:t>
            </w:r>
            <w:r w:rsidRPr="00B713AF">
              <w:rPr>
                <w:rFonts w:ascii="Times New Roman" w:hAnsi="Times New Roman" w:cs="Times New Roman"/>
                <w:b/>
                <w:color w:val="auto"/>
                <w:spacing w:val="-5"/>
              </w:rPr>
              <w:t xml:space="preserve"> </w:t>
            </w:r>
            <w:r w:rsidRPr="00B713AF">
              <w:rPr>
                <w:rFonts w:ascii="Times New Roman" w:hAnsi="Times New Roman" w:cs="Times New Roman"/>
                <w:b/>
                <w:color w:val="auto"/>
              </w:rPr>
              <w:t>FACTOR</w:t>
            </w:r>
          </w:p>
        </w:tc>
      </w:tr>
      <w:tr w:rsidR="00066542" w:rsidRPr="00B713AF" w14:paraId="2576D128" w14:textId="77777777" w:rsidTr="00F77EBD">
        <w:trPr>
          <w:trHeight w:val="491"/>
        </w:trPr>
        <w:tc>
          <w:tcPr>
            <w:tcW w:w="1703" w:type="pct"/>
            <w:vAlign w:val="center"/>
          </w:tcPr>
          <w:p w14:paraId="11F4A8FE" w14:textId="77777777" w:rsidR="00066542" w:rsidRPr="00B713AF" w:rsidRDefault="00066542" w:rsidP="009B2018">
            <w:pPr>
              <w:pStyle w:val="TableText"/>
              <w:spacing w:before="0" w:after="0" w:line="240" w:lineRule="auto"/>
              <w:ind w:left="0"/>
              <w:rPr>
                <w:rFonts w:ascii="Times New Roman" w:hAnsi="Times New Roman" w:cs="Times New Roman"/>
                <w:color w:val="auto"/>
              </w:rPr>
            </w:pPr>
            <w:r w:rsidRPr="00B713AF">
              <w:rPr>
                <w:rFonts w:ascii="Times New Roman" w:hAnsi="Times New Roman" w:cs="Times New Roman"/>
                <w:color w:val="auto"/>
                <w:spacing w:val="-1"/>
              </w:rPr>
              <w:t>Current</w:t>
            </w:r>
            <w:r w:rsidRPr="00B713AF">
              <w:rPr>
                <w:rFonts w:ascii="Times New Roman" w:hAnsi="Times New Roman" w:cs="Times New Roman"/>
                <w:color w:val="auto"/>
                <w:spacing w:val="-8"/>
              </w:rPr>
              <w:t xml:space="preserve"> </w:t>
            </w:r>
            <w:r w:rsidRPr="00B713AF">
              <w:rPr>
                <w:rFonts w:ascii="Times New Roman" w:hAnsi="Times New Roman" w:cs="Times New Roman"/>
                <w:color w:val="auto"/>
              </w:rPr>
              <w:t>expressed</w:t>
            </w:r>
            <w:r w:rsidRPr="00B713AF">
              <w:rPr>
                <w:rFonts w:ascii="Times New Roman" w:hAnsi="Times New Roman" w:cs="Times New Roman"/>
                <w:color w:val="auto"/>
                <w:spacing w:val="-7"/>
              </w:rPr>
              <w:t xml:space="preserve"> </w:t>
            </w:r>
            <w:r w:rsidRPr="00B713AF">
              <w:rPr>
                <w:rFonts w:ascii="Times New Roman" w:hAnsi="Times New Roman" w:cs="Times New Roman"/>
                <w:color w:val="auto"/>
              </w:rPr>
              <w:t>as</w:t>
            </w:r>
            <w:r w:rsidRPr="00B713AF">
              <w:rPr>
                <w:rFonts w:ascii="Times New Roman" w:hAnsi="Times New Roman" w:cs="Times New Roman"/>
                <w:color w:val="auto"/>
                <w:spacing w:val="-7"/>
              </w:rPr>
              <w:t xml:space="preserve"> </w:t>
            </w:r>
            <w:r w:rsidRPr="00B713AF">
              <w:rPr>
                <w:rFonts w:ascii="Times New Roman" w:hAnsi="Times New Roman" w:cs="Times New Roman"/>
                <w:color w:val="auto"/>
              </w:rPr>
              <w:t>a</w:t>
            </w:r>
            <w:r w:rsidRPr="00B713AF">
              <w:rPr>
                <w:rFonts w:ascii="Times New Roman" w:hAnsi="Times New Roman" w:cs="Times New Roman"/>
                <w:color w:val="auto"/>
                <w:spacing w:val="29"/>
                <w:w w:val="99"/>
              </w:rPr>
              <w:t xml:space="preserve"> </w:t>
            </w:r>
            <w:r w:rsidRPr="00B713AF">
              <w:rPr>
                <w:rFonts w:ascii="Times New Roman" w:hAnsi="Times New Roman" w:cs="Times New Roman"/>
                <w:color w:val="auto"/>
                <w:spacing w:val="-1"/>
              </w:rPr>
              <w:t>percentage</w:t>
            </w:r>
            <w:r w:rsidRPr="00B713AF">
              <w:rPr>
                <w:rFonts w:ascii="Times New Roman" w:hAnsi="Times New Roman" w:cs="Times New Roman"/>
                <w:color w:val="auto"/>
                <w:spacing w:val="-10"/>
              </w:rPr>
              <w:t xml:space="preserve"> </w:t>
            </w:r>
            <w:r w:rsidRPr="00B713AF">
              <w:rPr>
                <w:rFonts w:ascii="Times New Roman" w:hAnsi="Times New Roman" w:cs="Times New Roman"/>
                <w:color w:val="auto"/>
                <w:spacing w:val="-1"/>
              </w:rPr>
              <w:t>of</w:t>
            </w:r>
            <w:r w:rsidRPr="00B713AF">
              <w:rPr>
                <w:rFonts w:ascii="Times New Roman" w:hAnsi="Times New Roman" w:cs="Times New Roman"/>
                <w:color w:val="auto"/>
                <w:spacing w:val="-7"/>
              </w:rPr>
              <w:t xml:space="preserve"> </w:t>
            </w:r>
            <w:r w:rsidRPr="00B713AF">
              <w:rPr>
                <w:rFonts w:ascii="Times New Roman" w:hAnsi="Times New Roman" w:cs="Times New Roman"/>
                <w:color w:val="auto"/>
              </w:rPr>
              <w:t>Rated</w:t>
            </w:r>
            <w:r w:rsidRPr="00B713AF">
              <w:rPr>
                <w:rFonts w:ascii="Times New Roman" w:hAnsi="Times New Roman" w:cs="Times New Roman"/>
                <w:color w:val="auto"/>
                <w:spacing w:val="29"/>
                <w:w w:val="99"/>
              </w:rPr>
              <w:t xml:space="preserve"> </w:t>
            </w:r>
            <w:r w:rsidRPr="00B713AF">
              <w:rPr>
                <w:rFonts w:ascii="Times New Roman" w:hAnsi="Times New Roman" w:cs="Times New Roman"/>
                <w:color w:val="auto"/>
              </w:rPr>
              <w:t>Measuring</w:t>
            </w:r>
            <w:r w:rsidRPr="00B713AF">
              <w:rPr>
                <w:rFonts w:ascii="Times New Roman" w:hAnsi="Times New Roman" w:cs="Times New Roman"/>
                <w:color w:val="auto"/>
                <w:spacing w:val="-17"/>
              </w:rPr>
              <w:t xml:space="preserve"> </w:t>
            </w:r>
            <w:r w:rsidRPr="00B713AF">
              <w:rPr>
                <w:rFonts w:ascii="Times New Roman" w:hAnsi="Times New Roman" w:cs="Times New Roman"/>
                <w:color w:val="auto"/>
              </w:rPr>
              <w:t>Current</w:t>
            </w:r>
          </w:p>
        </w:tc>
        <w:tc>
          <w:tcPr>
            <w:tcW w:w="1651" w:type="pct"/>
            <w:vAlign w:val="center"/>
          </w:tcPr>
          <w:p w14:paraId="7203D0EB" w14:textId="77777777" w:rsidR="00066542" w:rsidRPr="00B713AF" w:rsidRDefault="00066542" w:rsidP="00E80AFA">
            <w:pPr>
              <w:pStyle w:val="Listbulletintable"/>
              <w:spacing w:before="0" w:after="0" w:line="240" w:lineRule="auto"/>
              <w:ind w:left="0" w:firstLine="0"/>
              <w:jc w:val="center"/>
              <w:rPr>
                <w:rFonts w:ascii="Times New Roman" w:hAnsi="Times New Roman" w:cs="Times New Roman"/>
                <w:color w:val="auto"/>
                <w:lang w:val="fr-FR"/>
              </w:rPr>
            </w:pPr>
            <w:r w:rsidRPr="00B713AF">
              <w:rPr>
                <w:rFonts w:ascii="Times New Roman" w:hAnsi="Times New Roman" w:cs="Times New Roman"/>
                <w:color w:val="auto"/>
                <w:spacing w:val="-1"/>
              </w:rPr>
              <w:t>Power</w:t>
            </w:r>
            <w:r w:rsidRPr="00B713AF">
              <w:rPr>
                <w:rFonts w:ascii="Times New Roman" w:hAnsi="Times New Roman" w:cs="Times New Roman"/>
                <w:color w:val="auto"/>
                <w:spacing w:val="-13"/>
              </w:rPr>
              <w:t xml:space="preserve"> </w:t>
            </w:r>
            <w:r w:rsidRPr="00B713AF">
              <w:rPr>
                <w:rFonts w:ascii="Times New Roman" w:hAnsi="Times New Roman" w:cs="Times New Roman"/>
                <w:color w:val="auto"/>
              </w:rPr>
              <w:t>Factor</w:t>
            </w:r>
          </w:p>
        </w:tc>
        <w:tc>
          <w:tcPr>
            <w:tcW w:w="1646" w:type="pct"/>
            <w:vAlign w:val="center"/>
          </w:tcPr>
          <w:p w14:paraId="1772AD80" w14:textId="77777777" w:rsidR="00066542" w:rsidRPr="00B713AF" w:rsidRDefault="00066542" w:rsidP="00E80AFA">
            <w:pPr>
              <w:pStyle w:val="Listbulletintable"/>
              <w:spacing w:before="0" w:after="0" w:line="240" w:lineRule="auto"/>
              <w:ind w:left="0"/>
              <w:jc w:val="center"/>
              <w:rPr>
                <w:rFonts w:ascii="Times New Roman" w:hAnsi="Times New Roman" w:cs="Times New Roman"/>
                <w:color w:val="auto"/>
                <w:lang w:val="fr-FR"/>
              </w:rPr>
            </w:pPr>
            <w:r w:rsidRPr="00B713AF">
              <w:rPr>
                <w:rFonts w:ascii="Times New Roman" w:hAnsi="Times New Roman" w:cs="Times New Roman"/>
                <w:color w:val="auto"/>
                <w:spacing w:val="-1"/>
              </w:rPr>
              <w:t>Limits</w:t>
            </w:r>
            <w:r w:rsidRPr="00B713AF">
              <w:rPr>
                <w:rFonts w:ascii="Times New Roman" w:hAnsi="Times New Roman" w:cs="Times New Roman"/>
                <w:color w:val="auto"/>
                <w:spacing w:val="-6"/>
              </w:rPr>
              <w:t xml:space="preserve"> </w:t>
            </w:r>
            <w:r w:rsidRPr="00B713AF">
              <w:rPr>
                <w:rFonts w:ascii="Times New Roman" w:hAnsi="Times New Roman" w:cs="Times New Roman"/>
                <w:color w:val="auto"/>
              </w:rPr>
              <w:t>of</w:t>
            </w:r>
            <w:r w:rsidRPr="00B713AF">
              <w:rPr>
                <w:rFonts w:ascii="Times New Roman" w:hAnsi="Times New Roman" w:cs="Times New Roman"/>
                <w:color w:val="auto"/>
                <w:spacing w:val="-5"/>
              </w:rPr>
              <w:t xml:space="preserve"> </w:t>
            </w:r>
            <w:r w:rsidRPr="00B713AF">
              <w:rPr>
                <w:rFonts w:ascii="Times New Roman" w:hAnsi="Times New Roman" w:cs="Times New Roman"/>
                <w:color w:val="auto"/>
                <w:spacing w:val="-1"/>
              </w:rPr>
              <w:t>Error</w:t>
            </w:r>
          </w:p>
        </w:tc>
      </w:tr>
      <w:tr w:rsidR="00066542" w:rsidRPr="00B713AF" w14:paraId="201445E4" w14:textId="77777777" w:rsidTr="00F77EBD">
        <w:trPr>
          <w:trHeight w:val="491"/>
        </w:trPr>
        <w:tc>
          <w:tcPr>
            <w:tcW w:w="1703" w:type="pct"/>
            <w:vAlign w:val="center"/>
          </w:tcPr>
          <w:p w14:paraId="5A42B436" w14:textId="77777777" w:rsidR="00066542" w:rsidRPr="00B713AF" w:rsidRDefault="00066542" w:rsidP="00B50F15">
            <w:pPr>
              <w:jc w:val="both"/>
              <w:rPr>
                <w:rFonts w:ascii="Times New Roman" w:hAnsi="Times New Roman"/>
                <w:sz w:val="24"/>
                <w:szCs w:val="24"/>
              </w:rPr>
            </w:pPr>
            <w:r w:rsidRPr="00B713AF">
              <w:rPr>
                <w:rFonts w:ascii="Times New Roman" w:hAnsi="Times New Roman"/>
                <w:spacing w:val="-1"/>
                <w:sz w:val="24"/>
                <w:szCs w:val="24"/>
              </w:rPr>
              <w:t>120%</w:t>
            </w:r>
            <w:r w:rsidRPr="00B713AF">
              <w:rPr>
                <w:rFonts w:ascii="Times New Roman" w:hAnsi="Times New Roman"/>
                <w:spacing w:val="-8"/>
                <w:sz w:val="24"/>
                <w:szCs w:val="24"/>
              </w:rPr>
              <w:t xml:space="preserve"> </w:t>
            </w:r>
            <w:r w:rsidRPr="00B713AF">
              <w:rPr>
                <w:rFonts w:ascii="Times New Roman" w:hAnsi="Times New Roman"/>
                <w:spacing w:val="1"/>
                <w:sz w:val="24"/>
                <w:szCs w:val="24"/>
              </w:rPr>
              <w:t>to</w:t>
            </w:r>
            <w:r w:rsidRPr="00B713AF">
              <w:rPr>
                <w:rFonts w:ascii="Times New Roman" w:hAnsi="Times New Roman"/>
                <w:spacing w:val="-7"/>
                <w:sz w:val="24"/>
                <w:szCs w:val="24"/>
              </w:rPr>
              <w:t xml:space="preserve"> </w:t>
            </w:r>
            <w:r w:rsidRPr="00B713AF">
              <w:rPr>
                <w:rFonts w:ascii="Times New Roman" w:hAnsi="Times New Roman"/>
                <w:sz w:val="24"/>
                <w:szCs w:val="24"/>
              </w:rPr>
              <w:t>10%</w:t>
            </w:r>
            <w:r w:rsidRPr="00B713AF">
              <w:rPr>
                <w:rFonts w:ascii="Times New Roman" w:hAnsi="Times New Roman"/>
                <w:spacing w:val="-7"/>
                <w:sz w:val="24"/>
                <w:szCs w:val="24"/>
              </w:rPr>
              <w:t xml:space="preserve"> </w:t>
            </w:r>
            <w:r w:rsidRPr="00B713AF">
              <w:rPr>
                <w:rFonts w:ascii="Times New Roman" w:hAnsi="Times New Roman"/>
                <w:sz w:val="24"/>
                <w:szCs w:val="24"/>
              </w:rPr>
              <w:t>inclusive</w:t>
            </w:r>
          </w:p>
          <w:p w14:paraId="4C085CCC" w14:textId="77777777" w:rsidR="00066542" w:rsidRPr="00B713AF" w:rsidRDefault="00066542" w:rsidP="00B50F15">
            <w:pPr>
              <w:jc w:val="both"/>
              <w:rPr>
                <w:rFonts w:ascii="Times New Roman" w:hAnsi="Times New Roman"/>
                <w:sz w:val="24"/>
                <w:szCs w:val="24"/>
              </w:rPr>
            </w:pPr>
            <w:r w:rsidRPr="00B713AF">
              <w:rPr>
                <w:rFonts w:ascii="Times New Roman" w:hAnsi="Times New Roman"/>
                <w:sz w:val="24"/>
                <w:szCs w:val="24"/>
              </w:rPr>
              <w:t>Below</w:t>
            </w:r>
            <w:r w:rsidRPr="00B713AF">
              <w:rPr>
                <w:rFonts w:ascii="Times New Roman" w:hAnsi="Times New Roman"/>
                <w:spacing w:val="-8"/>
                <w:sz w:val="24"/>
                <w:szCs w:val="24"/>
              </w:rPr>
              <w:t xml:space="preserve"> </w:t>
            </w:r>
            <w:r w:rsidRPr="00B713AF">
              <w:rPr>
                <w:rFonts w:ascii="Times New Roman" w:hAnsi="Times New Roman"/>
                <w:sz w:val="24"/>
                <w:szCs w:val="24"/>
              </w:rPr>
              <w:t>10%</w:t>
            </w:r>
            <w:r w:rsidRPr="00B713AF">
              <w:rPr>
                <w:rFonts w:ascii="Times New Roman" w:hAnsi="Times New Roman"/>
                <w:spacing w:val="-6"/>
                <w:sz w:val="24"/>
                <w:szCs w:val="24"/>
              </w:rPr>
              <w:t xml:space="preserve"> </w:t>
            </w:r>
            <w:r w:rsidRPr="00B713AF">
              <w:rPr>
                <w:rFonts w:ascii="Times New Roman" w:hAnsi="Times New Roman"/>
                <w:spacing w:val="1"/>
                <w:sz w:val="24"/>
                <w:szCs w:val="24"/>
              </w:rPr>
              <w:t>to</w:t>
            </w:r>
            <w:r w:rsidRPr="00B713AF">
              <w:rPr>
                <w:rFonts w:ascii="Times New Roman" w:hAnsi="Times New Roman"/>
                <w:spacing w:val="-5"/>
                <w:sz w:val="24"/>
                <w:szCs w:val="24"/>
              </w:rPr>
              <w:t xml:space="preserve"> </w:t>
            </w:r>
            <w:r w:rsidRPr="00B713AF">
              <w:rPr>
                <w:rFonts w:ascii="Times New Roman" w:hAnsi="Times New Roman"/>
                <w:spacing w:val="-1"/>
                <w:sz w:val="24"/>
                <w:szCs w:val="24"/>
              </w:rPr>
              <w:t>5%</w:t>
            </w:r>
          </w:p>
          <w:p w14:paraId="77DCEE80" w14:textId="434DF7C9" w:rsidR="00066542" w:rsidRPr="00B713AF" w:rsidRDefault="00066542" w:rsidP="00B50F15">
            <w:pPr>
              <w:jc w:val="both"/>
              <w:rPr>
                <w:rFonts w:ascii="Times New Roman" w:hAnsi="Times New Roman"/>
                <w:sz w:val="24"/>
                <w:szCs w:val="24"/>
              </w:rPr>
            </w:pPr>
            <w:r w:rsidRPr="00B713AF">
              <w:rPr>
                <w:rFonts w:ascii="Times New Roman" w:hAnsi="Times New Roman"/>
                <w:sz w:val="24"/>
                <w:szCs w:val="24"/>
              </w:rPr>
              <w:t>Below</w:t>
            </w:r>
            <w:r w:rsidRPr="00B713AF">
              <w:rPr>
                <w:rFonts w:ascii="Times New Roman" w:hAnsi="Times New Roman"/>
                <w:spacing w:val="-8"/>
                <w:sz w:val="24"/>
                <w:szCs w:val="24"/>
              </w:rPr>
              <w:t xml:space="preserve"> </w:t>
            </w:r>
            <w:r w:rsidRPr="00B713AF">
              <w:rPr>
                <w:rFonts w:ascii="Times New Roman" w:hAnsi="Times New Roman"/>
                <w:sz w:val="24"/>
                <w:szCs w:val="24"/>
              </w:rPr>
              <w:t>5%</w:t>
            </w:r>
            <w:r w:rsidRPr="00B713AF">
              <w:rPr>
                <w:rFonts w:ascii="Times New Roman" w:hAnsi="Times New Roman"/>
                <w:spacing w:val="-5"/>
                <w:sz w:val="24"/>
                <w:szCs w:val="24"/>
              </w:rPr>
              <w:t xml:space="preserve"> </w:t>
            </w:r>
            <w:r w:rsidRPr="00B713AF">
              <w:rPr>
                <w:rFonts w:ascii="Times New Roman" w:hAnsi="Times New Roman"/>
                <w:sz w:val="24"/>
                <w:szCs w:val="24"/>
              </w:rPr>
              <w:t>to</w:t>
            </w:r>
            <w:r w:rsidRPr="00B713AF">
              <w:rPr>
                <w:rFonts w:ascii="Times New Roman" w:hAnsi="Times New Roman"/>
                <w:spacing w:val="-3"/>
                <w:sz w:val="24"/>
                <w:szCs w:val="24"/>
              </w:rPr>
              <w:t xml:space="preserve"> </w:t>
            </w:r>
            <w:r w:rsidRPr="00B713AF">
              <w:rPr>
                <w:rFonts w:ascii="Times New Roman" w:hAnsi="Times New Roman"/>
                <w:sz w:val="24"/>
                <w:szCs w:val="24"/>
              </w:rPr>
              <w:t>1%</w:t>
            </w:r>
          </w:p>
          <w:p w14:paraId="71B69005" w14:textId="77777777" w:rsidR="00066542" w:rsidRPr="00B713AF" w:rsidRDefault="00066542" w:rsidP="00B50F15">
            <w:pPr>
              <w:pStyle w:val="TableText"/>
              <w:spacing w:before="0" w:after="0" w:line="240" w:lineRule="auto"/>
              <w:ind w:left="0"/>
              <w:jc w:val="both"/>
              <w:rPr>
                <w:rFonts w:ascii="Times New Roman" w:hAnsi="Times New Roman" w:cs="Times New Roman"/>
                <w:color w:val="auto"/>
              </w:rPr>
            </w:pPr>
            <w:r w:rsidRPr="00B713AF">
              <w:rPr>
                <w:rFonts w:ascii="Times New Roman" w:hAnsi="Times New Roman" w:cs="Times New Roman"/>
                <w:color w:val="auto"/>
                <w:spacing w:val="-1"/>
              </w:rPr>
              <w:t>120%</w:t>
            </w:r>
            <w:r w:rsidRPr="00B713AF">
              <w:rPr>
                <w:rFonts w:ascii="Times New Roman" w:hAnsi="Times New Roman" w:cs="Times New Roman"/>
                <w:color w:val="auto"/>
                <w:spacing w:val="-8"/>
              </w:rPr>
              <w:t xml:space="preserve"> </w:t>
            </w:r>
            <w:r w:rsidRPr="00B713AF">
              <w:rPr>
                <w:rFonts w:ascii="Times New Roman" w:hAnsi="Times New Roman" w:cs="Times New Roman"/>
                <w:color w:val="auto"/>
                <w:spacing w:val="1"/>
              </w:rPr>
              <w:t>to</w:t>
            </w:r>
            <w:r w:rsidRPr="00B713AF">
              <w:rPr>
                <w:rFonts w:ascii="Times New Roman" w:hAnsi="Times New Roman" w:cs="Times New Roman"/>
                <w:color w:val="auto"/>
                <w:spacing w:val="-7"/>
              </w:rPr>
              <w:t xml:space="preserve"> </w:t>
            </w:r>
            <w:r w:rsidRPr="00B713AF">
              <w:rPr>
                <w:rFonts w:ascii="Times New Roman" w:hAnsi="Times New Roman" w:cs="Times New Roman"/>
                <w:color w:val="auto"/>
              </w:rPr>
              <w:t>10%</w:t>
            </w:r>
            <w:r w:rsidRPr="00B713AF">
              <w:rPr>
                <w:rFonts w:ascii="Times New Roman" w:hAnsi="Times New Roman" w:cs="Times New Roman"/>
                <w:color w:val="auto"/>
                <w:spacing w:val="-7"/>
              </w:rPr>
              <w:t xml:space="preserve"> </w:t>
            </w:r>
            <w:r w:rsidRPr="00B713AF">
              <w:rPr>
                <w:rFonts w:ascii="Times New Roman" w:hAnsi="Times New Roman" w:cs="Times New Roman"/>
                <w:color w:val="auto"/>
              </w:rPr>
              <w:t>inclusive</w:t>
            </w:r>
          </w:p>
        </w:tc>
        <w:tc>
          <w:tcPr>
            <w:tcW w:w="1651" w:type="pct"/>
            <w:vAlign w:val="center"/>
          </w:tcPr>
          <w:p w14:paraId="03C002D6" w14:textId="77777777" w:rsidR="00066542" w:rsidRPr="00B713AF" w:rsidRDefault="00066542" w:rsidP="00E80AFA">
            <w:pPr>
              <w:tabs>
                <w:tab w:val="left" w:pos="283"/>
              </w:tabs>
              <w:jc w:val="center"/>
              <w:rPr>
                <w:rFonts w:ascii="Times New Roman" w:hAnsi="Times New Roman"/>
                <w:sz w:val="24"/>
                <w:szCs w:val="24"/>
              </w:rPr>
            </w:pPr>
            <w:r w:rsidRPr="00B713AF">
              <w:rPr>
                <w:rFonts w:ascii="Times New Roman" w:hAnsi="Times New Roman"/>
                <w:sz w:val="24"/>
                <w:szCs w:val="24"/>
              </w:rPr>
              <w:t>1</w:t>
            </w:r>
          </w:p>
          <w:p w14:paraId="78397852" w14:textId="77777777" w:rsidR="00066542" w:rsidRPr="00B713AF" w:rsidRDefault="00066542" w:rsidP="00E80AFA">
            <w:pPr>
              <w:tabs>
                <w:tab w:val="left" w:pos="283"/>
              </w:tabs>
              <w:jc w:val="center"/>
              <w:rPr>
                <w:rFonts w:ascii="Times New Roman" w:hAnsi="Times New Roman"/>
                <w:sz w:val="24"/>
                <w:szCs w:val="24"/>
              </w:rPr>
            </w:pPr>
            <w:r w:rsidRPr="00B713AF">
              <w:rPr>
                <w:rFonts w:ascii="Times New Roman" w:hAnsi="Times New Roman"/>
                <w:sz w:val="24"/>
                <w:szCs w:val="24"/>
              </w:rPr>
              <w:t>1</w:t>
            </w:r>
          </w:p>
          <w:p w14:paraId="4FC9E4EA" w14:textId="77777777" w:rsidR="00066542" w:rsidRPr="00B713AF" w:rsidRDefault="00066542" w:rsidP="00E80AFA">
            <w:pPr>
              <w:tabs>
                <w:tab w:val="left" w:pos="283"/>
              </w:tabs>
              <w:jc w:val="center"/>
              <w:rPr>
                <w:rFonts w:ascii="Times New Roman" w:hAnsi="Times New Roman"/>
                <w:sz w:val="24"/>
                <w:szCs w:val="24"/>
              </w:rPr>
            </w:pPr>
            <w:r w:rsidRPr="00B713AF">
              <w:rPr>
                <w:rFonts w:ascii="Times New Roman" w:hAnsi="Times New Roman"/>
                <w:sz w:val="24"/>
                <w:szCs w:val="24"/>
              </w:rPr>
              <w:t>1</w:t>
            </w:r>
          </w:p>
          <w:p w14:paraId="0F5FBA0E" w14:textId="77777777" w:rsidR="00066542" w:rsidRPr="00B713AF" w:rsidRDefault="00066542" w:rsidP="00E80AFA">
            <w:pPr>
              <w:pStyle w:val="Listbulletintable"/>
              <w:spacing w:before="0" w:after="0" w:line="240" w:lineRule="auto"/>
              <w:ind w:left="0" w:firstLine="0"/>
              <w:jc w:val="center"/>
              <w:rPr>
                <w:rFonts w:ascii="Times New Roman" w:hAnsi="Times New Roman" w:cs="Times New Roman"/>
                <w:color w:val="auto"/>
                <w:lang w:val="fr-FR"/>
              </w:rPr>
            </w:pPr>
            <w:r w:rsidRPr="00B713AF">
              <w:rPr>
                <w:rFonts w:ascii="Times New Roman" w:hAnsi="Times New Roman" w:cs="Times New Roman"/>
                <w:color w:val="auto"/>
              </w:rPr>
              <w:t>0.5</w:t>
            </w:r>
            <w:r w:rsidRPr="00B713AF">
              <w:rPr>
                <w:rFonts w:ascii="Times New Roman" w:hAnsi="Times New Roman" w:cs="Times New Roman"/>
                <w:color w:val="auto"/>
                <w:spacing w:val="-4"/>
              </w:rPr>
              <w:t xml:space="preserve"> </w:t>
            </w:r>
            <w:r w:rsidRPr="00B713AF">
              <w:rPr>
                <w:rFonts w:ascii="Times New Roman" w:hAnsi="Times New Roman" w:cs="Times New Roman"/>
                <w:color w:val="auto"/>
                <w:spacing w:val="-1"/>
              </w:rPr>
              <w:t>lag</w:t>
            </w:r>
            <w:r w:rsidRPr="00B713AF">
              <w:rPr>
                <w:rFonts w:ascii="Times New Roman" w:hAnsi="Times New Roman" w:cs="Times New Roman"/>
                <w:color w:val="auto"/>
                <w:spacing w:val="-4"/>
              </w:rPr>
              <w:t xml:space="preserve"> </w:t>
            </w:r>
            <w:r w:rsidRPr="00B713AF">
              <w:rPr>
                <w:rFonts w:ascii="Times New Roman" w:hAnsi="Times New Roman" w:cs="Times New Roman"/>
                <w:color w:val="auto"/>
                <w:spacing w:val="-1"/>
              </w:rPr>
              <w:t>and</w:t>
            </w:r>
            <w:r w:rsidRPr="00B713AF">
              <w:rPr>
                <w:rFonts w:ascii="Times New Roman" w:hAnsi="Times New Roman" w:cs="Times New Roman"/>
                <w:color w:val="auto"/>
                <w:spacing w:val="-3"/>
              </w:rPr>
              <w:t xml:space="preserve"> </w:t>
            </w:r>
            <w:r w:rsidRPr="00B713AF">
              <w:rPr>
                <w:rFonts w:ascii="Times New Roman" w:hAnsi="Times New Roman" w:cs="Times New Roman"/>
                <w:color w:val="auto"/>
                <w:spacing w:val="-1"/>
              </w:rPr>
              <w:t>0.8</w:t>
            </w:r>
            <w:r w:rsidRPr="00B713AF">
              <w:rPr>
                <w:rFonts w:ascii="Times New Roman" w:hAnsi="Times New Roman" w:cs="Times New Roman"/>
                <w:color w:val="auto"/>
                <w:spacing w:val="-3"/>
              </w:rPr>
              <w:t xml:space="preserve"> </w:t>
            </w:r>
            <w:r w:rsidRPr="00B713AF">
              <w:rPr>
                <w:rFonts w:ascii="Times New Roman" w:hAnsi="Times New Roman" w:cs="Times New Roman"/>
                <w:color w:val="auto"/>
                <w:spacing w:val="-1"/>
              </w:rPr>
              <w:t>lead</w:t>
            </w:r>
          </w:p>
        </w:tc>
        <w:tc>
          <w:tcPr>
            <w:tcW w:w="1646" w:type="pct"/>
            <w:vAlign w:val="center"/>
          </w:tcPr>
          <w:p w14:paraId="667164C7"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0.5%</w:t>
            </w:r>
          </w:p>
          <w:p w14:paraId="27342141"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0.7%</w:t>
            </w:r>
          </w:p>
          <w:p w14:paraId="15EC70DD"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1.5%</w:t>
            </w:r>
          </w:p>
          <w:p w14:paraId="2AB2953E" w14:textId="77777777" w:rsidR="00066542" w:rsidRPr="00B713AF" w:rsidRDefault="00066542" w:rsidP="00E80AFA">
            <w:pPr>
              <w:pStyle w:val="Listbulletintable"/>
              <w:spacing w:before="0" w:after="0" w:line="240" w:lineRule="auto"/>
              <w:ind w:left="0" w:firstLine="0"/>
              <w:jc w:val="center"/>
              <w:rPr>
                <w:rFonts w:ascii="Times New Roman" w:hAnsi="Times New Roman" w:cs="Times New Roman"/>
                <w:color w:val="auto"/>
                <w:lang w:val="fr-FR"/>
              </w:rPr>
            </w:pPr>
            <w:r w:rsidRPr="00B713AF">
              <w:rPr>
                <w:rFonts w:ascii="Times New Roman" w:hAnsi="Times New Roman" w:cs="Times New Roman"/>
                <w:color w:val="auto"/>
              </w:rPr>
              <w:t>±</w:t>
            </w:r>
            <w:r w:rsidRPr="00B713AF">
              <w:rPr>
                <w:rFonts w:ascii="Times New Roman" w:hAnsi="Times New Roman" w:cs="Times New Roman"/>
                <w:color w:val="auto"/>
                <w:spacing w:val="-7"/>
              </w:rPr>
              <w:t xml:space="preserve"> </w:t>
            </w:r>
            <w:r w:rsidRPr="00B713AF">
              <w:rPr>
                <w:rFonts w:ascii="Times New Roman" w:hAnsi="Times New Roman" w:cs="Times New Roman"/>
                <w:color w:val="auto"/>
                <w:spacing w:val="-1"/>
              </w:rPr>
              <w:t>1.0%</w:t>
            </w:r>
          </w:p>
        </w:tc>
      </w:tr>
    </w:tbl>
    <w:p w14:paraId="44C9F18D" w14:textId="77777777" w:rsidR="00066542" w:rsidRPr="00B713AF" w:rsidRDefault="00066542" w:rsidP="00B50F15">
      <w:pPr>
        <w:jc w:val="both"/>
        <w:rPr>
          <w:rFonts w:ascii="Times New Roman" w:hAnsi="Times New Roman" w:cs="Times New Roman"/>
          <w:bCs/>
          <w:i/>
          <w:sz w:val="24"/>
        </w:rPr>
      </w:pPr>
    </w:p>
    <w:p w14:paraId="12449122" w14:textId="76FEDBB1" w:rsidR="00066542" w:rsidRPr="00B713AF" w:rsidRDefault="00066542" w:rsidP="00B50F15">
      <w:pPr>
        <w:jc w:val="both"/>
        <w:rPr>
          <w:rFonts w:ascii="Times New Roman" w:hAnsi="Times New Roman" w:cs="Times New Roman"/>
          <w:sz w:val="24"/>
        </w:rPr>
      </w:pPr>
      <w:r w:rsidRPr="003709FF">
        <w:rPr>
          <w:rFonts w:ascii="Times New Roman" w:hAnsi="Times New Roman" w:cs="Times New Roman"/>
          <w:b/>
          <w:spacing w:val="-1"/>
          <w:sz w:val="24"/>
          <w:u w:val="single"/>
        </w:rPr>
        <w:t>Table 2</w:t>
      </w:r>
      <w:r w:rsidRPr="00B713AF">
        <w:rPr>
          <w:rFonts w:ascii="Times New Roman" w:hAnsi="Times New Roman" w:cs="Times New Roman"/>
          <w:b/>
          <w:spacing w:val="-1"/>
          <w:sz w:val="24"/>
        </w:rPr>
        <w:t>:</w:t>
      </w:r>
      <w:r w:rsidRPr="00B713AF">
        <w:rPr>
          <w:rFonts w:ascii="Times New Roman" w:hAnsi="Times New Roman" w:cs="Times New Roman"/>
          <w:spacing w:val="-1"/>
          <w:sz w:val="24"/>
        </w:rPr>
        <w:t xml:space="preserve"> </w:t>
      </w:r>
      <w:r w:rsidR="003709FF">
        <w:rPr>
          <w:rFonts w:ascii="Times New Roman" w:hAnsi="Times New Roman" w:cs="Times New Roman"/>
          <w:spacing w:val="-1"/>
          <w:sz w:val="24"/>
        </w:rPr>
        <w:tab/>
      </w:r>
      <w:r w:rsidR="00F26E60" w:rsidRPr="00B713AF">
        <w:rPr>
          <w:rFonts w:ascii="Times New Roman" w:hAnsi="Times New Roman" w:cs="Times New Roman"/>
          <w:spacing w:val="-1"/>
          <w:sz w:val="24"/>
        </w:rPr>
        <w:t>Asset Metering Type</w:t>
      </w:r>
      <w:r w:rsidRPr="00B713AF">
        <w:rPr>
          <w:rFonts w:ascii="Times New Roman" w:hAnsi="Times New Roman" w:cs="Times New Roman"/>
          <w:spacing w:val="6"/>
          <w:sz w:val="24"/>
        </w:rPr>
        <w:t xml:space="preserve"> </w:t>
      </w:r>
      <w:r w:rsidRPr="00B713AF">
        <w:rPr>
          <w:rFonts w:ascii="Times New Roman" w:hAnsi="Times New Roman" w:cs="Times New Roman"/>
          <w:sz w:val="24"/>
        </w:rPr>
        <w:t>2</w:t>
      </w:r>
      <w:r w:rsidRPr="00B713AF">
        <w:rPr>
          <w:rFonts w:ascii="Times New Roman" w:hAnsi="Times New Roman" w:cs="Times New Roman"/>
          <w:spacing w:val="5"/>
          <w:sz w:val="24"/>
        </w:rPr>
        <w:t xml:space="preserve"> </w:t>
      </w:r>
      <w:r w:rsidRPr="00B713AF">
        <w:rPr>
          <w:rFonts w:ascii="Times New Roman" w:hAnsi="Times New Roman" w:cs="Times New Roman"/>
          <w:sz w:val="24"/>
        </w:rPr>
        <w:t>(Metering</w:t>
      </w:r>
      <w:r w:rsidRPr="00B713AF">
        <w:rPr>
          <w:rFonts w:ascii="Times New Roman" w:hAnsi="Times New Roman" w:cs="Times New Roman"/>
          <w:spacing w:val="6"/>
          <w:sz w:val="24"/>
        </w:rPr>
        <w:t xml:space="preserve"> </w:t>
      </w:r>
      <w:r w:rsidRPr="00B713AF">
        <w:rPr>
          <w:rFonts w:ascii="Times New Roman" w:hAnsi="Times New Roman" w:cs="Times New Roman"/>
          <w:sz w:val="24"/>
        </w:rPr>
        <w:t>of</w:t>
      </w:r>
      <w:r w:rsidRPr="00B713AF">
        <w:rPr>
          <w:rFonts w:ascii="Times New Roman" w:hAnsi="Times New Roman" w:cs="Times New Roman"/>
          <w:spacing w:val="5"/>
          <w:sz w:val="24"/>
        </w:rPr>
        <w:t xml:space="preserve"> </w:t>
      </w:r>
      <w:r w:rsidRPr="00B713AF">
        <w:rPr>
          <w:rFonts w:ascii="Times New Roman" w:hAnsi="Times New Roman" w:cs="Times New Roman"/>
          <w:sz w:val="24"/>
        </w:rPr>
        <w:t>circuits</w:t>
      </w:r>
      <w:r w:rsidRPr="00B713AF">
        <w:rPr>
          <w:rFonts w:ascii="Times New Roman" w:hAnsi="Times New Roman" w:cs="Times New Roman"/>
          <w:spacing w:val="6"/>
          <w:sz w:val="24"/>
        </w:rPr>
        <w:t xml:space="preserve"> </w:t>
      </w:r>
      <w:r w:rsidRPr="00B713AF">
        <w:rPr>
          <w:rFonts w:ascii="Times New Roman" w:hAnsi="Times New Roman" w:cs="Times New Roman"/>
          <w:sz w:val="24"/>
        </w:rPr>
        <w:t>not</w:t>
      </w:r>
      <w:r w:rsidRPr="00B713AF">
        <w:rPr>
          <w:rFonts w:ascii="Times New Roman" w:hAnsi="Times New Roman" w:cs="Times New Roman"/>
          <w:spacing w:val="5"/>
          <w:sz w:val="24"/>
        </w:rPr>
        <w:t xml:space="preserve"> </w:t>
      </w:r>
      <w:r w:rsidRPr="00B713AF">
        <w:rPr>
          <w:rFonts w:ascii="Times New Roman" w:hAnsi="Times New Roman" w:cs="Times New Roman"/>
          <w:sz w:val="24"/>
        </w:rPr>
        <w:t>exceeding</w:t>
      </w:r>
      <w:r w:rsidRPr="00B713AF">
        <w:rPr>
          <w:rFonts w:ascii="Times New Roman" w:hAnsi="Times New Roman" w:cs="Times New Roman"/>
          <w:spacing w:val="6"/>
          <w:sz w:val="24"/>
        </w:rPr>
        <w:t xml:space="preserve"> </w:t>
      </w:r>
      <w:r w:rsidRPr="00B713AF">
        <w:rPr>
          <w:rFonts w:ascii="Times New Roman" w:hAnsi="Times New Roman" w:cs="Times New Roman"/>
          <w:spacing w:val="-3"/>
          <w:sz w:val="24"/>
        </w:rPr>
        <w:t>100MVA</w:t>
      </w:r>
      <w:r w:rsidRPr="00B713AF">
        <w:rPr>
          <w:rFonts w:ascii="Times New Roman" w:hAnsi="Times New Roman" w:cs="Times New Roman"/>
          <w:sz w:val="24"/>
        </w:rPr>
        <w:t>)</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066542" w:rsidRPr="00B713AF" w14:paraId="30124C99" w14:textId="77777777" w:rsidTr="00F77EBD">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vAlign w:val="center"/>
          </w:tcPr>
          <w:p w14:paraId="6B806FD5" w14:textId="77777777" w:rsidR="00066542" w:rsidRPr="00B713AF" w:rsidRDefault="00066542"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CONDITION</w:t>
            </w:r>
          </w:p>
        </w:tc>
        <w:tc>
          <w:tcPr>
            <w:tcW w:w="3297" w:type="pct"/>
            <w:gridSpan w:val="2"/>
            <w:shd w:val="clear" w:color="auto" w:fill="FFFFFF" w:themeFill="background1"/>
          </w:tcPr>
          <w:p w14:paraId="394F3E35" w14:textId="77777777" w:rsidR="00066542" w:rsidRPr="00B713AF" w:rsidRDefault="00066542" w:rsidP="00B50F15">
            <w:pPr>
              <w:spacing w:beforeLines="0" w:before="0" w:afterLines="0"/>
              <w:jc w:val="both"/>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066542" w:rsidRPr="00B713AF" w14:paraId="1F36B127" w14:textId="77777777" w:rsidTr="00F77EBD">
        <w:trPr>
          <w:trHeight w:val="491"/>
        </w:trPr>
        <w:tc>
          <w:tcPr>
            <w:tcW w:w="1703" w:type="pct"/>
            <w:vAlign w:val="center"/>
          </w:tcPr>
          <w:p w14:paraId="49115F26" w14:textId="77777777" w:rsidR="00066542" w:rsidRPr="00B713AF" w:rsidRDefault="00066542" w:rsidP="009B2018">
            <w:pPr>
              <w:rPr>
                <w:rFonts w:ascii="Times New Roman" w:hAnsi="Times New Roman"/>
                <w:bCs/>
                <w:sz w:val="24"/>
                <w:szCs w:val="24"/>
              </w:rPr>
            </w:pPr>
            <w:r w:rsidRPr="00B713AF">
              <w:rPr>
                <w:rFonts w:ascii="Times New Roman" w:hAnsi="Times New Roman"/>
                <w:bCs/>
                <w:sz w:val="24"/>
                <w:szCs w:val="24"/>
              </w:rPr>
              <w:t>Current expressed as a percentage of Rated Measuring Current</w:t>
            </w:r>
          </w:p>
        </w:tc>
        <w:tc>
          <w:tcPr>
            <w:tcW w:w="1651" w:type="pct"/>
            <w:vAlign w:val="center"/>
          </w:tcPr>
          <w:p w14:paraId="3A7C1F47"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1646" w:type="pct"/>
            <w:vAlign w:val="center"/>
          </w:tcPr>
          <w:p w14:paraId="46C8C4E7"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Limits of Error</w:t>
            </w:r>
          </w:p>
        </w:tc>
      </w:tr>
      <w:tr w:rsidR="00066542" w:rsidRPr="00B713AF" w14:paraId="5B162AC3" w14:textId="77777777" w:rsidTr="00F77EBD">
        <w:trPr>
          <w:trHeight w:val="491"/>
        </w:trPr>
        <w:tc>
          <w:tcPr>
            <w:tcW w:w="1703" w:type="pct"/>
            <w:vAlign w:val="center"/>
          </w:tcPr>
          <w:p w14:paraId="1036F9D7" w14:textId="77777777" w:rsidR="00066542" w:rsidRPr="00B713AF" w:rsidRDefault="00066542" w:rsidP="00B50F15">
            <w:pPr>
              <w:jc w:val="both"/>
              <w:rPr>
                <w:rFonts w:ascii="Times New Roman" w:hAnsi="Times New Roman"/>
                <w:sz w:val="24"/>
                <w:szCs w:val="24"/>
              </w:rPr>
            </w:pPr>
            <w:r w:rsidRPr="00B713AF">
              <w:rPr>
                <w:rFonts w:ascii="Times New Roman" w:hAnsi="Times New Roman"/>
                <w:spacing w:val="-1"/>
                <w:sz w:val="24"/>
                <w:szCs w:val="24"/>
              </w:rPr>
              <w:t>120%</w:t>
            </w:r>
            <w:r w:rsidRPr="00B713AF">
              <w:rPr>
                <w:rFonts w:ascii="Times New Roman" w:hAnsi="Times New Roman"/>
                <w:spacing w:val="-8"/>
                <w:sz w:val="24"/>
                <w:szCs w:val="24"/>
              </w:rPr>
              <w:t xml:space="preserve"> </w:t>
            </w:r>
            <w:r w:rsidRPr="00B713AF">
              <w:rPr>
                <w:rFonts w:ascii="Times New Roman" w:hAnsi="Times New Roman"/>
                <w:spacing w:val="1"/>
                <w:sz w:val="24"/>
                <w:szCs w:val="24"/>
              </w:rPr>
              <w:t>to</w:t>
            </w:r>
            <w:r w:rsidRPr="00B713AF">
              <w:rPr>
                <w:rFonts w:ascii="Times New Roman" w:hAnsi="Times New Roman"/>
                <w:spacing w:val="-7"/>
                <w:sz w:val="24"/>
                <w:szCs w:val="24"/>
              </w:rPr>
              <w:t xml:space="preserve"> </w:t>
            </w:r>
            <w:r w:rsidRPr="00B713AF">
              <w:rPr>
                <w:rFonts w:ascii="Times New Roman" w:hAnsi="Times New Roman"/>
                <w:sz w:val="24"/>
                <w:szCs w:val="24"/>
              </w:rPr>
              <w:t>10%</w:t>
            </w:r>
            <w:r w:rsidRPr="00B713AF">
              <w:rPr>
                <w:rFonts w:ascii="Times New Roman" w:hAnsi="Times New Roman"/>
                <w:spacing w:val="-7"/>
                <w:sz w:val="24"/>
                <w:szCs w:val="24"/>
              </w:rPr>
              <w:t xml:space="preserve"> </w:t>
            </w:r>
            <w:r w:rsidRPr="00B713AF">
              <w:rPr>
                <w:rFonts w:ascii="Times New Roman" w:hAnsi="Times New Roman"/>
                <w:sz w:val="24"/>
                <w:szCs w:val="24"/>
              </w:rPr>
              <w:t>inclusive</w:t>
            </w:r>
          </w:p>
          <w:p w14:paraId="281B6A53" w14:textId="77777777" w:rsidR="00066542" w:rsidRPr="00B713AF" w:rsidRDefault="00066542" w:rsidP="00B50F15">
            <w:pPr>
              <w:jc w:val="both"/>
              <w:rPr>
                <w:rFonts w:ascii="Times New Roman" w:hAnsi="Times New Roman"/>
                <w:sz w:val="24"/>
                <w:szCs w:val="24"/>
              </w:rPr>
            </w:pPr>
            <w:r w:rsidRPr="00B713AF">
              <w:rPr>
                <w:rFonts w:ascii="Times New Roman" w:hAnsi="Times New Roman"/>
                <w:sz w:val="24"/>
                <w:szCs w:val="24"/>
              </w:rPr>
              <w:t>Below</w:t>
            </w:r>
            <w:r w:rsidRPr="00B713AF">
              <w:rPr>
                <w:rFonts w:ascii="Times New Roman" w:hAnsi="Times New Roman"/>
                <w:spacing w:val="-8"/>
                <w:sz w:val="24"/>
                <w:szCs w:val="24"/>
              </w:rPr>
              <w:t xml:space="preserve"> </w:t>
            </w:r>
            <w:r w:rsidRPr="00B713AF">
              <w:rPr>
                <w:rFonts w:ascii="Times New Roman" w:hAnsi="Times New Roman"/>
                <w:sz w:val="24"/>
                <w:szCs w:val="24"/>
              </w:rPr>
              <w:t>10%</w:t>
            </w:r>
            <w:r w:rsidRPr="00B713AF">
              <w:rPr>
                <w:rFonts w:ascii="Times New Roman" w:hAnsi="Times New Roman"/>
                <w:spacing w:val="-6"/>
                <w:sz w:val="24"/>
                <w:szCs w:val="24"/>
              </w:rPr>
              <w:t xml:space="preserve"> </w:t>
            </w:r>
            <w:r w:rsidRPr="00B713AF">
              <w:rPr>
                <w:rFonts w:ascii="Times New Roman" w:hAnsi="Times New Roman"/>
                <w:spacing w:val="1"/>
                <w:sz w:val="24"/>
                <w:szCs w:val="24"/>
              </w:rPr>
              <w:t>to</w:t>
            </w:r>
            <w:r w:rsidRPr="00B713AF">
              <w:rPr>
                <w:rFonts w:ascii="Times New Roman" w:hAnsi="Times New Roman"/>
                <w:spacing w:val="-5"/>
                <w:sz w:val="24"/>
                <w:szCs w:val="24"/>
              </w:rPr>
              <w:t xml:space="preserve"> </w:t>
            </w:r>
            <w:r w:rsidRPr="00B713AF">
              <w:rPr>
                <w:rFonts w:ascii="Times New Roman" w:hAnsi="Times New Roman"/>
                <w:spacing w:val="-1"/>
                <w:sz w:val="24"/>
                <w:szCs w:val="24"/>
              </w:rPr>
              <w:t>5%</w:t>
            </w:r>
          </w:p>
          <w:p w14:paraId="3ECAB4FD" w14:textId="1F82F31F" w:rsidR="00066542" w:rsidRPr="00B713AF" w:rsidRDefault="00066542" w:rsidP="00B50F15">
            <w:pPr>
              <w:jc w:val="both"/>
              <w:rPr>
                <w:rFonts w:ascii="Times New Roman" w:hAnsi="Times New Roman"/>
                <w:sz w:val="24"/>
                <w:szCs w:val="24"/>
              </w:rPr>
            </w:pPr>
            <w:r w:rsidRPr="00B713AF">
              <w:rPr>
                <w:rFonts w:ascii="Times New Roman" w:hAnsi="Times New Roman"/>
                <w:sz w:val="24"/>
                <w:szCs w:val="24"/>
              </w:rPr>
              <w:t>Below</w:t>
            </w:r>
            <w:r w:rsidRPr="00B713AF">
              <w:rPr>
                <w:rFonts w:ascii="Times New Roman" w:hAnsi="Times New Roman"/>
                <w:spacing w:val="-8"/>
                <w:sz w:val="24"/>
                <w:szCs w:val="24"/>
              </w:rPr>
              <w:t xml:space="preserve"> </w:t>
            </w:r>
            <w:r w:rsidRPr="00B713AF">
              <w:rPr>
                <w:rFonts w:ascii="Times New Roman" w:hAnsi="Times New Roman"/>
                <w:sz w:val="24"/>
                <w:szCs w:val="24"/>
              </w:rPr>
              <w:t>5%</w:t>
            </w:r>
            <w:r w:rsidRPr="00B713AF">
              <w:rPr>
                <w:rFonts w:ascii="Times New Roman" w:hAnsi="Times New Roman"/>
                <w:spacing w:val="-5"/>
                <w:sz w:val="24"/>
                <w:szCs w:val="24"/>
              </w:rPr>
              <w:t xml:space="preserve"> </w:t>
            </w:r>
            <w:r w:rsidRPr="00B713AF">
              <w:rPr>
                <w:rFonts w:ascii="Times New Roman" w:hAnsi="Times New Roman"/>
                <w:sz w:val="24"/>
                <w:szCs w:val="24"/>
              </w:rPr>
              <w:t>to</w:t>
            </w:r>
            <w:r w:rsidRPr="00B713AF">
              <w:rPr>
                <w:rFonts w:ascii="Times New Roman" w:hAnsi="Times New Roman"/>
                <w:spacing w:val="-3"/>
                <w:sz w:val="24"/>
                <w:szCs w:val="24"/>
              </w:rPr>
              <w:t xml:space="preserve"> </w:t>
            </w:r>
            <w:r w:rsidRPr="00B713AF">
              <w:rPr>
                <w:rFonts w:ascii="Times New Roman" w:hAnsi="Times New Roman"/>
                <w:sz w:val="24"/>
                <w:szCs w:val="24"/>
              </w:rPr>
              <w:t>1%</w:t>
            </w:r>
          </w:p>
          <w:p w14:paraId="018E28A7" w14:textId="77777777" w:rsidR="00066542" w:rsidRPr="00B713AF" w:rsidRDefault="00066542" w:rsidP="00B50F15">
            <w:pPr>
              <w:jc w:val="both"/>
              <w:rPr>
                <w:rFonts w:ascii="Times New Roman" w:hAnsi="Times New Roman"/>
                <w:bCs/>
                <w:sz w:val="24"/>
                <w:szCs w:val="24"/>
              </w:rPr>
            </w:pPr>
            <w:r w:rsidRPr="00B713AF">
              <w:rPr>
                <w:rFonts w:ascii="Times New Roman" w:hAnsi="Times New Roman"/>
                <w:spacing w:val="-1"/>
                <w:sz w:val="24"/>
                <w:szCs w:val="24"/>
              </w:rPr>
              <w:t>120%</w:t>
            </w:r>
            <w:r w:rsidRPr="00B713AF">
              <w:rPr>
                <w:rFonts w:ascii="Times New Roman" w:hAnsi="Times New Roman"/>
                <w:spacing w:val="-8"/>
                <w:sz w:val="24"/>
                <w:szCs w:val="24"/>
              </w:rPr>
              <w:t xml:space="preserve"> </w:t>
            </w:r>
            <w:r w:rsidRPr="00B713AF">
              <w:rPr>
                <w:rFonts w:ascii="Times New Roman" w:hAnsi="Times New Roman"/>
                <w:spacing w:val="1"/>
                <w:sz w:val="24"/>
                <w:szCs w:val="24"/>
              </w:rPr>
              <w:t>to</w:t>
            </w:r>
            <w:r w:rsidRPr="00B713AF">
              <w:rPr>
                <w:rFonts w:ascii="Times New Roman" w:hAnsi="Times New Roman"/>
                <w:spacing w:val="-7"/>
                <w:sz w:val="24"/>
                <w:szCs w:val="24"/>
              </w:rPr>
              <w:t xml:space="preserve"> </w:t>
            </w:r>
            <w:r w:rsidRPr="00B713AF">
              <w:rPr>
                <w:rFonts w:ascii="Times New Roman" w:hAnsi="Times New Roman"/>
                <w:sz w:val="24"/>
                <w:szCs w:val="24"/>
              </w:rPr>
              <w:t>10%</w:t>
            </w:r>
            <w:r w:rsidRPr="00B713AF">
              <w:rPr>
                <w:rFonts w:ascii="Times New Roman" w:hAnsi="Times New Roman"/>
                <w:spacing w:val="-7"/>
                <w:sz w:val="24"/>
                <w:szCs w:val="24"/>
              </w:rPr>
              <w:t xml:space="preserve"> </w:t>
            </w:r>
            <w:r w:rsidRPr="00B713AF">
              <w:rPr>
                <w:rFonts w:ascii="Times New Roman" w:hAnsi="Times New Roman"/>
                <w:sz w:val="24"/>
                <w:szCs w:val="24"/>
              </w:rPr>
              <w:t>inclusive</w:t>
            </w:r>
          </w:p>
        </w:tc>
        <w:tc>
          <w:tcPr>
            <w:tcW w:w="1651" w:type="pct"/>
            <w:vAlign w:val="center"/>
          </w:tcPr>
          <w:p w14:paraId="45BA40DF"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1</w:t>
            </w:r>
          </w:p>
          <w:p w14:paraId="15577951"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1</w:t>
            </w:r>
          </w:p>
          <w:p w14:paraId="57D5D03F"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1</w:t>
            </w:r>
          </w:p>
          <w:p w14:paraId="40A2E717"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sz w:val="24"/>
                <w:szCs w:val="24"/>
              </w:rPr>
              <w:t>0.5</w:t>
            </w:r>
            <w:r w:rsidRPr="00B713AF">
              <w:rPr>
                <w:rFonts w:ascii="Times New Roman" w:hAnsi="Times New Roman"/>
                <w:spacing w:val="-4"/>
                <w:sz w:val="24"/>
                <w:szCs w:val="24"/>
              </w:rPr>
              <w:t xml:space="preserve"> </w:t>
            </w:r>
            <w:r w:rsidRPr="00B713AF">
              <w:rPr>
                <w:rFonts w:ascii="Times New Roman" w:hAnsi="Times New Roman"/>
                <w:spacing w:val="-1"/>
                <w:sz w:val="24"/>
                <w:szCs w:val="24"/>
              </w:rPr>
              <w:t>lag</w:t>
            </w:r>
            <w:r w:rsidRPr="00B713AF">
              <w:rPr>
                <w:rFonts w:ascii="Times New Roman" w:hAnsi="Times New Roman"/>
                <w:spacing w:val="-4"/>
                <w:sz w:val="24"/>
                <w:szCs w:val="24"/>
              </w:rPr>
              <w:t xml:space="preserve"> </w:t>
            </w:r>
            <w:r w:rsidRPr="00B713AF">
              <w:rPr>
                <w:rFonts w:ascii="Times New Roman" w:hAnsi="Times New Roman"/>
                <w:spacing w:val="-1"/>
                <w:sz w:val="24"/>
                <w:szCs w:val="24"/>
              </w:rPr>
              <w:t>and</w:t>
            </w:r>
            <w:r w:rsidRPr="00B713AF">
              <w:rPr>
                <w:rFonts w:ascii="Times New Roman" w:hAnsi="Times New Roman"/>
                <w:spacing w:val="-3"/>
                <w:sz w:val="24"/>
                <w:szCs w:val="24"/>
              </w:rPr>
              <w:t xml:space="preserve"> </w:t>
            </w:r>
            <w:r w:rsidRPr="00B713AF">
              <w:rPr>
                <w:rFonts w:ascii="Times New Roman" w:hAnsi="Times New Roman"/>
                <w:spacing w:val="-1"/>
                <w:sz w:val="24"/>
                <w:szCs w:val="24"/>
              </w:rPr>
              <w:t>0.8</w:t>
            </w:r>
            <w:r w:rsidRPr="00B713AF">
              <w:rPr>
                <w:rFonts w:ascii="Times New Roman" w:hAnsi="Times New Roman"/>
                <w:spacing w:val="-3"/>
                <w:sz w:val="24"/>
                <w:szCs w:val="24"/>
              </w:rPr>
              <w:t xml:space="preserve"> </w:t>
            </w:r>
            <w:r w:rsidRPr="00B713AF">
              <w:rPr>
                <w:rFonts w:ascii="Times New Roman" w:hAnsi="Times New Roman"/>
                <w:spacing w:val="-1"/>
                <w:sz w:val="24"/>
                <w:szCs w:val="24"/>
              </w:rPr>
              <w:t>lead</w:t>
            </w:r>
          </w:p>
        </w:tc>
        <w:tc>
          <w:tcPr>
            <w:tcW w:w="1646" w:type="pct"/>
            <w:vAlign w:val="center"/>
          </w:tcPr>
          <w:p w14:paraId="44882DE7"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1.0%</w:t>
            </w:r>
          </w:p>
          <w:p w14:paraId="3755DAE0"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1.5%</w:t>
            </w:r>
          </w:p>
          <w:p w14:paraId="73BA82B0"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2.5%</w:t>
            </w:r>
          </w:p>
          <w:p w14:paraId="5534866F"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2.0%</w:t>
            </w:r>
          </w:p>
        </w:tc>
      </w:tr>
    </w:tbl>
    <w:p w14:paraId="7C735DE4" w14:textId="488C7514" w:rsidR="00066542" w:rsidRDefault="00066542" w:rsidP="00B50F15">
      <w:pPr>
        <w:jc w:val="both"/>
        <w:rPr>
          <w:rFonts w:ascii="Times New Roman" w:hAnsi="Times New Roman" w:cs="Times New Roman"/>
          <w:sz w:val="24"/>
        </w:rPr>
      </w:pPr>
    </w:p>
    <w:p w14:paraId="4F744F17" w14:textId="592043BD" w:rsidR="00BB1329" w:rsidRDefault="00BB1329" w:rsidP="00B50F15">
      <w:pPr>
        <w:jc w:val="both"/>
        <w:rPr>
          <w:rFonts w:ascii="Times New Roman" w:hAnsi="Times New Roman" w:cs="Times New Roman"/>
          <w:sz w:val="24"/>
        </w:rPr>
      </w:pPr>
    </w:p>
    <w:p w14:paraId="45D3963B" w14:textId="7FE20E5C" w:rsidR="00BB1329" w:rsidRDefault="00BB1329" w:rsidP="00B50F15">
      <w:pPr>
        <w:jc w:val="both"/>
        <w:rPr>
          <w:rFonts w:ascii="Times New Roman" w:hAnsi="Times New Roman" w:cs="Times New Roman"/>
          <w:sz w:val="24"/>
        </w:rPr>
      </w:pPr>
    </w:p>
    <w:p w14:paraId="1E4DEB04" w14:textId="77777777" w:rsidR="00BB1329" w:rsidRPr="00B713AF" w:rsidRDefault="00BB1329" w:rsidP="00B50F15">
      <w:pPr>
        <w:jc w:val="both"/>
        <w:rPr>
          <w:rFonts w:ascii="Times New Roman" w:hAnsi="Times New Roman" w:cs="Times New Roman"/>
          <w:sz w:val="24"/>
        </w:rPr>
      </w:pPr>
    </w:p>
    <w:p w14:paraId="70E5F8F9" w14:textId="4531EBFD" w:rsidR="00066542" w:rsidRPr="00B713AF" w:rsidRDefault="00066542" w:rsidP="00B50F15">
      <w:pPr>
        <w:jc w:val="both"/>
        <w:rPr>
          <w:rFonts w:ascii="Times New Roman" w:hAnsi="Times New Roman" w:cs="Times New Roman"/>
          <w:sz w:val="24"/>
        </w:rPr>
      </w:pPr>
      <w:r w:rsidRPr="003709FF">
        <w:rPr>
          <w:rFonts w:ascii="Times New Roman" w:hAnsi="Times New Roman" w:cs="Times New Roman"/>
          <w:b/>
          <w:spacing w:val="-1"/>
          <w:sz w:val="24"/>
          <w:u w:val="single"/>
        </w:rPr>
        <w:t>Table 3</w:t>
      </w:r>
      <w:r w:rsidRPr="00B713AF">
        <w:rPr>
          <w:rFonts w:ascii="Times New Roman" w:hAnsi="Times New Roman" w:cs="Times New Roman"/>
          <w:b/>
          <w:spacing w:val="-1"/>
          <w:sz w:val="24"/>
        </w:rPr>
        <w:t>:</w:t>
      </w:r>
      <w:r w:rsidRPr="00B713AF">
        <w:rPr>
          <w:rFonts w:ascii="Times New Roman" w:hAnsi="Times New Roman" w:cs="Times New Roman"/>
          <w:spacing w:val="-1"/>
          <w:sz w:val="24"/>
        </w:rPr>
        <w:t xml:space="preserve"> </w:t>
      </w:r>
      <w:r w:rsidR="003709FF">
        <w:rPr>
          <w:rFonts w:ascii="Times New Roman" w:hAnsi="Times New Roman" w:cs="Times New Roman"/>
          <w:spacing w:val="-1"/>
          <w:sz w:val="24"/>
        </w:rPr>
        <w:tab/>
      </w:r>
      <w:r w:rsidR="00F26E60" w:rsidRPr="00B713AF">
        <w:rPr>
          <w:rFonts w:ascii="Times New Roman" w:hAnsi="Times New Roman" w:cs="Times New Roman"/>
          <w:spacing w:val="-1"/>
          <w:sz w:val="24"/>
        </w:rPr>
        <w:t>Asset Metering Type</w:t>
      </w:r>
      <w:r w:rsidRPr="00B713AF">
        <w:rPr>
          <w:rFonts w:ascii="Times New Roman" w:hAnsi="Times New Roman" w:cs="Times New Roman"/>
          <w:spacing w:val="15"/>
          <w:sz w:val="24"/>
        </w:rPr>
        <w:t xml:space="preserve"> </w:t>
      </w:r>
      <w:r w:rsidRPr="00B713AF">
        <w:rPr>
          <w:rFonts w:ascii="Times New Roman" w:hAnsi="Times New Roman" w:cs="Times New Roman"/>
          <w:sz w:val="24"/>
        </w:rPr>
        <w:t>3</w:t>
      </w:r>
      <w:r w:rsidRPr="00B713AF">
        <w:rPr>
          <w:rFonts w:ascii="Times New Roman" w:hAnsi="Times New Roman" w:cs="Times New Roman"/>
          <w:spacing w:val="13"/>
          <w:sz w:val="24"/>
        </w:rPr>
        <w:t xml:space="preserve"> </w:t>
      </w:r>
      <w:r w:rsidRPr="00B713AF">
        <w:rPr>
          <w:rFonts w:ascii="Times New Roman" w:hAnsi="Times New Roman" w:cs="Times New Roman"/>
          <w:sz w:val="24"/>
        </w:rPr>
        <w:t>(Metering</w:t>
      </w:r>
      <w:r w:rsidRPr="00B713AF">
        <w:rPr>
          <w:rFonts w:ascii="Times New Roman" w:hAnsi="Times New Roman" w:cs="Times New Roman"/>
          <w:spacing w:val="14"/>
          <w:sz w:val="24"/>
        </w:rPr>
        <w:t xml:space="preserve"> </w:t>
      </w:r>
      <w:r w:rsidRPr="00B713AF">
        <w:rPr>
          <w:rFonts w:ascii="Times New Roman" w:hAnsi="Times New Roman" w:cs="Times New Roman"/>
          <w:sz w:val="24"/>
        </w:rPr>
        <w:t>of</w:t>
      </w:r>
      <w:r w:rsidRPr="00B713AF">
        <w:rPr>
          <w:rFonts w:ascii="Times New Roman" w:hAnsi="Times New Roman" w:cs="Times New Roman"/>
          <w:spacing w:val="14"/>
          <w:sz w:val="24"/>
        </w:rPr>
        <w:t xml:space="preserve"> </w:t>
      </w:r>
      <w:r w:rsidRPr="00B713AF">
        <w:rPr>
          <w:rFonts w:ascii="Times New Roman" w:hAnsi="Times New Roman" w:cs="Times New Roman"/>
          <w:sz w:val="24"/>
        </w:rPr>
        <w:t>circuits</w:t>
      </w:r>
      <w:r w:rsidRPr="00B713AF">
        <w:rPr>
          <w:rFonts w:ascii="Times New Roman" w:hAnsi="Times New Roman" w:cs="Times New Roman"/>
          <w:spacing w:val="12"/>
          <w:sz w:val="24"/>
        </w:rPr>
        <w:t xml:space="preserve"> </w:t>
      </w:r>
      <w:r w:rsidRPr="00B713AF">
        <w:rPr>
          <w:rFonts w:ascii="Times New Roman" w:hAnsi="Times New Roman" w:cs="Times New Roman"/>
          <w:sz w:val="24"/>
        </w:rPr>
        <w:t>not</w:t>
      </w:r>
      <w:r w:rsidRPr="00B713AF">
        <w:rPr>
          <w:rFonts w:ascii="Times New Roman" w:hAnsi="Times New Roman" w:cs="Times New Roman"/>
          <w:spacing w:val="16"/>
          <w:sz w:val="24"/>
        </w:rPr>
        <w:t xml:space="preserve"> </w:t>
      </w:r>
      <w:r w:rsidRPr="00B713AF">
        <w:rPr>
          <w:rFonts w:ascii="Times New Roman" w:hAnsi="Times New Roman" w:cs="Times New Roman"/>
          <w:sz w:val="24"/>
        </w:rPr>
        <w:t>exceeding</w:t>
      </w:r>
      <w:r w:rsidRPr="00B713AF">
        <w:rPr>
          <w:rFonts w:ascii="Times New Roman" w:hAnsi="Times New Roman" w:cs="Times New Roman"/>
          <w:spacing w:val="13"/>
          <w:sz w:val="24"/>
        </w:rPr>
        <w:t xml:space="preserve"> </w:t>
      </w:r>
      <w:r w:rsidRPr="00B713AF">
        <w:rPr>
          <w:rFonts w:ascii="Times New Roman" w:hAnsi="Times New Roman" w:cs="Times New Roman"/>
          <w:spacing w:val="-3"/>
          <w:sz w:val="24"/>
        </w:rPr>
        <w:t>10MVA</w:t>
      </w:r>
      <w:r w:rsidRPr="00B713AF">
        <w:rPr>
          <w:rFonts w:ascii="Times New Roman" w:hAnsi="Times New Roman" w:cs="Times New Roman"/>
          <w:sz w:val="24"/>
        </w:rPr>
        <w:t>)</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066542" w:rsidRPr="00B713AF" w14:paraId="7BDF36E6" w14:textId="77777777" w:rsidTr="00F77EBD">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vAlign w:val="center"/>
          </w:tcPr>
          <w:p w14:paraId="418D601E" w14:textId="77777777" w:rsidR="00066542" w:rsidRPr="00B713AF" w:rsidRDefault="00066542"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CONDITION</w:t>
            </w:r>
          </w:p>
        </w:tc>
        <w:tc>
          <w:tcPr>
            <w:tcW w:w="3297" w:type="pct"/>
            <w:gridSpan w:val="2"/>
            <w:shd w:val="clear" w:color="auto" w:fill="FFFFFF" w:themeFill="background1"/>
          </w:tcPr>
          <w:p w14:paraId="67AD3BE2" w14:textId="77777777" w:rsidR="00066542" w:rsidRPr="00B713AF" w:rsidRDefault="00066542" w:rsidP="00B50F15">
            <w:pPr>
              <w:spacing w:beforeLines="0" w:before="0" w:afterLines="0"/>
              <w:jc w:val="both"/>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066542" w:rsidRPr="00B713AF" w14:paraId="6AE7ABF0" w14:textId="77777777" w:rsidTr="00F77EBD">
        <w:trPr>
          <w:trHeight w:val="491"/>
        </w:trPr>
        <w:tc>
          <w:tcPr>
            <w:tcW w:w="1703" w:type="pct"/>
            <w:vAlign w:val="center"/>
          </w:tcPr>
          <w:p w14:paraId="3D4A01AD" w14:textId="77777777" w:rsidR="00066542" w:rsidRPr="00B713AF" w:rsidRDefault="00066542" w:rsidP="009B2018">
            <w:pPr>
              <w:rPr>
                <w:rFonts w:ascii="Times New Roman" w:hAnsi="Times New Roman"/>
                <w:bCs/>
                <w:sz w:val="24"/>
                <w:szCs w:val="24"/>
              </w:rPr>
            </w:pPr>
            <w:r w:rsidRPr="00B713AF">
              <w:rPr>
                <w:rFonts w:ascii="Times New Roman" w:hAnsi="Times New Roman"/>
                <w:bCs/>
                <w:sz w:val="24"/>
                <w:szCs w:val="24"/>
              </w:rPr>
              <w:t>Current expressed as a percentage of Rated Measuring Current</w:t>
            </w:r>
          </w:p>
        </w:tc>
        <w:tc>
          <w:tcPr>
            <w:tcW w:w="1651" w:type="pct"/>
            <w:vAlign w:val="center"/>
          </w:tcPr>
          <w:p w14:paraId="5B2F27E2"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1646" w:type="pct"/>
            <w:vAlign w:val="center"/>
          </w:tcPr>
          <w:p w14:paraId="3B19E15E"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Limits of Error</w:t>
            </w:r>
          </w:p>
        </w:tc>
      </w:tr>
      <w:tr w:rsidR="00066542" w:rsidRPr="00B713AF" w14:paraId="0B468786" w14:textId="77777777" w:rsidTr="00F77EBD">
        <w:trPr>
          <w:trHeight w:val="491"/>
        </w:trPr>
        <w:tc>
          <w:tcPr>
            <w:tcW w:w="1703" w:type="pct"/>
            <w:vAlign w:val="center"/>
          </w:tcPr>
          <w:p w14:paraId="54BBF964" w14:textId="77777777" w:rsidR="00066542" w:rsidRPr="00B713AF" w:rsidRDefault="00066542" w:rsidP="00B50F15">
            <w:pPr>
              <w:jc w:val="both"/>
              <w:rPr>
                <w:rFonts w:ascii="Times New Roman" w:hAnsi="Times New Roman"/>
                <w:sz w:val="24"/>
                <w:szCs w:val="24"/>
              </w:rPr>
            </w:pPr>
            <w:r w:rsidRPr="00B713AF">
              <w:rPr>
                <w:rFonts w:ascii="Times New Roman" w:hAnsi="Times New Roman"/>
                <w:spacing w:val="-1"/>
                <w:sz w:val="24"/>
                <w:szCs w:val="24"/>
              </w:rPr>
              <w:t>120%</w:t>
            </w:r>
            <w:r w:rsidRPr="00B713AF">
              <w:rPr>
                <w:rFonts w:ascii="Times New Roman" w:hAnsi="Times New Roman"/>
                <w:spacing w:val="-8"/>
                <w:sz w:val="24"/>
                <w:szCs w:val="24"/>
              </w:rPr>
              <w:t xml:space="preserve"> </w:t>
            </w:r>
            <w:r w:rsidRPr="00B713AF">
              <w:rPr>
                <w:rFonts w:ascii="Times New Roman" w:hAnsi="Times New Roman"/>
                <w:spacing w:val="1"/>
                <w:sz w:val="24"/>
                <w:szCs w:val="24"/>
              </w:rPr>
              <w:t>to</w:t>
            </w:r>
            <w:r w:rsidRPr="00B713AF">
              <w:rPr>
                <w:rFonts w:ascii="Times New Roman" w:hAnsi="Times New Roman"/>
                <w:spacing w:val="-7"/>
                <w:sz w:val="24"/>
                <w:szCs w:val="24"/>
              </w:rPr>
              <w:t xml:space="preserve"> </w:t>
            </w:r>
            <w:r w:rsidRPr="00B713AF">
              <w:rPr>
                <w:rFonts w:ascii="Times New Roman" w:hAnsi="Times New Roman"/>
                <w:sz w:val="24"/>
                <w:szCs w:val="24"/>
              </w:rPr>
              <w:t>10%</w:t>
            </w:r>
            <w:r w:rsidRPr="00B713AF">
              <w:rPr>
                <w:rFonts w:ascii="Times New Roman" w:hAnsi="Times New Roman"/>
                <w:spacing w:val="-7"/>
                <w:sz w:val="24"/>
                <w:szCs w:val="24"/>
              </w:rPr>
              <w:t xml:space="preserve"> </w:t>
            </w:r>
            <w:r w:rsidRPr="00B713AF">
              <w:rPr>
                <w:rFonts w:ascii="Times New Roman" w:hAnsi="Times New Roman"/>
                <w:sz w:val="24"/>
                <w:szCs w:val="24"/>
              </w:rPr>
              <w:t>inclusive</w:t>
            </w:r>
          </w:p>
          <w:p w14:paraId="4A5B5E0C" w14:textId="77777777" w:rsidR="00066542" w:rsidRPr="00B713AF" w:rsidRDefault="00066542" w:rsidP="00B50F15">
            <w:pPr>
              <w:jc w:val="both"/>
              <w:rPr>
                <w:rFonts w:ascii="Times New Roman" w:hAnsi="Times New Roman"/>
                <w:sz w:val="24"/>
                <w:szCs w:val="24"/>
              </w:rPr>
            </w:pPr>
            <w:r w:rsidRPr="00B713AF">
              <w:rPr>
                <w:rFonts w:ascii="Times New Roman" w:hAnsi="Times New Roman"/>
                <w:sz w:val="24"/>
                <w:szCs w:val="24"/>
              </w:rPr>
              <w:t>Below</w:t>
            </w:r>
            <w:r w:rsidRPr="00B713AF">
              <w:rPr>
                <w:rFonts w:ascii="Times New Roman" w:hAnsi="Times New Roman"/>
                <w:spacing w:val="-8"/>
                <w:sz w:val="24"/>
                <w:szCs w:val="24"/>
              </w:rPr>
              <w:t xml:space="preserve"> </w:t>
            </w:r>
            <w:r w:rsidRPr="00B713AF">
              <w:rPr>
                <w:rFonts w:ascii="Times New Roman" w:hAnsi="Times New Roman"/>
                <w:sz w:val="24"/>
                <w:szCs w:val="24"/>
              </w:rPr>
              <w:t>10%</w:t>
            </w:r>
            <w:r w:rsidRPr="00B713AF">
              <w:rPr>
                <w:rFonts w:ascii="Times New Roman" w:hAnsi="Times New Roman"/>
                <w:spacing w:val="-6"/>
                <w:sz w:val="24"/>
                <w:szCs w:val="24"/>
              </w:rPr>
              <w:t xml:space="preserve"> </w:t>
            </w:r>
            <w:r w:rsidRPr="00B713AF">
              <w:rPr>
                <w:rFonts w:ascii="Times New Roman" w:hAnsi="Times New Roman"/>
                <w:spacing w:val="1"/>
                <w:sz w:val="24"/>
                <w:szCs w:val="24"/>
              </w:rPr>
              <w:t>to</w:t>
            </w:r>
            <w:r w:rsidRPr="00B713AF">
              <w:rPr>
                <w:rFonts w:ascii="Times New Roman" w:hAnsi="Times New Roman"/>
                <w:spacing w:val="-5"/>
                <w:sz w:val="24"/>
                <w:szCs w:val="24"/>
              </w:rPr>
              <w:t xml:space="preserve"> </w:t>
            </w:r>
            <w:r w:rsidRPr="00B713AF">
              <w:rPr>
                <w:rFonts w:ascii="Times New Roman" w:hAnsi="Times New Roman"/>
                <w:spacing w:val="-1"/>
                <w:sz w:val="24"/>
                <w:szCs w:val="24"/>
              </w:rPr>
              <w:t>5%</w:t>
            </w:r>
          </w:p>
          <w:p w14:paraId="2E33E1B4" w14:textId="77777777" w:rsidR="00066542" w:rsidRPr="00B713AF" w:rsidRDefault="00066542" w:rsidP="00B50F15">
            <w:pPr>
              <w:jc w:val="both"/>
              <w:rPr>
                <w:rFonts w:ascii="Times New Roman" w:hAnsi="Times New Roman"/>
                <w:bCs/>
                <w:sz w:val="24"/>
                <w:szCs w:val="24"/>
              </w:rPr>
            </w:pPr>
            <w:r w:rsidRPr="00B713AF">
              <w:rPr>
                <w:rFonts w:ascii="Times New Roman" w:hAnsi="Times New Roman"/>
                <w:spacing w:val="-1"/>
                <w:sz w:val="24"/>
                <w:szCs w:val="24"/>
              </w:rPr>
              <w:t>120%</w:t>
            </w:r>
            <w:r w:rsidRPr="00B713AF">
              <w:rPr>
                <w:rFonts w:ascii="Times New Roman" w:hAnsi="Times New Roman"/>
                <w:spacing w:val="-8"/>
                <w:sz w:val="24"/>
                <w:szCs w:val="24"/>
              </w:rPr>
              <w:t xml:space="preserve"> </w:t>
            </w:r>
            <w:r w:rsidRPr="00B713AF">
              <w:rPr>
                <w:rFonts w:ascii="Times New Roman" w:hAnsi="Times New Roman"/>
                <w:spacing w:val="1"/>
                <w:sz w:val="24"/>
                <w:szCs w:val="24"/>
              </w:rPr>
              <w:t>to</w:t>
            </w:r>
            <w:r w:rsidRPr="00B713AF">
              <w:rPr>
                <w:rFonts w:ascii="Times New Roman" w:hAnsi="Times New Roman"/>
                <w:spacing w:val="-7"/>
                <w:sz w:val="24"/>
                <w:szCs w:val="24"/>
              </w:rPr>
              <w:t xml:space="preserve"> </w:t>
            </w:r>
            <w:r w:rsidRPr="00B713AF">
              <w:rPr>
                <w:rFonts w:ascii="Times New Roman" w:hAnsi="Times New Roman"/>
                <w:sz w:val="24"/>
                <w:szCs w:val="24"/>
              </w:rPr>
              <w:t>10%</w:t>
            </w:r>
            <w:r w:rsidRPr="00B713AF">
              <w:rPr>
                <w:rFonts w:ascii="Times New Roman" w:hAnsi="Times New Roman"/>
                <w:spacing w:val="-7"/>
                <w:sz w:val="24"/>
                <w:szCs w:val="24"/>
              </w:rPr>
              <w:t xml:space="preserve"> </w:t>
            </w:r>
            <w:r w:rsidRPr="00B713AF">
              <w:rPr>
                <w:rFonts w:ascii="Times New Roman" w:hAnsi="Times New Roman"/>
                <w:sz w:val="24"/>
                <w:szCs w:val="24"/>
              </w:rPr>
              <w:t>inclusive</w:t>
            </w:r>
          </w:p>
        </w:tc>
        <w:tc>
          <w:tcPr>
            <w:tcW w:w="1651" w:type="pct"/>
            <w:vAlign w:val="center"/>
          </w:tcPr>
          <w:p w14:paraId="17668D16"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1</w:t>
            </w:r>
          </w:p>
          <w:p w14:paraId="543F3E89"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1</w:t>
            </w:r>
          </w:p>
          <w:p w14:paraId="194EFACB"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sz w:val="24"/>
                <w:szCs w:val="24"/>
              </w:rPr>
              <w:t>0.5</w:t>
            </w:r>
            <w:r w:rsidRPr="00B713AF">
              <w:rPr>
                <w:rFonts w:ascii="Times New Roman" w:hAnsi="Times New Roman"/>
                <w:spacing w:val="-4"/>
                <w:sz w:val="24"/>
                <w:szCs w:val="24"/>
              </w:rPr>
              <w:t xml:space="preserve"> </w:t>
            </w:r>
            <w:r w:rsidRPr="00B713AF">
              <w:rPr>
                <w:rFonts w:ascii="Times New Roman" w:hAnsi="Times New Roman"/>
                <w:spacing w:val="-1"/>
                <w:sz w:val="24"/>
                <w:szCs w:val="24"/>
              </w:rPr>
              <w:t>lag</w:t>
            </w:r>
            <w:r w:rsidRPr="00B713AF">
              <w:rPr>
                <w:rFonts w:ascii="Times New Roman" w:hAnsi="Times New Roman"/>
                <w:spacing w:val="-4"/>
                <w:sz w:val="24"/>
                <w:szCs w:val="24"/>
              </w:rPr>
              <w:t xml:space="preserve"> </w:t>
            </w:r>
            <w:r w:rsidRPr="00B713AF">
              <w:rPr>
                <w:rFonts w:ascii="Times New Roman" w:hAnsi="Times New Roman"/>
                <w:spacing w:val="-1"/>
                <w:sz w:val="24"/>
                <w:szCs w:val="24"/>
              </w:rPr>
              <w:t>and</w:t>
            </w:r>
            <w:r w:rsidRPr="00B713AF">
              <w:rPr>
                <w:rFonts w:ascii="Times New Roman" w:hAnsi="Times New Roman"/>
                <w:spacing w:val="-3"/>
                <w:sz w:val="24"/>
                <w:szCs w:val="24"/>
              </w:rPr>
              <w:t xml:space="preserve"> </w:t>
            </w:r>
            <w:r w:rsidRPr="00B713AF">
              <w:rPr>
                <w:rFonts w:ascii="Times New Roman" w:hAnsi="Times New Roman"/>
                <w:spacing w:val="-1"/>
                <w:sz w:val="24"/>
                <w:szCs w:val="24"/>
              </w:rPr>
              <w:t>0.8</w:t>
            </w:r>
            <w:r w:rsidRPr="00B713AF">
              <w:rPr>
                <w:rFonts w:ascii="Times New Roman" w:hAnsi="Times New Roman"/>
                <w:spacing w:val="-3"/>
                <w:sz w:val="24"/>
                <w:szCs w:val="24"/>
              </w:rPr>
              <w:t xml:space="preserve"> </w:t>
            </w:r>
            <w:r w:rsidRPr="00B713AF">
              <w:rPr>
                <w:rFonts w:ascii="Times New Roman" w:hAnsi="Times New Roman"/>
                <w:spacing w:val="-1"/>
                <w:sz w:val="24"/>
                <w:szCs w:val="24"/>
              </w:rPr>
              <w:t>lead</w:t>
            </w:r>
          </w:p>
        </w:tc>
        <w:tc>
          <w:tcPr>
            <w:tcW w:w="1646" w:type="pct"/>
            <w:vAlign w:val="center"/>
          </w:tcPr>
          <w:p w14:paraId="05F7FC3D"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1.5%</w:t>
            </w:r>
          </w:p>
          <w:p w14:paraId="1594765F"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2.0%</w:t>
            </w:r>
          </w:p>
          <w:p w14:paraId="7B8DD58D"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2.5%</w:t>
            </w:r>
          </w:p>
        </w:tc>
      </w:tr>
    </w:tbl>
    <w:p w14:paraId="2BC9D88D" w14:textId="77777777" w:rsidR="00066542" w:rsidRPr="00B713AF" w:rsidRDefault="00066542" w:rsidP="00B50F15">
      <w:pPr>
        <w:jc w:val="both"/>
        <w:rPr>
          <w:rFonts w:ascii="Times New Roman" w:hAnsi="Times New Roman" w:cs="Times New Roman"/>
          <w:bCs/>
          <w:sz w:val="24"/>
        </w:rPr>
      </w:pPr>
    </w:p>
    <w:p w14:paraId="79856DE3" w14:textId="280CF2E2" w:rsidR="00066542" w:rsidRPr="00B713AF" w:rsidRDefault="00066542" w:rsidP="00B50F15">
      <w:pPr>
        <w:jc w:val="both"/>
        <w:rPr>
          <w:rFonts w:ascii="Times New Roman" w:hAnsi="Times New Roman" w:cs="Times New Roman"/>
          <w:bCs/>
          <w:sz w:val="24"/>
        </w:rPr>
      </w:pPr>
      <w:r w:rsidRPr="003709FF">
        <w:rPr>
          <w:rFonts w:ascii="Times New Roman" w:hAnsi="Times New Roman" w:cs="Times New Roman"/>
          <w:b/>
          <w:bCs/>
          <w:sz w:val="24"/>
          <w:u w:val="single"/>
        </w:rPr>
        <w:t>Table 4</w:t>
      </w:r>
      <w:r w:rsidRPr="00B713AF">
        <w:rPr>
          <w:rFonts w:ascii="Times New Roman" w:hAnsi="Times New Roman" w:cs="Times New Roman"/>
          <w:b/>
          <w:bCs/>
          <w:sz w:val="24"/>
        </w:rPr>
        <w:t xml:space="preserve">: </w:t>
      </w:r>
      <w:r w:rsidR="003709FF">
        <w:rPr>
          <w:rFonts w:ascii="Times New Roman" w:hAnsi="Times New Roman" w:cs="Times New Roman"/>
          <w:b/>
          <w:bCs/>
          <w:sz w:val="24"/>
        </w:rPr>
        <w:tab/>
      </w:r>
      <w:r w:rsidR="00F26E60" w:rsidRPr="00B713AF">
        <w:rPr>
          <w:rFonts w:ascii="Times New Roman" w:hAnsi="Times New Roman" w:cs="Times New Roman"/>
          <w:bCs/>
          <w:sz w:val="24"/>
        </w:rPr>
        <w:t>Asset Metering Type</w:t>
      </w:r>
      <w:r w:rsidRPr="00B713AF">
        <w:rPr>
          <w:rFonts w:ascii="Times New Roman" w:hAnsi="Times New Roman" w:cs="Times New Roman"/>
          <w:bCs/>
          <w:sz w:val="24"/>
        </w:rPr>
        <w:t xml:space="preserve"> 4 (Metering of energy transfers with a maximum demand of up to (and including) 1MW)</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066542" w:rsidRPr="00B713AF" w14:paraId="2A4E3CCB" w14:textId="77777777" w:rsidTr="00F77EBD">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vAlign w:val="center"/>
          </w:tcPr>
          <w:p w14:paraId="0ED5A769" w14:textId="77777777" w:rsidR="00066542" w:rsidRPr="00B713AF" w:rsidRDefault="00066542"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lastRenderedPageBreak/>
              <w:t>CONDITION</w:t>
            </w:r>
          </w:p>
        </w:tc>
        <w:tc>
          <w:tcPr>
            <w:tcW w:w="3297" w:type="pct"/>
            <w:gridSpan w:val="2"/>
            <w:shd w:val="clear" w:color="auto" w:fill="FFFFFF" w:themeFill="background1"/>
          </w:tcPr>
          <w:p w14:paraId="35842A0E" w14:textId="77777777" w:rsidR="00066542" w:rsidRPr="00B713AF" w:rsidRDefault="00066542" w:rsidP="00B50F15">
            <w:pPr>
              <w:spacing w:beforeLines="0" w:before="0" w:afterLines="0"/>
              <w:jc w:val="both"/>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066542" w:rsidRPr="00B713AF" w14:paraId="259134EF" w14:textId="77777777" w:rsidTr="00F77EBD">
        <w:trPr>
          <w:trHeight w:val="491"/>
        </w:trPr>
        <w:tc>
          <w:tcPr>
            <w:tcW w:w="1703" w:type="pct"/>
            <w:vAlign w:val="center"/>
          </w:tcPr>
          <w:p w14:paraId="167F0C31" w14:textId="77777777" w:rsidR="00066542" w:rsidRPr="00B713AF" w:rsidRDefault="00066542" w:rsidP="00E80AFA">
            <w:pPr>
              <w:rPr>
                <w:rFonts w:ascii="Times New Roman" w:hAnsi="Times New Roman"/>
                <w:bCs/>
                <w:sz w:val="24"/>
                <w:szCs w:val="24"/>
              </w:rPr>
            </w:pPr>
            <w:r w:rsidRPr="00B713AF">
              <w:rPr>
                <w:rFonts w:ascii="Times New Roman" w:hAnsi="Times New Roman"/>
                <w:bCs/>
                <w:sz w:val="24"/>
                <w:szCs w:val="24"/>
              </w:rPr>
              <w:t>Current expressed as a percentage of Rated Measuring Current</w:t>
            </w:r>
          </w:p>
        </w:tc>
        <w:tc>
          <w:tcPr>
            <w:tcW w:w="1651" w:type="pct"/>
            <w:vAlign w:val="center"/>
          </w:tcPr>
          <w:p w14:paraId="2303827A"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1646" w:type="pct"/>
            <w:vAlign w:val="center"/>
          </w:tcPr>
          <w:p w14:paraId="58B15185"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Limits of Error</w:t>
            </w:r>
          </w:p>
        </w:tc>
      </w:tr>
      <w:tr w:rsidR="00066542" w:rsidRPr="00B713AF" w14:paraId="4CCD0539" w14:textId="77777777" w:rsidTr="00F77EBD">
        <w:trPr>
          <w:trHeight w:val="491"/>
        </w:trPr>
        <w:tc>
          <w:tcPr>
            <w:tcW w:w="1703" w:type="pct"/>
            <w:vAlign w:val="center"/>
          </w:tcPr>
          <w:p w14:paraId="4EA87197" w14:textId="77777777" w:rsidR="00066542" w:rsidRPr="00B713AF" w:rsidRDefault="00066542" w:rsidP="00B50F15">
            <w:pPr>
              <w:jc w:val="both"/>
              <w:rPr>
                <w:rFonts w:ascii="Times New Roman" w:hAnsi="Times New Roman"/>
                <w:bCs/>
                <w:sz w:val="24"/>
                <w:szCs w:val="24"/>
              </w:rPr>
            </w:pPr>
            <w:r w:rsidRPr="00B713AF">
              <w:rPr>
                <w:rFonts w:ascii="Times New Roman" w:hAnsi="Times New Roman"/>
                <w:bCs/>
                <w:sz w:val="24"/>
                <w:szCs w:val="24"/>
              </w:rPr>
              <w:t>100% to 20% inclusive</w:t>
            </w:r>
          </w:p>
          <w:p w14:paraId="2F1A939C" w14:textId="77777777" w:rsidR="00066542" w:rsidRPr="00B713AF" w:rsidRDefault="00066542" w:rsidP="00B50F15">
            <w:pPr>
              <w:jc w:val="both"/>
              <w:rPr>
                <w:rFonts w:ascii="Times New Roman" w:hAnsi="Times New Roman"/>
                <w:bCs/>
                <w:sz w:val="24"/>
                <w:szCs w:val="24"/>
              </w:rPr>
            </w:pPr>
            <w:r w:rsidRPr="00B713AF">
              <w:rPr>
                <w:rFonts w:ascii="Times New Roman" w:hAnsi="Times New Roman"/>
                <w:bCs/>
                <w:sz w:val="24"/>
                <w:szCs w:val="24"/>
              </w:rPr>
              <w:t>Below 20% to 5%</w:t>
            </w:r>
          </w:p>
          <w:p w14:paraId="299D94C6" w14:textId="77777777" w:rsidR="00066542" w:rsidRPr="00B713AF" w:rsidRDefault="00066542" w:rsidP="00B50F15">
            <w:pPr>
              <w:jc w:val="both"/>
              <w:rPr>
                <w:rFonts w:ascii="Times New Roman" w:hAnsi="Times New Roman"/>
                <w:bCs/>
                <w:sz w:val="24"/>
                <w:szCs w:val="24"/>
              </w:rPr>
            </w:pPr>
            <w:r w:rsidRPr="00B713AF">
              <w:rPr>
                <w:rFonts w:ascii="Times New Roman" w:hAnsi="Times New Roman"/>
                <w:bCs/>
                <w:sz w:val="24"/>
                <w:szCs w:val="24"/>
              </w:rPr>
              <w:t>100% to 20% inclusive</w:t>
            </w:r>
          </w:p>
        </w:tc>
        <w:tc>
          <w:tcPr>
            <w:tcW w:w="1651" w:type="pct"/>
            <w:vAlign w:val="center"/>
          </w:tcPr>
          <w:p w14:paraId="1D614640" w14:textId="77777777" w:rsidR="00066542" w:rsidRPr="00B713AF" w:rsidRDefault="00066542" w:rsidP="00E80AFA">
            <w:pPr>
              <w:jc w:val="center"/>
              <w:rPr>
                <w:rFonts w:ascii="Times New Roman" w:hAnsi="Times New Roman"/>
                <w:bCs/>
                <w:sz w:val="24"/>
                <w:szCs w:val="24"/>
              </w:rPr>
            </w:pPr>
            <w:r w:rsidRPr="00B713AF">
              <w:rPr>
                <w:rFonts w:ascii="Times New Roman" w:hAnsi="Times New Roman"/>
                <w:bCs/>
                <w:sz w:val="24"/>
                <w:szCs w:val="24"/>
              </w:rPr>
              <w:t>1</w:t>
            </w:r>
          </w:p>
          <w:p w14:paraId="37D0C251" w14:textId="77777777" w:rsidR="00066542" w:rsidRPr="00B713AF" w:rsidRDefault="00066542" w:rsidP="00E80AFA">
            <w:pPr>
              <w:jc w:val="center"/>
              <w:rPr>
                <w:rFonts w:ascii="Times New Roman" w:hAnsi="Times New Roman"/>
                <w:bCs/>
                <w:sz w:val="24"/>
                <w:szCs w:val="24"/>
              </w:rPr>
            </w:pPr>
            <w:r w:rsidRPr="00B713AF">
              <w:rPr>
                <w:rFonts w:ascii="Times New Roman" w:hAnsi="Times New Roman"/>
                <w:bCs/>
                <w:sz w:val="24"/>
                <w:szCs w:val="24"/>
              </w:rPr>
              <w:t>1</w:t>
            </w:r>
          </w:p>
          <w:p w14:paraId="5EBB78B0"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0.5 lag and 0.8 lead</w:t>
            </w:r>
          </w:p>
        </w:tc>
        <w:tc>
          <w:tcPr>
            <w:tcW w:w="1646" w:type="pct"/>
            <w:vAlign w:val="center"/>
          </w:tcPr>
          <w:p w14:paraId="5911DAEB" w14:textId="77777777" w:rsidR="00066542" w:rsidRPr="00B713AF" w:rsidRDefault="00066542" w:rsidP="00E80AFA">
            <w:pPr>
              <w:jc w:val="center"/>
              <w:rPr>
                <w:rFonts w:ascii="Times New Roman" w:hAnsi="Times New Roman"/>
                <w:bCs/>
                <w:sz w:val="24"/>
                <w:szCs w:val="24"/>
              </w:rPr>
            </w:pPr>
            <w:r w:rsidRPr="00B713AF">
              <w:rPr>
                <w:rFonts w:ascii="Times New Roman" w:hAnsi="Times New Roman"/>
                <w:bCs/>
                <w:sz w:val="24"/>
                <w:szCs w:val="24"/>
              </w:rPr>
              <w:t>± 1.5%</w:t>
            </w:r>
          </w:p>
          <w:p w14:paraId="1D084131" w14:textId="77777777" w:rsidR="00066542" w:rsidRPr="00B713AF" w:rsidRDefault="00066542" w:rsidP="00E80AFA">
            <w:pPr>
              <w:jc w:val="center"/>
              <w:rPr>
                <w:rFonts w:ascii="Times New Roman" w:hAnsi="Times New Roman"/>
                <w:bCs/>
                <w:sz w:val="24"/>
                <w:szCs w:val="24"/>
              </w:rPr>
            </w:pPr>
            <w:r w:rsidRPr="00B713AF">
              <w:rPr>
                <w:rFonts w:ascii="Times New Roman" w:hAnsi="Times New Roman"/>
                <w:bCs/>
                <w:sz w:val="24"/>
                <w:szCs w:val="24"/>
              </w:rPr>
              <w:t>± 2.5%</w:t>
            </w:r>
          </w:p>
          <w:p w14:paraId="60B9A3C7"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 2.5%</w:t>
            </w:r>
          </w:p>
        </w:tc>
      </w:tr>
    </w:tbl>
    <w:p w14:paraId="226DA397" w14:textId="77777777" w:rsidR="008118AF" w:rsidRPr="008118AF" w:rsidRDefault="008118AF" w:rsidP="00601E45">
      <w:pPr>
        <w:jc w:val="both"/>
        <w:rPr>
          <w:rFonts w:ascii="Times New Roman" w:hAnsi="Times New Roman" w:cs="Times New Roman"/>
          <w:bCs/>
          <w:sz w:val="24"/>
        </w:rPr>
      </w:pPr>
    </w:p>
    <w:p w14:paraId="46D0299E" w14:textId="16E8BB5A" w:rsidR="00601E45" w:rsidRPr="00B713AF" w:rsidRDefault="00601E45" w:rsidP="00601E45">
      <w:pPr>
        <w:jc w:val="both"/>
        <w:rPr>
          <w:rFonts w:ascii="Times New Roman" w:hAnsi="Times New Roman" w:cs="Times New Roman"/>
          <w:bCs/>
          <w:sz w:val="24"/>
        </w:rPr>
      </w:pPr>
      <w:r w:rsidRPr="003709FF">
        <w:rPr>
          <w:rFonts w:ascii="Times New Roman" w:hAnsi="Times New Roman" w:cs="Times New Roman"/>
          <w:b/>
          <w:bCs/>
          <w:sz w:val="24"/>
          <w:u w:val="single"/>
        </w:rPr>
        <w:t xml:space="preserve">Table </w:t>
      </w:r>
      <w:r>
        <w:rPr>
          <w:rFonts w:ascii="Times New Roman" w:hAnsi="Times New Roman" w:cs="Times New Roman"/>
          <w:b/>
          <w:bCs/>
          <w:sz w:val="24"/>
          <w:u w:val="single"/>
        </w:rPr>
        <w:t>5</w:t>
      </w:r>
      <w:r w:rsidRPr="00B713AF">
        <w:rPr>
          <w:rFonts w:ascii="Times New Roman" w:hAnsi="Times New Roman" w:cs="Times New Roman"/>
          <w:b/>
          <w:bCs/>
          <w:sz w:val="24"/>
        </w:rPr>
        <w:t xml:space="preserve">: </w:t>
      </w:r>
      <w:r>
        <w:rPr>
          <w:rFonts w:ascii="Times New Roman" w:hAnsi="Times New Roman" w:cs="Times New Roman"/>
          <w:b/>
          <w:bCs/>
          <w:sz w:val="24"/>
        </w:rPr>
        <w:tab/>
      </w:r>
      <w:r w:rsidRPr="00B713AF">
        <w:rPr>
          <w:rFonts w:ascii="Times New Roman" w:hAnsi="Times New Roman" w:cs="Times New Roman"/>
          <w:bCs/>
          <w:sz w:val="24"/>
        </w:rPr>
        <w:t xml:space="preserve">Asset Metering Type 5 (Metering embedded within another device for energy transfers with a </w:t>
      </w:r>
      <w:del w:id="341" w:author="Iain Nicoll" w:date="2019-09-03T15:34:00Z">
        <w:r w:rsidRPr="00B713AF" w:rsidDel="00902817">
          <w:rPr>
            <w:rFonts w:ascii="Times New Roman" w:hAnsi="Times New Roman" w:cs="Times New Roman"/>
            <w:bCs/>
            <w:sz w:val="24"/>
          </w:rPr>
          <w:delText>m</w:delText>
        </w:r>
      </w:del>
      <w:ins w:id="342" w:author="Iain Nicoll" w:date="2019-09-03T15:34:00Z">
        <w:r w:rsidR="00902817">
          <w:rPr>
            <w:rFonts w:ascii="Times New Roman" w:hAnsi="Times New Roman" w:cs="Times New Roman"/>
            <w:bCs/>
            <w:sz w:val="24"/>
          </w:rPr>
          <w:t>M</w:t>
        </w:r>
      </w:ins>
      <w:r w:rsidRPr="00B713AF">
        <w:rPr>
          <w:rFonts w:ascii="Times New Roman" w:hAnsi="Times New Roman" w:cs="Times New Roman"/>
          <w:bCs/>
          <w:sz w:val="24"/>
        </w:rPr>
        <w:t xml:space="preserve">aximum </w:t>
      </w:r>
      <w:del w:id="343" w:author="Iain Nicoll" w:date="2019-09-03T15:34:00Z">
        <w:r w:rsidRPr="00B713AF" w:rsidDel="00902817">
          <w:rPr>
            <w:rFonts w:ascii="Times New Roman" w:hAnsi="Times New Roman" w:cs="Times New Roman"/>
            <w:bCs/>
            <w:sz w:val="24"/>
          </w:rPr>
          <w:delText>d</w:delText>
        </w:r>
      </w:del>
      <w:ins w:id="344" w:author="Iain Nicoll" w:date="2019-09-03T15:34:00Z">
        <w:r w:rsidR="00902817">
          <w:rPr>
            <w:rFonts w:ascii="Times New Roman" w:hAnsi="Times New Roman" w:cs="Times New Roman"/>
            <w:bCs/>
            <w:sz w:val="24"/>
          </w:rPr>
          <w:t>D</w:t>
        </w:r>
      </w:ins>
      <w:r w:rsidRPr="00B713AF">
        <w:rPr>
          <w:rFonts w:ascii="Times New Roman" w:hAnsi="Times New Roman" w:cs="Times New Roman"/>
          <w:bCs/>
          <w:sz w:val="24"/>
        </w:rPr>
        <w:t>emand of up to (and including) 100kW)</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601E45" w:rsidRPr="00B713AF" w14:paraId="2956A339" w14:textId="77777777" w:rsidTr="00601E45">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vAlign w:val="center"/>
          </w:tcPr>
          <w:p w14:paraId="3AD96C9D" w14:textId="77777777" w:rsidR="00601E45" w:rsidRPr="00B713AF" w:rsidRDefault="00601E45" w:rsidP="00601E4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CONDITION</w:t>
            </w:r>
          </w:p>
        </w:tc>
        <w:tc>
          <w:tcPr>
            <w:tcW w:w="3297" w:type="pct"/>
            <w:gridSpan w:val="2"/>
            <w:shd w:val="clear" w:color="auto" w:fill="FFFFFF" w:themeFill="background1"/>
          </w:tcPr>
          <w:p w14:paraId="42289130" w14:textId="77777777" w:rsidR="00601E45" w:rsidRPr="00B713AF" w:rsidRDefault="00601E45" w:rsidP="00601E45">
            <w:pPr>
              <w:spacing w:beforeLines="0" w:before="0" w:afterLines="0"/>
              <w:jc w:val="both"/>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601E45" w:rsidRPr="00B713AF" w14:paraId="5218EAF9" w14:textId="77777777" w:rsidTr="00601E45">
        <w:trPr>
          <w:trHeight w:val="491"/>
        </w:trPr>
        <w:tc>
          <w:tcPr>
            <w:tcW w:w="1703" w:type="pct"/>
            <w:vAlign w:val="center"/>
          </w:tcPr>
          <w:p w14:paraId="7BC091CD" w14:textId="481AE6E0" w:rsidR="00601E45" w:rsidRPr="00B713AF" w:rsidRDefault="00601E45" w:rsidP="00601E45">
            <w:pPr>
              <w:rPr>
                <w:rFonts w:ascii="Times New Roman" w:hAnsi="Times New Roman"/>
                <w:bCs/>
                <w:sz w:val="24"/>
                <w:szCs w:val="24"/>
              </w:rPr>
            </w:pPr>
            <w:r w:rsidRPr="00B713AF">
              <w:rPr>
                <w:rFonts w:ascii="Times New Roman" w:hAnsi="Times New Roman"/>
                <w:bCs/>
                <w:sz w:val="24"/>
                <w:szCs w:val="24"/>
              </w:rPr>
              <w:t xml:space="preserve">Current expressed as </w:t>
            </w:r>
            <w:r>
              <w:rPr>
                <w:rFonts w:ascii="Times New Roman" w:hAnsi="Times New Roman"/>
                <w:bCs/>
                <w:sz w:val="24"/>
                <w:szCs w:val="24"/>
              </w:rPr>
              <w:t>the operational range of the device</w:t>
            </w:r>
          </w:p>
        </w:tc>
        <w:tc>
          <w:tcPr>
            <w:tcW w:w="1651" w:type="pct"/>
            <w:vAlign w:val="center"/>
          </w:tcPr>
          <w:p w14:paraId="25A66C58" w14:textId="77777777" w:rsidR="00601E45" w:rsidRPr="00B713AF" w:rsidRDefault="00601E45" w:rsidP="00601E45">
            <w:pPr>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1646" w:type="pct"/>
            <w:vAlign w:val="center"/>
          </w:tcPr>
          <w:p w14:paraId="7C974402" w14:textId="77777777" w:rsidR="00601E45" w:rsidRPr="00B713AF" w:rsidRDefault="00601E45" w:rsidP="00601E45">
            <w:pPr>
              <w:jc w:val="center"/>
              <w:rPr>
                <w:rFonts w:ascii="Times New Roman" w:hAnsi="Times New Roman"/>
                <w:bCs/>
                <w:sz w:val="24"/>
                <w:szCs w:val="24"/>
                <w:lang w:val="fr-FR"/>
              </w:rPr>
            </w:pPr>
            <w:r w:rsidRPr="00B713AF">
              <w:rPr>
                <w:rFonts w:ascii="Times New Roman" w:hAnsi="Times New Roman"/>
                <w:bCs/>
                <w:sz w:val="24"/>
                <w:szCs w:val="24"/>
              </w:rPr>
              <w:t>Limits of Error</w:t>
            </w:r>
          </w:p>
        </w:tc>
      </w:tr>
      <w:tr w:rsidR="00601E45" w:rsidRPr="00B713AF" w14:paraId="64A7B0C0" w14:textId="77777777" w:rsidTr="008503FC">
        <w:trPr>
          <w:trHeight w:val="491"/>
        </w:trPr>
        <w:tc>
          <w:tcPr>
            <w:tcW w:w="1703" w:type="pct"/>
            <w:vAlign w:val="center"/>
          </w:tcPr>
          <w:p w14:paraId="7BC3389E" w14:textId="1ABE17B5" w:rsidR="00601E45" w:rsidRPr="00B713AF" w:rsidRDefault="00601E45" w:rsidP="008503FC">
            <w:pPr>
              <w:rPr>
                <w:rFonts w:ascii="Times New Roman" w:hAnsi="Times New Roman"/>
                <w:bCs/>
                <w:sz w:val="24"/>
                <w:szCs w:val="24"/>
              </w:rPr>
            </w:pPr>
            <w:r>
              <w:rPr>
                <w:rFonts w:ascii="Times New Roman" w:hAnsi="Times New Roman"/>
                <w:bCs/>
                <w:sz w:val="24"/>
                <w:szCs w:val="24"/>
              </w:rPr>
              <w:t>I</w:t>
            </w:r>
            <w:r w:rsidRPr="00601E45">
              <w:rPr>
                <w:rFonts w:ascii="Times New Roman" w:hAnsi="Times New Roman"/>
                <w:bCs/>
                <w:sz w:val="24"/>
                <w:szCs w:val="24"/>
                <w:vertAlign w:val="subscript"/>
              </w:rPr>
              <w:t>n</w:t>
            </w:r>
            <w:r>
              <w:rPr>
                <w:rFonts w:ascii="Times New Roman" w:hAnsi="Times New Roman"/>
                <w:bCs/>
                <w:sz w:val="24"/>
                <w:szCs w:val="24"/>
              </w:rPr>
              <w:t xml:space="preserve"> </w:t>
            </w:r>
            <w:r w:rsidRPr="00B713AF">
              <w:rPr>
                <w:rFonts w:ascii="Times New Roman" w:hAnsi="Times New Roman"/>
                <w:bCs/>
                <w:sz w:val="24"/>
                <w:szCs w:val="24"/>
              </w:rPr>
              <w:t xml:space="preserve">to </w:t>
            </w:r>
            <w:r>
              <w:rPr>
                <w:rFonts w:ascii="Times New Roman" w:hAnsi="Times New Roman"/>
                <w:bCs/>
                <w:sz w:val="24"/>
                <w:szCs w:val="24"/>
              </w:rPr>
              <w:t>I</w:t>
            </w:r>
            <w:r w:rsidRPr="00601E45">
              <w:rPr>
                <w:rFonts w:ascii="Times New Roman" w:hAnsi="Times New Roman"/>
                <w:bCs/>
                <w:sz w:val="24"/>
                <w:szCs w:val="24"/>
                <w:vertAlign w:val="subscript"/>
              </w:rPr>
              <w:t>max</w:t>
            </w:r>
            <w:r w:rsidRPr="00B713AF">
              <w:rPr>
                <w:rFonts w:ascii="Times New Roman" w:hAnsi="Times New Roman"/>
                <w:bCs/>
                <w:sz w:val="24"/>
                <w:szCs w:val="24"/>
              </w:rPr>
              <w:t xml:space="preserve"> inclusive</w:t>
            </w:r>
          </w:p>
        </w:tc>
        <w:tc>
          <w:tcPr>
            <w:tcW w:w="1651" w:type="pct"/>
            <w:vAlign w:val="center"/>
          </w:tcPr>
          <w:p w14:paraId="56B8180B" w14:textId="395F77DB" w:rsidR="00601E45" w:rsidRPr="00B713AF" w:rsidRDefault="00601E45" w:rsidP="00601E45">
            <w:pPr>
              <w:jc w:val="center"/>
              <w:rPr>
                <w:rFonts w:ascii="Times New Roman" w:hAnsi="Times New Roman"/>
                <w:bCs/>
                <w:sz w:val="24"/>
                <w:szCs w:val="24"/>
                <w:lang w:val="fr-FR"/>
              </w:rPr>
            </w:pPr>
            <w:r>
              <w:rPr>
                <w:rFonts w:ascii="Times New Roman" w:hAnsi="Times New Roman"/>
                <w:bCs/>
                <w:sz w:val="24"/>
                <w:szCs w:val="24"/>
              </w:rPr>
              <w:t>All</w:t>
            </w:r>
          </w:p>
        </w:tc>
        <w:tc>
          <w:tcPr>
            <w:tcW w:w="1646" w:type="pct"/>
            <w:vAlign w:val="center"/>
          </w:tcPr>
          <w:p w14:paraId="5A50B11E" w14:textId="563915FE" w:rsidR="00601E45" w:rsidRPr="00B713AF" w:rsidRDefault="008503FC" w:rsidP="008503FC">
            <w:pPr>
              <w:jc w:val="center"/>
              <w:rPr>
                <w:rFonts w:ascii="Times New Roman" w:hAnsi="Times New Roman"/>
                <w:bCs/>
                <w:sz w:val="24"/>
                <w:szCs w:val="24"/>
                <w:lang w:val="fr-FR"/>
              </w:rPr>
            </w:pPr>
            <w:r>
              <w:rPr>
                <w:rFonts w:ascii="Times New Roman" w:hAnsi="Times New Roman"/>
                <w:bCs/>
                <w:sz w:val="24"/>
                <w:szCs w:val="24"/>
              </w:rPr>
              <w:t>-</w:t>
            </w:r>
            <w:r w:rsidR="00601E45" w:rsidRPr="00B713AF">
              <w:rPr>
                <w:rFonts w:ascii="Times New Roman" w:hAnsi="Times New Roman"/>
                <w:bCs/>
                <w:sz w:val="24"/>
                <w:szCs w:val="24"/>
              </w:rPr>
              <w:t xml:space="preserve"> </w:t>
            </w:r>
            <w:r>
              <w:rPr>
                <w:rFonts w:ascii="Times New Roman" w:hAnsi="Times New Roman"/>
                <w:bCs/>
                <w:sz w:val="24"/>
                <w:szCs w:val="24"/>
              </w:rPr>
              <w:t>3</w:t>
            </w:r>
            <w:r w:rsidR="00601E45" w:rsidRPr="00B713AF">
              <w:rPr>
                <w:rFonts w:ascii="Times New Roman" w:hAnsi="Times New Roman"/>
                <w:bCs/>
                <w:sz w:val="24"/>
                <w:szCs w:val="24"/>
              </w:rPr>
              <w:t>.5%</w:t>
            </w:r>
            <w:r w:rsidR="00601E45">
              <w:rPr>
                <w:rFonts w:ascii="Times New Roman" w:hAnsi="Times New Roman"/>
                <w:bCs/>
                <w:sz w:val="24"/>
                <w:szCs w:val="24"/>
              </w:rPr>
              <w:t xml:space="preserve"> to </w:t>
            </w:r>
            <w:r>
              <w:rPr>
                <w:rFonts w:ascii="Times New Roman" w:hAnsi="Times New Roman"/>
                <w:bCs/>
                <w:sz w:val="24"/>
                <w:szCs w:val="24"/>
              </w:rPr>
              <w:t>+ 2</w:t>
            </w:r>
            <w:r w:rsidR="00601E45">
              <w:rPr>
                <w:rFonts w:ascii="Times New Roman" w:hAnsi="Times New Roman"/>
                <w:bCs/>
                <w:sz w:val="24"/>
                <w:szCs w:val="24"/>
              </w:rPr>
              <w:t>.5%</w:t>
            </w:r>
          </w:p>
        </w:tc>
      </w:tr>
    </w:tbl>
    <w:p w14:paraId="704E462D" w14:textId="3860F4AC" w:rsidR="00066542" w:rsidRDefault="00066542" w:rsidP="00B50F15">
      <w:pPr>
        <w:jc w:val="both"/>
        <w:rPr>
          <w:rFonts w:ascii="Times New Roman" w:hAnsi="Times New Roman" w:cs="Times New Roman"/>
          <w:bCs/>
          <w:sz w:val="24"/>
        </w:rPr>
      </w:pPr>
    </w:p>
    <w:p w14:paraId="7A973256" w14:textId="6FFBB176" w:rsidR="00601E45" w:rsidRPr="00B713AF" w:rsidRDefault="00601E45" w:rsidP="00B50F15">
      <w:pPr>
        <w:jc w:val="both"/>
        <w:rPr>
          <w:rFonts w:ascii="Times New Roman" w:hAnsi="Times New Roman" w:cs="Times New Roman"/>
          <w:bCs/>
          <w:sz w:val="24"/>
        </w:rPr>
      </w:pPr>
      <w:r>
        <w:rPr>
          <w:rFonts w:ascii="Times New Roman" w:hAnsi="Times New Roman" w:cs="Times New Roman"/>
          <w:bCs/>
          <w:sz w:val="24"/>
        </w:rPr>
        <w:t>Where I</w:t>
      </w:r>
      <w:r w:rsidRPr="00601E45">
        <w:rPr>
          <w:rFonts w:ascii="Times New Roman" w:hAnsi="Times New Roman" w:cs="Times New Roman"/>
          <w:bCs/>
          <w:sz w:val="24"/>
          <w:vertAlign w:val="subscript"/>
        </w:rPr>
        <w:t>n</w:t>
      </w:r>
      <w:r>
        <w:rPr>
          <w:rFonts w:ascii="Times New Roman" w:hAnsi="Times New Roman" w:cs="Times New Roman"/>
          <w:bCs/>
          <w:sz w:val="24"/>
        </w:rPr>
        <w:t xml:space="preserve"> is the nominal current the device is designed to operate at and </w:t>
      </w:r>
      <w:proofErr w:type="gramStart"/>
      <w:r>
        <w:rPr>
          <w:rFonts w:ascii="Times New Roman" w:hAnsi="Times New Roman" w:cs="Times New Roman"/>
          <w:bCs/>
          <w:sz w:val="24"/>
        </w:rPr>
        <w:t>I</w:t>
      </w:r>
      <w:r w:rsidRPr="00601E45">
        <w:rPr>
          <w:rFonts w:ascii="Times New Roman" w:hAnsi="Times New Roman" w:cs="Times New Roman"/>
          <w:bCs/>
          <w:sz w:val="24"/>
          <w:vertAlign w:val="subscript"/>
        </w:rPr>
        <w:t>max</w:t>
      </w:r>
      <w:proofErr w:type="gramEnd"/>
      <w:r>
        <w:rPr>
          <w:rFonts w:ascii="Times New Roman" w:hAnsi="Times New Roman" w:cs="Times New Roman"/>
          <w:bCs/>
          <w:sz w:val="24"/>
        </w:rPr>
        <w:t xml:space="preserve"> is the maximum current the device is designed to operate at. For example, if a device was designed to only operate in the 6A-32A range </w:t>
      </w:r>
      <w:proofErr w:type="gramStart"/>
      <w:r>
        <w:rPr>
          <w:rFonts w:ascii="Times New Roman" w:hAnsi="Times New Roman" w:cs="Times New Roman"/>
          <w:bCs/>
          <w:sz w:val="24"/>
        </w:rPr>
        <w:t>I</w:t>
      </w:r>
      <w:r w:rsidRPr="00601E45">
        <w:rPr>
          <w:rFonts w:ascii="Times New Roman" w:hAnsi="Times New Roman" w:cs="Times New Roman"/>
          <w:bCs/>
          <w:sz w:val="24"/>
          <w:vertAlign w:val="subscript"/>
        </w:rPr>
        <w:t>n</w:t>
      </w:r>
      <w:proofErr w:type="gramEnd"/>
      <w:r>
        <w:rPr>
          <w:rFonts w:ascii="Times New Roman" w:hAnsi="Times New Roman" w:cs="Times New Roman"/>
          <w:bCs/>
          <w:sz w:val="24"/>
        </w:rPr>
        <w:t xml:space="preserve"> would be 6A and I</w:t>
      </w:r>
      <w:r w:rsidRPr="00601E45">
        <w:rPr>
          <w:rFonts w:ascii="Times New Roman" w:hAnsi="Times New Roman" w:cs="Times New Roman"/>
          <w:bCs/>
          <w:sz w:val="24"/>
          <w:vertAlign w:val="subscript"/>
        </w:rPr>
        <w:t>max</w:t>
      </w:r>
      <w:r>
        <w:rPr>
          <w:rFonts w:ascii="Times New Roman" w:hAnsi="Times New Roman" w:cs="Times New Roman"/>
          <w:bCs/>
          <w:sz w:val="24"/>
        </w:rPr>
        <w:t xml:space="preserve"> 32A.</w:t>
      </w:r>
    </w:p>
    <w:p w14:paraId="05E730D3" w14:textId="2019B45B" w:rsidR="00F742E5" w:rsidRDefault="008F2DF3" w:rsidP="00B50F15">
      <w:pPr>
        <w:jc w:val="both"/>
        <w:rPr>
          <w:rFonts w:ascii="Times New Roman" w:hAnsi="Times New Roman" w:cs="Times New Roman"/>
          <w:sz w:val="24"/>
        </w:rPr>
      </w:pPr>
      <w:r w:rsidRPr="003709FF">
        <w:rPr>
          <w:rFonts w:ascii="Times New Roman" w:hAnsi="Times New Roman" w:cs="Times New Roman"/>
          <w:sz w:val="24"/>
        </w:rPr>
        <w:t xml:space="preserve">The </w:t>
      </w:r>
      <w:r w:rsidR="00CC48FD" w:rsidRPr="003709FF">
        <w:rPr>
          <w:rFonts w:ascii="Times New Roman" w:hAnsi="Times New Roman" w:cs="Times New Roman"/>
          <w:sz w:val="24"/>
        </w:rPr>
        <w:t>Overall Accuracy</w:t>
      </w:r>
      <w:r w:rsidRPr="003709FF">
        <w:rPr>
          <w:rFonts w:ascii="Times New Roman" w:hAnsi="Times New Roman" w:cs="Times New Roman"/>
          <w:sz w:val="24"/>
        </w:rPr>
        <w:t xml:space="preserve"> must include the errors for all Metering Equipment making up the </w:t>
      </w:r>
      <w:r w:rsidR="009478AE" w:rsidRPr="003709FF">
        <w:rPr>
          <w:rFonts w:ascii="Times New Roman" w:hAnsi="Times New Roman" w:cs="Times New Roman"/>
          <w:sz w:val="24"/>
        </w:rPr>
        <w:t xml:space="preserve">Asset </w:t>
      </w:r>
      <w:r w:rsidRPr="003709FF">
        <w:rPr>
          <w:rFonts w:ascii="Times New Roman" w:hAnsi="Times New Roman" w:cs="Times New Roman"/>
          <w:sz w:val="24"/>
        </w:rPr>
        <w:t xml:space="preserve">Metering System. For a high voltage Metering System this will include the Voltage Transformers, Current Transformers and the </w:t>
      </w:r>
      <w:r w:rsidR="009478AE" w:rsidRPr="003709FF">
        <w:rPr>
          <w:rFonts w:ascii="Times New Roman" w:hAnsi="Times New Roman" w:cs="Times New Roman"/>
          <w:sz w:val="24"/>
        </w:rPr>
        <w:t xml:space="preserve">Asset </w:t>
      </w:r>
      <w:r w:rsidRPr="003709FF">
        <w:rPr>
          <w:rFonts w:ascii="Times New Roman" w:hAnsi="Times New Roman" w:cs="Times New Roman"/>
          <w:sz w:val="24"/>
        </w:rPr>
        <w:t xml:space="preserve">Meter; for low voltage high current this will include the Current Transformers and the </w:t>
      </w:r>
      <w:r w:rsidR="009478AE" w:rsidRPr="003709FF">
        <w:rPr>
          <w:rFonts w:ascii="Times New Roman" w:hAnsi="Times New Roman" w:cs="Times New Roman"/>
          <w:sz w:val="24"/>
        </w:rPr>
        <w:t xml:space="preserve">Asset </w:t>
      </w:r>
      <w:r w:rsidRPr="003709FF">
        <w:rPr>
          <w:rFonts w:ascii="Times New Roman" w:hAnsi="Times New Roman" w:cs="Times New Roman"/>
          <w:sz w:val="24"/>
        </w:rPr>
        <w:t xml:space="preserve">Meter; and for low voltage low current (i.e. whole current) this will only include the </w:t>
      </w:r>
      <w:r w:rsidR="009478AE" w:rsidRPr="003709FF">
        <w:rPr>
          <w:rFonts w:ascii="Times New Roman" w:hAnsi="Times New Roman" w:cs="Times New Roman"/>
          <w:sz w:val="24"/>
        </w:rPr>
        <w:t xml:space="preserve">Asset </w:t>
      </w:r>
      <w:r w:rsidRPr="003709FF">
        <w:rPr>
          <w:rFonts w:ascii="Times New Roman" w:hAnsi="Times New Roman" w:cs="Times New Roman"/>
          <w:sz w:val="24"/>
        </w:rPr>
        <w:t>Meter.</w:t>
      </w:r>
    </w:p>
    <w:p w14:paraId="39B0F2FE" w14:textId="77777777" w:rsidR="00AF1312" w:rsidRPr="00B713AF" w:rsidRDefault="00AF1312" w:rsidP="00B50F15">
      <w:pPr>
        <w:pStyle w:val="ListParagraph"/>
        <w:numPr>
          <w:ilvl w:val="0"/>
          <w:numId w:val="50"/>
        </w:numPr>
        <w:jc w:val="both"/>
        <w:rPr>
          <w:rFonts w:ascii="Times New Roman" w:hAnsi="Times New Roman" w:cs="Times New Roman"/>
          <w:b/>
          <w:vanish/>
        </w:rPr>
      </w:pPr>
    </w:p>
    <w:p w14:paraId="105C7DFE" w14:textId="7C508FFE" w:rsidR="00820324" w:rsidRPr="00B713AF" w:rsidRDefault="00820324" w:rsidP="00B50F15">
      <w:pPr>
        <w:pStyle w:val="ListParagraph"/>
        <w:numPr>
          <w:ilvl w:val="1"/>
          <w:numId w:val="50"/>
        </w:numPr>
        <w:jc w:val="both"/>
        <w:rPr>
          <w:rFonts w:ascii="Times New Roman" w:hAnsi="Times New Roman" w:cs="Times New Roman"/>
          <w:b/>
        </w:rPr>
      </w:pPr>
      <w:r w:rsidRPr="00B713AF">
        <w:rPr>
          <w:rFonts w:ascii="Times New Roman" w:hAnsi="Times New Roman" w:cs="Times New Roman"/>
          <w:b/>
        </w:rPr>
        <w:t>Compensation for Measurement Transformer Error</w:t>
      </w:r>
    </w:p>
    <w:p w14:paraId="386840F5" w14:textId="77777777" w:rsidR="008503FC" w:rsidRDefault="00820324" w:rsidP="00B50F15">
      <w:pPr>
        <w:jc w:val="both"/>
        <w:rPr>
          <w:rFonts w:ascii="Times New Roman" w:hAnsi="Times New Roman" w:cs="Times New Roman"/>
          <w:sz w:val="24"/>
        </w:rPr>
      </w:pPr>
      <w:r w:rsidRPr="003709FF">
        <w:rPr>
          <w:rFonts w:ascii="Times New Roman" w:hAnsi="Times New Roman" w:cs="Times New Roman"/>
          <w:sz w:val="24"/>
        </w:rPr>
        <w:t xml:space="preserve">To achieve the </w:t>
      </w:r>
      <w:r w:rsidR="00CC48FD" w:rsidRPr="003709FF">
        <w:rPr>
          <w:rFonts w:ascii="Times New Roman" w:hAnsi="Times New Roman" w:cs="Times New Roman"/>
          <w:sz w:val="24"/>
        </w:rPr>
        <w:t>Overall Accuracy</w:t>
      </w:r>
      <w:r w:rsidRPr="003709FF">
        <w:rPr>
          <w:rFonts w:ascii="Times New Roman" w:hAnsi="Times New Roman" w:cs="Times New Roman"/>
          <w:sz w:val="24"/>
        </w:rPr>
        <w:t xml:space="preserve"> requirements it may be necessary to compensate </w:t>
      </w:r>
      <w:r w:rsidR="0028492F" w:rsidRPr="003709FF">
        <w:rPr>
          <w:rFonts w:ascii="Times New Roman" w:hAnsi="Times New Roman" w:cs="Times New Roman"/>
          <w:sz w:val="24"/>
        </w:rPr>
        <w:t xml:space="preserve">Asset </w:t>
      </w:r>
      <w:r w:rsidRPr="003709FF">
        <w:rPr>
          <w:rFonts w:ascii="Times New Roman" w:hAnsi="Times New Roman" w:cs="Times New Roman"/>
          <w:sz w:val="24"/>
        </w:rPr>
        <w:t xml:space="preserve">Meters for the error of the </w:t>
      </w:r>
      <w:r w:rsidR="006C555E">
        <w:rPr>
          <w:rFonts w:ascii="Times New Roman" w:hAnsi="Times New Roman" w:cs="Times New Roman"/>
          <w:sz w:val="24"/>
        </w:rPr>
        <w:t>Measurement Transformer</w:t>
      </w:r>
      <w:r w:rsidRPr="003709FF">
        <w:rPr>
          <w:rFonts w:ascii="Times New Roman" w:hAnsi="Times New Roman" w:cs="Times New Roman"/>
          <w:sz w:val="24"/>
        </w:rPr>
        <w:t xml:space="preserve">s and the associated leads to the </w:t>
      </w:r>
      <w:r w:rsidR="009478AE" w:rsidRPr="003709FF">
        <w:rPr>
          <w:rFonts w:ascii="Times New Roman" w:hAnsi="Times New Roman" w:cs="Times New Roman"/>
          <w:sz w:val="24"/>
        </w:rPr>
        <w:t xml:space="preserve">Asset </w:t>
      </w:r>
      <w:r w:rsidRPr="003709FF">
        <w:rPr>
          <w:rFonts w:ascii="Times New Roman" w:hAnsi="Times New Roman" w:cs="Times New Roman"/>
          <w:sz w:val="24"/>
        </w:rPr>
        <w:t>Meters. Values of the compensation shall be recorded and evidence to justify the</w:t>
      </w:r>
      <w:r w:rsidR="00216338" w:rsidRPr="003709FF">
        <w:rPr>
          <w:rFonts w:ascii="Times New Roman" w:hAnsi="Times New Roman" w:cs="Times New Roman"/>
          <w:sz w:val="24"/>
        </w:rPr>
        <w:t xml:space="preserve"> </w:t>
      </w:r>
      <w:r w:rsidRPr="003709FF">
        <w:rPr>
          <w:rFonts w:ascii="Times New Roman" w:hAnsi="Times New Roman" w:cs="Times New Roman"/>
          <w:sz w:val="24"/>
        </w:rPr>
        <w:t xml:space="preserve">compensation criteria, including </w:t>
      </w:r>
      <w:r w:rsidR="00216338" w:rsidRPr="003709FF">
        <w:rPr>
          <w:rFonts w:ascii="Times New Roman" w:hAnsi="Times New Roman" w:cs="Times New Roman"/>
          <w:sz w:val="24"/>
        </w:rPr>
        <w:t>w</w:t>
      </w:r>
      <w:r w:rsidRPr="003709FF">
        <w:rPr>
          <w:rFonts w:ascii="Times New Roman" w:hAnsi="Times New Roman" w:cs="Times New Roman"/>
          <w:sz w:val="24"/>
        </w:rPr>
        <w:t>herever possible test certificates, shall be available</w:t>
      </w:r>
      <w:r w:rsidR="00216338" w:rsidRPr="003709FF">
        <w:rPr>
          <w:rFonts w:ascii="Times New Roman" w:hAnsi="Times New Roman" w:cs="Times New Roman"/>
          <w:sz w:val="24"/>
        </w:rPr>
        <w:t xml:space="preserve"> </w:t>
      </w:r>
      <w:r w:rsidRPr="003709FF">
        <w:rPr>
          <w:rFonts w:ascii="Times New Roman" w:hAnsi="Times New Roman" w:cs="Times New Roman"/>
          <w:sz w:val="24"/>
        </w:rPr>
        <w:t xml:space="preserve">for inspection by the Panel or </w:t>
      </w:r>
      <w:commentRangeStart w:id="345"/>
      <w:r w:rsidRPr="003709FF">
        <w:rPr>
          <w:rFonts w:ascii="Times New Roman" w:hAnsi="Times New Roman" w:cs="Times New Roman"/>
          <w:sz w:val="24"/>
          <w:highlight w:val="yellow"/>
        </w:rPr>
        <w:t>Technical Assurance Agent.</w:t>
      </w:r>
      <w:r w:rsidRPr="003709FF">
        <w:rPr>
          <w:rFonts w:ascii="Times New Roman" w:hAnsi="Times New Roman" w:cs="Times New Roman"/>
          <w:sz w:val="24"/>
        </w:rPr>
        <w:cr/>
      </w:r>
      <w:commentRangeEnd w:id="345"/>
      <w:r w:rsidR="00216338" w:rsidRPr="003709FF">
        <w:rPr>
          <w:rStyle w:val="CommentReference"/>
          <w:rFonts w:ascii="Times New Roman" w:hAnsi="Times New Roman" w:cs="Times New Roman"/>
          <w:sz w:val="18"/>
        </w:rPr>
        <w:commentReference w:id="345"/>
      </w:r>
    </w:p>
    <w:p w14:paraId="15F42FEB" w14:textId="77777777" w:rsidR="00820324" w:rsidRPr="00B713AF" w:rsidRDefault="00820324" w:rsidP="00B50F15">
      <w:pPr>
        <w:jc w:val="both"/>
        <w:rPr>
          <w:rFonts w:ascii="Times New Roman" w:hAnsi="Times New Roman" w:cs="Times New Roman"/>
        </w:rPr>
      </w:pPr>
    </w:p>
    <w:p w14:paraId="301B345A" w14:textId="0BD67A4A" w:rsidR="00D07920" w:rsidRPr="00E027A8" w:rsidRDefault="00E027A8" w:rsidP="00B50F15">
      <w:pPr>
        <w:pStyle w:val="Heading2"/>
        <w:numPr>
          <w:ilvl w:val="0"/>
          <w:numId w:val="30"/>
        </w:numPr>
        <w:jc w:val="both"/>
        <w:rPr>
          <w:rFonts w:ascii="Times New Roman" w:hAnsi="Times New Roman" w:cs="Times New Roman"/>
          <w:b/>
          <w:color w:val="000000" w:themeColor="text1"/>
        </w:rPr>
      </w:pPr>
      <w:bookmarkStart w:id="346" w:name="_Toc14340471"/>
      <w:r w:rsidRPr="00E027A8">
        <w:rPr>
          <w:rFonts w:ascii="Times New Roman" w:hAnsi="Times New Roman" w:cs="Times New Roman"/>
          <w:b/>
          <w:color w:val="000000" w:themeColor="text1"/>
        </w:rPr>
        <w:t>METERING EQUIPMENT CRITERIA</w:t>
      </w:r>
      <w:bookmarkEnd w:id="346"/>
    </w:p>
    <w:p w14:paraId="1EB41DEA" w14:textId="77777777" w:rsidR="00D07920" w:rsidRPr="003709FF" w:rsidRDefault="00DB6515" w:rsidP="00B50F15">
      <w:pPr>
        <w:jc w:val="both"/>
        <w:rPr>
          <w:rFonts w:ascii="Times New Roman" w:hAnsi="Times New Roman" w:cs="Times New Roman"/>
          <w:sz w:val="24"/>
        </w:rPr>
      </w:pPr>
      <w:r w:rsidRPr="003709FF">
        <w:rPr>
          <w:rFonts w:ascii="Times New Roman" w:hAnsi="Times New Roman" w:cs="Times New Roman"/>
          <w:sz w:val="24"/>
        </w:rPr>
        <w:t>Users of this Code of Practice</w:t>
      </w:r>
      <w:r w:rsidR="00D07920" w:rsidRPr="003709FF">
        <w:rPr>
          <w:rFonts w:ascii="Times New Roman" w:hAnsi="Times New Roman" w:cs="Times New Roman"/>
          <w:sz w:val="24"/>
        </w:rPr>
        <w:t xml:space="preserve"> shall ensure that all Metering Equipment are:</w:t>
      </w:r>
    </w:p>
    <w:p w14:paraId="7EEC5CD7" w14:textId="77777777" w:rsidR="00D07920" w:rsidRPr="003709FF" w:rsidRDefault="00D07920" w:rsidP="00B50F15">
      <w:pPr>
        <w:pStyle w:val="ListParagraph"/>
        <w:numPr>
          <w:ilvl w:val="0"/>
          <w:numId w:val="3"/>
        </w:numPr>
        <w:jc w:val="both"/>
        <w:rPr>
          <w:rFonts w:ascii="Times New Roman" w:hAnsi="Times New Roman" w:cs="Times New Roman"/>
          <w:sz w:val="24"/>
        </w:rPr>
      </w:pPr>
      <w:r w:rsidRPr="003709FF">
        <w:rPr>
          <w:rFonts w:ascii="Times New Roman" w:hAnsi="Times New Roman" w:cs="Times New Roman"/>
          <w:sz w:val="24"/>
        </w:rPr>
        <w:t>installed and commissioned (if not already installed and commissioned); and</w:t>
      </w:r>
    </w:p>
    <w:p w14:paraId="4CB2A535" w14:textId="77777777" w:rsidR="00F742E5" w:rsidRPr="003709FF" w:rsidRDefault="00D07920" w:rsidP="00B50F15">
      <w:pPr>
        <w:pStyle w:val="ListParagraph"/>
        <w:numPr>
          <w:ilvl w:val="0"/>
          <w:numId w:val="3"/>
        </w:numPr>
        <w:jc w:val="both"/>
        <w:rPr>
          <w:rFonts w:ascii="Times New Roman" w:hAnsi="Times New Roman" w:cs="Times New Roman"/>
          <w:sz w:val="24"/>
        </w:rPr>
      </w:pPr>
      <w:proofErr w:type="gramStart"/>
      <w:r w:rsidRPr="003709FF">
        <w:rPr>
          <w:rFonts w:ascii="Times New Roman" w:hAnsi="Times New Roman" w:cs="Times New Roman"/>
          <w:sz w:val="24"/>
        </w:rPr>
        <w:lastRenderedPageBreak/>
        <w:t>maintained</w:t>
      </w:r>
      <w:proofErr w:type="gramEnd"/>
      <w:r w:rsidRPr="003709FF">
        <w:rPr>
          <w:rFonts w:ascii="Times New Roman" w:hAnsi="Times New Roman" w:cs="Times New Roman"/>
          <w:sz w:val="24"/>
        </w:rPr>
        <w:t xml:space="preserve"> and operated.</w:t>
      </w:r>
    </w:p>
    <w:p w14:paraId="7C78BAE4" w14:textId="77777777" w:rsidR="00F742E5" w:rsidRPr="00B713AF" w:rsidRDefault="00F742E5" w:rsidP="00B50F15">
      <w:pPr>
        <w:jc w:val="both"/>
        <w:rPr>
          <w:rFonts w:ascii="Times New Roman" w:hAnsi="Times New Roman" w:cs="Times New Roman"/>
        </w:rPr>
      </w:pPr>
    </w:p>
    <w:p w14:paraId="3EA6B876" w14:textId="68C602F1" w:rsidR="00DB6515" w:rsidRPr="00B713AF" w:rsidRDefault="002B638E" w:rsidP="00B50F15">
      <w:pPr>
        <w:pStyle w:val="Heading3"/>
        <w:spacing w:before="0" w:line="240" w:lineRule="auto"/>
        <w:jc w:val="both"/>
        <w:rPr>
          <w:rFonts w:ascii="Times New Roman" w:hAnsi="Times New Roman" w:cs="Times New Roman"/>
          <w:b/>
          <w:color w:val="auto"/>
        </w:rPr>
      </w:pPr>
      <w:r w:rsidRPr="00B713AF">
        <w:rPr>
          <w:rFonts w:ascii="Times New Roman" w:hAnsi="Times New Roman" w:cs="Times New Roman"/>
          <w:b/>
          <w:color w:val="auto"/>
        </w:rPr>
        <w:t>6.1</w:t>
      </w:r>
      <w:r w:rsidRPr="00B713AF">
        <w:rPr>
          <w:rFonts w:ascii="Times New Roman" w:hAnsi="Times New Roman" w:cs="Times New Roman"/>
          <w:b/>
          <w:color w:val="auto"/>
        </w:rPr>
        <w:tab/>
      </w:r>
      <w:r w:rsidR="00DA05F4" w:rsidRPr="00B713AF">
        <w:rPr>
          <w:rFonts w:ascii="Times New Roman" w:hAnsi="Times New Roman" w:cs="Times New Roman"/>
          <w:b/>
          <w:color w:val="auto"/>
        </w:rPr>
        <w:t xml:space="preserve">Asset </w:t>
      </w:r>
      <w:r w:rsidR="00DB6515" w:rsidRPr="00B713AF">
        <w:rPr>
          <w:rFonts w:ascii="Times New Roman" w:hAnsi="Times New Roman" w:cs="Times New Roman"/>
          <w:b/>
          <w:color w:val="auto"/>
        </w:rPr>
        <w:t>Meters</w:t>
      </w:r>
    </w:p>
    <w:p w14:paraId="1CFF559F" w14:textId="77777777" w:rsidR="00DB6515" w:rsidRPr="00B713AF" w:rsidRDefault="00DB6515" w:rsidP="00B50F15">
      <w:pPr>
        <w:pStyle w:val="ListParagraph"/>
        <w:spacing w:after="0" w:line="240" w:lineRule="auto"/>
        <w:ind w:left="0"/>
        <w:jc w:val="both"/>
        <w:rPr>
          <w:rFonts w:ascii="Times New Roman" w:hAnsi="Times New Roman" w:cs="Times New Roman"/>
        </w:rPr>
      </w:pPr>
    </w:p>
    <w:p w14:paraId="4DA9BB69" w14:textId="6709AE4B" w:rsidR="00197C84" w:rsidRPr="003709FF" w:rsidRDefault="008033CE"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Asset Meters can be split into three categories as described below:</w:t>
      </w:r>
    </w:p>
    <w:p w14:paraId="79704EBB" w14:textId="0A65F443" w:rsidR="008033CE" w:rsidRPr="003709FF" w:rsidRDefault="008033CE" w:rsidP="00B50F15">
      <w:pPr>
        <w:autoSpaceDE w:val="0"/>
        <w:autoSpaceDN w:val="0"/>
        <w:adjustRightInd w:val="0"/>
        <w:spacing w:after="0" w:line="240" w:lineRule="auto"/>
        <w:jc w:val="both"/>
        <w:rPr>
          <w:rFonts w:ascii="Times New Roman" w:hAnsi="Times New Roman" w:cs="Times New Roman"/>
          <w:sz w:val="24"/>
          <w:szCs w:val="24"/>
        </w:rPr>
      </w:pPr>
    </w:p>
    <w:p w14:paraId="045851A3" w14:textId="6445DB13" w:rsidR="008033CE" w:rsidRPr="003709FF" w:rsidRDefault="008033CE" w:rsidP="00B50F15">
      <w:pPr>
        <w:pStyle w:val="ListParagraph"/>
        <w:numPr>
          <w:ilvl w:val="0"/>
          <w:numId w:val="58"/>
        </w:num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 xml:space="preserve">Meters approved for use in Code of Practice 1, 2, 3, 5 and 10 that </w:t>
      </w:r>
      <w:r w:rsidR="00FF491A" w:rsidRPr="003709FF">
        <w:rPr>
          <w:rFonts w:ascii="Times New Roman" w:hAnsi="Times New Roman" w:cs="Times New Roman"/>
          <w:sz w:val="24"/>
          <w:szCs w:val="24"/>
        </w:rPr>
        <w:t>are</w:t>
      </w:r>
      <w:r w:rsidRPr="003709FF">
        <w:rPr>
          <w:rFonts w:ascii="Times New Roman" w:hAnsi="Times New Roman" w:cs="Times New Roman"/>
          <w:sz w:val="24"/>
          <w:szCs w:val="24"/>
        </w:rPr>
        <w:t xml:space="preserve"> a Half Hourly Integral Outstation</w:t>
      </w:r>
      <w:ins w:id="347" w:author="Mike Smith" w:date="2019-08-20T16:10:00Z">
        <w:r w:rsidR="00F036BC">
          <w:rPr>
            <w:rFonts w:ascii="Times New Roman" w:hAnsi="Times New Roman" w:cs="Times New Roman"/>
            <w:sz w:val="24"/>
            <w:szCs w:val="24"/>
          </w:rPr>
          <w:t xml:space="preserve"> Meters</w:t>
        </w:r>
      </w:ins>
      <w:r w:rsidR="00E35C08" w:rsidRPr="003709FF">
        <w:rPr>
          <w:rFonts w:ascii="Times New Roman" w:hAnsi="Times New Roman" w:cs="Times New Roman"/>
          <w:sz w:val="24"/>
          <w:szCs w:val="24"/>
        </w:rPr>
        <w:t>. See Section 6.1.1</w:t>
      </w:r>
      <w:r w:rsidR="00FF491A" w:rsidRPr="003709FF">
        <w:rPr>
          <w:rFonts w:ascii="Times New Roman" w:hAnsi="Times New Roman" w:cs="Times New Roman"/>
          <w:sz w:val="24"/>
          <w:szCs w:val="24"/>
        </w:rPr>
        <w:t>;</w:t>
      </w:r>
    </w:p>
    <w:p w14:paraId="5EC9B59B" w14:textId="0F1BB575" w:rsidR="008033CE" w:rsidRPr="003709FF" w:rsidRDefault="008033CE" w:rsidP="00B50F15">
      <w:pPr>
        <w:autoSpaceDE w:val="0"/>
        <w:autoSpaceDN w:val="0"/>
        <w:adjustRightInd w:val="0"/>
        <w:spacing w:after="0" w:line="240" w:lineRule="auto"/>
        <w:jc w:val="both"/>
        <w:rPr>
          <w:rFonts w:ascii="Times New Roman" w:hAnsi="Times New Roman" w:cs="Times New Roman"/>
          <w:sz w:val="24"/>
          <w:szCs w:val="24"/>
        </w:rPr>
      </w:pPr>
    </w:p>
    <w:p w14:paraId="350D133C" w14:textId="17E58145" w:rsidR="008033CE" w:rsidRPr="003709FF" w:rsidRDefault="008033CE" w:rsidP="00B50F15">
      <w:pPr>
        <w:pStyle w:val="ListParagraph"/>
        <w:numPr>
          <w:ilvl w:val="0"/>
          <w:numId w:val="58"/>
        </w:num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Meter</w:t>
      </w:r>
      <w:r w:rsidR="00FF491A" w:rsidRPr="003709FF">
        <w:rPr>
          <w:rFonts w:ascii="Times New Roman" w:hAnsi="Times New Roman" w:cs="Times New Roman"/>
          <w:sz w:val="24"/>
          <w:szCs w:val="24"/>
        </w:rPr>
        <w:t>s</w:t>
      </w:r>
      <w:r w:rsidRPr="003709FF">
        <w:rPr>
          <w:rFonts w:ascii="Times New Roman" w:hAnsi="Times New Roman" w:cs="Times New Roman"/>
          <w:sz w:val="24"/>
          <w:szCs w:val="24"/>
        </w:rPr>
        <w:t xml:space="preserve"> that </w:t>
      </w:r>
      <w:r w:rsidR="00FF491A" w:rsidRPr="003709FF">
        <w:rPr>
          <w:rFonts w:ascii="Times New Roman" w:hAnsi="Times New Roman" w:cs="Times New Roman"/>
          <w:sz w:val="24"/>
          <w:szCs w:val="24"/>
        </w:rPr>
        <w:t xml:space="preserve">are dedicated to the purpose of Active Power and/or Active Energy measurement that are </w:t>
      </w:r>
      <w:r w:rsidR="00FF491A" w:rsidRPr="003709FF">
        <w:rPr>
          <w:rFonts w:ascii="Times New Roman" w:hAnsi="Times New Roman" w:cs="Times New Roman"/>
          <w:b/>
          <w:sz w:val="24"/>
          <w:szCs w:val="24"/>
        </w:rPr>
        <w:t>not</w:t>
      </w:r>
      <w:r w:rsidR="00FF491A" w:rsidRPr="003709FF">
        <w:rPr>
          <w:rFonts w:ascii="Times New Roman" w:hAnsi="Times New Roman" w:cs="Times New Roman"/>
          <w:sz w:val="24"/>
          <w:szCs w:val="24"/>
        </w:rPr>
        <w:t xml:space="preserve"> Half Hourly Integral Outstation</w:t>
      </w:r>
      <w:r w:rsidR="00E35C08" w:rsidRPr="003709FF">
        <w:rPr>
          <w:rFonts w:ascii="Times New Roman" w:hAnsi="Times New Roman" w:cs="Times New Roman"/>
          <w:sz w:val="24"/>
          <w:szCs w:val="24"/>
        </w:rPr>
        <w:t xml:space="preserve"> </w:t>
      </w:r>
      <w:ins w:id="348" w:author="Mike Smith" w:date="2019-08-20T16:10:00Z">
        <w:r w:rsidR="00F036BC">
          <w:rPr>
            <w:rFonts w:ascii="Times New Roman" w:hAnsi="Times New Roman" w:cs="Times New Roman"/>
            <w:sz w:val="24"/>
            <w:szCs w:val="24"/>
          </w:rPr>
          <w:t xml:space="preserve">Meters </w:t>
        </w:r>
      </w:ins>
      <w:r w:rsidR="00E35C08" w:rsidRPr="003709FF">
        <w:rPr>
          <w:rFonts w:ascii="Times New Roman" w:hAnsi="Times New Roman" w:cs="Times New Roman"/>
          <w:sz w:val="24"/>
          <w:szCs w:val="24"/>
        </w:rPr>
        <w:t>See Section 6.1.2</w:t>
      </w:r>
      <w:r w:rsidR="00FF491A" w:rsidRPr="003709FF">
        <w:rPr>
          <w:rFonts w:ascii="Times New Roman" w:hAnsi="Times New Roman" w:cs="Times New Roman"/>
          <w:sz w:val="24"/>
          <w:szCs w:val="24"/>
        </w:rPr>
        <w:t>; and</w:t>
      </w:r>
    </w:p>
    <w:p w14:paraId="3F87B98F" w14:textId="77777777" w:rsidR="00197C84" w:rsidRPr="003709FF" w:rsidRDefault="00197C84" w:rsidP="00B50F15">
      <w:pPr>
        <w:autoSpaceDE w:val="0"/>
        <w:autoSpaceDN w:val="0"/>
        <w:adjustRightInd w:val="0"/>
        <w:spacing w:after="0" w:line="240" w:lineRule="auto"/>
        <w:jc w:val="both"/>
        <w:rPr>
          <w:rFonts w:ascii="Times New Roman" w:hAnsi="Times New Roman" w:cs="Times New Roman"/>
          <w:sz w:val="24"/>
          <w:szCs w:val="24"/>
        </w:rPr>
      </w:pPr>
    </w:p>
    <w:p w14:paraId="217F15FB" w14:textId="16846238" w:rsidR="00197C84" w:rsidRPr="003709FF" w:rsidRDefault="00FF491A" w:rsidP="00B50F15">
      <w:pPr>
        <w:pStyle w:val="ListParagraph"/>
        <w:numPr>
          <w:ilvl w:val="0"/>
          <w:numId w:val="58"/>
        </w:num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 xml:space="preserve">Meters that are </w:t>
      </w:r>
      <w:r w:rsidRPr="003709FF">
        <w:rPr>
          <w:rFonts w:ascii="Times New Roman" w:hAnsi="Times New Roman" w:cs="Times New Roman"/>
          <w:b/>
          <w:sz w:val="24"/>
          <w:szCs w:val="24"/>
        </w:rPr>
        <w:t>not</w:t>
      </w:r>
      <w:r w:rsidRPr="003709FF">
        <w:rPr>
          <w:rFonts w:ascii="Times New Roman" w:hAnsi="Times New Roman" w:cs="Times New Roman"/>
          <w:sz w:val="24"/>
          <w:szCs w:val="24"/>
        </w:rPr>
        <w:t xml:space="preserve"> dedicated to the purpose of Active Power and/or Active Energy measurement and are not Half Hourly Integral Outstation</w:t>
      </w:r>
      <w:ins w:id="349" w:author="Mike Smith" w:date="2019-08-20T16:11:00Z">
        <w:r w:rsidR="00F036BC">
          <w:rPr>
            <w:rFonts w:ascii="Times New Roman" w:hAnsi="Times New Roman" w:cs="Times New Roman"/>
            <w:sz w:val="24"/>
            <w:szCs w:val="24"/>
          </w:rPr>
          <w:t xml:space="preserve"> Meters</w:t>
        </w:r>
      </w:ins>
      <w:r w:rsidRPr="003709FF">
        <w:rPr>
          <w:rFonts w:ascii="Times New Roman" w:hAnsi="Times New Roman" w:cs="Times New Roman"/>
          <w:sz w:val="24"/>
          <w:szCs w:val="24"/>
        </w:rPr>
        <w:t>. These metering devices are embedded within equipment used for other purposes, such as an EV charging unit or a small scale domestic battery storage unit.</w:t>
      </w:r>
      <w:r w:rsidR="00E35C08" w:rsidRPr="003709FF">
        <w:rPr>
          <w:rFonts w:ascii="Times New Roman" w:hAnsi="Times New Roman" w:cs="Times New Roman"/>
          <w:sz w:val="24"/>
          <w:szCs w:val="24"/>
        </w:rPr>
        <w:t xml:space="preserve"> See Section 6.1.3.</w:t>
      </w:r>
    </w:p>
    <w:p w14:paraId="61A12AF8" w14:textId="77777777" w:rsidR="00FF491A" w:rsidRPr="003709FF" w:rsidRDefault="00FF491A" w:rsidP="00B50F15">
      <w:pPr>
        <w:autoSpaceDE w:val="0"/>
        <w:autoSpaceDN w:val="0"/>
        <w:adjustRightInd w:val="0"/>
        <w:spacing w:after="0" w:line="240" w:lineRule="auto"/>
        <w:jc w:val="both"/>
        <w:rPr>
          <w:rFonts w:ascii="Times New Roman" w:hAnsi="Times New Roman" w:cs="Times New Roman"/>
          <w:sz w:val="24"/>
          <w:szCs w:val="24"/>
        </w:rPr>
      </w:pPr>
    </w:p>
    <w:p w14:paraId="70446BA4" w14:textId="0B8EB467" w:rsidR="006560D0" w:rsidRPr="003709FF" w:rsidRDefault="006560D0"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For each circuit Asset Meters do not need to be replaced as long as the meter continues to meet the stipulated accuracy requirements, however the meter must be re-calibrated every 10 years from the date of manufacture</w:t>
      </w:r>
      <w:r w:rsidR="00E80AFA">
        <w:rPr>
          <w:rFonts w:ascii="Times New Roman" w:hAnsi="Times New Roman" w:cs="Times New Roman"/>
          <w:sz w:val="24"/>
          <w:szCs w:val="24"/>
        </w:rPr>
        <w:t xml:space="preserve"> for Asset Metering Types 1 and 2; and </w:t>
      </w:r>
      <w:r w:rsidR="00E80AFA" w:rsidRPr="00E80AFA">
        <w:rPr>
          <w:rFonts w:ascii="Times New Roman" w:hAnsi="Times New Roman" w:cs="Times New Roman"/>
          <w:sz w:val="24"/>
          <w:szCs w:val="24"/>
        </w:rPr>
        <w:t>every 1</w:t>
      </w:r>
      <w:r w:rsidR="00E80AFA">
        <w:rPr>
          <w:rFonts w:ascii="Times New Roman" w:hAnsi="Times New Roman" w:cs="Times New Roman"/>
          <w:sz w:val="24"/>
          <w:szCs w:val="24"/>
        </w:rPr>
        <w:t>5</w:t>
      </w:r>
      <w:r w:rsidR="00E80AFA" w:rsidRPr="00E80AFA">
        <w:rPr>
          <w:rFonts w:ascii="Times New Roman" w:hAnsi="Times New Roman" w:cs="Times New Roman"/>
          <w:sz w:val="24"/>
          <w:szCs w:val="24"/>
        </w:rPr>
        <w:t xml:space="preserve"> years from the date of manufacture for Asset Metering Types </w:t>
      </w:r>
      <w:r w:rsidR="00E80AFA">
        <w:rPr>
          <w:rFonts w:ascii="Times New Roman" w:hAnsi="Times New Roman" w:cs="Times New Roman"/>
          <w:sz w:val="24"/>
          <w:szCs w:val="24"/>
        </w:rPr>
        <w:t>3, 4</w:t>
      </w:r>
      <w:r w:rsidR="00E80AFA" w:rsidRPr="00E80AFA">
        <w:rPr>
          <w:rFonts w:ascii="Times New Roman" w:hAnsi="Times New Roman" w:cs="Times New Roman"/>
          <w:sz w:val="24"/>
          <w:szCs w:val="24"/>
        </w:rPr>
        <w:t xml:space="preserve"> and </w:t>
      </w:r>
      <w:r w:rsidR="00E80AFA">
        <w:rPr>
          <w:rFonts w:ascii="Times New Roman" w:hAnsi="Times New Roman" w:cs="Times New Roman"/>
          <w:sz w:val="24"/>
          <w:szCs w:val="24"/>
        </w:rPr>
        <w:t>5</w:t>
      </w:r>
      <w:r w:rsidRPr="003709FF">
        <w:rPr>
          <w:rFonts w:ascii="Times New Roman" w:hAnsi="Times New Roman" w:cs="Times New Roman"/>
          <w:sz w:val="24"/>
          <w:szCs w:val="24"/>
        </w:rPr>
        <w:t>.</w:t>
      </w:r>
    </w:p>
    <w:p w14:paraId="4D4A0E95" w14:textId="77777777" w:rsidR="006560D0" w:rsidRPr="003709FF" w:rsidRDefault="006560D0" w:rsidP="00E80AFA">
      <w:pPr>
        <w:pStyle w:val="ListParagraph"/>
        <w:ind w:left="0"/>
        <w:jc w:val="both"/>
        <w:rPr>
          <w:rFonts w:ascii="Times New Roman" w:hAnsi="Times New Roman" w:cs="Times New Roman"/>
          <w:sz w:val="24"/>
          <w:szCs w:val="24"/>
        </w:rPr>
      </w:pPr>
    </w:p>
    <w:p w14:paraId="2D1E4086" w14:textId="17405BED" w:rsidR="006560D0" w:rsidRPr="003709FF" w:rsidRDefault="006560D0"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 xml:space="preserve">All Asset Metering Systems should include an ability to record or convert data into a half hourly energy </w:t>
      </w:r>
      <w:ins w:id="350" w:author="Iain Nicoll" w:date="2019-09-04T08:55:00Z">
        <w:r w:rsidR="00F47113">
          <w:rPr>
            <w:rFonts w:ascii="Times New Roman" w:hAnsi="Times New Roman" w:cs="Times New Roman"/>
            <w:sz w:val="24"/>
            <w:szCs w:val="24"/>
          </w:rPr>
          <w:t xml:space="preserve">in a Demand Period </w:t>
        </w:r>
      </w:ins>
      <w:r w:rsidRPr="003709FF">
        <w:rPr>
          <w:rFonts w:ascii="Times New Roman" w:hAnsi="Times New Roman" w:cs="Times New Roman"/>
          <w:sz w:val="24"/>
          <w:szCs w:val="24"/>
        </w:rPr>
        <w:t>format, this can either be done by:</w:t>
      </w:r>
    </w:p>
    <w:p w14:paraId="7C9E18B6" w14:textId="77777777" w:rsidR="006560D0" w:rsidRPr="003709FF" w:rsidRDefault="006560D0" w:rsidP="00B50F15">
      <w:pPr>
        <w:autoSpaceDE w:val="0"/>
        <w:autoSpaceDN w:val="0"/>
        <w:adjustRightInd w:val="0"/>
        <w:spacing w:after="0" w:line="240" w:lineRule="auto"/>
        <w:jc w:val="both"/>
        <w:rPr>
          <w:rFonts w:ascii="Times New Roman" w:hAnsi="Times New Roman" w:cs="Times New Roman"/>
          <w:sz w:val="24"/>
          <w:szCs w:val="24"/>
        </w:rPr>
      </w:pPr>
    </w:p>
    <w:p w14:paraId="5826FB9F" w14:textId="77777777" w:rsidR="006560D0" w:rsidRPr="003709FF" w:rsidRDefault="006560D0" w:rsidP="00B50F15">
      <w:pPr>
        <w:pStyle w:val="ListParagraph"/>
        <w:numPr>
          <w:ilvl w:val="0"/>
          <w:numId w:val="55"/>
        </w:num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 xml:space="preserve">Outstation functionality that can be either integrated or separate to the Asset Meter; </w:t>
      </w:r>
      <w:r w:rsidRPr="003709FF">
        <w:rPr>
          <w:rFonts w:ascii="Times New Roman" w:hAnsi="Times New Roman" w:cs="Times New Roman"/>
          <w:b/>
          <w:sz w:val="24"/>
          <w:szCs w:val="24"/>
        </w:rPr>
        <w:t>Or</w:t>
      </w:r>
    </w:p>
    <w:p w14:paraId="6A8FE630" w14:textId="57B907E1" w:rsidR="006560D0" w:rsidRPr="003709FF" w:rsidRDefault="000E6081" w:rsidP="00B50F15">
      <w:pPr>
        <w:pStyle w:val="ListParagraph"/>
        <w:numPr>
          <w:ilvl w:val="0"/>
          <w:numId w:val="5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Data Retriever </w:t>
      </w:r>
      <w:proofErr w:type="spellStart"/>
      <w:r>
        <w:rPr>
          <w:rFonts w:ascii="Times New Roman" w:hAnsi="Times New Roman" w:cs="Times New Roman"/>
          <w:sz w:val="24"/>
          <w:szCs w:val="24"/>
        </w:rPr>
        <w:t>Instation</w:t>
      </w:r>
      <w:proofErr w:type="spellEnd"/>
      <w:r w:rsidR="006560D0" w:rsidRPr="003709FF">
        <w:rPr>
          <w:rFonts w:ascii="Times New Roman" w:hAnsi="Times New Roman" w:cs="Times New Roman"/>
          <w:sz w:val="24"/>
          <w:szCs w:val="24"/>
        </w:rPr>
        <w:t>.</w:t>
      </w:r>
    </w:p>
    <w:p w14:paraId="3606FFEF" w14:textId="28E5A7A5" w:rsidR="00197C84" w:rsidRPr="003709FF" w:rsidRDefault="00197C84" w:rsidP="00B50F15">
      <w:pPr>
        <w:autoSpaceDE w:val="0"/>
        <w:autoSpaceDN w:val="0"/>
        <w:adjustRightInd w:val="0"/>
        <w:spacing w:after="0" w:line="240" w:lineRule="auto"/>
        <w:jc w:val="both"/>
        <w:rPr>
          <w:rFonts w:ascii="Times New Roman" w:hAnsi="Times New Roman" w:cs="Times New Roman"/>
          <w:sz w:val="24"/>
          <w:szCs w:val="24"/>
        </w:rPr>
      </w:pPr>
    </w:p>
    <w:p w14:paraId="385D9FE4" w14:textId="335AFAC0" w:rsidR="00B21361" w:rsidRDefault="00B21361" w:rsidP="00B50F15">
      <w:pPr>
        <w:autoSpaceDE w:val="0"/>
        <w:autoSpaceDN w:val="0"/>
        <w:adjustRightInd w:val="0"/>
        <w:spacing w:after="0" w:line="240" w:lineRule="auto"/>
        <w:jc w:val="both"/>
        <w:rPr>
          <w:rFonts w:ascii="Times New Roman" w:hAnsi="Times New Roman" w:cs="Times New Roman"/>
          <w:sz w:val="24"/>
          <w:szCs w:val="24"/>
        </w:rPr>
      </w:pPr>
    </w:p>
    <w:p w14:paraId="3DFCBB98" w14:textId="77777777" w:rsidR="008118AF" w:rsidRDefault="008118AF" w:rsidP="00B21361">
      <w:pPr>
        <w:autoSpaceDE w:val="0"/>
        <w:autoSpaceDN w:val="0"/>
        <w:adjustRightInd w:val="0"/>
        <w:spacing w:after="0" w:line="240" w:lineRule="auto"/>
        <w:jc w:val="both"/>
        <w:rPr>
          <w:rFonts w:ascii="Times New Roman" w:hAnsi="Times New Roman" w:cs="Times New Roman"/>
          <w:sz w:val="24"/>
          <w:szCs w:val="24"/>
        </w:rPr>
      </w:pPr>
    </w:p>
    <w:p w14:paraId="69F09E2B" w14:textId="77777777" w:rsidR="008118AF" w:rsidRDefault="008118AF" w:rsidP="00B21361">
      <w:pPr>
        <w:autoSpaceDE w:val="0"/>
        <w:autoSpaceDN w:val="0"/>
        <w:adjustRightInd w:val="0"/>
        <w:spacing w:after="0" w:line="240" w:lineRule="auto"/>
        <w:jc w:val="both"/>
        <w:rPr>
          <w:rFonts w:ascii="Times New Roman" w:hAnsi="Times New Roman" w:cs="Times New Roman"/>
          <w:sz w:val="24"/>
          <w:szCs w:val="24"/>
        </w:rPr>
      </w:pPr>
    </w:p>
    <w:p w14:paraId="445273E9" w14:textId="3A6258AC" w:rsidR="00B21361" w:rsidRPr="00B21361" w:rsidRDefault="00B21361" w:rsidP="00B213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 Asset Meters should have a calibration test c</w:t>
      </w:r>
      <w:r w:rsidRPr="00B21361">
        <w:rPr>
          <w:rFonts w:ascii="Times New Roman" w:hAnsi="Times New Roman" w:cs="Times New Roman"/>
          <w:sz w:val="24"/>
          <w:szCs w:val="24"/>
        </w:rPr>
        <w:t>ertificate indicating conformity with the accuracy requirements</w:t>
      </w:r>
      <w:r>
        <w:rPr>
          <w:rFonts w:ascii="Times New Roman" w:hAnsi="Times New Roman" w:cs="Times New Roman"/>
          <w:sz w:val="24"/>
          <w:szCs w:val="24"/>
        </w:rPr>
        <w:t xml:space="preserve"> </w:t>
      </w:r>
      <w:r w:rsidRPr="00B21361">
        <w:rPr>
          <w:rFonts w:ascii="Times New Roman" w:hAnsi="Times New Roman" w:cs="Times New Roman"/>
          <w:sz w:val="24"/>
          <w:szCs w:val="24"/>
        </w:rPr>
        <w:t xml:space="preserve">appropriate to the </w:t>
      </w:r>
      <w:r>
        <w:rPr>
          <w:rFonts w:ascii="Times New Roman" w:hAnsi="Times New Roman" w:cs="Times New Roman"/>
          <w:sz w:val="24"/>
          <w:szCs w:val="24"/>
        </w:rPr>
        <w:t xml:space="preserve">Asset </w:t>
      </w:r>
      <w:r w:rsidRPr="00B21361">
        <w:rPr>
          <w:rFonts w:ascii="Times New Roman" w:hAnsi="Times New Roman" w:cs="Times New Roman"/>
          <w:sz w:val="24"/>
          <w:szCs w:val="24"/>
        </w:rPr>
        <w:t>Meter</w:t>
      </w:r>
      <w:r>
        <w:rPr>
          <w:rFonts w:ascii="Times New Roman" w:hAnsi="Times New Roman" w:cs="Times New Roman"/>
          <w:sz w:val="24"/>
          <w:szCs w:val="24"/>
        </w:rPr>
        <w:t xml:space="preserve"> Type, accuracy class and relevant IEC standard (if applicable). The test equipment used to test the Asset Meter shall be traceable to an </w:t>
      </w:r>
      <w:r w:rsidRPr="00B21361">
        <w:rPr>
          <w:rFonts w:ascii="Times New Roman" w:hAnsi="Times New Roman" w:cs="Times New Roman"/>
          <w:sz w:val="24"/>
          <w:szCs w:val="24"/>
        </w:rPr>
        <w:t>Accredited Laboratory</w:t>
      </w:r>
      <w:r>
        <w:rPr>
          <w:rFonts w:ascii="Times New Roman" w:hAnsi="Times New Roman" w:cs="Times New Roman"/>
          <w:sz w:val="24"/>
          <w:szCs w:val="24"/>
        </w:rPr>
        <w:t xml:space="preserve">; where an Accredited Laboratory is </w:t>
      </w:r>
      <w:r w:rsidRPr="00B21361">
        <w:rPr>
          <w:rFonts w:ascii="Times New Roman" w:hAnsi="Times New Roman" w:cs="Times New Roman"/>
          <w:sz w:val="24"/>
          <w:szCs w:val="24"/>
        </w:rPr>
        <w:t>The National Physical Laboratory (NPL), or a Calibration laboratory that has been</w:t>
      </w:r>
      <w:r w:rsidR="00A44F48">
        <w:rPr>
          <w:rFonts w:ascii="Times New Roman" w:hAnsi="Times New Roman" w:cs="Times New Roman"/>
          <w:sz w:val="24"/>
          <w:szCs w:val="24"/>
        </w:rPr>
        <w:t xml:space="preserve"> </w:t>
      </w:r>
      <w:r w:rsidRPr="00B21361">
        <w:rPr>
          <w:rFonts w:ascii="Times New Roman" w:hAnsi="Times New Roman" w:cs="Times New Roman"/>
          <w:sz w:val="24"/>
          <w:szCs w:val="24"/>
        </w:rPr>
        <w:t>accredited by the United Kingdom Accreditation Service (UKAS), or a similarly</w:t>
      </w:r>
      <w:r w:rsidR="00A44F48">
        <w:rPr>
          <w:rFonts w:ascii="Times New Roman" w:hAnsi="Times New Roman" w:cs="Times New Roman"/>
          <w:sz w:val="24"/>
          <w:szCs w:val="24"/>
        </w:rPr>
        <w:t xml:space="preserve"> </w:t>
      </w:r>
      <w:r w:rsidRPr="00B21361">
        <w:rPr>
          <w:rFonts w:ascii="Times New Roman" w:hAnsi="Times New Roman" w:cs="Times New Roman"/>
          <w:sz w:val="24"/>
          <w:szCs w:val="24"/>
        </w:rPr>
        <w:t>accredited international body</w:t>
      </w:r>
      <w:r w:rsidR="00A44F48">
        <w:rPr>
          <w:rFonts w:ascii="Times New Roman" w:hAnsi="Times New Roman" w:cs="Times New Roman"/>
          <w:sz w:val="24"/>
          <w:szCs w:val="24"/>
        </w:rPr>
        <w:t>.</w:t>
      </w:r>
    </w:p>
    <w:p w14:paraId="3ADAD5AE" w14:textId="77777777" w:rsidR="00B21361" w:rsidRDefault="00B21361" w:rsidP="00B50F15">
      <w:pPr>
        <w:autoSpaceDE w:val="0"/>
        <w:autoSpaceDN w:val="0"/>
        <w:adjustRightInd w:val="0"/>
        <w:spacing w:after="0" w:line="240" w:lineRule="auto"/>
        <w:jc w:val="both"/>
        <w:rPr>
          <w:rFonts w:ascii="Times New Roman" w:hAnsi="Times New Roman" w:cs="Times New Roman"/>
          <w:sz w:val="24"/>
          <w:szCs w:val="24"/>
        </w:rPr>
      </w:pPr>
    </w:p>
    <w:p w14:paraId="677B1F7B" w14:textId="067E5A5F" w:rsidR="00DA30C1" w:rsidRPr="003709FF" w:rsidRDefault="00DA30C1"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Asset Meters shall be configured such that the number of measuring elements is equal to or one less than the number of primary system conductors. These include the neutral conductor, and/or the earth conductor where system configurations enable the flow of zero sequence energy.</w:t>
      </w:r>
    </w:p>
    <w:p w14:paraId="7973AAEA" w14:textId="77777777" w:rsidR="00DA30C1" w:rsidRPr="003709FF" w:rsidRDefault="00DA30C1" w:rsidP="00B50F15">
      <w:pPr>
        <w:pStyle w:val="ListParagraph"/>
        <w:spacing w:after="0" w:line="240" w:lineRule="auto"/>
        <w:ind w:left="0"/>
        <w:jc w:val="both"/>
        <w:rPr>
          <w:rFonts w:ascii="Times New Roman" w:hAnsi="Times New Roman" w:cs="Times New Roman"/>
          <w:sz w:val="24"/>
          <w:szCs w:val="24"/>
        </w:rPr>
      </w:pPr>
    </w:p>
    <w:p w14:paraId="6570CF29" w14:textId="77777777" w:rsidR="00DA30C1" w:rsidRPr="003709FF" w:rsidRDefault="00DA30C1"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All Asset Meters supplied via Measurement Transformers shall be set to the actual primary and secondary ratings of the Measurement Transformers and the ratios displayed as follows:</w:t>
      </w:r>
    </w:p>
    <w:p w14:paraId="33C85759" w14:textId="1DA70586" w:rsidR="00DA30C1" w:rsidRPr="003709FF" w:rsidRDefault="00DA30C1" w:rsidP="00B50F15">
      <w:pPr>
        <w:pStyle w:val="ListParagraph"/>
        <w:widowControl w:val="0"/>
        <w:numPr>
          <w:ilvl w:val="0"/>
          <w:numId w:val="4"/>
        </w:numPr>
        <w:spacing w:after="0" w:line="240" w:lineRule="auto"/>
        <w:contextualSpacing w:val="0"/>
        <w:jc w:val="both"/>
        <w:rPr>
          <w:rFonts w:ascii="Times New Roman" w:hAnsi="Times New Roman" w:cs="Times New Roman"/>
          <w:sz w:val="24"/>
          <w:szCs w:val="24"/>
        </w:rPr>
      </w:pPr>
      <w:r w:rsidRPr="003709FF">
        <w:rPr>
          <w:rFonts w:ascii="Times New Roman" w:hAnsi="Times New Roman" w:cs="Times New Roman"/>
          <w:sz w:val="24"/>
          <w:szCs w:val="24"/>
        </w:rPr>
        <w:t xml:space="preserve">for Asset Meters separate from the display and/or Outstation the ratios shall be recorded </w:t>
      </w:r>
      <w:r w:rsidRPr="003709FF">
        <w:rPr>
          <w:rFonts w:ascii="Times New Roman" w:hAnsi="Times New Roman" w:cs="Times New Roman"/>
          <w:sz w:val="24"/>
          <w:szCs w:val="24"/>
        </w:rPr>
        <w:lastRenderedPageBreak/>
        <w:t xml:space="preserve">on the nameplate of the </w:t>
      </w:r>
      <w:r w:rsidR="00882003">
        <w:rPr>
          <w:rFonts w:ascii="Times New Roman" w:hAnsi="Times New Roman" w:cs="Times New Roman"/>
          <w:sz w:val="24"/>
          <w:szCs w:val="24"/>
        </w:rPr>
        <w:t xml:space="preserve">Asset </w:t>
      </w:r>
      <w:r w:rsidRPr="003709FF">
        <w:rPr>
          <w:rFonts w:ascii="Times New Roman" w:hAnsi="Times New Roman" w:cs="Times New Roman"/>
          <w:sz w:val="24"/>
          <w:szCs w:val="24"/>
        </w:rPr>
        <w:t>Meter; and</w:t>
      </w:r>
    </w:p>
    <w:p w14:paraId="27CBCA0D" w14:textId="77777777" w:rsidR="00DA30C1" w:rsidRPr="003709FF" w:rsidRDefault="00DA30C1" w:rsidP="00B50F15">
      <w:pPr>
        <w:pStyle w:val="ListParagraph"/>
        <w:widowControl w:val="0"/>
        <w:numPr>
          <w:ilvl w:val="0"/>
          <w:numId w:val="4"/>
        </w:numPr>
        <w:spacing w:after="0" w:line="240" w:lineRule="auto"/>
        <w:contextualSpacing w:val="0"/>
        <w:jc w:val="both"/>
        <w:rPr>
          <w:rFonts w:ascii="Times New Roman" w:hAnsi="Times New Roman" w:cs="Times New Roman"/>
          <w:sz w:val="24"/>
          <w:szCs w:val="24"/>
        </w:rPr>
      </w:pPr>
      <w:proofErr w:type="gramStart"/>
      <w:r w:rsidRPr="003709FF">
        <w:rPr>
          <w:rFonts w:ascii="Times New Roman" w:hAnsi="Times New Roman" w:cs="Times New Roman"/>
          <w:sz w:val="24"/>
          <w:szCs w:val="24"/>
        </w:rPr>
        <w:t>for</w:t>
      </w:r>
      <w:proofErr w:type="gramEnd"/>
      <w:r w:rsidRPr="003709FF">
        <w:rPr>
          <w:rFonts w:ascii="Times New Roman" w:hAnsi="Times New Roman" w:cs="Times New Roman"/>
          <w:sz w:val="24"/>
          <w:szCs w:val="24"/>
        </w:rPr>
        <w:t xml:space="preserve"> Asset Meters combined with the display the ratios shall be displayed.</w:t>
      </w:r>
    </w:p>
    <w:p w14:paraId="50130A98" w14:textId="597A8937" w:rsidR="00DA30C1" w:rsidRPr="00882003" w:rsidRDefault="00DA30C1" w:rsidP="00882003">
      <w:pPr>
        <w:widowControl w:val="0"/>
        <w:spacing w:after="0" w:line="240" w:lineRule="auto"/>
        <w:jc w:val="both"/>
        <w:rPr>
          <w:rFonts w:ascii="Times New Roman" w:hAnsi="Times New Roman" w:cs="Times New Roman"/>
          <w:sz w:val="24"/>
          <w:szCs w:val="24"/>
        </w:rPr>
      </w:pPr>
    </w:p>
    <w:p w14:paraId="0D5D2D2D" w14:textId="4A11A816" w:rsidR="00FF491A" w:rsidRPr="003709FF" w:rsidRDefault="00FF491A" w:rsidP="00B50F15">
      <w:pPr>
        <w:autoSpaceDE w:val="0"/>
        <w:autoSpaceDN w:val="0"/>
        <w:adjustRightInd w:val="0"/>
        <w:spacing w:after="0" w:line="240" w:lineRule="auto"/>
        <w:jc w:val="both"/>
        <w:rPr>
          <w:rFonts w:ascii="Times New Roman" w:hAnsi="Times New Roman" w:cs="Times New Roman"/>
          <w:sz w:val="24"/>
          <w:szCs w:val="24"/>
        </w:rPr>
      </w:pPr>
    </w:p>
    <w:p w14:paraId="561087BE" w14:textId="77777777" w:rsidR="006560D0" w:rsidRPr="003709FF" w:rsidRDefault="006560D0" w:rsidP="00B50F15">
      <w:pPr>
        <w:pStyle w:val="ListParagraph"/>
        <w:numPr>
          <w:ilvl w:val="0"/>
          <w:numId w:val="50"/>
        </w:numPr>
        <w:jc w:val="both"/>
        <w:rPr>
          <w:rFonts w:ascii="Times New Roman" w:hAnsi="Times New Roman" w:cs="Times New Roman"/>
          <w:vanish/>
          <w:sz w:val="24"/>
          <w:szCs w:val="24"/>
        </w:rPr>
      </w:pPr>
    </w:p>
    <w:p w14:paraId="1CE4A33C" w14:textId="77777777" w:rsidR="006560D0" w:rsidRPr="003709FF" w:rsidRDefault="006560D0" w:rsidP="00B50F15">
      <w:pPr>
        <w:pStyle w:val="ListParagraph"/>
        <w:numPr>
          <w:ilvl w:val="1"/>
          <w:numId w:val="50"/>
        </w:numPr>
        <w:jc w:val="both"/>
        <w:rPr>
          <w:rFonts w:ascii="Times New Roman" w:hAnsi="Times New Roman" w:cs="Times New Roman"/>
          <w:vanish/>
          <w:sz w:val="24"/>
          <w:szCs w:val="24"/>
        </w:rPr>
      </w:pPr>
    </w:p>
    <w:p w14:paraId="226A4091" w14:textId="2EE84F6F" w:rsidR="006560D0" w:rsidRPr="003709FF" w:rsidRDefault="006560D0" w:rsidP="00B50F15">
      <w:pPr>
        <w:pStyle w:val="ListParagraph"/>
        <w:numPr>
          <w:ilvl w:val="2"/>
          <w:numId w:val="50"/>
        </w:numPr>
        <w:ind w:left="504"/>
        <w:jc w:val="both"/>
        <w:rPr>
          <w:rFonts w:ascii="Times New Roman" w:hAnsi="Times New Roman" w:cs="Times New Roman"/>
          <w:sz w:val="24"/>
          <w:szCs w:val="24"/>
        </w:rPr>
      </w:pPr>
      <w:r w:rsidRPr="003709FF">
        <w:rPr>
          <w:rFonts w:ascii="Times New Roman" w:hAnsi="Times New Roman" w:cs="Times New Roman"/>
          <w:sz w:val="24"/>
          <w:szCs w:val="24"/>
        </w:rPr>
        <w:t>Half Hourly Integral Outstation</w:t>
      </w:r>
      <w:r w:rsidR="00DA30C1" w:rsidRPr="003709FF">
        <w:rPr>
          <w:rFonts w:ascii="Times New Roman" w:hAnsi="Times New Roman" w:cs="Times New Roman"/>
          <w:sz w:val="24"/>
          <w:szCs w:val="24"/>
        </w:rPr>
        <w:t xml:space="preserve"> Meter</w:t>
      </w:r>
      <w:r w:rsidRPr="003709FF">
        <w:rPr>
          <w:rFonts w:ascii="Times New Roman" w:hAnsi="Times New Roman" w:cs="Times New Roman"/>
          <w:sz w:val="24"/>
          <w:szCs w:val="24"/>
        </w:rPr>
        <w:t>s</w:t>
      </w:r>
      <w:r w:rsidR="00135629" w:rsidRPr="003709FF">
        <w:rPr>
          <w:rFonts w:ascii="Times New Roman" w:hAnsi="Times New Roman" w:cs="Times New Roman"/>
          <w:sz w:val="24"/>
          <w:szCs w:val="24"/>
        </w:rPr>
        <w:t xml:space="preserve"> (Code of Practice 1, 2, 3, 5 and 10 approved)</w:t>
      </w:r>
    </w:p>
    <w:p w14:paraId="66224044" w14:textId="77777777" w:rsidR="006560D0" w:rsidRPr="003709FF" w:rsidRDefault="006560D0" w:rsidP="00B50F15">
      <w:pPr>
        <w:autoSpaceDE w:val="0"/>
        <w:autoSpaceDN w:val="0"/>
        <w:adjustRightInd w:val="0"/>
        <w:spacing w:after="0" w:line="240" w:lineRule="auto"/>
        <w:jc w:val="both"/>
        <w:rPr>
          <w:rFonts w:ascii="Times New Roman" w:hAnsi="Times New Roman" w:cs="Times New Roman"/>
          <w:sz w:val="24"/>
          <w:szCs w:val="24"/>
        </w:rPr>
      </w:pPr>
    </w:p>
    <w:p w14:paraId="4FBE52F0" w14:textId="40C1F186" w:rsidR="00F03759" w:rsidRDefault="00F03759"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For Asset Metering Types 1, 2 and 3 circuits shall be measured by both main and check Asset Meters</w:t>
      </w:r>
      <w:r w:rsidR="00905D47" w:rsidRPr="003709FF">
        <w:rPr>
          <w:rFonts w:ascii="Times New Roman" w:hAnsi="Times New Roman" w:cs="Times New Roman"/>
          <w:sz w:val="24"/>
          <w:szCs w:val="24"/>
        </w:rPr>
        <w:t>.</w:t>
      </w:r>
    </w:p>
    <w:p w14:paraId="6B5B6809" w14:textId="77777777" w:rsidR="008D256C" w:rsidRPr="003709FF" w:rsidRDefault="008D256C" w:rsidP="00B50F15">
      <w:pPr>
        <w:autoSpaceDE w:val="0"/>
        <w:autoSpaceDN w:val="0"/>
        <w:adjustRightInd w:val="0"/>
        <w:spacing w:after="0" w:line="240" w:lineRule="auto"/>
        <w:jc w:val="both"/>
        <w:rPr>
          <w:rFonts w:ascii="Times New Roman" w:hAnsi="Times New Roman" w:cs="Times New Roman"/>
          <w:sz w:val="24"/>
          <w:szCs w:val="24"/>
        </w:rPr>
      </w:pPr>
    </w:p>
    <w:p w14:paraId="0A846492" w14:textId="5FA052A1" w:rsidR="006968E3" w:rsidRPr="003709FF" w:rsidRDefault="00DB6515"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 xml:space="preserve">All Half Hourly </w:t>
      </w:r>
      <w:r w:rsidR="006968E3" w:rsidRPr="003709FF">
        <w:rPr>
          <w:rFonts w:ascii="Times New Roman" w:hAnsi="Times New Roman" w:cs="Times New Roman"/>
          <w:sz w:val="24"/>
          <w:szCs w:val="24"/>
        </w:rPr>
        <w:t xml:space="preserve">Integral Outstation </w:t>
      </w:r>
      <w:r w:rsidRPr="003709FF">
        <w:rPr>
          <w:rFonts w:ascii="Times New Roman" w:hAnsi="Times New Roman" w:cs="Times New Roman"/>
          <w:sz w:val="24"/>
          <w:szCs w:val="24"/>
        </w:rPr>
        <w:t xml:space="preserve">Meters </w:t>
      </w:r>
      <w:r w:rsidR="00256652" w:rsidRPr="003709FF">
        <w:rPr>
          <w:rFonts w:ascii="Times New Roman" w:hAnsi="Times New Roman" w:cs="Times New Roman"/>
          <w:sz w:val="24"/>
          <w:szCs w:val="24"/>
        </w:rPr>
        <w:t xml:space="preserve">and separate </w:t>
      </w:r>
      <w:ins w:id="351" w:author="Iain Nicoll" w:date="2019-09-04T08:59:00Z">
        <w:r w:rsidR="000070A0">
          <w:rPr>
            <w:rFonts w:ascii="Times New Roman" w:hAnsi="Times New Roman" w:cs="Times New Roman"/>
            <w:sz w:val="24"/>
            <w:szCs w:val="24"/>
          </w:rPr>
          <w:t xml:space="preserve">half hourly </w:t>
        </w:r>
      </w:ins>
      <w:r w:rsidR="00256652" w:rsidRPr="003709FF">
        <w:rPr>
          <w:rFonts w:ascii="Times New Roman" w:hAnsi="Times New Roman" w:cs="Times New Roman"/>
          <w:sz w:val="24"/>
          <w:szCs w:val="24"/>
        </w:rPr>
        <w:t>Outstations</w:t>
      </w:r>
      <w:r w:rsidR="003709FF" w:rsidRPr="003709FF">
        <w:rPr>
          <w:rFonts w:ascii="Times New Roman" w:hAnsi="Times New Roman" w:cs="Times New Roman"/>
          <w:sz w:val="24"/>
          <w:szCs w:val="24"/>
        </w:rPr>
        <w:t xml:space="preserve"> (located at the same location as the Half Hourly Integral Outstation Meters)</w:t>
      </w:r>
      <w:ins w:id="352" w:author="Iain Nicoll" w:date="2019-09-04T09:01:00Z">
        <w:r w:rsidR="000070A0">
          <w:rPr>
            <w:rFonts w:ascii="Times New Roman" w:hAnsi="Times New Roman" w:cs="Times New Roman"/>
            <w:sz w:val="24"/>
            <w:szCs w:val="24"/>
          </w:rPr>
          <w:t xml:space="preserve"> data</w:t>
        </w:r>
      </w:ins>
      <w:r w:rsidR="00256652" w:rsidRPr="003709FF">
        <w:rPr>
          <w:rFonts w:ascii="Times New Roman" w:hAnsi="Times New Roman" w:cs="Times New Roman"/>
          <w:sz w:val="24"/>
          <w:szCs w:val="24"/>
        </w:rPr>
        <w:t xml:space="preserve"> </w:t>
      </w:r>
      <w:r w:rsidR="006968E3" w:rsidRPr="003709FF">
        <w:rPr>
          <w:rFonts w:ascii="Times New Roman" w:hAnsi="Times New Roman" w:cs="Times New Roman"/>
          <w:sz w:val="24"/>
          <w:szCs w:val="24"/>
        </w:rPr>
        <w:t>shall be to a format and protocol approved by the Panel in accordance with BSCP601 ‘Metering Protocol Approval and Compliance Testing’</w:t>
      </w:r>
      <w:ins w:id="353" w:author="Iain Nicoll" w:date="2019-09-04T09:07:00Z">
        <w:r w:rsidR="00EE17B1">
          <w:rPr>
            <w:rFonts w:ascii="Times New Roman" w:hAnsi="Times New Roman" w:cs="Times New Roman"/>
            <w:sz w:val="24"/>
            <w:szCs w:val="24"/>
          </w:rPr>
          <w:t>.</w:t>
        </w:r>
      </w:ins>
      <w:del w:id="354" w:author="Iain Nicoll" w:date="2019-09-04T09:07:00Z">
        <w:r w:rsidR="006968E3" w:rsidRPr="003709FF" w:rsidDel="00EE17B1">
          <w:rPr>
            <w:rFonts w:ascii="Times New Roman" w:hAnsi="Times New Roman" w:cs="Times New Roman"/>
            <w:sz w:val="24"/>
            <w:szCs w:val="24"/>
          </w:rPr>
          <w:delText xml:space="preserve">; and be static and configured to measure on a </w:delText>
        </w:r>
        <w:r w:rsidR="008D256C" w:rsidDel="00EE17B1">
          <w:rPr>
            <w:rFonts w:ascii="Times New Roman" w:hAnsi="Times New Roman" w:cs="Times New Roman"/>
            <w:sz w:val="24"/>
            <w:szCs w:val="24"/>
          </w:rPr>
          <w:delText>h</w:delText>
        </w:r>
        <w:r w:rsidR="006968E3" w:rsidRPr="003709FF" w:rsidDel="00EE17B1">
          <w:rPr>
            <w:rFonts w:ascii="Times New Roman" w:hAnsi="Times New Roman" w:cs="Times New Roman"/>
            <w:sz w:val="24"/>
            <w:szCs w:val="24"/>
          </w:rPr>
          <w:delText xml:space="preserve">alf </w:delText>
        </w:r>
        <w:r w:rsidR="008D256C" w:rsidDel="00EE17B1">
          <w:rPr>
            <w:rFonts w:ascii="Times New Roman" w:hAnsi="Times New Roman" w:cs="Times New Roman"/>
            <w:sz w:val="24"/>
            <w:szCs w:val="24"/>
          </w:rPr>
          <w:delText>h</w:delText>
        </w:r>
        <w:r w:rsidR="006968E3" w:rsidRPr="003709FF" w:rsidDel="00EE17B1">
          <w:rPr>
            <w:rFonts w:ascii="Times New Roman" w:hAnsi="Times New Roman" w:cs="Times New Roman"/>
            <w:sz w:val="24"/>
            <w:szCs w:val="24"/>
          </w:rPr>
          <w:delText>ourly basis</w:delText>
        </w:r>
      </w:del>
      <w:del w:id="355" w:author="Iain Nicoll" w:date="2019-09-04T09:08:00Z">
        <w:r w:rsidR="006968E3" w:rsidRPr="003709FF" w:rsidDel="00EE17B1">
          <w:rPr>
            <w:rFonts w:ascii="Times New Roman" w:hAnsi="Times New Roman" w:cs="Times New Roman"/>
            <w:sz w:val="24"/>
            <w:szCs w:val="24"/>
          </w:rPr>
          <w:delText>.</w:delText>
        </w:r>
      </w:del>
      <w:r w:rsidR="005D4F97" w:rsidRPr="003709FF">
        <w:rPr>
          <w:rFonts w:ascii="Times New Roman" w:hAnsi="Times New Roman" w:cs="Times New Roman"/>
          <w:sz w:val="24"/>
          <w:szCs w:val="24"/>
        </w:rPr>
        <w:t xml:space="preserve"> This approval will be for Code of Practices 1, 2, 3, 5 and 10 as applicable.</w:t>
      </w:r>
      <w:r w:rsidR="00AB41E9" w:rsidRPr="003709FF">
        <w:rPr>
          <w:rFonts w:ascii="Times New Roman" w:hAnsi="Times New Roman" w:cs="Times New Roman"/>
          <w:sz w:val="24"/>
          <w:szCs w:val="24"/>
        </w:rPr>
        <w:t xml:space="preserve"> So long as the minimum accuracy classes for this Code of Practice are met a Meter approved for use in Code of Practice 1, 2, 3, 5 and 10 can be used as an Asset Meter; </w:t>
      </w:r>
      <w:r w:rsidR="0053098D">
        <w:rPr>
          <w:rFonts w:ascii="Times New Roman" w:hAnsi="Times New Roman" w:cs="Times New Roman"/>
          <w:sz w:val="24"/>
          <w:szCs w:val="24"/>
        </w:rPr>
        <w:t>Table 6</w:t>
      </w:r>
      <w:r w:rsidR="00AB41E9" w:rsidRPr="003709FF">
        <w:rPr>
          <w:rFonts w:ascii="Times New Roman" w:hAnsi="Times New Roman" w:cs="Times New Roman"/>
          <w:sz w:val="24"/>
          <w:szCs w:val="24"/>
        </w:rPr>
        <w:t xml:space="preserve"> shows the equivalence between the Codes of Practices (1, 2, 3, 5 and 10) and the Asset Metering Type.</w:t>
      </w:r>
    </w:p>
    <w:p w14:paraId="3EFBA40C" w14:textId="499C4CB2" w:rsidR="00442BC3" w:rsidRPr="003709FF" w:rsidRDefault="00442BC3" w:rsidP="00B50F15">
      <w:pPr>
        <w:autoSpaceDE w:val="0"/>
        <w:autoSpaceDN w:val="0"/>
        <w:adjustRightInd w:val="0"/>
        <w:spacing w:after="0" w:line="240" w:lineRule="auto"/>
        <w:jc w:val="both"/>
        <w:rPr>
          <w:rFonts w:ascii="Times New Roman" w:hAnsi="Times New Roman" w:cs="Times New Roman"/>
          <w:sz w:val="24"/>
          <w:szCs w:val="24"/>
        </w:rPr>
      </w:pPr>
    </w:p>
    <w:p w14:paraId="0C3716E5" w14:textId="52B21CF9" w:rsidR="00442BC3" w:rsidRPr="003709FF" w:rsidRDefault="0053098D" w:rsidP="00B50F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Table 6</w:t>
      </w:r>
      <w:r w:rsidR="00442BC3" w:rsidRPr="006E3049">
        <w:rPr>
          <w:rFonts w:ascii="Times New Roman" w:hAnsi="Times New Roman" w:cs="Times New Roman"/>
          <w:b/>
          <w:sz w:val="24"/>
          <w:szCs w:val="24"/>
        </w:rPr>
        <w:t>:</w:t>
      </w:r>
      <w:r w:rsidR="00442BC3" w:rsidRPr="003709FF">
        <w:rPr>
          <w:rFonts w:ascii="Times New Roman" w:hAnsi="Times New Roman" w:cs="Times New Roman"/>
          <w:sz w:val="24"/>
          <w:szCs w:val="24"/>
        </w:rPr>
        <w:tab/>
        <w:t xml:space="preserve"> Asset Metering Type Code of Practice Compliance</w:t>
      </w:r>
    </w:p>
    <w:p w14:paraId="4E11B205" w14:textId="1A275C58" w:rsidR="00AB41E9" w:rsidRPr="00B713AF" w:rsidRDefault="00AB41E9" w:rsidP="00B50F15">
      <w:pPr>
        <w:autoSpaceDE w:val="0"/>
        <w:autoSpaceDN w:val="0"/>
        <w:adjustRightInd w:val="0"/>
        <w:spacing w:after="0" w:line="240" w:lineRule="auto"/>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3539"/>
        <w:gridCol w:w="3827"/>
      </w:tblGrid>
      <w:tr w:rsidR="00442BC3" w:rsidRPr="00B713AF" w14:paraId="1E4E3903" w14:textId="77777777" w:rsidTr="00F77EBD">
        <w:trPr>
          <w:jc w:val="center"/>
        </w:trPr>
        <w:tc>
          <w:tcPr>
            <w:tcW w:w="3539" w:type="dxa"/>
            <w:vAlign w:val="center"/>
          </w:tcPr>
          <w:p w14:paraId="4A88DAE2" w14:textId="52C43C77" w:rsidR="00442BC3" w:rsidRPr="006E3049" w:rsidRDefault="003709FF" w:rsidP="008D256C">
            <w:pPr>
              <w:autoSpaceDE w:val="0"/>
              <w:autoSpaceDN w:val="0"/>
              <w:adjustRightInd w:val="0"/>
              <w:jc w:val="center"/>
              <w:rPr>
                <w:rFonts w:ascii="Times New Roman" w:hAnsi="Times New Roman" w:cs="Times New Roman"/>
                <w:b/>
                <w:sz w:val="24"/>
              </w:rPr>
            </w:pPr>
            <w:r w:rsidRPr="006E3049">
              <w:rPr>
                <w:rFonts w:ascii="Times New Roman" w:hAnsi="Times New Roman" w:cs="Times New Roman"/>
                <w:b/>
                <w:sz w:val="24"/>
              </w:rPr>
              <w:t>CODE OF PRACTICE COMPLIANCE</w:t>
            </w:r>
          </w:p>
        </w:tc>
        <w:tc>
          <w:tcPr>
            <w:tcW w:w="3827" w:type="dxa"/>
            <w:vAlign w:val="center"/>
          </w:tcPr>
          <w:p w14:paraId="7F41E72A" w14:textId="51A46BD8" w:rsidR="00442BC3" w:rsidRPr="006E3049" w:rsidRDefault="003709FF" w:rsidP="008D256C">
            <w:pPr>
              <w:autoSpaceDE w:val="0"/>
              <w:autoSpaceDN w:val="0"/>
              <w:adjustRightInd w:val="0"/>
              <w:jc w:val="center"/>
              <w:rPr>
                <w:rFonts w:ascii="Times New Roman" w:hAnsi="Times New Roman" w:cs="Times New Roman"/>
                <w:b/>
                <w:sz w:val="24"/>
              </w:rPr>
            </w:pPr>
            <w:r w:rsidRPr="006E3049">
              <w:rPr>
                <w:rFonts w:ascii="Times New Roman" w:hAnsi="Times New Roman" w:cs="Times New Roman"/>
                <w:b/>
                <w:sz w:val="24"/>
              </w:rPr>
              <w:t>ASSET METERING TYPE</w:t>
            </w:r>
          </w:p>
        </w:tc>
      </w:tr>
      <w:tr w:rsidR="00442BC3" w:rsidRPr="00B713AF" w14:paraId="51EB8CB0" w14:textId="77777777" w:rsidTr="00F77EBD">
        <w:trPr>
          <w:jc w:val="center"/>
        </w:trPr>
        <w:tc>
          <w:tcPr>
            <w:tcW w:w="3539" w:type="dxa"/>
            <w:vAlign w:val="center"/>
          </w:tcPr>
          <w:p w14:paraId="39EDDA38" w14:textId="6ED1697B"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1</w:t>
            </w:r>
          </w:p>
        </w:tc>
        <w:tc>
          <w:tcPr>
            <w:tcW w:w="3827" w:type="dxa"/>
            <w:vAlign w:val="center"/>
          </w:tcPr>
          <w:p w14:paraId="74D95DAC" w14:textId="328C9594"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1</w:t>
            </w:r>
          </w:p>
        </w:tc>
      </w:tr>
      <w:tr w:rsidR="00442BC3" w:rsidRPr="00B713AF" w14:paraId="10726BD2" w14:textId="77777777" w:rsidTr="00F77EBD">
        <w:trPr>
          <w:jc w:val="center"/>
        </w:trPr>
        <w:tc>
          <w:tcPr>
            <w:tcW w:w="3539" w:type="dxa"/>
            <w:vAlign w:val="center"/>
          </w:tcPr>
          <w:p w14:paraId="548129DB" w14:textId="0A4A36B2"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2</w:t>
            </w:r>
          </w:p>
        </w:tc>
        <w:tc>
          <w:tcPr>
            <w:tcW w:w="3827" w:type="dxa"/>
            <w:vAlign w:val="center"/>
          </w:tcPr>
          <w:p w14:paraId="7A2FA24D" w14:textId="1A81DDD4"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2</w:t>
            </w:r>
          </w:p>
        </w:tc>
      </w:tr>
      <w:tr w:rsidR="00442BC3" w:rsidRPr="00B713AF" w14:paraId="7271B70D" w14:textId="77777777" w:rsidTr="00F77EBD">
        <w:trPr>
          <w:jc w:val="center"/>
        </w:trPr>
        <w:tc>
          <w:tcPr>
            <w:tcW w:w="3539" w:type="dxa"/>
            <w:vAlign w:val="center"/>
          </w:tcPr>
          <w:p w14:paraId="109F16E8" w14:textId="2270CD87"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3</w:t>
            </w:r>
          </w:p>
        </w:tc>
        <w:tc>
          <w:tcPr>
            <w:tcW w:w="3827" w:type="dxa"/>
            <w:vAlign w:val="center"/>
          </w:tcPr>
          <w:p w14:paraId="423E7DED" w14:textId="7B4F2035"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3</w:t>
            </w:r>
          </w:p>
        </w:tc>
      </w:tr>
      <w:tr w:rsidR="00442BC3" w:rsidRPr="00B713AF" w14:paraId="7274F30A" w14:textId="77777777" w:rsidTr="00F77EBD">
        <w:trPr>
          <w:jc w:val="center"/>
        </w:trPr>
        <w:tc>
          <w:tcPr>
            <w:tcW w:w="3539" w:type="dxa"/>
            <w:vAlign w:val="center"/>
          </w:tcPr>
          <w:p w14:paraId="0F885248" w14:textId="08F00D11"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5</w:t>
            </w:r>
          </w:p>
        </w:tc>
        <w:tc>
          <w:tcPr>
            <w:tcW w:w="3827" w:type="dxa"/>
            <w:vAlign w:val="center"/>
          </w:tcPr>
          <w:p w14:paraId="7BC93EA3" w14:textId="718C450D"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4</w:t>
            </w:r>
          </w:p>
        </w:tc>
      </w:tr>
      <w:tr w:rsidR="00442BC3" w:rsidRPr="00B713AF" w14:paraId="61E4B754" w14:textId="77777777" w:rsidTr="00F77EBD">
        <w:trPr>
          <w:jc w:val="center"/>
        </w:trPr>
        <w:tc>
          <w:tcPr>
            <w:tcW w:w="3539" w:type="dxa"/>
            <w:vAlign w:val="center"/>
          </w:tcPr>
          <w:p w14:paraId="0B9CC258" w14:textId="31C67292"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10</w:t>
            </w:r>
          </w:p>
        </w:tc>
        <w:tc>
          <w:tcPr>
            <w:tcW w:w="3827" w:type="dxa"/>
            <w:vAlign w:val="center"/>
          </w:tcPr>
          <w:p w14:paraId="17D85940" w14:textId="798544A4"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4</w:t>
            </w:r>
          </w:p>
        </w:tc>
      </w:tr>
      <w:tr w:rsidR="00FF491A" w:rsidRPr="00B713AF" w14:paraId="71F55E2D" w14:textId="77777777" w:rsidTr="00F77EBD">
        <w:trPr>
          <w:jc w:val="center"/>
        </w:trPr>
        <w:tc>
          <w:tcPr>
            <w:tcW w:w="3539" w:type="dxa"/>
            <w:vAlign w:val="center"/>
          </w:tcPr>
          <w:p w14:paraId="3DC71541" w14:textId="7BC14E76" w:rsidR="00FF491A" w:rsidRPr="006E3049" w:rsidRDefault="00FF491A"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N/A</w:t>
            </w:r>
          </w:p>
        </w:tc>
        <w:tc>
          <w:tcPr>
            <w:tcW w:w="3827" w:type="dxa"/>
            <w:vAlign w:val="center"/>
          </w:tcPr>
          <w:p w14:paraId="19872DD1" w14:textId="558037D0" w:rsidR="00FF491A" w:rsidRPr="006E3049" w:rsidRDefault="00FF491A"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5</w:t>
            </w:r>
          </w:p>
        </w:tc>
      </w:tr>
    </w:tbl>
    <w:p w14:paraId="730E4C85" w14:textId="77777777" w:rsidR="00442BC3" w:rsidRPr="00B713AF" w:rsidRDefault="00442BC3" w:rsidP="00B50F15">
      <w:pPr>
        <w:autoSpaceDE w:val="0"/>
        <w:autoSpaceDN w:val="0"/>
        <w:adjustRightInd w:val="0"/>
        <w:spacing w:after="0" w:line="240" w:lineRule="auto"/>
        <w:jc w:val="both"/>
        <w:rPr>
          <w:rFonts w:ascii="Times New Roman" w:hAnsi="Times New Roman" w:cs="Times New Roman"/>
        </w:rPr>
      </w:pPr>
    </w:p>
    <w:p w14:paraId="4A40BE68" w14:textId="41D13963" w:rsidR="00AB41E9" w:rsidRPr="00B713AF" w:rsidRDefault="00AB41E9" w:rsidP="00B50F15">
      <w:pPr>
        <w:autoSpaceDE w:val="0"/>
        <w:autoSpaceDN w:val="0"/>
        <w:adjustRightInd w:val="0"/>
        <w:spacing w:after="0" w:line="240" w:lineRule="auto"/>
        <w:jc w:val="both"/>
        <w:rPr>
          <w:rFonts w:ascii="Times New Roman" w:hAnsi="Times New Roman" w:cs="Times New Roman"/>
        </w:rPr>
      </w:pPr>
    </w:p>
    <w:p w14:paraId="72C6C27C" w14:textId="77777777" w:rsidR="00DA30C1" w:rsidRPr="008D256C" w:rsidRDefault="00DA30C1" w:rsidP="00B50F15">
      <w:pPr>
        <w:autoSpaceDE w:val="0"/>
        <w:autoSpaceDN w:val="0"/>
        <w:adjustRightInd w:val="0"/>
        <w:spacing w:after="0" w:line="240" w:lineRule="auto"/>
        <w:jc w:val="both"/>
        <w:rPr>
          <w:rFonts w:ascii="Times New Roman" w:hAnsi="Times New Roman" w:cs="Times New Roman"/>
          <w:sz w:val="24"/>
          <w:szCs w:val="24"/>
        </w:rPr>
      </w:pPr>
      <w:r w:rsidRPr="006E3049">
        <w:rPr>
          <w:rFonts w:ascii="Times New Roman" w:hAnsi="Times New Roman" w:cs="Times New Roman"/>
          <w:sz w:val="24"/>
        </w:rPr>
        <w:t xml:space="preserve">Half </w:t>
      </w:r>
      <w:r w:rsidRPr="008D256C">
        <w:rPr>
          <w:rFonts w:ascii="Times New Roman" w:hAnsi="Times New Roman" w:cs="Times New Roman"/>
          <w:sz w:val="24"/>
          <w:szCs w:val="24"/>
        </w:rPr>
        <w:t>Hourly Integral Outstation Meters (where approved through BSCP601 for Code of Practices 1, 2, 3, 5 and 10 as applicable) shall have the facilities, Outstation functionality and communications requirements set out in Appendix C.</w:t>
      </w:r>
    </w:p>
    <w:p w14:paraId="1293755E" w14:textId="75461F43" w:rsidR="00DA30C1" w:rsidRPr="006E3049" w:rsidRDefault="00DA30C1" w:rsidP="00B50F15">
      <w:pPr>
        <w:autoSpaceDE w:val="0"/>
        <w:autoSpaceDN w:val="0"/>
        <w:adjustRightInd w:val="0"/>
        <w:spacing w:after="0" w:line="240" w:lineRule="auto"/>
        <w:jc w:val="both"/>
        <w:rPr>
          <w:rFonts w:ascii="Times New Roman" w:hAnsi="Times New Roman" w:cs="Times New Roman"/>
          <w:sz w:val="24"/>
        </w:rPr>
      </w:pPr>
    </w:p>
    <w:p w14:paraId="3480F909" w14:textId="6B2F5C12" w:rsidR="00DA30C1" w:rsidRPr="006E3049" w:rsidRDefault="00DA30C1" w:rsidP="00B50F15">
      <w:pPr>
        <w:pStyle w:val="ListParagraph"/>
        <w:autoSpaceDE w:val="0"/>
        <w:autoSpaceDN w:val="0"/>
        <w:adjustRightInd w:val="0"/>
        <w:spacing w:after="0" w:line="240" w:lineRule="auto"/>
        <w:ind w:left="0"/>
        <w:jc w:val="both"/>
        <w:rPr>
          <w:rFonts w:ascii="Times New Roman" w:hAnsi="Times New Roman" w:cs="Times New Roman"/>
          <w:sz w:val="24"/>
        </w:rPr>
      </w:pPr>
      <w:r w:rsidRPr="006E3049">
        <w:rPr>
          <w:rFonts w:ascii="Times New Roman" w:hAnsi="Times New Roman" w:cs="Times New Roman"/>
          <w:sz w:val="24"/>
        </w:rPr>
        <w:t>All Half Hourly Integral Outstation Meters shall include a non-volatile Meter Register of cumulative energy for each measured quantity. The Meter Register(s) shall not roll-over more than once within a six month period.</w:t>
      </w:r>
    </w:p>
    <w:p w14:paraId="12EBFE86" w14:textId="73CEFFFE" w:rsidR="00E2491B" w:rsidRPr="006E3049" w:rsidRDefault="00E2491B" w:rsidP="00B50F15">
      <w:pPr>
        <w:pStyle w:val="ListParagraph"/>
        <w:autoSpaceDE w:val="0"/>
        <w:autoSpaceDN w:val="0"/>
        <w:adjustRightInd w:val="0"/>
        <w:spacing w:after="0" w:line="240" w:lineRule="auto"/>
        <w:ind w:left="0"/>
        <w:jc w:val="both"/>
        <w:rPr>
          <w:rFonts w:ascii="Times New Roman" w:hAnsi="Times New Roman" w:cs="Times New Roman"/>
          <w:sz w:val="24"/>
        </w:rPr>
      </w:pPr>
    </w:p>
    <w:p w14:paraId="673FAAEF" w14:textId="0B0518DE" w:rsidR="00E2491B" w:rsidRPr="006E3049" w:rsidRDefault="00E2491B" w:rsidP="00B50F15">
      <w:pPr>
        <w:pStyle w:val="ListParagraph"/>
        <w:autoSpaceDE w:val="0"/>
        <w:autoSpaceDN w:val="0"/>
        <w:adjustRightInd w:val="0"/>
        <w:spacing w:after="0" w:line="240" w:lineRule="auto"/>
        <w:ind w:left="0"/>
        <w:jc w:val="both"/>
        <w:rPr>
          <w:rFonts w:ascii="Times New Roman" w:hAnsi="Times New Roman" w:cs="Times New Roman"/>
          <w:sz w:val="24"/>
        </w:rPr>
      </w:pPr>
      <w:r w:rsidRPr="006E3049">
        <w:rPr>
          <w:rFonts w:ascii="Times New Roman" w:hAnsi="Times New Roman" w:cs="Times New Roman"/>
          <w:sz w:val="24"/>
        </w:rPr>
        <w:t xml:space="preserve">The required minimum accuracy class that shall be installed will be to the accuracy class defined in </w:t>
      </w:r>
      <w:r w:rsidR="0053098D">
        <w:rPr>
          <w:rFonts w:ascii="Times New Roman" w:hAnsi="Times New Roman" w:cs="Times New Roman"/>
          <w:sz w:val="24"/>
        </w:rPr>
        <w:t>Table 7</w:t>
      </w:r>
      <w:r w:rsidRPr="006E3049">
        <w:rPr>
          <w:rFonts w:ascii="Times New Roman" w:hAnsi="Times New Roman" w:cs="Times New Roman"/>
          <w:sz w:val="24"/>
        </w:rPr>
        <w:t>, as applicable.</w:t>
      </w:r>
    </w:p>
    <w:p w14:paraId="1E2A327F" w14:textId="27F429AA" w:rsidR="00DA30C1" w:rsidRPr="00B713AF" w:rsidRDefault="00DA30C1" w:rsidP="00B50F15">
      <w:pPr>
        <w:autoSpaceDE w:val="0"/>
        <w:autoSpaceDN w:val="0"/>
        <w:adjustRightInd w:val="0"/>
        <w:spacing w:after="0" w:line="240" w:lineRule="auto"/>
        <w:jc w:val="both"/>
        <w:rPr>
          <w:rFonts w:ascii="Times New Roman" w:hAnsi="Times New Roman" w:cs="Times New Roman"/>
        </w:rPr>
      </w:pPr>
    </w:p>
    <w:p w14:paraId="01EDBE27" w14:textId="046C5A7B" w:rsidR="00BA3D31" w:rsidRPr="006E3049" w:rsidRDefault="0053098D" w:rsidP="00B50F15">
      <w:pPr>
        <w:jc w:val="both"/>
        <w:rPr>
          <w:rFonts w:ascii="Times New Roman" w:hAnsi="Times New Roman" w:cs="Times New Roman"/>
          <w:sz w:val="24"/>
        </w:rPr>
      </w:pPr>
      <w:r>
        <w:rPr>
          <w:rFonts w:ascii="Times New Roman" w:hAnsi="Times New Roman" w:cs="Times New Roman"/>
          <w:b/>
          <w:sz w:val="24"/>
          <w:u w:val="single"/>
        </w:rPr>
        <w:t>Table 7</w:t>
      </w:r>
      <w:r w:rsidR="00BA3D31" w:rsidRPr="006E3049">
        <w:rPr>
          <w:rFonts w:ascii="Times New Roman" w:hAnsi="Times New Roman" w:cs="Times New Roman"/>
          <w:b/>
          <w:sz w:val="24"/>
        </w:rPr>
        <w:t>:</w:t>
      </w:r>
      <w:r w:rsidR="00BA3D31" w:rsidRPr="006E3049">
        <w:rPr>
          <w:rFonts w:ascii="Times New Roman" w:hAnsi="Times New Roman" w:cs="Times New Roman"/>
          <w:sz w:val="24"/>
        </w:rPr>
        <w:t xml:space="preserve"> </w:t>
      </w:r>
      <w:r w:rsidR="006E3049" w:rsidRPr="006E3049">
        <w:rPr>
          <w:rFonts w:ascii="Times New Roman" w:hAnsi="Times New Roman" w:cs="Times New Roman"/>
          <w:sz w:val="24"/>
        </w:rPr>
        <w:tab/>
      </w:r>
      <w:r w:rsidR="00BA3D31" w:rsidRPr="006E3049">
        <w:rPr>
          <w:rFonts w:ascii="Times New Roman" w:hAnsi="Times New Roman" w:cs="Times New Roman"/>
          <w:sz w:val="24"/>
        </w:rPr>
        <w:t>All Half Hourly Integral Outstation Meters and Asset Meters that measure and record Energy for Asset Metering Type 1, 2, 3 and 4 metering should meet the following criteria:</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2571"/>
        <w:gridCol w:w="3466"/>
        <w:gridCol w:w="6"/>
        <w:gridCol w:w="2963"/>
      </w:tblGrid>
      <w:tr w:rsidR="00BA3D31" w:rsidRPr="006E3049" w14:paraId="3075C514" w14:textId="77777777" w:rsidTr="005E35F1">
        <w:trPr>
          <w:cnfStyle w:val="100000000000" w:firstRow="1" w:lastRow="0" w:firstColumn="0" w:lastColumn="0" w:oddVBand="0" w:evenVBand="0" w:oddHBand="0" w:evenHBand="0" w:firstRowFirstColumn="0" w:firstRowLastColumn="0" w:lastRowFirstColumn="0" w:lastRowLastColumn="0"/>
          <w:trHeight w:val="166"/>
        </w:trPr>
        <w:tc>
          <w:tcPr>
            <w:tcW w:w="1428" w:type="pct"/>
            <w:shd w:val="clear" w:color="auto" w:fill="FFFFFF" w:themeFill="background1"/>
          </w:tcPr>
          <w:p w14:paraId="18A48043" w14:textId="77777777" w:rsidR="00BA3D31" w:rsidRPr="006E3049" w:rsidRDefault="00BA3D31" w:rsidP="008D256C">
            <w:pPr>
              <w:spacing w:beforeLines="0" w:before="0" w:afterLines="0"/>
              <w:jc w:val="center"/>
              <w:rPr>
                <w:rFonts w:ascii="Times New Roman" w:hAnsi="Times New Roman"/>
                <w:bCs/>
                <w:color w:val="auto"/>
                <w:sz w:val="24"/>
                <w:szCs w:val="24"/>
              </w:rPr>
            </w:pPr>
            <w:r w:rsidRPr="006E3049">
              <w:rPr>
                <w:rFonts w:ascii="Times New Roman" w:hAnsi="Times New Roman"/>
                <w:color w:val="auto"/>
                <w:sz w:val="24"/>
                <w:szCs w:val="24"/>
              </w:rPr>
              <w:t>Asset Metering Type</w:t>
            </w:r>
          </w:p>
        </w:tc>
        <w:tc>
          <w:tcPr>
            <w:tcW w:w="1924" w:type="pct"/>
            <w:shd w:val="clear" w:color="auto" w:fill="FFFFFF" w:themeFill="background1"/>
          </w:tcPr>
          <w:p w14:paraId="79D9569E" w14:textId="77777777" w:rsidR="00BA3D31" w:rsidRPr="006E3049" w:rsidRDefault="00BA3D31" w:rsidP="008D256C">
            <w:pPr>
              <w:spacing w:beforeLines="0" w:before="0" w:afterLines="0"/>
              <w:jc w:val="center"/>
              <w:rPr>
                <w:rFonts w:ascii="Times New Roman" w:hAnsi="Times New Roman"/>
                <w:bCs/>
                <w:color w:val="auto"/>
                <w:sz w:val="24"/>
                <w:szCs w:val="24"/>
              </w:rPr>
            </w:pPr>
            <w:r w:rsidRPr="006E3049">
              <w:rPr>
                <w:rFonts w:ascii="Times New Roman" w:hAnsi="Times New Roman"/>
                <w:color w:val="auto"/>
                <w:sz w:val="24"/>
                <w:szCs w:val="24"/>
              </w:rPr>
              <w:t>Relevant Standard</w:t>
            </w:r>
          </w:p>
        </w:tc>
        <w:tc>
          <w:tcPr>
            <w:tcW w:w="1648" w:type="pct"/>
            <w:gridSpan w:val="2"/>
            <w:shd w:val="clear" w:color="auto" w:fill="FFFFFF" w:themeFill="background1"/>
          </w:tcPr>
          <w:p w14:paraId="21DCD8CC" w14:textId="77777777" w:rsidR="00BA3D31" w:rsidRPr="006E3049" w:rsidRDefault="00BA3D31" w:rsidP="008D256C">
            <w:pPr>
              <w:spacing w:beforeLines="0" w:before="0" w:afterLines="0"/>
              <w:jc w:val="center"/>
              <w:rPr>
                <w:rFonts w:ascii="Times New Roman" w:hAnsi="Times New Roman"/>
                <w:b w:val="0"/>
                <w:bCs/>
                <w:color w:val="auto"/>
                <w:sz w:val="24"/>
                <w:szCs w:val="24"/>
              </w:rPr>
            </w:pPr>
            <w:r w:rsidRPr="006E3049">
              <w:rPr>
                <w:rFonts w:ascii="Times New Roman" w:hAnsi="Times New Roman"/>
                <w:color w:val="auto"/>
                <w:sz w:val="24"/>
                <w:szCs w:val="24"/>
              </w:rPr>
              <w:t>Minimum Class Accuracy</w:t>
            </w:r>
          </w:p>
        </w:tc>
      </w:tr>
      <w:tr w:rsidR="00BA3D31" w:rsidRPr="006E3049" w14:paraId="344F910F" w14:textId="77777777" w:rsidTr="005E35F1">
        <w:trPr>
          <w:trHeight w:val="491"/>
        </w:trPr>
        <w:tc>
          <w:tcPr>
            <w:tcW w:w="1428" w:type="pct"/>
          </w:tcPr>
          <w:p w14:paraId="3116683C" w14:textId="77777777" w:rsidR="00BA3D31" w:rsidRPr="006E3049" w:rsidRDefault="00BA3D31" w:rsidP="008D256C">
            <w:pPr>
              <w:jc w:val="center"/>
              <w:rPr>
                <w:rFonts w:ascii="Times New Roman" w:hAnsi="Times New Roman"/>
                <w:bCs/>
                <w:sz w:val="24"/>
                <w:szCs w:val="24"/>
              </w:rPr>
            </w:pPr>
            <w:r w:rsidRPr="006E3049">
              <w:rPr>
                <w:rFonts w:ascii="Times New Roman" w:hAnsi="Times New Roman"/>
                <w:sz w:val="24"/>
                <w:szCs w:val="24"/>
              </w:rPr>
              <w:t>1</w:t>
            </w:r>
          </w:p>
        </w:tc>
        <w:tc>
          <w:tcPr>
            <w:tcW w:w="1927" w:type="pct"/>
            <w:gridSpan w:val="2"/>
          </w:tcPr>
          <w:p w14:paraId="43A982B7" w14:textId="77777777" w:rsidR="00BA3D31" w:rsidRPr="006E3049" w:rsidRDefault="00BA3D31" w:rsidP="008D256C">
            <w:pPr>
              <w:jc w:val="center"/>
              <w:rPr>
                <w:rFonts w:ascii="Times New Roman" w:hAnsi="Times New Roman"/>
                <w:bCs/>
                <w:sz w:val="24"/>
                <w:szCs w:val="24"/>
                <w:lang w:val="fr-FR"/>
              </w:rPr>
            </w:pPr>
            <w:r w:rsidRPr="006E3049">
              <w:rPr>
                <w:rFonts w:ascii="Times New Roman" w:hAnsi="Times New Roman"/>
                <w:sz w:val="24"/>
                <w:szCs w:val="24"/>
              </w:rPr>
              <w:t>BS EN 62053-22</w:t>
            </w:r>
          </w:p>
        </w:tc>
        <w:tc>
          <w:tcPr>
            <w:tcW w:w="1645" w:type="pct"/>
          </w:tcPr>
          <w:p w14:paraId="590873CE" w14:textId="77777777" w:rsidR="00BA3D31" w:rsidRPr="006E3049" w:rsidRDefault="00BA3D31" w:rsidP="008D256C">
            <w:pPr>
              <w:jc w:val="center"/>
              <w:rPr>
                <w:rFonts w:ascii="Times New Roman" w:hAnsi="Times New Roman"/>
                <w:bCs/>
                <w:sz w:val="24"/>
                <w:szCs w:val="24"/>
                <w:lang w:val="fr-FR"/>
              </w:rPr>
            </w:pPr>
            <w:r w:rsidRPr="006E3049">
              <w:rPr>
                <w:rFonts w:ascii="Times New Roman" w:hAnsi="Times New Roman"/>
                <w:sz w:val="24"/>
                <w:szCs w:val="24"/>
              </w:rPr>
              <w:t>0.2s</w:t>
            </w:r>
          </w:p>
        </w:tc>
      </w:tr>
      <w:tr w:rsidR="00BA3D31" w:rsidRPr="006E3049" w14:paraId="1E4E842E" w14:textId="77777777" w:rsidTr="005E35F1">
        <w:trPr>
          <w:trHeight w:val="491"/>
        </w:trPr>
        <w:tc>
          <w:tcPr>
            <w:tcW w:w="1428" w:type="pct"/>
          </w:tcPr>
          <w:p w14:paraId="6B7CC383" w14:textId="77777777" w:rsidR="00BA3D31" w:rsidRPr="006E3049" w:rsidRDefault="00BA3D31" w:rsidP="008D256C">
            <w:pPr>
              <w:jc w:val="center"/>
              <w:rPr>
                <w:rFonts w:ascii="Times New Roman" w:hAnsi="Times New Roman"/>
                <w:bCs/>
                <w:sz w:val="24"/>
                <w:szCs w:val="24"/>
              </w:rPr>
            </w:pPr>
            <w:r w:rsidRPr="006E3049">
              <w:rPr>
                <w:rFonts w:ascii="Times New Roman" w:hAnsi="Times New Roman"/>
                <w:sz w:val="24"/>
                <w:szCs w:val="24"/>
              </w:rPr>
              <w:lastRenderedPageBreak/>
              <w:t>2</w:t>
            </w:r>
          </w:p>
        </w:tc>
        <w:tc>
          <w:tcPr>
            <w:tcW w:w="1927" w:type="pct"/>
            <w:gridSpan w:val="2"/>
          </w:tcPr>
          <w:p w14:paraId="2C657B57"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BS EN 62053-22</w:t>
            </w:r>
          </w:p>
          <w:p w14:paraId="4C399118" w14:textId="77777777" w:rsidR="00BA3D31" w:rsidRPr="006E3049" w:rsidRDefault="00BA3D31" w:rsidP="008D256C">
            <w:pPr>
              <w:jc w:val="center"/>
              <w:rPr>
                <w:rFonts w:ascii="Times New Roman" w:hAnsi="Times New Roman"/>
                <w:bCs/>
                <w:sz w:val="24"/>
                <w:szCs w:val="24"/>
                <w:lang w:val="fr-FR"/>
              </w:rPr>
            </w:pPr>
            <w:r w:rsidRPr="006E3049">
              <w:rPr>
                <w:rFonts w:ascii="Times New Roman" w:hAnsi="Times New Roman"/>
                <w:sz w:val="24"/>
                <w:szCs w:val="24"/>
              </w:rPr>
              <w:t>BS EN 50470-3</w:t>
            </w:r>
          </w:p>
        </w:tc>
        <w:tc>
          <w:tcPr>
            <w:tcW w:w="1645" w:type="pct"/>
          </w:tcPr>
          <w:p w14:paraId="5780336A"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0.5s</w:t>
            </w:r>
          </w:p>
          <w:p w14:paraId="6C414059" w14:textId="77777777" w:rsidR="00BA3D31" w:rsidRPr="006E3049" w:rsidRDefault="00BA3D31" w:rsidP="008D256C">
            <w:pPr>
              <w:jc w:val="center"/>
              <w:rPr>
                <w:rFonts w:ascii="Times New Roman" w:hAnsi="Times New Roman"/>
                <w:bCs/>
                <w:sz w:val="24"/>
                <w:szCs w:val="24"/>
                <w:lang w:val="fr-FR"/>
              </w:rPr>
            </w:pPr>
            <w:r w:rsidRPr="006E3049">
              <w:rPr>
                <w:rFonts w:ascii="Times New Roman" w:hAnsi="Times New Roman"/>
                <w:sz w:val="24"/>
                <w:szCs w:val="24"/>
              </w:rPr>
              <w:t>C</w:t>
            </w:r>
          </w:p>
        </w:tc>
      </w:tr>
      <w:tr w:rsidR="00BA3D31" w:rsidRPr="006E3049" w14:paraId="22ECAB99" w14:textId="77777777" w:rsidTr="005E35F1">
        <w:trPr>
          <w:trHeight w:val="491"/>
        </w:trPr>
        <w:tc>
          <w:tcPr>
            <w:tcW w:w="1428" w:type="pct"/>
          </w:tcPr>
          <w:p w14:paraId="45319747" w14:textId="77777777" w:rsidR="00BA3D31" w:rsidRPr="006E3049" w:rsidRDefault="00BA3D31" w:rsidP="008D256C">
            <w:pPr>
              <w:jc w:val="center"/>
              <w:rPr>
                <w:rFonts w:ascii="Times New Roman" w:hAnsi="Times New Roman"/>
                <w:bCs/>
                <w:sz w:val="24"/>
                <w:szCs w:val="24"/>
              </w:rPr>
            </w:pPr>
            <w:r w:rsidRPr="006E3049">
              <w:rPr>
                <w:rFonts w:ascii="Times New Roman" w:hAnsi="Times New Roman"/>
                <w:sz w:val="24"/>
                <w:szCs w:val="24"/>
              </w:rPr>
              <w:t>3</w:t>
            </w:r>
          </w:p>
        </w:tc>
        <w:tc>
          <w:tcPr>
            <w:tcW w:w="1927" w:type="pct"/>
            <w:gridSpan w:val="2"/>
          </w:tcPr>
          <w:p w14:paraId="1A854BF9"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BS EN 62053-21</w:t>
            </w:r>
          </w:p>
          <w:p w14:paraId="06C04662"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BS EN 50470-3</w:t>
            </w:r>
          </w:p>
        </w:tc>
        <w:tc>
          <w:tcPr>
            <w:tcW w:w="1645" w:type="pct"/>
          </w:tcPr>
          <w:p w14:paraId="1958D68D"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1</w:t>
            </w:r>
          </w:p>
          <w:p w14:paraId="002B9480"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B</w:t>
            </w:r>
          </w:p>
        </w:tc>
      </w:tr>
      <w:tr w:rsidR="00BA3D31" w:rsidRPr="006E3049" w14:paraId="44A899FB" w14:textId="77777777" w:rsidTr="005E35F1">
        <w:trPr>
          <w:trHeight w:val="491"/>
        </w:trPr>
        <w:tc>
          <w:tcPr>
            <w:tcW w:w="1428" w:type="pct"/>
          </w:tcPr>
          <w:p w14:paraId="6C7FCFCB"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4</w:t>
            </w:r>
          </w:p>
        </w:tc>
        <w:tc>
          <w:tcPr>
            <w:tcW w:w="1927" w:type="pct"/>
            <w:gridSpan w:val="2"/>
          </w:tcPr>
          <w:p w14:paraId="7E538458"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BS EN 62053-21</w:t>
            </w:r>
          </w:p>
          <w:p w14:paraId="65092FDC"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BS EN 50470-3</w:t>
            </w:r>
          </w:p>
        </w:tc>
        <w:tc>
          <w:tcPr>
            <w:tcW w:w="1645" w:type="pct"/>
          </w:tcPr>
          <w:p w14:paraId="2C7DE98F"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1</w:t>
            </w:r>
          </w:p>
          <w:p w14:paraId="7575D63B" w14:textId="6CA1ADE9" w:rsidR="00BA3D31" w:rsidRPr="006E3049" w:rsidRDefault="00435B2E" w:rsidP="00435B2E">
            <w:pPr>
              <w:jc w:val="center"/>
              <w:rPr>
                <w:rFonts w:ascii="Times New Roman" w:hAnsi="Times New Roman"/>
                <w:sz w:val="24"/>
                <w:szCs w:val="24"/>
              </w:rPr>
            </w:pPr>
            <w:r>
              <w:rPr>
                <w:rFonts w:ascii="Times New Roman" w:hAnsi="Times New Roman"/>
                <w:sz w:val="24"/>
                <w:szCs w:val="24"/>
              </w:rPr>
              <w:t>B</w:t>
            </w:r>
          </w:p>
        </w:tc>
      </w:tr>
    </w:tbl>
    <w:p w14:paraId="13281877" w14:textId="77777777" w:rsidR="00BA3D31" w:rsidRPr="00B713AF" w:rsidRDefault="00BA3D31" w:rsidP="00B50F15">
      <w:pPr>
        <w:jc w:val="both"/>
        <w:rPr>
          <w:rFonts w:ascii="Times New Roman" w:hAnsi="Times New Roman" w:cs="Times New Roman"/>
        </w:rPr>
      </w:pPr>
    </w:p>
    <w:p w14:paraId="043F3E63" w14:textId="77777777" w:rsidR="00BA3D31" w:rsidRPr="006E3049" w:rsidRDefault="00BA3D31" w:rsidP="00B50F15">
      <w:pPr>
        <w:jc w:val="both"/>
        <w:rPr>
          <w:rFonts w:ascii="Times New Roman" w:hAnsi="Times New Roman" w:cs="Times New Roman"/>
          <w:sz w:val="24"/>
          <w:szCs w:val="24"/>
        </w:rPr>
      </w:pPr>
      <w:r w:rsidRPr="006E3049">
        <w:rPr>
          <w:rFonts w:ascii="Times New Roman" w:hAnsi="Times New Roman" w:cs="Times New Roman"/>
          <w:sz w:val="24"/>
          <w:szCs w:val="24"/>
        </w:rPr>
        <w:t>The standards quoted are the current standards for Asset Meters at those accuracy classes. Any Asset Meter currently installed pre-dating these standards should meet the applicable standard at the time of installation.</w:t>
      </w:r>
    </w:p>
    <w:p w14:paraId="4DE3F981" w14:textId="776E1BC4" w:rsidR="00DA30C1" w:rsidRPr="006E3049" w:rsidRDefault="00DA30C1" w:rsidP="00B50F15">
      <w:pPr>
        <w:autoSpaceDE w:val="0"/>
        <w:autoSpaceDN w:val="0"/>
        <w:adjustRightInd w:val="0"/>
        <w:spacing w:after="0" w:line="240" w:lineRule="auto"/>
        <w:jc w:val="both"/>
        <w:rPr>
          <w:rFonts w:ascii="Times New Roman" w:hAnsi="Times New Roman" w:cs="Times New Roman"/>
          <w:sz w:val="24"/>
          <w:szCs w:val="24"/>
        </w:rPr>
      </w:pPr>
    </w:p>
    <w:p w14:paraId="562C3333" w14:textId="5D0411E1" w:rsidR="00DA30C1" w:rsidRPr="006E3049" w:rsidRDefault="00DA30C1" w:rsidP="00B50F15">
      <w:pPr>
        <w:autoSpaceDE w:val="0"/>
        <w:autoSpaceDN w:val="0"/>
        <w:adjustRightInd w:val="0"/>
        <w:spacing w:after="0" w:line="240" w:lineRule="auto"/>
        <w:jc w:val="both"/>
        <w:rPr>
          <w:rFonts w:ascii="Times New Roman" w:hAnsi="Times New Roman" w:cs="Times New Roman"/>
          <w:sz w:val="24"/>
          <w:szCs w:val="24"/>
        </w:rPr>
      </w:pPr>
    </w:p>
    <w:p w14:paraId="3CF3D963" w14:textId="64D8BDD6" w:rsidR="00135629" w:rsidRPr="006E3049" w:rsidRDefault="00135629" w:rsidP="00B50F15">
      <w:pPr>
        <w:pStyle w:val="ListParagraph"/>
        <w:numPr>
          <w:ilvl w:val="2"/>
          <w:numId w:val="50"/>
        </w:numPr>
        <w:ind w:left="504"/>
        <w:jc w:val="both"/>
        <w:rPr>
          <w:rFonts w:ascii="Times New Roman" w:hAnsi="Times New Roman" w:cs="Times New Roman"/>
          <w:sz w:val="24"/>
          <w:szCs w:val="24"/>
        </w:rPr>
      </w:pPr>
      <w:r w:rsidRPr="006E3049">
        <w:rPr>
          <w:rFonts w:ascii="Times New Roman" w:hAnsi="Times New Roman" w:cs="Times New Roman"/>
          <w:sz w:val="24"/>
          <w:szCs w:val="24"/>
        </w:rPr>
        <w:t xml:space="preserve">Meters that are dedicated to the purpose of Active Power and/or Active Energy measurement that are </w:t>
      </w:r>
      <w:r w:rsidRPr="006E3049">
        <w:rPr>
          <w:rFonts w:ascii="Times New Roman" w:hAnsi="Times New Roman" w:cs="Times New Roman"/>
          <w:b/>
          <w:sz w:val="24"/>
          <w:szCs w:val="24"/>
        </w:rPr>
        <w:t>not</w:t>
      </w:r>
      <w:r w:rsidRPr="006E3049">
        <w:rPr>
          <w:rFonts w:ascii="Times New Roman" w:hAnsi="Times New Roman" w:cs="Times New Roman"/>
          <w:sz w:val="24"/>
          <w:szCs w:val="24"/>
        </w:rPr>
        <w:t xml:space="preserve"> Half Hourly Integral Outstation</w:t>
      </w:r>
    </w:p>
    <w:p w14:paraId="10FF7216" w14:textId="77777777" w:rsidR="00DA30C1" w:rsidRPr="006E3049" w:rsidRDefault="00DA30C1" w:rsidP="00B50F15">
      <w:pPr>
        <w:autoSpaceDE w:val="0"/>
        <w:autoSpaceDN w:val="0"/>
        <w:adjustRightInd w:val="0"/>
        <w:spacing w:after="0" w:line="240" w:lineRule="auto"/>
        <w:jc w:val="both"/>
        <w:rPr>
          <w:rFonts w:ascii="Times New Roman" w:hAnsi="Times New Roman" w:cs="Times New Roman"/>
          <w:sz w:val="24"/>
          <w:szCs w:val="24"/>
        </w:rPr>
      </w:pPr>
    </w:p>
    <w:p w14:paraId="370F9222" w14:textId="7DAF9395" w:rsidR="00766321" w:rsidRDefault="006968E3" w:rsidP="00B50F15">
      <w:pPr>
        <w:pStyle w:val="ListParagraph"/>
        <w:spacing w:after="0" w:line="240" w:lineRule="auto"/>
        <w:ind w:left="0"/>
        <w:jc w:val="both"/>
        <w:rPr>
          <w:ins w:id="356" w:author="Iain Nicoll" w:date="2019-09-13T09:56:00Z"/>
          <w:rFonts w:ascii="Times New Roman" w:hAnsi="Times New Roman" w:cs="Times New Roman"/>
          <w:sz w:val="24"/>
          <w:szCs w:val="24"/>
        </w:rPr>
      </w:pPr>
      <w:r w:rsidRPr="006E3049">
        <w:rPr>
          <w:rFonts w:ascii="Times New Roman" w:hAnsi="Times New Roman" w:cs="Times New Roman"/>
          <w:sz w:val="24"/>
          <w:szCs w:val="24"/>
        </w:rPr>
        <w:t xml:space="preserve">All </w:t>
      </w:r>
      <w:r w:rsidR="00DE1B2C" w:rsidRPr="006E3049">
        <w:rPr>
          <w:rFonts w:ascii="Times New Roman" w:hAnsi="Times New Roman" w:cs="Times New Roman"/>
          <w:sz w:val="24"/>
          <w:szCs w:val="24"/>
        </w:rPr>
        <w:t xml:space="preserve">dedicated </w:t>
      </w:r>
      <w:r w:rsidR="00EA769D" w:rsidRPr="006E3049">
        <w:rPr>
          <w:rFonts w:ascii="Times New Roman" w:hAnsi="Times New Roman" w:cs="Times New Roman"/>
          <w:sz w:val="24"/>
          <w:szCs w:val="24"/>
        </w:rPr>
        <w:t xml:space="preserve">Asset </w:t>
      </w:r>
      <w:r w:rsidRPr="006E3049">
        <w:rPr>
          <w:rFonts w:ascii="Times New Roman" w:hAnsi="Times New Roman" w:cs="Times New Roman"/>
          <w:sz w:val="24"/>
          <w:szCs w:val="24"/>
        </w:rPr>
        <w:t xml:space="preserve">Meters that are </w:t>
      </w:r>
      <w:r w:rsidR="008D256C" w:rsidRPr="006E3049">
        <w:rPr>
          <w:rFonts w:ascii="Times New Roman" w:hAnsi="Times New Roman" w:cs="Times New Roman"/>
          <w:b/>
          <w:sz w:val="24"/>
          <w:szCs w:val="24"/>
        </w:rPr>
        <w:t>not</w:t>
      </w:r>
      <w:r w:rsidRPr="006E3049">
        <w:rPr>
          <w:rFonts w:ascii="Times New Roman" w:hAnsi="Times New Roman" w:cs="Times New Roman"/>
          <w:sz w:val="24"/>
          <w:szCs w:val="24"/>
        </w:rPr>
        <w:t xml:space="preserve"> Half Hourly Integral Outstation Meters shall be to a format </w:t>
      </w:r>
      <w:r w:rsidR="00EA769D" w:rsidRPr="006E3049">
        <w:rPr>
          <w:rFonts w:ascii="Times New Roman" w:hAnsi="Times New Roman" w:cs="Times New Roman"/>
          <w:sz w:val="24"/>
          <w:szCs w:val="24"/>
        </w:rPr>
        <w:t xml:space="preserve">compliant with </w:t>
      </w:r>
      <w:ins w:id="357" w:author="Iain Nicoll" w:date="2019-09-13T09:57:00Z">
        <w:r w:rsidR="00766321">
          <w:rPr>
            <w:rFonts w:ascii="Times New Roman" w:hAnsi="Times New Roman" w:cs="Times New Roman"/>
            <w:sz w:val="24"/>
            <w:szCs w:val="24"/>
          </w:rPr>
          <w:t xml:space="preserve">a </w:t>
        </w:r>
      </w:ins>
      <w:ins w:id="358" w:author="Iain Nicoll" w:date="2019-09-13T09:56:00Z">
        <w:r w:rsidR="00766321">
          <w:rPr>
            <w:rFonts w:ascii="Times New Roman" w:hAnsi="Times New Roman" w:cs="Times New Roman"/>
            <w:sz w:val="24"/>
            <w:szCs w:val="24"/>
          </w:rPr>
          <w:t xml:space="preserve">recognised national or international standard. For example, </w:t>
        </w:r>
      </w:ins>
      <w:r w:rsidR="00EA769D" w:rsidRPr="006E3049">
        <w:rPr>
          <w:rFonts w:ascii="Times New Roman" w:hAnsi="Times New Roman" w:cs="Times New Roman"/>
          <w:sz w:val="24"/>
          <w:szCs w:val="24"/>
        </w:rPr>
        <w:t>IEC 61557</w:t>
      </w:r>
      <w:r w:rsidR="004062D0" w:rsidRPr="006E3049">
        <w:rPr>
          <w:rFonts w:ascii="Times New Roman" w:hAnsi="Times New Roman" w:cs="Times New Roman"/>
          <w:sz w:val="24"/>
          <w:szCs w:val="24"/>
        </w:rPr>
        <w:t>-12</w:t>
      </w:r>
      <w:r w:rsidR="001A575D" w:rsidRPr="006E3049">
        <w:rPr>
          <w:rFonts w:ascii="Times New Roman" w:hAnsi="Times New Roman" w:cs="Times New Roman"/>
          <w:sz w:val="24"/>
          <w:szCs w:val="24"/>
        </w:rPr>
        <w:t>, IEC 60688-2.2</w:t>
      </w:r>
      <w:r w:rsidR="004062D0" w:rsidRPr="006E3049">
        <w:rPr>
          <w:rFonts w:ascii="Times New Roman" w:hAnsi="Times New Roman" w:cs="Times New Roman"/>
          <w:sz w:val="24"/>
          <w:szCs w:val="24"/>
        </w:rPr>
        <w:t xml:space="preserve"> and/or IEC 62053-2x</w:t>
      </w:r>
      <w:r w:rsidR="009478AE" w:rsidRPr="006E3049">
        <w:rPr>
          <w:rFonts w:ascii="Times New Roman" w:hAnsi="Times New Roman" w:cs="Times New Roman"/>
          <w:sz w:val="24"/>
          <w:szCs w:val="24"/>
        </w:rPr>
        <w:t>, as applicable</w:t>
      </w:r>
      <w:r w:rsidR="00EA769D" w:rsidRPr="006E3049">
        <w:rPr>
          <w:rFonts w:ascii="Times New Roman" w:hAnsi="Times New Roman" w:cs="Times New Roman"/>
          <w:sz w:val="24"/>
          <w:szCs w:val="24"/>
        </w:rPr>
        <w:t>.</w:t>
      </w:r>
      <w:r w:rsidR="00442BC3" w:rsidRPr="006E3049">
        <w:rPr>
          <w:rFonts w:ascii="Times New Roman" w:hAnsi="Times New Roman" w:cs="Times New Roman"/>
          <w:sz w:val="24"/>
          <w:szCs w:val="24"/>
        </w:rPr>
        <w:t xml:space="preserve"> </w:t>
      </w:r>
      <w:ins w:id="359" w:author="Iain Nicoll" w:date="2019-09-13T09:57:00Z">
        <w:r w:rsidR="00766321">
          <w:rPr>
            <w:rFonts w:ascii="Times New Roman" w:hAnsi="Times New Roman" w:cs="Times New Roman"/>
            <w:sz w:val="24"/>
            <w:szCs w:val="24"/>
          </w:rPr>
          <w:t xml:space="preserve">Other standards may be used so long as they </w:t>
        </w:r>
      </w:ins>
      <w:ins w:id="360" w:author="Iain Nicoll" w:date="2019-09-13T09:58:00Z">
        <w:r w:rsidR="00766321">
          <w:rPr>
            <w:rFonts w:ascii="Times New Roman" w:hAnsi="Times New Roman" w:cs="Times New Roman"/>
            <w:sz w:val="24"/>
            <w:szCs w:val="24"/>
          </w:rPr>
          <w:t xml:space="preserve">specify an accuracy class in </w:t>
        </w:r>
      </w:ins>
      <w:ins w:id="361" w:author="Iain Nicoll" w:date="2019-09-13T10:01:00Z">
        <w:r w:rsidR="00017FEF">
          <w:rPr>
            <w:rFonts w:ascii="Times New Roman" w:hAnsi="Times New Roman" w:cs="Times New Roman"/>
            <w:sz w:val="24"/>
            <w:szCs w:val="24"/>
          </w:rPr>
          <w:t xml:space="preserve">Table 8 of </w:t>
        </w:r>
      </w:ins>
      <w:ins w:id="362" w:author="Iain Nicoll" w:date="2019-09-13T09:58:00Z">
        <w:r w:rsidR="00766321">
          <w:rPr>
            <w:rFonts w:ascii="Times New Roman" w:hAnsi="Times New Roman" w:cs="Times New Roman"/>
            <w:sz w:val="24"/>
            <w:szCs w:val="24"/>
          </w:rPr>
          <w:t>th</w:t>
        </w:r>
      </w:ins>
      <w:ins w:id="363" w:author="Iain Nicoll" w:date="2019-09-13T09:59:00Z">
        <w:r w:rsidR="00766321">
          <w:rPr>
            <w:rFonts w:ascii="Times New Roman" w:hAnsi="Times New Roman" w:cs="Times New Roman"/>
            <w:sz w:val="24"/>
            <w:szCs w:val="24"/>
          </w:rPr>
          <w:t>is</w:t>
        </w:r>
      </w:ins>
      <w:ins w:id="364" w:author="Iain Nicoll" w:date="2019-09-13T09:58:00Z">
        <w:r w:rsidR="00766321">
          <w:rPr>
            <w:rFonts w:ascii="Times New Roman" w:hAnsi="Times New Roman" w:cs="Times New Roman"/>
            <w:sz w:val="24"/>
            <w:szCs w:val="24"/>
          </w:rPr>
          <w:t xml:space="preserve"> Code of Practice and </w:t>
        </w:r>
      </w:ins>
      <w:ins w:id="365" w:author="Iain Nicoll" w:date="2019-09-13T09:59:00Z">
        <w:r w:rsidR="00766321">
          <w:rPr>
            <w:rFonts w:ascii="Times New Roman" w:hAnsi="Times New Roman" w:cs="Times New Roman"/>
            <w:sz w:val="24"/>
            <w:szCs w:val="24"/>
          </w:rPr>
          <w:t xml:space="preserve">include </w:t>
        </w:r>
      </w:ins>
      <w:ins w:id="366" w:author="Iain Nicoll" w:date="2019-09-13T09:58:00Z">
        <w:r w:rsidR="00766321">
          <w:rPr>
            <w:rFonts w:ascii="Times New Roman" w:hAnsi="Times New Roman" w:cs="Times New Roman"/>
            <w:sz w:val="24"/>
            <w:szCs w:val="24"/>
          </w:rPr>
          <w:t>ma</w:t>
        </w:r>
      </w:ins>
      <w:ins w:id="367" w:author="Iain Nicoll" w:date="2019-09-13T09:59:00Z">
        <w:r w:rsidR="00766321">
          <w:rPr>
            <w:rFonts w:ascii="Times New Roman" w:hAnsi="Times New Roman" w:cs="Times New Roman"/>
            <w:sz w:val="24"/>
            <w:szCs w:val="24"/>
          </w:rPr>
          <w:t>x</w:t>
        </w:r>
      </w:ins>
      <w:ins w:id="368" w:author="Iain Nicoll" w:date="2019-09-13T09:58:00Z">
        <w:r w:rsidR="00766321">
          <w:rPr>
            <w:rFonts w:ascii="Times New Roman" w:hAnsi="Times New Roman" w:cs="Times New Roman"/>
            <w:sz w:val="24"/>
            <w:szCs w:val="24"/>
          </w:rPr>
          <w:t>imum permissible limits of errors</w:t>
        </w:r>
      </w:ins>
      <w:ins w:id="369" w:author="Iain Nicoll" w:date="2019-09-13T09:59:00Z">
        <w:r w:rsidR="00766321">
          <w:rPr>
            <w:rFonts w:ascii="Times New Roman" w:hAnsi="Times New Roman" w:cs="Times New Roman"/>
            <w:sz w:val="24"/>
            <w:szCs w:val="24"/>
          </w:rPr>
          <w:t xml:space="preserve"> for the </w:t>
        </w:r>
      </w:ins>
      <w:ins w:id="370" w:author="Iain Nicoll" w:date="2019-09-13T10:00:00Z">
        <w:r w:rsidR="00766321">
          <w:rPr>
            <w:rFonts w:ascii="Times New Roman" w:hAnsi="Times New Roman" w:cs="Times New Roman"/>
            <w:sz w:val="24"/>
            <w:szCs w:val="24"/>
          </w:rPr>
          <w:t>relevant</w:t>
        </w:r>
      </w:ins>
      <w:ins w:id="371" w:author="Iain Nicoll" w:date="2019-09-13T09:59:00Z">
        <w:r w:rsidR="00766321">
          <w:rPr>
            <w:rFonts w:ascii="Times New Roman" w:hAnsi="Times New Roman" w:cs="Times New Roman"/>
            <w:sz w:val="24"/>
            <w:szCs w:val="24"/>
          </w:rPr>
          <w:t xml:space="preserve"> accuracy classes.</w:t>
        </w:r>
      </w:ins>
    </w:p>
    <w:p w14:paraId="6978E880" w14:textId="77777777" w:rsidR="00766321" w:rsidRDefault="00766321" w:rsidP="00B50F15">
      <w:pPr>
        <w:pStyle w:val="ListParagraph"/>
        <w:spacing w:after="0" w:line="240" w:lineRule="auto"/>
        <w:ind w:left="0"/>
        <w:jc w:val="both"/>
        <w:rPr>
          <w:ins w:id="372" w:author="Iain Nicoll" w:date="2019-09-13T09:56:00Z"/>
          <w:rFonts w:ascii="Times New Roman" w:hAnsi="Times New Roman" w:cs="Times New Roman"/>
          <w:sz w:val="24"/>
          <w:szCs w:val="24"/>
        </w:rPr>
      </w:pPr>
    </w:p>
    <w:p w14:paraId="33C82920" w14:textId="57AB80CC" w:rsidR="006968E3" w:rsidRPr="006E3049" w:rsidRDefault="00442BC3" w:rsidP="00B50F15">
      <w:pPr>
        <w:pStyle w:val="ListParagraph"/>
        <w:spacing w:after="0" w:line="240" w:lineRule="auto"/>
        <w:ind w:left="0"/>
        <w:jc w:val="both"/>
        <w:rPr>
          <w:rFonts w:ascii="Times New Roman" w:hAnsi="Times New Roman" w:cs="Times New Roman"/>
          <w:sz w:val="24"/>
          <w:szCs w:val="24"/>
        </w:rPr>
      </w:pPr>
      <w:r w:rsidRPr="006E3049">
        <w:rPr>
          <w:rFonts w:ascii="Times New Roman" w:hAnsi="Times New Roman" w:cs="Times New Roman"/>
          <w:sz w:val="24"/>
          <w:szCs w:val="24"/>
        </w:rPr>
        <w:t>They shall be to a format and protocol approved by the Panel in accordance with BSCP601 ‘Metering Protocol Approval and Compliance Testing’ for Code of Practice 11.</w:t>
      </w:r>
      <w:r w:rsidR="00DE1B2C" w:rsidRPr="006E3049">
        <w:rPr>
          <w:rFonts w:ascii="Times New Roman" w:hAnsi="Times New Roman" w:cs="Times New Roman"/>
          <w:sz w:val="24"/>
          <w:szCs w:val="24"/>
        </w:rPr>
        <w:t xml:space="preserve"> For the avoidance of doubt a dedicated Asset Meter is a device whose sole purpose is for the measurement of Active Power and/or Active Energy and is </w:t>
      </w:r>
      <w:r w:rsidR="00DE1B2C" w:rsidRPr="006E3049">
        <w:rPr>
          <w:rFonts w:ascii="Times New Roman" w:hAnsi="Times New Roman" w:cs="Times New Roman"/>
          <w:b/>
          <w:sz w:val="24"/>
          <w:szCs w:val="24"/>
        </w:rPr>
        <w:t>not</w:t>
      </w:r>
      <w:r w:rsidR="00DE1B2C" w:rsidRPr="006E3049">
        <w:rPr>
          <w:rFonts w:ascii="Times New Roman" w:hAnsi="Times New Roman" w:cs="Times New Roman"/>
          <w:sz w:val="24"/>
          <w:szCs w:val="24"/>
        </w:rPr>
        <w:t xml:space="preserve"> </w:t>
      </w:r>
      <w:r w:rsidR="00F0356B" w:rsidRPr="006E3049">
        <w:rPr>
          <w:rFonts w:ascii="Times New Roman" w:hAnsi="Times New Roman" w:cs="Times New Roman"/>
          <w:sz w:val="24"/>
          <w:szCs w:val="24"/>
        </w:rPr>
        <w:t>embedded within a device used for other purposes (e.g. an EV charging unit or a small scale domestic battery storage unit).</w:t>
      </w:r>
    </w:p>
    <w:p w14:paraId="452AB113" w14:textId="35ABE926" w:rsidR="00924423" w:rsidRPr="006E3049" w:rsidRDefault="00924423" w:rsidP="00B50F15">
      <w:pPr>
        <w:pStyle w:val="ListParagraph"/>
        <w:spacing w:after="0" w:line="240" w:lineRule="auto"/>
        <w:ind w:left="0"/>
        <w:jc w:val="both"/>
        <w:rPr>
          <w:rFonts w:ascii="Times New Roman" w:hAnsi="Times New Roman" w:cs="Times New Roman"/>
          <w:sz w:val="24"/>
          <w:szCs w:val="24"/>
        </w:rPr>
      </w:pPr>
    </w:p>
    <w:p w14:paraId="6BE81B6D" w14:textId="1F102E74" w:rsidR="00924423" w:rsidRPr="006E3049" w:rsidRDefault="00924423" w:rsidP="00B50F15">
      <w:pPr>
        <w:autoSpaceDE w:val="0"/>
        <w:autoSpaceDN w:val="0"/>
        <w:adjustRightInd w:val="0"/>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 xml:space="preserve">All dedicated Asset Meters that are </w:t>
      </w:r>
      <w:r w:rsidR="008D256C" w:rsidRPr="006E3049">
        <w:rPr>
          <w:rFonts w:ascii="Times New Roman" w:hAnsi="Times New Roman" w:cs="Times New Roman"/>
          <w:b/>
          <w:sz w:val="24"/>
          <w:szCs w:val="24"/>
        </w:rPr>
        <w:t>not</w:t>
      </w:r>
      <w:r w:rsidRPr="006E3049">
        <w:rPr>
          <w:rFonts w:ascii="Times New Roman" w:hAnsi="Times New Roman" w:cs="Times New Roman"/>
          <w:sz w:val="24"/>
          <w:szCs w:val="24"/>
        </w:rPr>
        <w:t xml:space="preserve"> Half Hourly Integral Outstation Meters shall, where a display functionality is available, display cumulative energy registers, programmed </w:t>
      </w:r>
      <w:r w:rsidR="006C555E">
        <w:rPr>
          <w:rFonts w:ascii="Times New Roman" w:hAnsi="Times New Roman" w:cs="Times New Roman"/>
          <w:sz w:val="24"/>
          <w:szCs w:val="24"/>
        </w:rPr>
        <w:t>Measurement Transformer</w:t>
      </w:r>
      <w:r w:rsidRPr="006E3049">
        <w:rPr>
          <w:rFonts w:ascii="Times New Roman" w:hAnsi="Times New Roman" w:cs="Times New Roman"/>
          <w:sz w:val="24"/>
          <w:szCs w:val="24"/>
        </w:rPr>
        <w:t xml:space="preserve"> ratios, instantaneous parameters (</w:t>
      </w:r>
      <w:r w:rsidR="00564BD4" w:rsidRPr="006E3049">
        <w:rPr>
          <w:rFonts w:ascii="Times New Roman" w:hAnsi="Times New Roman" w:cs="Times New Roman"/>
          <w:sz w:val="24"/>
          <w:szCs w:val="24"/>
        </w:rPr>
        <w:t>i.e. power</w:t>
      </w:r>
      <w:r w:rsidRPr="006E3049">
        <w:rPr>
          <w:rFonts w:ascii="Times New Roman" w:hAnsi="Times New Roman" w:cs="Times New Roman"/>
          <w:sz w:val="24"/>
          <w:szCs w:val="24"/>
        </w:rPr>
        <w:t>), output values (</w:t>
      </w:r>
      <w:r w:rsidR="00D60338" w:rsidRPr="006E3049">
        <w:rPr>
          <w:rFonts w:ascii="Times New Roman" w:hAnsi="Times New Roman" w:cs="Times New Roman"/>
          <w:sz w:val="24"/>
          <w:szCs w:val="24"/>
        </w:rPr>
        <w:t>e.g. pulse output based on power or energy</w:t>
      </w:r>
      <w:r w:rsidRPr="006E3049">
        <w:rPr>
          <w:rFonts w:ascii="Times New Roman" w:hAnsi="Times New Roman" w:cs="Times New Roman"/>
          <w:sz w:val="24"/>
          <w:szCs w:val="24"/>
        </w:rPr>
        <w:t xml:space="preserve">) programmed to be sent to an </w:t>
      </w:r>
      <w:proofErr w:type="spellStart"/>
      <w:r w:rsidRPr="006E3049">
        <w:rPr>
          <w:rFonts w:ascii="Times New Roman" w:hAnsi="Times New Roman" w:cs="Times New Roman"/>
          <w:sz w:val="24"/>
          <w:szCs w:val="24"/>
        </w:rPr>
        <w:t>Instation</w:t>
      </w:r>
      <w:proofErr w:type="spellEnd"/>
      <w:r w:rsidRPr="006E3049">
        <w:rPr>
          <w:rFonts w:ascii="Times New Roman" w:hAnsi="Times New Roman" w:cs="Times New Roman"/>
          <w:sz w:val="24"/>
          <w:szCs w:val="24"/>
        </w:rPr>
        <w:t>. Where these parameters cannot be shown on the Asset Meter display they shall have a facility to download them from the Asset Meter either locally or remotely.</w:t>
      </w:r>
    </w:p>
    <w:p w14:paraId="427114B1" w14:textId="77777777" w:rsidR="00924423" w:rsidRPr="006E3049" w:rsidRDefault="00924423" w:rsidP="00B50F15">
      <w:pPr>
        <w:pStyle w:val="ListParagraph"/>
        <w:ind w:left="0"/>
        <w:jc w:val="both"/>
        <w:rPr>
          <w:rFonts w:ascii="Times New Roman" w:hAnsi="Times New Roman" w:cs="Times New Roman"/>
          <w:sz w:val="24"/>
          <w:szCs w:val="24"/>
        </w:rPr>
      </w:pPr>
    </w:p>
    <w:p w14:paraId="073399F4" w14:textId="5856D2CD" w:rsidR="00924423" w:rsidRPr="006E3049" w:rsidRDefault="00924423" w:rsidP="00B50F15">
      <w:pPr>
        <w:pStyle w:val="ListParagraph"/>
        <w:ind w:left="0"/>
        <w:jc w:val="both"/>
        <w:rPr>
          <w:rFonts w:ascii="Times New Roman" w:hAnsi="Times New Roman" w:cs="Times New Roman"/>
          <w:sz w:val="24"/>
          <w:szCs w:val="24"/>
        </w:rPr>
      </w:pPr>
      <w:r w:rsidRPr="006E3049">
        <w:rPr>
          <w:rFonts w:ascii="Times New Roman" w:hAnsi="Times New Roman" w:cs="Times New Roman"/>
          <w:sz w:val="24"/>
          <w:szCs w:val="24"/>
        </w:rPr>
        <w:t xml:space="preserve">All dedicated Asset Meters that are </w:t>
      </w:r>
      <w:r w:rsidR="008D256C" w:rsidRPr="006E3049">
        <w:rPr>
          <w:rFonts w:ascii="Times New Roman" w:hAnsi="Times New Roman" w:cs="Times New Roman"/>
          <w:b/>
          <w:sz w:val="24"/>
          <w:szCs w:val="24"/>
        </w:rPr>
        <w:t>not</w:t>
      </w:r>
      <w:r w:rsidRPr="006E3049">
        <w:rPr>
          <w:rFonts w:ascii="Times New Roman" w:hAnsi="Times New Roman" w:cs="Times New Roman"/>
          <w:sz w:val="24"/>
          <w:szCs w:val="24"/>
        </w:rPr>
        <w:t xml:space="preserve"> Half Hourly Integral Outstation Meters shall, where a display functionality is </w:t>
      </w:r>
      <w:r w:rsidR="008D256C" w:rsidRPr="006E3049">
        <w:rPr>
          <w:rFonts w:ascii="Times New Roman" w:hAnsi="Times New Roman" w:cs="Times New Roman"/>
          <w:b/>
          <w:sz w:val="24"/>
          <w:szCs w:val="24"/>
        </w:rPr>
        <w:t>not</w:t>
      </w:r>
      <w:r w:rsidRPr="006E3049">
        <w:rPr>
          <w:rFonts w:ascii="Times New Roman" w:hAnsi="Times New Roman" w:cs="Times New Roman"/>
          <w:sz w:val="24"/>
          <w:szCs w:val="24"/>
        </w:rPr>
        <w:t xml:space="preserve"> available, have a facility to download from the Asset Meter either locally or remotely cumulative energy registers, programmed </w:t>
      </w:r>
      <w:r w:rsidR="006C555E">
        <w:rPr>
          <w:rFonts w:ascii="Times New Roman" w:hAnsi="Times New Roman" w:cs="Times New Roman"/>
          <w:sz w:val="24"/>
          <w:szCs w:val="24"/>
        </w:rPr>
        <w:t>Measurement Transformer</w:t>
      </w:r>
      <w:r w:rsidRPr="006E3049">
        <w:rPr>
          <w:rFonts w:ascii="Times New Roman" w:hAnsi="Times New Roman" w:cs="Times New Roman"/>
          <w:sz w:val="24"/>
          <w:szCs w:val="24"/>
        </w:rPr>
        <w:t xml:space="preserve"> ratios, instantaneous parameters (</w:t>
      </w:r>
      <w:r w:rsidR="00564BD4" w:rsidRPr="006E3049">
        <w:rPr>
          <w:rFonts w:ascii="Times New Roman" w:hAnsi="Times New Roman" w:cs="Times New Roman"/>
          <w:sz w:val="24"/>
          <w:szCs w:val="24"/>
        </w:rPr>
        <w:t>i.e. power</w:t>
      </w:r>
      <w:r w:rsidRPr="006E3049">
        <w:rPr>
          <w:rFonts w:ascii="Times New Roman" w:hAnsi="Times New Roman" w:cs="Times New Roman"/>
          <w:sz w:val="24"/>
          <w:szCs w:val="24"/>
        </w:rPr>
        <w:t>), output values (</w:t>
      </w:r>
      <w:r w:rsidR="00D60338" w:rsidRPr="006E3049">
        <w:rPr>
          <w:rFonts w:ascii="Times New Roman" w:hAnsi="Times New Roman" w:cs="Times New Roman"/>
          <w:sz w:val="24"/>
          <w:szCs w:val="24"/>
        </w:rPr>
        <w:t>e.g. pulse output based on power or energy</w:t>
      </w:r>
      <w:r w:rsidRPr="006E3049">
        <w:rPr>
          <w:rFonts w:ascii="Times New Roman" w:hAnsi="Times New Roman" w:cs="Times New Roman"/>
          <w:sz w:val="24"/>
          <w:szCs w:val="24"/>
        </w:rPr>
        <w:t xml:space="preserve">) programmed to be sent to an </w:t>
      </w:r>
      <w:proofErr w:type="spellStart"/>
      <w:r w:rsidRPr="006E3049">
        <w:rPr>
          <w:rFonts w:ascii="Times New Roman" w:hAnsi="Times New Roman" w:cs="Times New Roman"/>
          <w:sz w:val="24"/>
          <w:szCs w:val="24"/>
        </w:rPr>
        <w:t>Instation</w:t>
      </w:r>
      <w:proofErr w:type="spellEnd"/>
      <w:r w:rsidRPr="006E3049">
        <w:rPr>
          <w:rFonts w:ascii="Times New Roman" w:hAnsi="Times New Roman" w:cs="Times New Roman"/>
          <w:sz w:val="24"/>
          <w:szCs w:val="24"/>
        </w:rPr>
        <w:t xml:space="preserve">. </w:t>
      </w:r>
    </w:p>
    <w:p w14:paraId="1F1C3524" w14:textId="77777777" w:rsidR="00924423" w:rsidRPr="006E3049" w:rsidRDefault="00924423" w:rsidP="00B50F15">
      <w:pPr>
        <w:pStyle w:val="ListParagraph"/>
        <w:spacing w:after="0" w:line="240" w:lineRule="auto"/>
        <w:ind w:left="0"/>
        <w:jc w:val="both"/>
        <w:rPr>
          <w:rFonts w:ascii="Times New Roman" w:hAnsi="Times New Roman" w:cs="Times New Roman"/>
          <w:sz w:val="24"/>
          <w:szCs w:val="24"/>
        </w:rPr>
      </w:pPr>
    </w:p>
    <w:p w14:paraId="0205E6ED" w14:textId="669C5C60" w:rsidR="00924423" w:rsidRPr="006E3049" w:rsidRDefault="00924423" w:rsidP="00B50F15">
      <w:pPr>
        <w:autoSpaceDE w:val="0"/>
        <w:autoSpaceDN w:val="0"/>
        <w:adjustRightInd w:val="0"/>
        <w:spacing w:after="0" w:line="240" w:lineRule="auto"/>
        <w:contextualSpacing/>
        <w:jc w:val="both"/>
        <w:rPr>
          <w:rFonts w:ascii="Times New Roman" w:hAnsi="Times New Roman" w:cs="Times New Roman"/>
          <w:sz w:val="24"/>
          <w:szCs w:val="24"/>
        </w:rPr>
      </w:pPr>
      <w:r w:rsidRPr="006E3049">
        <w:rPr>
          <w:rFonts w:ascii="Times New Roman" w:hAnsi="Times New Roman" w:cs="Times New Roman"/>
          <w:sz w:val="24"/>
          <w:szCs w:val="24"/>
        </w:rPr>
        <w:t xml:space="preserve">All Asset Meters that are </w:t>
      </w:r>
      <w:r w:rsidR="008D256C" w:rsidRPr="006E3049">
        <w:rPr>
          <w:rFonts w:ascii="Times New Roman" w:hAnsi="Times New Roman" w:cs="Times New Roman"/>
          <w:b/>
          <w:sz w:val="24"/>
          <w:szCs w:val="24"/>
        </w:rPr>
        <w:t>not</w:t>
      </w:r>
      <w:r w:rsidRPr="006E3049">
        <w:rPr>
          <w:rFonts w:ascii="Times New Roman" w:hAnsi="Times New Roman" w:cs="Times New Roman"/>
          <w:sz w:val="24"/>
          <w:szCs w:val="24"/>
        </w:rPr>
        <w:t xml:space="preserve"> Half Hourly Integral Outstation Meters that have a non-volatile Meter Register that can be displayed on the Asset Meter shall be configured to display the </w:t>
      </w:r>
      <w:r w:rsidRPr="006E3049">
        <w:rPr>
          <w:rFonts w:ascii="Times New Roman" w:hAnsi="Times New Roman" w:cs="Times New Roman"/>
          <w:sz w:val="24"/>
          <w:szCs w:val="24"/>
        </w:rPr>
        <w:lastRenderedPageBreak/>
        <w:t>cumulative energy for each measured quantity. The Asset Meter Register(s) shall not roll-over more than once within a six month period.</w:t>
      </w:r>
    </w:p>
    <w:p w14:paraId="3778D443" w14:textId="0F199A4E" w:rsidR="00924423" w:rsidRDefault="00924423" w:rsidP="00B50F15">
      <w:pPr>
        <w:autoSpaceDE w:val="0"/>
        <w:autoSpaceDN w:val="0"/>
        <w:adjustRightInd w:val="0"/>
        <w:spacing w:after="0" w:line="240" w:lineRule="auto"/>
        <w:jc w:val="both"/>
        <w:rPr>
          <w:ins w:id="373" w:author="Iain Nicoll" w:date="2019-09-02T15:45:00Z"/>
          <w:rFonts w:ascii="Times New Roman" w:hAnsi="Times New Roman" w:cs="Times New Roman"/>
          <w:sz w:val="24"/>
          <w:szCs w:val="24"/>
        </w:rPr>
      </w:pPr>
    </w:p>
    <w:p w14:paraId="16B7CCC3" w14:textId="77777777" w:rsidR="00294035" w:rsidRPr="006E3049" w:rsidRDefault="00294035" w:rsidP="00294035">
      <w:pPr>
        <w:pStyle w:val="ListParagraph"/>
        <w:ind w:left="0"/>
        <w:jc w:val="both"/>
        <w:rPr>
          <w:ins w:id="374" w:author="Iain Nicoll" w:date="2019-09-02T15:45:00Z"/>
          <w:rFonts w:ascii="Times New Roman" w:hAnsi="Times New Roman" w:cs="Times New Roman"/>
          <w:sz w:val="24"/>
          <w:szCs w:val="24"/>
        </w:rPr>
      </w:pPr>
      <w:ins w:id="375" w:author="Iain Nicoll" w:date="2019-09-02T15:45:00Z">
        <w:r>
          <w:rPr>
            <w:rFonts w:ascii="Times New Roman" w:hAnsi="Times New Roman" w:cs="Times New Roman"/>
            <w:sz w:val="24"/>
            <w:szCs w:val="24"/>
          </w:rPr>
          <w:t>An Asset Meter can use push and pull methods of communication.</w:t>
        </w:r>
        <w:r w:rsidRPr="006E3049">
          <w:rPr>
            <w:rFonts w:ascii="Times New Roman" w:hAnsi="Times New Roman" w:cs="Times New Roman"/>
            <w:sz w:val="24"/>
            <w:szCs w:val="24"/>
          </w:rPr>
          <w:t xml:space="preserve"> </w:t>
        </w:r>
      </w:ins>
    </w:p>
    <w:p w14:paraId="73B2D61E" w14:textId="77777777" w:rsidR="00294035" w:rsidRPr="006E3049" w:rsidRDefault="00294035" w:rsidP="00B50F15">
      <w:pPr>
        <w:autoSpaceDE w:val="0"/>
        <w:autoSpaceDN w:val="0"/>
        <w:adjustRightInd w:val="0"/>
        <w:spacing w:after="0" w:line="240" w:lineRule="auto"/>
        <w:jc w:val="both"/>
        <w:rPr>
          <w:rFonts w:ascii="Times New Roman" w:hAnsi="Times New Roman" w:cs="Times New Roman"/>
          <w:sz w:val="24"/>
          <w:szCs w:val="24"/>
        </w:rPr>
      </w:pPr>
    </w:p>
    <w:p w14:paraId="12535876" w14:textId="22C2AC39" w:rsidR="007F2FBF" w:rsidRDefault="007F2FBF" w:rsidP="00B50F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Where the Asset Meter has an internal clock and this clock is the basis for the configuration of data submitted into Settlement:</w:t>
      </w:r>
    </w:p>
    <w:p w14:paraId="03D15177" w14:textId="77777777" w:rsidR="007F2FBF" w:rsidRDefault="007F2FBF" w:rsidP="007F2FBF">
      <w:pPr>
        <w:autoSpaceDE w:val="0"/>
        <w:autoSpaceDN w:val="0"/>
        <w:adjustRightInd w:val="0"/>
        <w:spacing w:after="0" w:line="240" w:lineRule="auto"/>
        <w:jc w:val="both"/>
        <w:rPr>
          <w:rFonts w:ascii="Times New Roman" w:hAnsi="Times New Roman" w:cs="Times New Roman"/>
          <w:sz w:val="24"/>
          <w:szCs w:val="24"/>
        </w:rPr>
      </w:pPr>
    </w:p>
    <w:p w14:paraId="7773A414" w14:textId="2C4E9F23" w:rsidR="006420CA" w:rsidRPr="00586539" w:rsidRDefault="007F2FBF" w:rsidP="0029572B">
      <w:pPr>
        <w:pStyle w:val="ListParagraph"/>
        <w:numPr>
          <w:ilvl w:val="0"/>
          <w:numId w:val="63"/>
        </w:numPr>
        <w:autoSpaceDE w:val="0"/>
        <w:autoSpaceDN w:val="0"/>
        <w:adjustRightInd w:val="0"/>
        <w:spacing w:after="120" w:line="240" w:lineRule="auto"/>
        <w:ind w:left="714" w:hanging="357"/>
        <w:jc w:val="both"/>
        <w:rPr>
          <w:rFonts w:ascii="Times New Roman" w:hAnsi="Times New Roman" w:cs="Times New Roman"/>
          <w:sz w:val="24"/>
          <w:szCs w:val="24"/>
        </w:rPr>
      </w:pPr>
      <w:r w:rsidRPr="00586539">
        <w:rPr>
          <w:rFonts w:ascii="Times New Roman" w:hAnsi="Times New Roman" w:cs="Times New Roman"/>
          <w:sz w:val="24"/>
          <w:szCs w:val="24"/>
        </w:rPr>
        <w:t xml:space="preserve">The </w:t>
      </w:r>
      <w:r w:rsidR="00F466D2">
        <w:rPr>
          <w:rFonts w:ascii="Times New Roman" w:hAnsi="Times New Roman" w:cs="Times New Roman"/>
          <w:sz w:val="24"/>
          <w:szCs w:val="24"/>
        </w:rPr>
        <w:t>Asset Meter</w:t>
      </w:r>
      <w:r w:rsidRPr="00586539">
        <w:rPr>
          <w:rFonts w:ascii="Times New Roman" w:hAnsi="Times New Roman" w:cs="Times New Roman"/>
          <w:sz w:val="24"/>
          <w:szCs w:val="24"/>
        </w:rPr>
        <w:t xml:space="preserve"> time shall be set to the Universal Time Clock (UTC) also known as Greenwich Mean Time (GMT). No switching between UTC and British Summer Time (BST) shall occur; </w:t>
      </w:r>
    </w:p>
    <w:p w14:paraId="7203A839" w14:textId="26A7B2F6" w:rsidR="007F2FBF" w:rsidRPr="00586539" w:rsidRDefault="0089034C" w:rsidP="00586539">
      <w:pPr>
        <w:pStyle w:val="ListParagraph"/>
        <w:numPr>
          <w:ilvl w:val="0"/>
          <w:numId w:val="63"/>
        </w:numPr>
        <w:autoSpaceDE w:val="0"/>
        <w:autoSpaceDN w:val="0"/>
        <w:adjustRightInd w:val="0"/>
        <w:spacing w:after="0" w:line="240" w:lineRule="auto"/>
        <w:jc w:val="both"/>
        <w:rPr>
          <w:rFonts w:ascii="Times New Roman" w:hAnsi="Times New Roman" w:cs="Times New Roman"/>
          <w:sz w:val="24"/>
          <w:szCs w:val="24"/>
        </w:rPr>
      </w:pPr>
      <w:r w:rsidRPr="00586539">
        <w:rPr>
          <w:rFonts w:ascii="Times New Roman" w:hAnsi="Times New Roman" w:cs="Times New Roman"/>
          <w:sz w:val="24"/>
          <w:szCs w:val="24"/>
        </w:rPr>
        <w:t xml:space="preserve">Time synchronisation of the Asset Meter may be performed remotely by the Settlement </w:t>
      </w:r>
      <w:proofErr w:type="spellStart"/>
      <w:r w:rsidRPr="00586539">
        <w:rPr>
          <w:rFonts w:ascii="Times New Roman" w:hAnsi="Times New Roman" w:cs="Times New Roman"/>
          <w:sz w:val="24"/>
          <w:szCs w:val="24"/>
        </w:rPr>
        <w:t>Instation</w:t>
      </w:r>
      <w:proofErr w:type="spellEnd"/>
      <w:r w:rsidRPr="00586539">
        <w:rPr>
          <w:rFonts w:ascii="Times New Roman" w:hAnsi="Times New Roman" w:cs="Times New Roman"/>
          <w:sz w:val="24"/>
          <w:szCs w:val="24"/>
        </w:rPr>
        <w:t xml:space="preserve"> as part of the normal interrogation process or locally by an Interrogation Unit;</w:t>
      </w:r>
    </w:p>
    <w:p w14:paraId="27CF2E0B" w14:textId="1F22443A" w:rsidR="007F2FBF" w:rsidRPr="00586539" w:rsidRDefault="007F2FBF" w:rsidP="00586539">
      <w:pPr>
        <w:pStyle w:val="ListParagraph"/>
        <w:numPr>
          <w:ilvl w:val="0"/>
          <w:numId w:val="63"/>
        </w:numPr>
        <w:autoSpaceDE w:val="0"/>
        <w:autoSpaceDN w:val="0"/>
        <w:adjustRightInd w:val="0"/>
        <w:spacing w:after="0" w:line="240" w:lineRule="auto"/>
        <w:jc w:val="both"/>
        <w:rPr>
          <w:rFonts w:ascii="Times New Roman" w:hAnsi="Times New Roman" w:cs="Times New Roman"/>
          <w:sz w:val="24"/>
          <w:szCs w:val="24"/>
        </w:rPr>
      </w:pPr>
      <w:r w:rsidRPr="00586539">
        <w:rPr>
          <w:rFonts w:ascii="Times New Roman" w:hAnsi="Times New Roman" w:cs="Times New Roman"/>
          <w:sz w:val="24"/>
          <w:szCs w:val="24"/>
        </w:rPr>
        <w:t>The overall limits of error for the time keeping allowing for a failure to</w:t>
      </w:r>
      <w:r w:rsidR="0089034C" w:rsidRPr="00586539">
        <w:rPr>
          <w:rFonts w:ascii="Times New Roman" w:hAnsi="Times New Roman" w:cs="Times New Roman"/>
          <w:sz w:val="24"/>
          <w:szCs w:val="24"/>
        </w:rPr>
        <w:t xml:space="preserve"> </w:t>
      </w:r>
      <w:r w:rsidRPr="00586539">
        <w:rPr>
          <w:rFonts w:ascii="Times New Roman" w:hAnsi="Times New Roman" w:cs="Times New Roman"/>
          <w:sz w:val="24"/>
          <w:szCs w:val="24"/>
        </w:rPr>
        <w:t xml:space="preserve">communicate with the </w:t>
      </w:r>
      <w:r w:rsidR="0089034C" w:rsidRPr="00586539">
        <w:rPr>
          <w:rFonts w:ascii="Times New Roman" w:hAnsi="Times New Roman" w:cs="Times New Roman"/>
          <w:sz w:val="24"/>
          <w:szCs w:val="24"/>
        </w:rPr>
        <w:t>Asset Meter</w:t>
      </w:r>
      <w:r w:rsidRPr="00586539">
        <w:rPr>
          <w:rFonts w:ascii="Times New Roman" w:hAnsi="Times New Roman" w:cs="Times New Roman"/>
          <w:sz w:val="24"/>
          <w:szCs w:val="24"/>
        </w:rPr>
        <w:t xml:space="preserve"> for an extended period of </w:t>
      </w:r>
      <w:r w:rsidR="0089034C" w:rsidRPr="00586539">
        <w:rPr>
          <w:rFonts w:ascii="Times New Roman" w:hAnsi="Times New Roman" w:cs="Times New Roman"/>
          <w:sz w:val="24"/>
          <w:szCs w:val="24"/>
        </w:rPr>
        <w:t>1</w:t>
      </w:r>
      <w:r w:rsidRPr="00586539">
        <w:rPr>
          <w:rFonts w:ascii="Times New Roman" w:hAnsi="Times New Roman" w:cs="Times New Roman"/>
          <w:sz w:val="24"/>
          <w:szCs w:val="24"/>
        </w:rPr>
        <w:t>0 days</w:t>
      </w:r>
      <w:r w:rsidR="0089034C" w:rsidRPr="00586539">
        <w:rPr>
          <w:rFonts w:ascii="Times New Roman" w:hAnsi="Times New Roman" w:cs="Times New Roman"/>
          <w:sz w:val="24"/>
          <w:szCs w:val="24"/>
        </w:rPr>
        <w:t xml:space="preserve"> for Asset Metering Type 1 and 2 or 20 days </w:t>
      </w:r>
      <w:r w:rsidRPr="00586539">
        <w:rPr>
          <w:rFonts w:ascii="Times New Roman" w:hAnsi="Times New Roman" w:cs="Times New Roman"/>
          <w:sz w:val="24"/>
          <w:szCs w:val="24"/>
        </w:rPr>
        <w:t xml:space="preserve"> </w:t>
      </w:r>
      <w:r w:rsidR="0089034C" w:rsidRPr="00586539">
        <w:rPr>
          <w:rFonts w:ascii="Times New Roman" w:hAnsi="Times New Roman" w:cs="Times New Roman"/>
          <w:sz w:val="24"/>
          <w:szCs w:val="24"/>
        </w:rPr>
        <w:t xml:space="preserve">for Asset Metering Type 3 and 4 </w:t>
      </w:r>
      <w:r w:rsidRPr="00586539">
        <w:rPr>
          <w:rFonts w:ascii="Times New Roman" w:hAnsi="Times New Roman" w:cs="Times New Roman"/>
          <w:sz w:val="24"/>
          <w:szCs w:val="24"/>
        </w:rPr>
        <w:t>shall</w:t>
      </w:r>
      <w:r w:rsidR="0089034C" w:rsidRPr="00586539">
        <w:rPr>
          <w:rFonts w:ascii="Times New Roman" w:hAnsi="Times New Roman" w:cs="Times New Roman"/>
          <w:sz w:val="24"/>
          <w:szCs w:val="24"/>
        </w:rPr>
        <w:t xml:space="preserve"> </w:t>
      </w:r>
      <w:r w:rsidRPr="00586539">
        <w:rPr>
          <w:rFonts w:ascii="Times New Roman" w:hAnsi="Times New Roman" w:cs="Times New Roman"/>
          <w:sz w:val="24"/>
          <w:szCs w:val="24"/>
        </w:rPr>
        <w:t>be:-</w:t>
      </w:r>
    </w:p>
    <w:p w14:paraId="1D3CF7D1" w14:textId="621E7929" w:rsidR="007F2FBF" w:rsidRPr="00586539" w:rsidRDefault="007F2FBF" w:rsidP="00586539">
      <w:pPr>
        <w:pStyle w:val="ListParagraph"/>
        <w:numPr>
          <w:ilvl w:val="0"/>
          <w:numId w:val="64"/>
        </w:numPr>
        <w:autoSpaceDE w:val="0"/>
        <w:autoSpaceDN w:val="0"/>
        <w:adjustRightInd w:val="0"/>
        <w:spacing w:after="0" w:line="240" w:lineRule="auto"/>
        <w:rPr>
          <w:rFonts w:ascii="Times New Roman" w:hAnsi="Times New Roman" w:cs="Times New Roman"/>
          <w:sz w:val="24"/>
          <w:szCs w:val="24"/>
        </w:rPr>
      </w:pPr>
      <w:r w:rsidRPr="00586539">
        <w:rPr>
          <w:rFonts w:ascii="Times New Roman" w:hAnsi="Times New Roman" w:cs="Times New Roman"/>
          <w:sz w:val="24"/>
          <w:szCs w:val="24"/>
        </w:rPr>
        <w:t>the completion of each Demand Period shall be at a time which is</w:t>
      </w:r>
      <w:r w:rsidR="0089034C" w:rsidRPr="00586539">
        <w:rPr>
          <w:rFonts w:ascii="Times New Roman" w:hAnsi="Times New Roman" w:cs="Times New Roman"/>
          <w:sz w:val="24"/>
          <w:szCs w:val="24"/>
        </w:rPr>
        <w:t xml:space="preserve"> </w:t>
      </w:r>
      <w:r w:rsidRPr="00586539">
        <w:rPr>
          <w:rFonts w:ascii="Times New Roman" w:hAnsi="Times New Roman" w:cs="Times New Roman"/>
          <w:sz w:val="24"/>
          <w:szCs w:val="24"/>
        </w:rPr>
        <w:t xml:space="preserve">within </w:t>
      </w:r>
      <w:r w:rsidR="0089034C" w:rsidRPr="00586539">
        <w:rPr>
          <w:rFonts w:ascii="Times New Roman" w:hAnsi="Times New Roman" w:cs="Times New Roman"/>
          <w:sz w:val="24"/>
          <w:szCs w:val="24"/>
        </w:rPr>
        <w:t>±</w:t>
      </w:r>
      <w:r w:rsidRPr="00586539">
        <w:rPr>
          <w:rFonts w:ascii="Times New Roman" w:hAnsi="Times New Roman" w:cs="Times New Roman"/>
          <w:sz w:val="24"/>
          <w:szCs w:val="24"/>
        </w:rPr>
        <w:t>10 seconds of UTC</w:t>
      </w:r>
      <w:r w:rsidR="0089034C" w:rsidRPr="0089034C">
        <w:t xml:space="preserve"> </w:t>
      </w:r>
      <w:r w:rsidR="0089034C" w:rsidRPr="00586539">
        <w:rPr>
          <w:rFonts w:ascii="Times New Roman" w:hAnsi="Times New Roman" w:cs="Times New Roman"/>
          <w:sz w:val="24"/>
          <w:szCs w:val="24"/>
        </w:rPr>
        <w:t>for Asset Metering Type 1 and 2 or ±20 seconds of UTC for Asset Metering Type 3 and 4</w:t>
      </w:r>
      <w:r w:rsidRPr="00586539">
        <w:rPr>
          <w:rFonts w:ascii="Times New Roman" w:hAnsi="Times New Roman" w:cs="Times New Roman"/>
          <w:sz w:val="24"/>
          <w:szCs w:val="24"/>
        </w:rPr>
        <w:t>; and</w:t>
      </w:r>
    </w:p>
    <w:p w14:paraId="0D7FD2D8" w14:textId="7215132A" w:rsidR="006420CA" w:rsidRPr="00586539" w:rsidRDefault="007F2FBF" w:rsidP="00586539">
      <w:pPr>
        <w:pStyle w:val="ListParagraph"/>
        <w:numPr>
          <w:ilvl w:val="0"/>
          <w:numId w:val="64"/>
        </w:numPr>
        <w:autoSpaceDE w:val="0"/>
        <w:autoSpaceDN w:val="0"/>
        <w:adjustRightInd w:val="0"/>
        <w:spacing w:after="0" w:line="240" w:lineRule="auto"/>
        <w:rPr>
          <w:rFonts w:ascii="Times New Roman" w:hAnsi="Times New Roman" w:cs="Times New Roman"/>
          <w:sz w:val="24"/>
          <w:szCs w:val="24"/>
        </w:rPr>
      </w:pPr>
      <w:proofErr w:type="gramStart"/>
      <w:r w:rsidRPr="00586539">
        <w:rPr>
          <w:rFonts w:ascii="Times New Roman" w:hAnsi="Times New Roman" w:cs="Times New Roman"/>
          <w:sz w:val="24"/>
          <w:szCs w:val="24"/>
        </w:rPr>
        <w:t>the</w:t>
      </w:r>
      <w:proofErr w:type="gramEnd"/>
      <w:r w:rsidRPr="00586539">
        <w:rPr>
          <w:rFonts w:ascii="Times New Roman" w:hAnsi="Times New Roman" w:cs="Times New Roman"/>
          <w:sz w:val="24"/>
          <w:szCs w:val="24"/>
        </w:rPr>
        <w:t xml:space="preserve"> duration of each Demand period shall be within </w:t>
      </w:r>
      <w:r w:rsidR="00586539" w:rsidRPr="00586539">
        <w:rPr>
          <w:rFonts w:ascii="Times New Roman" w:hAnsi="Times New Roman" w:cs="Times New Roman"/>
          <w:sz w:val="24"/>
          <w:szCs w:val="24"/>
        </w:rPr>
        <w:t>±</w:t>
      </w:r>
      <w:r w:rsidRPr="00586539">
        <w:rPr>
          <w:rFonts w:ascii="Times New Roman" w:hAnsi="Times New Roman" w:cs="Times New Roman"/>
          <w:sz w:val="24"/>
          <w:szCs w:val="24"/>
        </w:rPr>
        <w:t>0.1%, except</w:t>
      </w:r>
      <w:r w:rsidR="0089034C" w:rsidRPr="00586539">
        <w:rPr>
          <w:rFonts w:ascii="Times New Roman" w:hAnsi="Times New Roman" w:cs="Times New Roman"/>
          <w:sz w:val="24"/>
          <w:szCs w:val="24"/>
        </w:rPr>
        <w:t xml:space="preserve"> </w:t>
      </w:r>
      <w:r w:rsidRPr="00586539">
        <w:rPr>
          <w:rFonts w:ascii="Times New Roman" w:hAnsi="Times New Roman" w:cs="Times New Roman"/>
          <w:sz w:val="24"/>
          <w:szCs w:val="24"/>
        </w:rPr>
        <w:t>where time</w:t>
      </w:r>
      <w:r w:rsidR="00586539" w:rsidRPr="00586539">
        <w:rPr>
          <w:rFonts w:ascii="Times New Roman" w:hAnsi="Times New Roman" w:cs="Times New Roman"/>
          <w:sz w:val="24"/>
          <w:szCs w:val="24"/>
        </w:rPr>
        <w:t xml:space="preserve"> </w:t>
      </w:r>
      <w:r w:rsidRPr="00586539">
        <w:rPr>
          <w:rFonts w:ascii="Times New Roman" w:hAnsi="Times New Roman" w:cs="Times New Roman"/>
          <w:sz w:val="24"/>
          <w:szCs w:val="24"/>
        </w:rPr>
        <w:t>synchronisation has occurred in a Demand Period.</w:t>
      </w:r>
      <w:r w:rsidRPr="00586539">
        <w:rPr>
          <w:rFonts w:ascii="Times New Roman" w:hAnsi="Times New Roman" w:cs="Times New Roman"/>
          <w:sz w:val="24"/>
          <w:szCs w:val="24"/>
        </w:rPr>
        <w:cr/>
      </w:r>
    </w:p>
    <w:p w14:paraId="3173D0BB" w14:textId="07240FD3" w:rsidR="00924423" w:rsidRPr="006E3049" w:rsidRDefault="00924423" w:rsidP="00B50F15">
      <w:pPr>
        <w:autoSpaceDE w:val="0"/>
        <w:autoSpaceDN w:val="0"/>
        <w:adjustRightInd w:val="0"/>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 xml:space="preserve">The required minimum accuracy class that shall be installed will be to the accuracy class defined in </w:t>
      </w:r>
      <w:r w:rsidR="0053098D">
        <w:rPr>
          <w:rFonts w:ascii="Times New Roman" w:hAnsi="Times New Roman" w:cs="Times New Roman"/>
          <w:sz w:val="24"/>
          <w:szCs w:val="24"/>
        </w:rPr>
        <w:t>Table 7</w:t>
      </w:r>
      <w:r w:rsidRPr="006E3049">
        <w:rPr>
          <w:rFonts w:ascii="Times New Roman" w:hAnsi="Times New Roman" w:cs="Times New Roman"/>
          <w:sz w:val="24"/>
          <w:szCs w:val="24"/>
        </w:rPr>
        <w:t xml:space="preserve"> (see Section 6.1.1) or </w:t>
      </w:r>
      <w:r w:rsidR="0053098D">
        <w:rPr>
          <w:rFonts w:ascii="Times New Roman" w:hAnsi="Times New Roman" w:cs="Times New Roman"/>
          <w:sz w:val="24"/>
          <w:szCs w:val="24"/>
        </w:rPr>
        <w:t>Table 8</w:t>
      </w:r>
      <w:r w:rsidRPr="006E3049">
        <w:rPr>
          <w:rFonts w:ascii="Times New Roman" w:hAnsi="Times New Roman" w:cs="Times New Roman"/>
          <w:sz w:val="24"/>
          <w:szCs w:val="24"/>
        </w:rPr>
        <w:t>, as applicable.</w:t>
      </w:r>
    </w:p>
    <w:p w14:paraId="078FCBEF" w14:textId="77777777" w:rsidR="00924423" w:rsidRPr="006E3049" w:rsidRDefault="00924423" w:rsidP="00B50F15">
      <w:pPr>
        <w:jc w:val="both"/>
        <w:rPr>
          <w:rFonts w:ascii="Times New Roman" w:hAnsi="Times New Roman" w:cs="Times New Roman"/>
          <w:sz w:val="24"/>
          <w:szCs w:val="24"/>
        </w:rPr>
      </w:pPr>
    </w:p>
    <w:p w14:paraId="328F38BC" w14:textId="7F10EFE4" w:rsidR="00924423" w:rsidRPr="006E3049" w:rsidRDefault="0053098D" w:rsidP="00B50F15">
      <w:pPr>
        <w:jc w:val="both"/>
        <w:rPr>
          <w:rFonts w:ascii="Times New Roman" w:hAnsi="Times New Roman" w:cs="Times New Roman"/>
          <w:sz w:val="24"/>
          <w:szCs w:val="24"/>
        </w:rPr>
      </w:pPr>
      <w:r>
        <w:rPr>
          <w:rFonts w:ascii="Times New Roman" w:hAnsi="Times New Roman" w:cs="Times New Roman"/>
          <w:b/>
          <w:sz w:val="24"/>
          <w:szCs w:val="24"/>
          <w:u w:val="single"/>
        </w:rPr>
        <w:t>Table 8</w:t>
      </w:r>
      <w:r w:rsidR="00924423" w:rsidRPr="006E3049">
        <w:rPr>
          <w:rFonts w:ascii="Times New Roman" w:hAnsi="Times New Roman" w:cs="Times New Roman"/>
          <w:b/>
          <w:sz w:val="24"/>
          <w:szCs w:val="24"/>
        </w:rPr>
        <w:t>:</w:t>
      </w:r>
      <w:r w:rsidR="00924423" w:rsidRPr="006E3049">
        <w:rPr>
          <w:rFonts w:ascii="Times New Roman" w:hAnsi="Times New Roman" w:cs="Times New Roman"/>
          <w:sz w:val="24"/>
          <w:szCs w:val="24"/>
        </w:rPr>
        <w:t xml:space="preserve"> </w:t>
      </w:r>
      <w:r w:rsidR="006E3049">
        <w:rPr>
          <w:rFonts w:ascii="Times New Roman" w:hAnsi="Times New Roman" w:cs="Times New Roman"/>
          <w:sz w:val="24"/>
          <w:szCs w:val="24"/>
        </w:rPr>
        <w:tab/>
      </w:r>
      <w:r w:rsidR="00924423" w:rsidRPr="006E3049">
        <w:rPr>
          <w:rFonts w:ascii="Times New Roman" w:hAnsi="Times New Roman" w:cs="Times New Roman"/>
          <w:sz w:val="24"/>
          <w:szCs w:val="24"/>
        </w:rPr>
        <w:t xml:space="preserve">All Asset Meters that only measure and record instantaneous Active Power, this includes Asset Meters that are capable of measuring Energy but where an instantaneous Active Power output is used to provide data to an </w:t>
      </w:r>
      <w:proofErr w:type="spellStart"/>
      <w:r w:rsidR="00924423" w:rsidRPr="006E3049">
        <w:rPr>
          <w:rFonts w:ascii="Times New Roman" w:hAnsi="Times New Roman" w:cs="Times New Roman"/>
          <w:sz w:val="24"/>
          <w:szCs w:val="24"/>
        </w:rPr>
        <w:t>Instation</w:t>
      </w:r>
      <w:proofErr w:type="spellEnd"/>
      <w:r w:rsidR="00924423" w:rsidRPr="006E3049">
        <w:rPr>
          <w:rFonts w:ascii="Times New Roman" w:hAnsi="Times New Roman" w:cs="Times New Roman"/>
          <w:sz w:val="24"/>
          <w:szCs w:val="24"/>
        </w:rPr>
        <w:t>, for Asset Metering Type 1, 2, 3 and 4 metering should meet the following criteria:</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2571"/>
        <w:gridCol w:w="3466"/>
        <w:gridCol w:w="6"/>
        <w:gridCol w:w="2963"/>
      </w:tblGrid>
      <w:tr w:rsidR="00924423" w:rsidRPr="00B713AF" w14:paraId="2CE79C89" w14:textId="77777777" w:rsidTr="005E35F1">
        <w:trPr>
          <w:cnfStyle w:val="100000000000" w:firstRow="1" w:lastRow="0" w:firstColumn="0" w:lastColumn="0" w:oddVBand="0" w:evenVBand="0" w:oddHBand="0" w:evenHBand="0" w:firstRowFirstColumn="0" w:firstRowLastColumn="0" w:lastRowFirstColumn="0" w:lastRowLastColumn="0"/>
          <w:trHeight w:val="166"/>
        </w:trPr>
        <w:tc>
          <w:tcPr>
            <w:tcW w:w="1428" w:type="pct"/>
            <w:shd w:val="clear" w:color="auto" w:fill="FFFFFF" w:themeFill="background1"/>
          </w:tcPr>
          <w:p w14:paraId="3B8064E1" w14:textId="77777777" w:rsidR="00924423" w:rsidRPr="00B713AF" w:rsidRDefault="00924423" w:rsidP="008D256C">
            <w:pPr>
              <w:spacing w:beforeLines="0" w:before="0" w:afterLines="0"/>
              <w:jc w:val="center"/>
              <w:rPr>
                <w:rFonts w:ascii="Times New Roman" w:hAnsi="Times New Roman"/>
                <w:bCs/>
                <w:color w:val="auto"/>
                <w:sz w:val="24"/>
                <w:szCs w:val="24"/>
              </w:rPr>
            </w:pPr>
            <w:r w:rsidRPr="00B713AF">
              <w:rPr>
                <w:rFonts w:ascii="Times New Roman" w:hAnsi="Times New Roman"/>
                <w:color w:val="auto"/>
                <w:sz w:val="24"/>
                <w:szCs w:val="24"/>
              </w:rPr>
              <w:t>Asset Metering Type</w:t>
            </w:r>
          </w:p>
        </w:tc>
        <w:tc>
          <w:tcPr>
            <w:tcW w:w="1924" w:type="pct"/>
            <w:shd w:val="clear" w:color="auto" w:fill="FFFFFF" w:themeFill="background1"/>
          </w:tcPr>
          <w:p w14:paraId="47AAEABF" w14:textId="3B38055C" w:rsidR="00924423" w:rsidRPr="00B713AF" w:rsidRDefault="00924423" w:rsidP="008D256C">
            <w:pPr>
              <w:spacing w:beforeLines="0" w:before="0" w:afterLines="0"/>
              <w:jc w:val="center"/>
              <w:rPr>
                <w:rFonts w:ascii="Times New Roman" w:hAnsi="Times New Roman"/>
                <w:bCs/>
                <w:color w:val="auto"/>
                <w:sz w:val="24"/>
                <w:szCs w:val="24"/>
              </w:rPr>
            </w:pPr>
            <w:r w:rsidRPr="00B713AF">
              <w:rPr>
                <w:rFonts w:ascii="Times New Roman" w:hAnsi="Times New Roman"/>
                <w:color w:val="auto"/>
                <w:sz w:val="24"/>
                <w:szCs w:val="24"/>
              </w:rPr>
              <w:t>Relevant Standard</w:t>
            </w:r>
            <w:ins w:id="376" w:author="Iain Nicoll" w:date="2019-09-13T10:00:00Z">
              <w:r w:rsidR="00766321">
                <w:rPr>
                  <w:rStyle w:val="FootnoteReference"/>
                  <w:rFonts w:ascii="Times New Roman" w:hAnsi="Times New Roman"/>
                  <w:color w:val="auto"/>
                  <w:sz w:val="24"/>
                  <w:szCs w:val="24"/>
                </w:rPr>
                <w:footnoteReference w:id="1"/>
              </w:r>
            </w:ins>
          </w:p>
        </w:tc>
        <w:tc>
          <w:tcPr>
            <w:tcW w:w="1648" w:type="pct"/>
            <w:gridSpan w:val="2"/>
            <w:shd w:val="clear" w:color="auto" w:fill="FFFFFF" w:themeFill="background1"/>
          </w:tcPr>
          <w:p w14:paraId="02FC8785" w14:textId="77777777" w:rsidR="00924423" w:rsidRPr="00B713AF" w:rsidRDefault="00924423" w:rsidP="008D256C">
            <w:pPr>
              <w:spacing w:beforeLines="0" w:before="0" w:afterLines="0"/>
              <w:jc w:val="center"/>
              <w:rPr>
                <w:rFonts w:ascii="Times New Roman" w:hAnsi="Times New Roman"/>
                <w:b w:val="0"/>
                <w:bCs/>
                <w:color w:val="auto"/>
                <w:sz w:val="24"/>
                <w:szCs w:val="24"/>
              </w:rPr>
            </w:pPr>
            <w:r w:rsidRPr="00B713AF">
              <w:rPr>
                <w:rFonts w:ascii="Times New Roman" w:hAnsi="Times New Roman"/>
                <w:color w:val="auto"/>
                <w:sz w:val="24"/>
                <w:szCs w:val="24"/>
              </w:rPr>
              <w:t>Minimum Class Accuracy</w:t>
            </w:r>
          </w:p>
        </w:tc>
      </w:tr>
      <w:tr w:rsidR="00924423" w:rsidRPr="00B713AF" w14:paraId="258B787E" w14:textId="77777777" w:rsidTr="005E35F1">
        <w:trPr>
          <w:trHeight w:val="491"/>
        </w:trPr>
        <w:tc>
          <w:tcPr>
            <w:tcW w:w="1428" w:type="pct"/>
          </w:tcPr>
          <w:p w14:paraId="4C6CF57C" w14:textId="77777777" w:rsidR="00924423" w:rsidRPr="00B713AF" w:rsidRDefault="00924423" w:rsidP="008D256C">
            <w:pPr>
              <w:jc w:val="center"/>
              <w:rPr>
                <w:rFonts w:ascii="Times New Roman" w:hAnsi="Times New Roman"/>
                <w:bCs/>
                <w:sz w:val="24"/>
                <w:szCs w:val="24"/>
              </w:rPr>
            </w:pPr>
            <w:r w:rsidRPr="00B713AF">
              <w:rPr>
                <w:rFonts w:ascii="Times New Roman" w:hAnsi="Times New Roman"/>
                <w:sz w:val="24"/>
                <w:szCs w:val="24"/>
              </w:rPr>
              <w:t>1</w:t>
            </w:r>
          </w:p>
        </w:tc>
        <w:tc>
          <w:tcPr>
            <w:tcW w:w="1927" w:type="pct"/>
            <w:gridSpan w:val="2"/>
          </w:tcPr>
          <w:p w14:paraId="0B126BFE"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IEC 61557-12</w:t>
            </w:r>
          </w:p>
          <w:p w14:paraId="5CC5AFDC" w14:textId="77777777" w:rsidR="00924423" w:rsidRPr="00B713AF" w:rsidRDefault="00924423" w:rsidP="008D256C">
            <w:pPr>
              <w:jc w:val="center"/>
              <w:rPr>
                <w:rFonts w:ascii="Times New Roman" w:hAnsi="Times New Roman"/>
                <w:bCs/>
                <w:sz w:val="24"/>
                <w:szCs w:val="24"/>
                <w:lang w:val="fr-FR"/>
              </w:rPr>
            </w:pPr>
            <w:r w:rsidRPr="00B713AF">
              <w:rPr>
                <w:rFonts w:ascii="Times New Roman" w:hAnsi="Times New Roman"/>
                <w:sz w:val="24"/>
                <w:szCs w:val="24"/>
              </w:rPr>
              <w:t>IEC 60688-2.2</w:t>
            </w:r>
          </w:p>
        </w:tc>
        <w:tc>
          <w:tcPr>
            <w:tcW w:w="1645" w:type="pct"/>
          </w:tcPr>
          <w:p w14:paraId="26F87ACB" w14:textId="77777777" w:rsidR="00924423" w:rsidRPr="00B713AF" w:rsidRDefault="00924423" w:rsidP="008D256C">
            <w:pPr>
              <w:jc w:val="center"/>
              <w:rPr>
                <w:rFonts w:ascii="Times New Roman" w:hAnsi="Times New Roman"/>
                <w:bCs/>
                <w:sz w:val="24"/>
                <w:szCs w:val="24"/>
                <w:lang w:val="fr-FR"/>
              </w:rPr>
            </w:pPr>
            <w:r w:rsidRPr="00B713AF">
              <w:rPr>
                <w:rFonts w:ascii="Times New Roman" w:hAnsi="Times New Roman"/>
                <w:sz w:val="24"/>
                <w:szCs w:val="24"/>
              </w:rPr>
              <w:t>0.2</w:t>
            </w:r>
          </w:p>
        </w:tc>
      </w:tr>
      <w:tr w:rsidR="00924423" w:rsidRPr="00B713AF" w14:paraId="3FA3D07B" w14:textId="77777777" w:rsidTr="005E35F1">
        <w:trPr>
          <w:trHeight w:val="491"/>
        </w:trPr>
        <w:tc>
          <w:tcPr>
            <w:tcW w:w="1428" w:type="pct"/>
          </w:tcPr>
          <w:p w14:paraId="729A3CD5" w14:textId="77777777" w:rsidR="00924423" w:rsidRPr="00B713AF" w:rsidRDefault="00924423" w:rsidP="008D256C">
            <w:pPr>
              <w:jc w:val="center"/>
              <w:rPr>
                <w:rFonts w:ascii="Times New Roman" w:hAnsi="Times New Roman"/>
                <w:bCs/>
                <w:sz w:val="24"/>
                <w:szCs w:val="24"/>
              </w:rPr>
            </w:pPr>
            <w:r w:rsidRPr="00B713AF">
              <w:rPr>
                <w:rFonts w:ascii="Times New Roman" w:hAnsi="Times New Roman"/>
                <w:sz w:val="24"/>
                <w:szCs w:val="24"/>
              </w:rPr>
              <w:t>2</w:t>
            </w:r>
          </w:p>
        </w:tc>
        <w:tc>
          <w:tcPr>
            <w:tcW w:w="1927" w:type="pct"/>
            <w:gridSpan w:val="2"/>
          </w:tcPr>
          <w:p w14:paraId="221CA706"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IEC 61557-12</w:t>
            </w:r>
          </w:p>
          <w:p w14:paraId="40405D88" w14:textId="77777777" w:rsidR="00924423" w:rsidRPr="00B713AF" w:rsidRDefault="00924423" w:rsidP="008D256C">
            <w:pPr>
              <w:jc w:val="center"/>
              <w:rPr>
                <w:rFonts w:ascii="Times New Roman" w:hAnsi="Times New Roman"/>
                <w:bCs/>
                <w:sz w:val="24"/>
                <w:szCs w:val="24"/>
                <w:lang w:val="fr-FR"/>
              </w:rPr>
            </w:pPr>
            <w:r w:rsidRPr="00B713AF">
              <w:rPr>
                <w:rFonts w:ascii="Times New Roman" w:hAnsi="Times New Roman"/>
                <w:bCs/>
                <w:sz w:val="24"/>
                <w:szCs w:val="24"/>
                <w:lang w:val="fr-FR"/>
              </w:rPr>
              <w:t>IEC 60688-2.2</w:t>
            </w:r>
          </w:p>
        </w:tc>
        <w:tc>
          <w:tcPr>
            <w:tcW w:w="1645" w:type="pct"/>
          </w:tcPr>
          <w:p w14:paraId="005107C5" w14:textId="77777777" w:rsidR="00924423" w:rsidRPr="00B713AF" w:rsidRDefault="00924423" w:rsidP="008D256C">
            <w:pPr>
              <w:jc w:val="center"/>
              <w:rPr>
                <w:rFonts w:ascii="Times New Roman" w:hAnsi="Times New Roman"/>
                <w:bCs/>
                <w:sz w:val="24"/>
                <w:szCs w:val="24"/>
                <w:lang w:val="fr-FR"/>
              </w:rPr>
            </w:pPr>
            <w:r w:rsidRPr="00B713AF">
              <w:rPr>
                <w:rFonts w:ascii="Times New Roman" w:hAnsi="Times New Roman"/>
                <w:sz w:val="24"/>
                <w:szCs w:val="24"/>
              </w:rPr>
              <w:t>0.5</w:t>
            </w:r>
          </w:p>
        </w:tc>
      </w:tr>
      <w:tr w:rsidR="00924423" w:rsidRPr="00B713AF" w14:paraId="01F61098" w14:textId="77777777" w:rsidTr="005E35F1">
        <w:trPr>
          <w:trHeight w:val="491"/>
        </w:trPr>
        <w:tc>
          <w:tcPr>
            <w:tcW w:w="1428" w:type="pct"/>
          </w:tcPr>
          <w:p w14:paraId="0A81D634" w14:textId="77777777" w:rsidR="00924423" w:rsidRPr="00B713AF" w:rsidRDefault="00924423" w:rsidP="008D256C">
            <w:pPr>
              <w:jc w:val="center"/>
              <w:rPr>
                <w:rFonts w:ascii="Times New Roman" w:hAnsi="Times New Roman"/>
                <w:bCs/>
                <w:sz w:val="24"/>
                <w:szCs w:val="24"/>
              </w:rPr>
            </w:pPr>
            <w:r w:rsidRPr="00B713AF">
              <w:rPr>
                <w:rFonts w:ascii="Times New Roman" w:hAnsi="Times New Roman"/>
                <w:sz w:val="24"/>
                <w:szCs w:val="24"/>
              </w:rPr>
              <w:t>3</w:t>
            </w:r>
          </w:p>
        </w:tc>
        <w:tc>
          <w:tcPr>
            <w:tcW w:w="1927" w:type="pct"/>
            <w:gridSpan w:val="2"/>
          </w:tcPr>
          <w:p w14:paraId="320350BF"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IEC 61557-12</w:t>
            </w:r>
          </w:p>
          <w:p w14:paraId="443D90A5"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IEC 60688-2.2</w:t>
            </w:r>
          </w:p>
        </w:tc>
        <w:tc>
          <w:tcPr>
            <w:tcW w:w="1645" w:type="pct"/>
          </w:tcPr>
          <w:p w14:paraId="08E2DAF1"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1</w:t>
            </w:r>
          </w:p>
        </w:tc>
      </w:tr>
      <w:tr w:rsidR="00924423" w:rsidRPr="00B713AF" w14:paraId="1CD630FD" w14:textId="77777777" w:rsidTr="005E35F1">
        <w:trPr>
          <w:trHeight w:val="491"/>
        </w:trPr>
        <w:tc>
          <w:tcPr>
            <w:tcW w:w="1428" w:type="pct"/>
          </w:tcPr>
          <w:p w14:paraId="57E73DCE"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4</w:t>
            </w:r>
          </w:p>
        </w:tc>
        <w:tc>
          <w:tcPr>
            <w:tcW w:w="1927" w:type="pct"/>
            <w:gridSpan w:val="2"/>
          </w:tcPr>
          <w:p w14:paraId="5D3AF695"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IEC 61557-12</w:t>
            </w:r>
          </w:p>
          <w:p w14:paraId="3A128E71"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IEC 60688-2.2</w:t>
            </w:r>
          </w:p>
        </w:tc>
        <w:tc>
          <w:tcPr>
            <w:tcW w:w="1645" w:type="pct"/>
          </w:tcPr>
          <w:p w14:paraId="74EF567F"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1</w:t>
            </w:r>
          </w:p>
        </w:tc>
      </w:tr>
    </w:tbl>
    <w:p w14:paraId="20DE92DC" w14:textId="73758EE5" w:rsidR="006968E3" w:rsidRPr="00B713AF" w:rsidRDefault="006968E3" w:rsidP="00B50F15">
      <w:pPr>
        <w:pStyle w:val="ListParagraph"/>
        <w:spacing w:after="0" w:line="240" w:lineRule="auto"/>
        <w:ind w:left="0"/>
        <w:jc w:val="both"/>
        <w:rPr>
          <w:rFonts w:ascii="Times New Roman" w:hAnsi="Times New Roman" w:cs="Times New Roman"/>
        </w:rPr>
      </w:pPr>
    </w:p>
    <w:p w14:paraId="4B9C11F8" w14:textId="77777777" w:rsidR="00924423" w:rsidRPr="006E3049" w:rsidRDefault="00924423" w:rsidP="00B50F15">
      <w:pPr>
        <w:jc w:val="both"/>
        <w:rPr>
          <w:rFonts w:ascii="Times New Roman" w:hAnsi="Times New Roman" w:cs="Times New Roman"/>
          <w:sz w:val="24"/>
        </w:rPr>
      </w:pPr>
      <w:r w:rsidRPr="006E3049">
        <w:rPr>
          <w:rFonts w:ascii="Times New Roman" w:hAnsi="Times New Roman" w:cs="Times New Roman"/>
          <w:sz w:val="24"/>
        </w:rPr>
        <w:lastRenderedPageBreak/>
        <w:t>The standard quoted is the current standards for Meters at those accuracy classes. Any Active Power Asset Meter currently installed pre-dating these standards should meet the applicable standard at the time of installation.</w:t>
      </w:r>
    </w:p>
    <w:p w14:paraId="7FF7E84A" w14:textId="573928A8" w:rsidR="00924423" w:rsidRPr="006E3049" w:rsidRDefault="00924423" w:rsidP="00B50F15">
      <w:pPr>
        <w:pStyle w:val="ListParagraph"/>
        <w:spacing w:after="0" w:line="240" w:lineRule="auto"/>
        <w:ind w:left="0"/>
        <w:jc w:val="both"/>
        <w:rPr>
          <w:rFonts w:ascii="Times New Roman" w:hAnsi="Times New Roman" w:cs="Times New Roman"/>
          <w:sz w:val="24"/>
        </w:rPr>
      </w:pPr>
    </w:p>
    <w:p w14:paraId="46D99FF4" w14:textId="5841FCB9" w:rsidR="00924423" w:rsidRPr="006E3049" w:rsidRDefault="00924423" w:rsidP="00B50F15">
      <w:pPr>
        <w:pStyle w:val="ListParagraph"/>
        <w:spacing w:after="0" w:line="240" w:lineRule="auto"/>
        <w:ind w:left="0"/>
        <w:jc w:val="both"/>
        <w:rPr>
          <w:rFonts w:ascii="Times New Roman" w:hAnsi="Times New Roman" w:cs="Times New Roman"/>
          <w:sz w:val="24"/>
        </w:rPr>
      </w:pPr>
    </w:p>
    <w:p w14:paraId="62DB02D1" w14:textId="6BD00F2B" w:rsidR="00135629" w:rsidRPr="006E3049" w:rsidRDefault="00824A9C" w:rsidP="00B50F15">
      <w:pPr>
        <w:pStyle w:val="ListParagraph"/>
        <w:numPr>
          <w:ilvl w:val="2"/>
          <w:numId w:val="50"/>
        </w:numPr>
        <w:ind w:left="504"/>
        <w:jc w:val="both"/>
        <w:rPr>
          <w:rFonts w:ascii="Times New Roman" w:hAnsi="Times New Roman" w:cs="Times New Roman"/>
          <w:sz w:val="24"/>
        </w:rPr>
      </w:pPr>
      <w:r w:rsidRPr="006E3049">
        <w:rPr>
          <w:rFonts w:ascii="Times New Roman" w:hAnsi="Times New Roman" w:cs="Times New Roman"/>
          <w:sz w:val="24"/>
        </w:rPr>
        <w:t>Meters that are not dedicated to the purpose of Active Power and/or Active Energy measurement and are not Half Hourly Integral Outstation. These metering devices are embedded within equipment used for other purposes</w:t>
      </w:r>
    </w:p>
    <w:p w14:paraId="76893586" w14:textId="2315F02D" w:rsidR="00924423" w:rsidRPr="006E3049" w:rsidRDefault="00924423" w:rsidP="00B50F15">
      <w:pPr>
        <w:pStyle w:val="ListParagraph"/>
        <w:spacing w:after="0" w:line="240" w:lineRule="auto"/>
        <w:ind w:left="0"/>
        <w:jc w:val="both"/>
        <w:rPr>
          <w:rFonts w:ascii="Times New Roman" w:hAnsi="Times New Roman" w:cs="Times New Roman"/>
          <w:sz w:val="24"/>
        </w:rPr>
      </w:pPr>
    </w:p>
    <w:p w14:paraId="1BABBB4D" w14:textId="77777777" w:rsidR="00924423" w:rsidRPr="006E3049" w:rsidRDefault="00924423" w:rsidP="00B50F15">
      <w:pPr>
        <w:pStyle w:val="ListParagraph"/>
        <w:spacing w:after="0" w:line="240" w:lineRule="auto"/>
        <w:ind w:left="0"/>
        <w:jc w:val="both"/>
        <w:rPr>
          <w:rFonts w:ascii="Times New Roman" w:hAnsi="Times New Roman" w:cs="Times New Roman"/>
          <w:sz w:val="24"/>
        </w:rPr>
      </w:pPr>
    </w:p>
    <w:p w14:paraId="353A8F21" w14:textId="6FEE8ACE" w:rsidR="004E4CEF" w:rsidRDefault="0096448B" w:rsidP="00B50F15">
      <w:pPr>
        <w:autoSpaceDE w:val="0"/>
        <w:autoSpaceDN w:val="0"/>
        <w:adjustRightInd w:val="0"/>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All Asset Meters that are </w:t>
      </w:r>
      <w:r w:rsidR="008D256C" w:rsidRPr="006E3049">
        <w:rPr>
          <w:rFonts w:ascii="Times New Roman" w:hAnsi="Times New Roman" w:cs="Times New Roman"/>
          <w:b/>
          <w:sz w:val="24"/>
        </w:rPr>
        <w:t>not</w:t>
      </w:r>
      <w:r w:rsidRPr="006E3049">
        <w:rPr>
          <w:rFonts w:ascii="Times New Roman" w:hAnsi="Times New Roman" w:cs="Times New Roman"/>
          <w:sz w:val="24"/>
        </w:rPr>
        <w:t xml:space="preserve"> dedicated meters and are integrated into a device (for example an EV charging unit or a small scale domestic battery storage unit) must have an integrated metering device that meets</w:t>
      </w:r>
      <w:r w:rsidR="004E4CEF" w:rsidRPr="006E3049">
        <w:rPr>
          <w:rFonts w:ascii="Times New Roman" w:hAnsi="Times New Roman" w:cs="Times New Roman"/>
          <w:sz w:val="24"/>
        </w:rPr>
        <w:t xml:space="preserve"> the</w:t>
      </w:r>
      <w:r w:rsidRPr="006E3049">
        <w:rPr>
          <w:rFonts w:ascii="Times New Roman" w:hAnsi="Times New Roman" w:cs="Times New Roman"/>
          <w:sz w:val="24"/>
        </w:rPr>
        <w:t xml:space="preserve"> </w:t>
      </w:r>
      <w:r w:rsidR="005C566C" w:rsidRPr="006E3049">
        <w:rPr>
          <w:rFonts w:ascii="Times New Roman" w:hAnsi="Times New Roman" w:cs="Times New Roman"/>
          <w:sz w:val="24"/>
        </w:rPr>
        <w:t xml:space="preserve">limits of error defined in Table </w:t>
      </w:r>
      <w:r w:rsidR="00E54A29">
        <w:rPr>
          <w:rFonts w:ascii="Times New Roman" w:hAnsi="Times New Roman" w:cs="Times New Roman"/>
          <w:sz w:val="24"/>
        </w:rPr>
        <w:t>9</w:t>
      </w:r>
      <w:r w:rsidR="004E4CEF" w:rsidRPr="006E3049">
        <w:rPr>
          <w:rFonts w:ascii="Times New Roman" w:hAnsi="Times New Roman" w:cs="Times New Roman"/>
          <w:sz w:val="24"/>
        </w:rPr>
        <w:t>; th</w:t>
      </w:r>
      <w:r w:rsidR="00FE0248" w:rsidRPr="006E3049">
        <w:rPr>
          <w:rFonts w:ascii="Times New Roman" w:hAnsi="Times New Roman" w:cs="Times New Roman"/>
          <w:sz w:val="24"/>
        </w:rPr>
        <w:t>e limits of error requirement must include</w:t>
      </w:r>
      <w:r w:rsidR="004E4CEF" w:rsidRPr="006E3049">
        <w:rPr>
          <w:rFonts w:ascii="Times New Roman" w:hAnsi="Times New Roman" w:cs="Times New Roman"/>
          <w:sz w:val="24"/>
        </w:rPr>
        <w:t xml:space="preserve"> any </w:t>
      </w:r>
      <w:r w:rsidR="006C555E">
        <w:rPr>
          <w:rFonts w:ascii="Times New Roman" w:hAnsi="Times New Roman" w:cs="Times New Roman"/>
          <w:sz w:val="24"/>
        </w:rPr>
        <w:t>Measurement Transformer</w:t>
      </w:r>
      <w:r w:rsidR="004E4CEF" w:rsidRPr="006E3049">
        <w:rPr>
          <w:rFonts w:ascii="Times New Roman" w:hAnsi="Times New Roman" w:cs="Times New Roman"/>
          <w:sz w:val="24"/>
        </w:rPr>
        <w:t>s within the equipment</w:t>
      </w:r>
      <w:r w:rsidR="00FE0248" w:rsidRPr="006E3049">
        <w:rPr>
          <w:rFonts w:ascii="Times New Roman" w:hAnsi="Times New Roman" w:cs="Times New Roman"/>
          <w:sz w:val="24"/>
        </w:rPr>
        <w:t xml:space="preserve"> that are making up the metering device</w:t>
      </w:r>
      <w:r w:rsidR="004E4CEF" w:rsidRPr="006E3049">
        <w:rPr>
          <w:rFonts w:ascii="Times New Roman" w:hAnsi="Times New Roman" w:cs="Times New Roman"/>
          <w:sz w:val="24"/>
        </w:rPr>
        <w:t>.</w:t>
      </w:r>
    </w:p>
    <w:p w14:paraId="2D4FFBDF" w14:textId="4593AB8F" w:rsidR="002C4FD6" w:rsidRDefault="002C4FD6" w:rsidP="00B50F15">
      <w:pPr>
        <w:autoSpaceDE w:val="0"/>
        <w:autoSpaceDN w:val="0"/>
        <w:adjustRightInd w:val="0"/>
        <w:spacing w:after="0" w:line="240" w:lineRule="auto"/>
        <w:jc w:val="both"/>
        <w:rPr>
          <w:rFonts w:ascii="Times New Roman" w:hAnsi="Times New Roman" w:cs="Times New Roman"/>
          <w:sz w:val="24"/>
        </w:rPr>
      </w:pPr>
    </w:p>
    <w:p w14:paraId="49E99F28" w14:textId="5EE5F2BC" w:rsidR="002C4FD6" w:rsidRPr="006E3049" w:rsidRDefault="002C4FD6" w:rsidP="002C4FD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b/>
          <w:sz w:val="24"/>
          <w:u w:val="single"/>
        </w:rPr>
        <w:t>Table 9</w:t>
      </w:r>
      <w:r w:rsidRPr="006E3049">
        <w:rPr>
          <w:rFonts w:ascii="Times New Roman" w:hAnsi="Times New Roman" w:cs="Times New Roman"/>
          <w:b/>
          <w:sz w:val="24"/>
        </w:rPr>
        <w:t>:</w:t>
      </w:r>
      <w:r w:rsidRPr="006E3049">
        <w:rPr>
          <w:rFonts w:ascii="Times New Roman" w:hAnsi="Times New Roman" w:cs="Times New Roman"/>
          <w:sz w:val="24"/>
        </w:rPr>
        <w:t xml:space="preserve"> </w:t>
      </w:r>
      <w:r>
        <w:rPr>
          <w:rFonts w:ascii="Times New Roman" w:hAnsi="Times New Roman" w:cs="Times New Roman"/>
          <w:sz w:val="24"/>
        </w:rPr>
        <w:tab/>
      </w:r>
      <w:r w:rsidRPr="006E3049">
        <w:rPr>
          <w:rFonts w:ascii="Times New Roman" w:hAnsi="Times New Roman" w:cs="Times New Roman"/>
          <w:sz w:val="24"/>
        </w:rPr>
        <w:t xml:space="preserve">All Asset Meters embedded within a device measuring </w:t>
      </w:r>
      <w:proofErr w:type="spellStart"/>
      <w:r>
        <w:rPr>
          <w:rFonts w:ascii="Times New Roman" w:hAnsi="Times New Roman" w:cs="Times New Roman"/>
          <w:sz w:val="24"/>
        </w:rPr>
        <w:t>a</w:t>
      </w:r>
      <w:r w:rsidRPr="006E3049">
        <w:rPr>
          <w:rFonts w:ascii="Times New Roman" w:hAnsi="Times New Roman" w:cs="Times New Roman"/>
          <w:sz w:val="24"/>
        </w:rPr>
        <w:t>.c</w:t>
      </w:r>
      <w:proofErr w:type="spellEnd"/>
      <w:r w:rsidRPr="006E3049">
        <w:rPr>
          <w:rFonts w:ascii="Times New Roman" w:hAnsi="Times New Roman" w:cs="Times New Roman"/>
          <w:sz w:val="24"/>
        </w:rPr>
        <w:t>. should meet the following criteria:</w:t>
      </w:r>
    </w:p>
    <w:p w14:paraId="4D2979E5" w14:textId="37F26210" w:rsidR="002C4FD6" w:rsidRDefault="002C4FD6" w:rsidP="00B50F15">
      <w:pPr>
        <w:autoSpaceDE w:val="0"/>
        <w:autoSpaceDN w:val="0"/>
        <w:adjustRightInd w:val="0"/>
        <w:spacing w:after="0" w:line="240" w:lineRule="auto"/>
        <w:jc w:val="both"/>
        <w:rPr>
          <w:rFonts w:ascii="Times New Roman" w:hAnsi="Times New Roman" w:cs="Times New Roman"/>
          <w:sz w:val="24"/>
        </w:rPr>
      </w:pP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2C4FD6" w:rsidRPr="00B713AF" w14:paraId="67208BDD" w14:textId="77777777" w:rsidTr="00B21361">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vAlign w:val="center"/>
          </w:tcPr>
          <w:p w14:paraId="364A7482" w14:textId="77777777" w:rsidR="002C4FD6" w:rsidRPr="00B713AF" w:rsidRDefault="002C4FD6" w:rsidP="00B21361">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CONDITION</w:t>
            </w:r>
          </w:p>
        </w:tc>
        <w:tc>
          <w:tcPr>
            <w:tcW w:w="3297" w:type="pct"/>
            <w:gridSpan w:val="2"/>
            <w:shd w:val="clear" w:color="auto" w:fill="FFFFFF" w:themeFill="background1"/>
          </w:tcPr>
          <w:p w14:paraId="61647D1C" w14:textId="77777777" w:rsidR="002C4FD6" w:rsidRPr="00B713AF" w:rsidRDefault="002C4FD6" w:rsidP="00B21361">
            <w:pPr>
              <w:spacing w:beforeLines="0" w:before="0" w:afterLines="0"/>
              <w:jc w:val="both"/>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2C4FD6" w:rsidRPr="00B713AF" w14:paraId="3068A2B2" w14:textId="77777777" w:rsidTr="00B21361">
        <w:trPr>
          <w:trHeight w:val="491"/>
        </w:trPr>
        <w:tc>
          <w:tcPr>
            <w:tcW w:w="1703" w:type="pct"/>
            <w:vAlign w:val="center"/>
          </w:tcPr>
          <w:p w14:paraId="66A27E51" w14:textId="77777777" w:rsidR="002C4FD6" w:rsidRPr="00B713AF" w:rsidRDefault="002C4FD6" w:rsidP="00B21361">
            <w:pPr>
              <w:rPr>
                <w:rFonts w:ascii="Times New Roman" w:hAnsi="Times New Roman"/>
                <w:bCs/>
                <w:sz w:val="24"/>
                <w:szCs w:val="24"/>
              </w:rPr>
            </w:pPr>
            <w:r w:rsidRPr="00712E88">
              <w:rPr>
                <w:rFonts w:ascii="Times New Roman" w:hAnsi="Times New Roman"/>
                <w:bCs/>
                <w:sz w:val="24"/>
                <w:szCs w:val="24"/>
              </w:rPr>
              <w:t>Current expressed as the operational range of the device</w:t>
            </w:r>
          </w:p>
        </w:tc>
        <w:tc>
          <w:tcPr>
            <w:tcW w:w="1651" w:type="pct"/>
            <w:vAlign w:val="center"/>
          </w:tcPr>
          <w:p w14:paraId="02D4CBE3" w14:textId="77777777" w:rsidR="002C4FD6" w:rsidRPr="00B713AF" w:rsidRDefault="002C4FD6" w:rsidP="00B21361">
            <w:pPr>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1646" w:type="pct"/>
            <w:vAlign w:val="center"/>
          </w:tcPr>
          <w:p w14:paraId="389E6A81" w14:textId="77777777" w:rsidR="002C4FD6" w:rsidRPr="00B713AF" w:rsidRDefault="002C4FD6" w:rsidP="00B21361">
            <w:pPr>
              <w:jc w:val="center"/>
              <w:rPr>
                <w:rFonts w:ascii="Times New Roman" w:hAnsi="Times New Roman"/>
                <w:bCs/>
                <w:sz w:val="24"/>
                <w:szCs w:val="24"/>
                <w:lang w:val="fr-FR"/>
              </w:rPr>
            </w:pPr>
            <w:r w:rsidRPr="00B713AF">
              <w:rPr>
                <w:rFonts w:ascii="Times New Roman" w:hAnsi="Times New Roman"/>
                <w:bCs/>
                <w:sz w:val="24"/>
                <w:szCs w:val="24"/>
              </w:rPr>
              <w:t>Limits of Error</w:t>
            </w:r>
          </w:p>
        </w:tc>
      </w:tr>
      <w:tr w:rsidR="002C4FD6" w:rsidRPr="00B713AF" w14:paraId="02C3C104" w14:textId="77777777" w:rsidTr="00B21361">
        <w:trPr>
          <w:trHeight w:val="491"/>
        </w:trPr>
        <w:tc>
          <w:tcPr>
            <w:tcW w:w="1703" w:type="pct"/>
            <w:vAlign w:val="center"/>
          </w:tcPr>
          <w:p w14:paraId="39364A40" w14:textId="77777777" w:rsidR="002C4FD6" w:rsidRPr="00B713AF" w:rsidRDefault="002C4FD6" w:rsidP="00B21361">
            <w:pPr>
              <w:jc w:val="both"/>
              <w:rPr>
                <w:rFonts w:ascii="Times New Roman" w:hAnsi="Times New Roman"/>
                <w:bCs/>
                <w:sz w:val="24"/>
                <w:szCs w:val="24"/>
              </w:rPr>
            </w:pPr>
            <w:r>
              <w:rPr>
                <w:rFonts w:ascii="Times New Roman" w:hAnsi="Times New Roman"/>
                <w:bCs/>
                <w:sz w:val="24"/>
                <w:szCs w:val="24"/>
              </w:rPr>
              <w:t>I</w:t>
            </w:r>
            <w:r w:rsidRPr="00712E88">
              <w:rPr>
                <w:rFonts w:ascii="Times New Roman" w:hAnsi="Times New Roman"/>
                <w:bCs/>
                <w:sz w:val="24"/>
                <w:szCs w:val="24"/>
                <w:vertAlign w:val="subscript"/>
              </w:rPr>
              <w:t>max</w:t>
            </w:r>
            <w:r w:rsidRPr="00B713AF">
              <w:rPr>
                <w:rFonts w:ascii="Times New Roman" w:hAnsi="Times New Roman"/>
                <w:bCs/>
                <w:sz w:val="24"/>
                <w:szCs w:val="24"/>
              </w:rPr>
              <w:t xml:space="preserve"> to </w:t>
            </w:r>
            <w:r>
              <w:rPr>
                <w:rFonts w:ascii="Times New Roman" w:hAnsi="Times New Roman"/>
                <w:bCs/>
                <w:sz w:val="24"/>
                <w:szCs w:val="24"/>
              </w:rPr>
              <w:t>5</w:t>
            </w:r>
            <w:r w:rsidRPr="00B713AF">
              <w:rPr>
                <w:rFonts w:ascii="Times New Roman" w:hAnsi="Times New Roman"/>
                <w:bCs/>
                <w:sz w:val="24"/>
                <w:szCs w:val="24"/>
              </w:rPr>
              <w:t>0%</w:t>
            </w:r>
            <w:r>
              <w:rPr>
                <w:rFonts w:ascii="Times New Roman" w:hAnsi="Times New Roman"/>
                <w:bCs/>
                <w:sz w:val="24"/>
                <w:szCs w:val="24"/>
              </w:rPr>
              <w:t xml:space="preserve"> I</w:t>
            </w:r>
            <w:r w:rsidRPr="00712E88">
              <w:rPr>
                <w:rFonts w:ascii="Times New Roman" w:hAnsi="Times New Roman"/>
                <w:bCs/>
                <w:sz w:val="24"/>
                <w:szCs w:val="24"/>
                <w:vertAlign w:val="subscript"/>
              </w:rPr>
              <w:t>max</w:t>
            </w:r>
            <w:r w:rsidRPr="00B713AF">
              <w:rPr>
                <w:rFonts w:ascii="Times New Roman" w:hAnsi="Times New Roman"/>
                <w:bCs/>
                <w:sz w:val="24"/>
                <w:szCs w:val="24"/>
              </w:rPr>
              <w:t xml:space="preserve"> inclusive</w:t>
            </w:r>
          </w:p>
          <w:p w14:paraId="0A7DB36E" w14:textId="77777777" w:rsidR="002C4FD6" w:rsidRDefault="002C4FD6" w:rsidP="00B21361">
            <w:pPr>
              <w:jc w:val="both"/>
              <w:rPr>
                <w:rFonts w:ascii="Times New Roman" w:hAnsi="Times New Roman"/>
                <w:bCs/>
                <w:sz w:val="24"/>
                <w:szCs w:val="24"/>
                <w:vertAlign w:val="subscript"/>
              </w:rPr>
            </w:pPr>
            <w:r w:rsidRPr="00B713AF">
              <w:rPr>
                <w:rFonts w:ascii="Times New Roman" w:hAnsi="Times New Roman"/>
                <w:bCs/>
                <w:sz w:val="24"/>
                <w:szCs w:val="24"/>
              </w:rPr>
              <w:t xml:space="preserve">Below </w:t>
            </w:r>
            <w:r>
              <w:rPr>
                <w:rFonts w:ascii="Times New Roman" w:hAnsi="Times New Roman"/>
                <w:bCs/>
                <w:sz w:val="24"/>
                <w:szCs w:val="24"/>
              </w:rPr>
              <w:t>5</w:t>
            </w:r>
            <w:r w:rsidRPr="00B713AF">
              <w:rPr>
                <w:rFonts w:ascii="Times New Roman" w:hAnsi="Times New Roman"/>
                <w:bCs/>
                <w:sz w:val="24"/>
                <w:szCs w:val="24"/>
              </w:rPr>
              <w:t>0%</w:t>
            </w:r>
            <w:r>
              <w:rPr>
                <w:rFonts w:ascii="Times New Roman" w:hAnsi="Times New Roman"/>
                <w:bCs/>
                <w:sz w:val="24"/>
                <w:szCs w:val="24"/>
              </w:rPr>
              <w:t xml:space="preserve"> I</w:t>
            </w:r>
            <w:r w:rsidRPr="00712E88">
              <w:rPr>
                <w:rFonts w:ascii="Times New Roman" w:hAnsi="Times New Roman"/>
                <w:bCs/>
                <w:sz w:val="24"/>
                <w:szCs w:val="24"/>
                <w:vertAlign w:val="subscript"/>
              </w:rPr>
              <w:t>max</w:t>
            </w:r>
            <w:r w:rsidRPr="00B713AF">
              <w:rPr>
                <w:rFonts w:ascii="Times New Roman" w:hAnsi="Times New Roman"/>
                <w:bCs/>
                <w:sz w:val="24"/>
                <w:szCs w:val="24"/>
              </w:rPr>
              <w:t xml:space="preserve"> to </w:t>
            </w:r>
            <w:r>
              <w:rPr>
                <w:rFonts w:ascii="Times New Roman" w:hAnsi="Times New Roman"/>
                <w:bCs/>
                <w:sz w:val="24"/>
                <w:szCs w:val="24"/>
              </w:rPr>
              <w:t>I</w:t>
            </w:r>
            <w:r w:rsidRPr="00712E88">
              <w:rPr>
                <w:rFonts w:ascii="Times New Roman" w:hAnsi="Times New Roman"/>
                <w:bCs/>
                <w:sz w:val="24"/>
                <w:szCs w:val="24"/>
                <w:vertAlign w:val="subscript"/>
              </w:rPr>
              <w:t>n</w:t>
            </w:r>
          </w:p>
          <w:p w14:paraId="72CB4CF1" w14:textId="3746DD32" w:rsidR="002C4FD6" w:rsidRPr="00B713AF" w:rsidRDefault="002C4FD6" w:rsidP="002C4FD6">
            <w:pPr>
              <w:jc w:val="both"/>
              <w:rPr>
                <w:rFonts w:ascii="Times New Roman" w:hAnsi="Times New Roman"/>
                <w:bCs/>
                <w:sz w:val="24"/>
                <w:szCs w:val="24"/>
              </w:rPr>
            </w:pPr>
            <w:r w:rsidRPr="002C4FD6">
              <w:rPr>
                <w:rFonts w:ascii="Times New Roman" w:hAnsi="Times New Roman"/>
                <w:bCs/>
                <w:sz w:val="24"/>
                <w:szCs w:val="24"/>
              </w:rPr>
              <w:t>I</w:t>
            </w:r>
            <w:r w:rsidRPr="002C4FD6">
              <w:rPr>
                <w:rFonts w:ascii="Times New Roman" w:hAnsi="Times New Roman"/>
                <w:bCs/>
                <w:sz w:val="24"/>
                <w:szCs w:val="24"/>
                <w:vertAlign w:val="subscript"/>
              </w:rPr>
              <w:t>max</w:t>
            </w:r>
            <w:r w:rsidRPr="002C4FD6">
              <w:rPr>
                <w:rFonts w:ascii="Times New Roman" w:hAnsi="Times New Roman"/>
                <w:bCs/>
                <w:sz w:val="24"/>
                <w:szCs w:val="24"/>
              </w:rPr>
              <w:t xml:space="preserve"> to I</w:t>
            </w:r>
            <w:r w:rsidRPr="002C4FD6">
              <w:rPr>
                <w:rFonts w:ascii="Times New Roman" w:hAnsi="Times New Roman"/>
                <w:bCs/>
                <w:sz w:val="24"/>
                <w:szCs w:val="24"/>
                <w:vertAlign w:val="subscript"/>
              </w:rPr>
              <w:t>n</w:t>
            </w:r>
            <w:r w:rsidRPr="002C4FD6">
              <w:rPr>
                <w:rFonts w:ascii="Times New Roman" w:hAnsi="Times New Roman"/>
                <w:bCs/>
                <w:sz w:val="24"/>
                <w:szCs w:val="24"/>
              </w:rPr>
              <w:t xml:space="preserve"> inclusive</w:t>
            </w:r>
          </w:p>
        </w:tc>
        <w:tc>
          <w:tcPr>
            <w:tcW w:w="1651" w:type="pct"/>
            <w:vAlign w:val="center"/>
          </w:tcPr>
          <w:p w14:paraId="7F3976D5" w14:textId="277F581C" w:rsidR="002C4FD6" w:rsidRDefault="002C4FD6" w:rsidP="002C4FD6">
            <w:pPr>
              <w:jc w:val="center"/>
              <w:rPr>
                <w:rFonts w:ascii="Times New Roman" w:hAnsi="Times New Roman"/>
                <w:bCs/>
                <w:sz w:val="24"/>
                <w:szCs w:val="24"/>
              </w:rPr>
            </w:pPr>
            <w:r w:rsidRPr="002C4FD6">
              <w:rPr>
                <w:rFonts w:ascii="Times New Roman" w:hAnsi="Times New Roman"/>
                <w:bCs/>
                <w:sz w:val="24"/>
                <w:szCs w:val="24"/>
              </w:rPr>
              <w:t>1</w:t>
            </w:r>
          </w:p>
          <w:p w14:paraId="5B63E943" w14:textId="787AF138" w:rsidR="002C4FD6" w:rsidRPr="002C4FD6" w:rsidRDefault="002C4FD6" w:rsidP="002C4FD6">
            <w:pPr>
              <w:jc w:val="center"/>
              <w:rPr>
                <w:rFonts w:ascii="Times New Roman" w:hAnsi="Times New Roman"/>
                <w:bCs/>
                <w:sz w:val="24"/>
                <w:szCs w:val="24"/>
              </w:rPr>
            </w:pPr>
            <w:r>
              <w:rPr>
                <w:rFonts w:ascii="Times New Roman" w:hAnsi="Times New Roman"/>
                <w:bCs/>
                <w:sz w:val="24"/>
                <w:szCs w:val="24"/>
              </w:rPr>
              <w:t>1</w:t>
            </w:r>
          </w:p>
          <w:p w14:paraId="326BD9E6" w14:textId="5A90B43A" w:rsidR="002C4FD6" w:rsidRPr="00B713AF" w:rsidRDefault="002C4FD6" w:rsidP="002C4FD6">
            <w:pPr>
              <w:jc w:val="center"/>
              <w:rPr>
                <w:rFonts w:ascii="Times New Roman" w:hAnsi="Times New Roman"/>
                <w:bCs/>
                <w:sz w:val="24"/>
                <w:szCs w:val="24"/>
                <w:lang w:val="fr-FR"/>
              </w:rPr>
            </w:pPr>
            <w:r w:rsidRPr="002C4FD6">
              <w:rPr>
                <w:rFonts w:ascii="Times New Roman" w:hAnsi="Times New Roman"/>
                <w:bCs/>
                <w:sz w:val="24"/>
                <w:szCs w:val="24"/>
              </w:rPr>
              <w:t>0.5 lag and 0.8 lead</w:t>
            </w:r>
          </w:p>
        </w:tc>
        <w:tc>
          <w:tcPr>
            <w:tcW w:w="1646" w:type="pct"/>
            <w:vAlign w:val="center"/>
          </w:tcPr>
          <w:p w14:paraId="6E93227F" w14:textId="77777777" w:rsidR="002C4FD6" w:rsidRPr="00B713AF" w:rsidRDefault="002C4FD6" w:rsidP="00B21361">
            <w:pPr>
              <w:jc w:val="center"/>
              <w:rPr>
                <w:rFonts w:ascii="Times New Roman" w:hAnsi="Times New Roman"/>
                <w:bCs/>
                <w:sz w:val="24"/>
                <w:szCs w:val="24"/>
              </w:rPr>
            </w:pPr>
            <w:r w:rsidRPr="00B713AF">
              <w:rPr>
                <w:rFonts w:ascii="Times New Roman" w:hAnsi="Times New Roman"/>
                <w:bCs/>
                <w:sz w:val="24"/>
                <w:szCs w:val="24"/>
              </w:rPr>
              <w:t xml:space="preserve">± </w:t>
            </w:r>
            <w:r>
              <w:rPr>
                <w:rFonts w:ascii="Times New Roman" w:hAnsi="Times New Roman"/>
                <w:bCs/>
                <w:sz w:val="24"/>
                <w:szCs w:val="24"/>
              </w:rPr>
              <w:t>2</w:t>
            </w:r>
            <w:r w:rsidRPr="00B713AF">
              <w:rPr>
                <w:rFonts w:ascii="Times New Roman" w:hAnsi="Times New Roman"/>
                <w:bCs/>
                <w:sz w:val="24"/>
                <w:szCs w:val="24"/>
              </w:rPr>
              <w:t>.</w:t>
            </w:r>
            <w:r>
              <w:rPr>
                <w:rFonts w:ascii="Times New Roman" w:hAnsi="Times New Roman"/>
                <w:bCs/>
                <w:sz w:val="24"/>
                <w:szCs w:val="24"/>
              </w:rPr>
              <w:t>0</w:t>
            </w:r>
            <w:r w:rsidRPr="00B713AF">
              <w:rPr>
                <w:rFonts w:ascii="Times New Roman" w:hAnsi="Times New Roman"/>
                <w:bCs/>
                <w:sz w:val="24"/>
                <w:szCs w:val="24"/>
              </w:rPr>
              <w:t>%</w:t>
            </w:r>
          </w:p>
          <w:p w14:paraId="2CAE5B69" w14:textId="77777777" w:rsidR="002C4FD6" w:rsidRDefault="002C4FD6" w:rsidP="00B21361">
            <w:pPr>
              <w:jc w:val="center"/>
              <w:rPr>
                <w:rFonts w:ascii="Times New Roman" w:hAnsi="Times New Roman"/>
                <w:bCs/>
                <w:sz w:val="24"/>
                <w:szCs w:val="24"/>
              </w:rPr>
            </w:pPr>
            <w:r w:rsidRPr="00B713AF">
              <w:rPr>
                <w:rFonts w:ascii="Times New Roman" w:hAnsi="Times New Roman"/>
                <w:bCs/>
                <w:sz w:val="24"/>
                <w:szCs w:val="24"/>
              </w:rPr>
              <w:t>± 2.5%</w:t>
            </w:r>
          </w:p>
          <w:p w14:paraId="1D9F4917" w14:textId="3883CBD6" w:rsidR="002C4FD6" w:rsidRPr="00B713AF" w:rsidRDefault="002C4FD6" w:rsidP="002C4FD6">
            <w:pPr>
              <w:jc w:val="center"/>
              <w:rPr>
                <w:rFonts w:ascii="Times New Roman" w:hAnsi="Times New Roman"/>
                <w:bCs/>
                <w:sz w:val="24"/>
                <w:szCs w:val="24"/>
                <w:lang w:val="fr-FR"/>
              </w:rPr>
            </w:pPr>
            <w:r w:rsidRPr="00B713AF">
              <w:rPr>
                <w:rFonts w:ascii="Times New Roman" w:hAnsi="Times New Roman"/>
                <w:bCs/>
                <w:sz w:val="24"/>
                <w:szCs w:val="24"/>
              </w:rPr>
              <w:t>± 2.5%</w:t>
            </w:r>
          </w:p>
        </w:tc>
      </w:tr>
    </w:tbl>
    <w:p w14:paraId="68A8C99D" w14:textId="77777777" w:rsidR="002C4FD6" w:rsidRPr="006E3049" w:rsidRDefault="002C4FD6" w:rsidP="00B50F15">
      <w:pPr>
        <w:autoSpaceDE w:val="0"/>
        <w:autoSpaceDN w:val="0"/>
        <w:adjustRightInd w:val="0"/>
        <w:spacing w:after="0" w:line="240" w:lineRule="auto"/>
        <w:jc w:val="both"/>
        <w:rPr>
          <w:rFonts w:ascii="Times New Roman" w:hAnsi="Times New Roman" w:cs="Times New Roman"/>
          <w:sz w:val="24"/>
        </w:rPr>
      </w:pPr>
    </w:p>
    <w:p w14:paraId="63E78716" w14:textId="77777777" w:rsidR="004E4CEF" w:rsidRPr="006E3049" w:rsidRDefault="004E4CEF" w:rsidP="00B50F15">
      <w:pPr>
        <w:autoSpaceDE w:val="0"/>
        <w:autoSpaceDN w:val="0"/>
        <w:adjustRightInd w:val="0"/>
        <w:spacing w:after="0" w:line="240" w:lineRule="auto"/>
        <w:jc w:val="both"/>
        <w:rPr>
          <w:rFonts w:ascii="Times New Roman" w:hAnsi="Times New Roman" w:cs="Times New Roman"/>
          <w:sz w:val="24"/>
        </w:rPr>
      </w:pPr>
    </w:p>
    <w:p w14:paraId="450253A5" w14:textId="0A8CF101" w:rsidR="00824A9C" w:rsidRPr="00B713AF" w:rsidRDefault="005C566C" w:rsidP="00B50F15">
      <w:pPr>
        <w:pStyle w:val="ListParagraph"/>
        <w:ind w:left="0"/>
        <w:jc w:val="both"/>
        <w:rPr>
          <w:rFonts w:ascii="Times New Roman" w:hAnsi="Times New Roman" w:cs="Times New Roman"/>
        </w:rPr>
      </w:pPr>
      <w:r w:rsidRPr="006E3049">
        <w:rPr>
          <w:rFonts w:ascii="Times New Roman" w:hAnsi="Times New Roman" w:cs="Times New Roman"/>
          <w:sz w:val="24"/>
        </w:rPr>
        <w:t xml:space="preserve">Where the device is converting </w:t>
      </w:r>
      <w:proofErr w:type="spellStart"/>
      <w:r w:rsidRPr="006E3049">
        <w:rPr>
          <w:rFonts w:ascii="Times New Roman" w:hAnsi="Times New Roman" w:cs="Times New Roman"/>
          <w:sz w:val="24"/>
        </w:rPr>
        <w:t>a.c</w:t>
      </w:r>
      <w:proofErr w:type="spellEnd"/>
      <w:r w:rsidRPr="006E3049">
        <w:rPr>
          <w:rFonts w:ascii="Times New Roman" w:hAnsi="Times New Roman" w:cs="Times New Roman"/>
          <w:sz w:val="24"/>
        </w:rPr>
        <w:t xml:space="preserve">. electrical quantities to </w:t>
      </w:r>
      <w:proofErr w:type="spellStart"/>
      <w:proofErr w:type="gramStart"/>
      <w:r w:rsidRPr="006E3049">
        <w:rPr>
          <w:rFonts w:ascii="Times New Roman" w:hAnsi="Times New Roman" w:cs="Times New Roman"/>
          <w:sz w:val="24"/>
        </w:rPr>
        <w:t>d.c</w:t>
      </w:r>
      <w:proofErr w:type="gramEnd"/>
      <w:r w:rsidRPr="006E3049">
        <w:rPr>
          <w:rFonts w:ascii="Times New Roman" w:hAnsi="Times New Roman" w:cs="Times New Roman"/>
          <w:sz w:val="24"/>
        </w:rPr>
        <w:t>.</w:t>
      </w:r>
      <w:proofErr w:type="spellEnd"/>
      <w:r w:rsidRPr="006E3049">
        <w:rPr>
          <w:rFonts w:ascii="Times New Roman" w:hAnsi="Times New Roman" w:cs="Times New Roman"/>
          <w:sz w:val="24"/>
        </w:rPr>
        <w:t xml:space="preserve"> electrical quantities the metering device shall be in such a place within the product to account for any losses associated with the inverter.</w:t>
      </w:r>
      <w:r w:rsidR="00C933D7" w:rsidRPr="006E3049">
        <w:rPr>
          <w:rFonts w:ascii="Times New Roman" w:hAnsi="Times New Roman" w:cs="Times New Roman"/>
          <w:sz w:val="24"/>
        </w:rPr>
        <w:t xml:space="preserve"> Where it is not the losses of the inverter must be accounted for in the aggregation rule using the </w:t>
      </w:r>
      <w:r w:rsidR="00D85377">
        <w:rPr>
          <w:rFonts w:ascii="Times New Roman" w:hAnsi="Times New Roman" w:cs="Times New Roman"/>
          <w:sz w:val="24"/>
        </w:rPr>
        <w:t xml:space="preserve">Asset Metering Complex Site Supplementary Information Form </w:t>
      </w:r>
      <w:r w:rsidR="00936091">
        <w:rPr>
          <w:rFonts w:ascii="Times New Roman" w:hAnsi="Times New Roman" w:cs="Times New Roman"/>
          <w:sz w:val="24"/>
        </w:rPr>
        <w:t>(CoP11/Fa)</w:t>
      </w:r>
      <w:r w:rsidR="00564BD4" w:rsidRPr="006E3049">
        <w:rPr>
          <w:rFonts w:ascii="Times New Roman" w:hAnsi="Times New Roman" w:cs="Times New Roman"/>
          <w:sz w:val="24"/>
        </w:rPr>
        <w:t xml:space="preserve"> </w:t>
      </w:r>
      <w:r w:rsidR="00C933D7" w:rsidRPr="006E3049">
        <w:rPr>
          <w:rFonts w:ascii="Times New Roman" w:hAnsi="Times New Roman" w:cs="Times New Roman"/>
          <w:sz w:val="24"/>
        </w:rPr>
        <w:t xml:space="preserve">(see Appendix F). The losses in </w:t>
      </w:r>
      <w:r w:rsidR="00C933D7" w:rsidRPr="00B713AF">
        <w:rPr>
          <w:rFonts w:ascii="Times New Roman" w:hAnsi="Times New Roman" w:cs="Times New Roman"/>
        </w:rPr>
        <w:t xml:space="preserve">the inverter must </w:t>
      </w:r>
      <w:r w:rsidR="00564BD4" w:rsidRPr="00B713AF">
        <w:rPr>
          <w:rFonts w:ascii="Times New Roman" w:hAnsi="Times New Roman" w:cs="Times New Roman"/>
        </w:rPr>
        <w:t xml:space="preserve">be </w:t>
      </w:r>
      <w:r w:rsidR="00C933D7" w:rsidRPr="00B713AF">
        <w:rPr>
          <w:rFonts w:ascii="Times New Roman" w:hAnsi="Times New Roman" w:cs="Times New Roman"/>
        </w:rPr>
        <w:t>independently verified</w:t>
      </w:r>
      <w:r w:rsidR="0029545F">
        <w:rPr>
          <w:rFonts w:ascii="Times New Roman" w:hAnsi="Times New Roman" w:cs="Times New Roman"/>
        </w:rPr>
        <w:t xml:space="preserve"> (</w:t>
      </w:r>
      <w:r w:rsidR="0029545F" w:rsidRPr="0029545F">
        <w:rPr>
          <w:rFonts w:ascii="Times New Roman" w:hAnsi="Times New Roman" w:cs="Times New Roman"/>
        </w:rPr>
        <w:t>in accordance with BSCP601 ‘Metering Protocol Approval and Compliance Testing’ for Code of Practice 11</w:t>
      </w:r>
      <w:r w:rsidR="0029545F">
        <w:rPr>
          <w:rFonts w:ascii="Times New Roman" w:hAnsi="Times New Roman" w:cs="Times New Roman"/>
        </w:rPr>
        <w:t>)</w:t>
      </w:r>
      <w:r w:rsidR="00C933D7" w:rsidRPr="00B713AF">
        <w:rPr>
          <w:rFonts w:ascii="Times New Roman" w:hAnsi="Times New Roman" w:cs="Times New Roman"/>
        </w:rPr>
        <w:t xml:space="preserve"> and results made available for inspection by the Panel or </w:t>
      </w:r>
      <w:commentRangeStart w:id="380"/>
      <w:r w:rsidR="00C933D7" w:rsidRPr="00B713AF">
        <w:rPr>
          <w:rFonts w:ascii="Times New Roman" w:hAnsi="Times New Roman" w:cs="Times New Roman"/>
        </w:rPr>
        <w:t>Technical Assurance Agent</w:t>
      </w:r>
      <w:commentRangeEnd w:id="380"/>
      <w:r w:rsidR="00C933D7" w:rsidRPr="00B713AF">
        <w:rPr>
          <w:rStyle w:val="CommentReference"/>
          <w:rFonts w:ascii="Times New Roman" w:hAnsi="Times New Roman" w:cs="Times New Roman"/>
        </w:rPr>
        <w:commentReference w:id="380"/>
      </w:r>
      <w:r w:rsidR="00C933D7" w:rsidRPr="00B713AF">
        <w:rPr>
          <w:rFonts w:ascii="Times New Roman" w:hAnsi="Times New Roman" w:cs="Times New Roman"/>
        </w:rPr>
        <w:t>.</w:t>
      </w:r>
    </w:p>
    <w:p w14:paraId="58665403" w14:textId="2897E216" w:rsidR="00235723" w:rsidRPr="00B713AF" w:rsidRDefault="00235723" w:rsidP="00B50F15">
      <w:pPr>
        <w:pStyle w:val="ListParagraph"/>
        <w:ind w:left="0"/>
        <w:jc w:val="both"/>
        <w:rPr>
          <w:rFonts w:ascii="Times New Roman" w:hAnsi="Times New Roman" w:cs="Times New Roman"/>
        </w:rPr>
      </w:pPr>
    </w:p>
    <w:p w14:paraId="65C92694" w14:textId="1EAC8509" w:rsidR="00235723" w:rsidRPr="006E3049" w:rsidRDefault="00235723" w:rsidP="00B50F15">
      <w:pPr>
        <w:pStyle w:val="ListParagraph"/>
        <w:ind w:left="0"/>
        <w:jc w:val="both"/>
        <w:rPr>
          <w:rFonts w:ascii="Times New Roman" w:hAnsi="Times New Roman" w:cs="Times New Roman"/>
          <w:sz w:val="24"/>
        </w:rPr>
      </w:pPr>
      <w:r w:rsidRPr="006E3049">
        <w:rPr>
          <w:rFonts w:ascii="Times New Roman" w:hAnsi="Times New Roman" w:cs="Times New Roman"/>
          <w:sz w:val="24"/>
        </w:rPr>
        <w:t>The inverter loss tests should be for a specific make</w:t>
      </w:r>
      <w:r w:rsidR="00FF6AEE" w:rsidRPr="006E3049">
        <w:rPr>
          <w:rFonts w:ascii="Times New Roman" w:hAnsi="Times New Roman" w:cs="Times New Roman"/>
          <w:sz w:val="24"/>
        </w:rPr>
        <w:t>, model</w:t>
      </w:r>
      <w:r w:rsidRPr="006E3049">
        <w:rPr>
          <w:rFonts w:ascii="Times New Roman" w:hAnsi="Times New Roman" w:cs="Times New Roman"/>
          <w:sz w:val="24"/>
        </w:rPr>
        <w:t xml:space="preserve"> and type and where the</w:t>
      </w:r>
      <w:r w:rsidR="00FF6AEE" w:rsidRPr="006E3049">
        <w:rPr>
          <w:rFonts w:ascii="Times New Roman" w:hAnsi="Times New Roman" w:cs="Times New Roman"/>
          <w:sz w:val="24"/>
        </w:rPr>
        <w:t xml:space="preserve"> inverter make, model and type is changed the inverter loss tests should be carried out again. Where the losses have changed the new figure must be used in the </w:t>
      </w:r>
      <w:r w:rsidR="00D85377">
        <w:rPr>
          <w:rFonts w:ascii="Times New Roman" w:hAnsi="Times New Roman" w:cs="Times New Roman"/>
          <w:sz w:val="24"/>
        </w:rPr>
        <w:t xml:space="preserve">Asset Metering Complex Site Supplementary Information Form </w:t>
      </w:r>
      <w:r w:rsidR="00936091">
        <w:rPr>
          <w:rFonts w:ascii="Times New Roman" w:hAnsi="Times New Roman" w:cs="Times New Roman"/>
          <w:sz w:val="24"/>
        </w:rPr>
        <w:t>(CoP11/Fa)</w:t>
      </w:r>
      <w:r w:rsidR="00FF6AEE" w:rsidRPr="006E3049">
        <w:rPr>
          <w:rFonts w:ascii="Times New Roman" w:hAnsi="Times New Roman" w:cs="Times New Roman"/>
          <w:sz w:val="24"/>
        </w:rPr>
        <w:t xml:space="preserve"> (see Appendix F) for the relevant configuration of device.</w:t>
      </w:r>
    </w:p>
    <w:p w14:paraId="6C2E85D4" w14:textId="2F8031F9" w:rsidR="004E4CEF" w:rsidRPr="006E3049" w:rsidRDefault="004E4CEF" w:rsidP="00B50F15">
      <w:pPr>
        <w:autoSpaceDE w:val="0"/>
        <w:autoSpaceDN w:val="0"/>
        <w:adjustRightInd w:val="0"/>
        <w:spacing w:after="0" w:line="240" w:lineRule="auto"/>
        <w:jc w:val="both"/>
        <w:rPr>
          <w:rFonts w:ascii="Times New Roman" w:hAnsi="Times New Roman" w:cs="Times New Roman"/>
          <w:sz w:val="24"/>
        </w:rPr>
      </w:pPr>
    </w:p>
    <w:p w14:paraId="6409EABE" w14:textId="26B15706" w:rsidR="00D60338" w:rsidRPr="006E3049" w:rsidRDefault="00D60338" w:rsidP="00B50F15">
      <w:pPr>
        <w:autoSpaceDE w:val="0"/>
        <w:autoSpaceDN w:val="0"/>
        <w:adjustRightInd w:val="0"/>
        <w:spacing w:after="0" w:line="240" w:lineRule="auto"/>
        <w:jc w:val="both"/>
        <w:rPr>
          <w:rFonts w:ascii="Times New Roman" w:hAnsi="Times New Roman" w:cs="Times New Roman"/>
          <w:sz w:val="24"/>
        </w:rPr>
      </w:pPr>
      <w:r w:rsidRPr="006E3049">
        <w:rPr>
          <w:rFonts w:ascii="Times New Roman" w:hAnsi="Times New Roman" w:cs="Times New Roman"/>
          <w:sz w:val="24"/>
        </w:rPr>
        <w:lastRenderedPageBreak/>
        <w:t xml:space="preserve">Where the metering device is a </w:t>
      </w:r>
      <w:proofErr w:type="spellStart"/>
      <w:proofErr w:type="gramStart"/>
      <w:r w:rsidRPr="006E3049">
        <w:rPr>
          <w:rFonts w:ascii="Times New Roman" w:hAnsi="Times New Roman" w:cs="Times New Roman"/>
          <w:sz w:val="24"/>
        </w:rPr>
        <w:t>d.c</w:t>
      </w:r>
      <w:proofErr w:type="gramEnd"/>
      <w:r w:rsidRPr="006E3049">
        <w:rPr>
          <w:rFonts w:ascii="Times New Roman" w:hAnsi="Times New Roman" w:cs="Times New Roman"/>
          <w:sz w:val="24"/>
        </w:rPr>
        <w:t>.</w:t>
      </w:r>
      <w:proofErr w:type="spellEnd"/>
      <w:r w:rsidRPr="006E3049">
        <w:rPr>
          <w:rFonts w:ascii="Times New Roman" w:hAnsi="Times New Roman" w:cs="Times New Roman"/>
          <w:sz w:val="24"/>
        </w:rPr>
        <w:t xml:space="preserve"> device must meet the limits of error define</w:t>
      </w:r>
      <w:r w:rsidR="0053098D">
        <w:rPr>
          <w:rFonts w:ascii="Times New Roman" w:hAnsi="Times New Roman" w:cs="Times New Roman"/>
          <w:sz w:val="24"/>
        </w:rPr>
        <w:t>d</w:t>
      </w:r>
      <w:r w:rsidRPr="006E3049">
        <w:rPr>
          <w:rFonts w:ascii="Times New Roman" w:hAnsi="Times New Roman" w:cs="Times New Roman"/>
          <w:sz w:val="24"/>
        </w:rPr>
        <w:t xml:space="preserve"> in </w:t>
      </w:r>
      <w:r w:rsidR="0053098D">
        <w:rPr>
          <w:rFonts w:ascii="Times New Roman" w:hAnsi="Times New Roman" w:cs="Times New Roman"/>
          <w:sz w:val="24"/>
        </w:rPr>
        <w:t xml:space="preserve">Table </w:t>
      </w:r>
      <w:r w:rsidR="00E54A29">
        <w:rPr>
          <w:rFonts w:ascii="Times New Roman" w:hAnsi="Times New Roman" w:cs="Times New Roman"/>
          <w:sz w:val="24"/>
        </w:rPr>
        <w:t>10</w:t>
      </w:r>
      <w:r w:rsidR="00E714B0" w:rsidRPr="006E3049">
        <w:rPr>
          <w:rFonts w:ascii="Times New Roman" w:hAnsi="Times New Roman" w:cs="Times New Roman"/>
          <w:sz w:val="24"/>
        </w:rPr>
        <w:t xml:space="preserve">; the limits of error requirement must include any </w:t>
      </w:r>
      <w:proofErr w:type="spellStart"/>
      <w:r w:rsidR="00E714B0" w:rsidRPr="006E3049">
        <w:rPr>
          <w:rFonts w:ascii="Times New Roman" w:hAnsi="Times New Roman" w:cs="Times New Roman"/>
          <w:sz w:val="24"/>
        </w:rPr>
        <w:t>d.c.</w:t>
      </w:r>
      <w:proofErr w:type="spellEnd"/>
      <w:r w:rsidR="00E714B0" w:rsidRPr="006E3049">
        <w:rPr>
          <w:rFonts w:ascii="Times New Roman" w:hAnsi="Times New Roman" w:cs="Times New Roman"/>
          <w:sz w:val="24"/>
        </w:rPr>
        <w:t xml:space="preserve"> shunts or transducers within the equipment that are making up the metering device.</w:t>
      </w:r>
    </w:p>
    <w:p w14:paraId="0CD19935" w14:textId="5A13E462" w:rsidR="00D60338" w:rsidRPr="006E3049" w:rsidRDefault="00D60338" w:rsidP="00B50F15">
      <w:pPr>
        <w:autoSpaceDE w:val="0"/>
        <w:autoSpaceDN w:val="0"/>
        <w:adjustRightInd w:val="0"/>
        <w:spacing w:after="0" w:line="240" w:lineRule="auto"/>
        <w:jc w:val="both"/>
        <w:rPr>
          <w:rFonts w:ascii="Times New Roman" w:hAnsi="Times New Roman" w:cs="Times New Roman"/>
          <w:sz w:val="24"/>
        </w:rPr>
      </w:pPr>
    </w:p>
    <w:p w14:paraId="482D7C03" w14:textId="0980D233" w:rsidR="00D60338" w:rsidRPr="006E3049" w:rsidRDefault="0053098D" w:rsidP="00B50F15">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b/>
          <w:sz w:val="24"/>
          <w:u w:val="single"/>
        </w:rPr>
        <w:t xml:space="preserve">Table </w:t>
      </w:r>
      <w:r w:rsidR="00E54A29">
        <w:rPr>
          <w:rFonts w:ascii="Times New Roman" w:hAnsi="Times New Roman" w:cs="Times New Roman"/>
          <w:b/>
          <w:sz w:val="24"/>
          <w:u w:val="single"/>
        </w:rPr>
        <w:t>10</w:t>
      </w:r>
      <w:r w:rsidR="00D60338" w:rsidRPr="006E3049">
        <w:rPr>
          <w:rFonts w:ascii="Times New Roman" w:hAnsi="Times New Roman" w:cs="Times New Roman"/>
          <w:b/>
          <w:sz w:val="24"/>
        </w:rPr>
        <w:t>:</w:t>
      </w:r>
      <w:r w:rsidR="00D60338" w:rsidRPr="006E3049">
        <w:rPr>
          <w:rFonts w:ascii="Times New Roman" w:hAnsi="Times New Roman" w:cs="Times New Roman"/>
          <w:sz w:val="24"/>
        </w:rPr>
        <w:t xml:space="preserve"> </w:t>
      </w:r>
      <w:r w:rsidR="006E3049">
        <w:rPr>
          <w:rFonts w:ascii="Times New Roman" w:hAnsi="Times New Roman" w:cs="Times New Roman"/>
          <w:sz w:val="24"/>
        </w:rPr>
        <w:tab/>
      </w:r>
      <w:r w:rsidR="00D60338" w:rsidRPr="006E3049">
        <w:rPr>
          <w:rFonts w:ascii="Times New Roman" w:hAnsi="Times New Roman" w:cs="Times New Roman"/>
          <w:sz w:val="24"/>
        </w:rPr>
        <w:t>All Asset Meters emb</w:t>
      </w:r>
      <w:r w:rsidR="00E714B0" w:rsidRPr="006E3049">
        <w:rPr>
          <w:rFonts w:ascii="Times New Roman" w:hAnsi="Times New Roman" w:cs="Times New Roman"/>
          <w:sz w:val="24"/>
        </w:rPr>
        <w:t>e</w:t>
      </w:r>
      <w:r w:rsidR="00D60338" w:rsidRPr="006E3049">
        <w:rPr>
          <w:rFonts w:ascii="Times New Roman" w:hAnsi="Times New Roman" w:cs="Times New Roman"/>
          <w:sz w:val="24"/>
        </w:rPr>
        <w:t>d</w:t>
      </w:r>
      <w:r w:rsidR="00E714B0" w:rsidRPr="006E3049">
        <w:rPr>
          <w:rFonts w:ascii="Times New Roman" w:hAnsi="Times New Roman" w:cs="Times New Roman"/>
          <w:sz w:val="24"/>
        </w:rPr>
        <w:t>d</w:t>
      </w:r>
      <w:r w:rsidR="00D60338" w:rsidRPr="006E3049">
        <w:rPr>
          <w:rFonts w:ascii="Times New Roman" w:hAnsi="Times New Roman" w:cs="Times New Roman"/>
          <w:sz w:val="24"/>
        </w:rPr>
        <w:t xml:space="preserve">ed within a device </w:t>
      </w:r>
      <w:r w:rsidR="00E714B0" w:rsidRPr="006E3049">
        <w:rPr>
          <w:rFonts w:ascii="Times New Roman" w:hAnsi="Times New Roman" w:cs="Times New Roman"/>
          <w:sz w:val="24"/>
        </w:rPr>
        <w:t xml:space="preserve">measuring </w:t>
      </w:r>
      <w:proofErr w:type="spellStart"/>
      <w:proofErr w:type="gramStart"/>
      <w:r w:rsidR="00E714B0" w:rsidRPr="006E3049">
        <w:rPr>
          <w:rFonts w:ascii="Times New Roman" w:hAnsi="Times New Roman" w:cs="Times New Roman"/>
          <w:sz w:val="24"/>
        </w:rPr>
        <w:t>d.c</w:t>
      </w:r>
      <w:proofErr w:type="gramEnd"/>
      <w:r w:rsidR="00E714B0" w:rsidRPr="006E3049">
        <w:rPr>
          <w:rFonts w:ascii="Times New Roman" w:hAnsi="Times New Roman" w:cs="Times New Roman"/>
          <w:sz w:val="24"/>
        </w:rPr>
        <w:t>.</w:t>
      </w:r>
      <w:proofErr w:type="spellEnd"/>
      <w:r w:rsidR="00E714B0" w:rsidRPr="006E3049">
        <w:rPr>
          <w:rFonts w:ascii="Times New Roman" w:hAnsi="Times New Roman" w:cs="Times New Roman"/>
          <w:sz w:val="24"/>
        </w:rPr>
        <w:t xml:space="preserve"> </w:t>
      </w:r>
      <w:r w:rsidR="00D60338" w:rsidRPr="006E3049">
        <w:rPr>
          <w:rFonts w:ascii="Times New Roman" w:hAnsi="Times New Roman" w:cs="Times New Roman"/>
          <w:sz w:val="24"/>
        </w:rPr>
        <w:t>should meet the following criteria:</w:t>
      </w:r>
    </w:p>
    <w:p w14:paraId="54627BF5" w14:textId="2692B224" w:rsidR="00E714B0" w:rsidRPr="00B713AF" w:rsidRDefault="00E714B0" w:rsidP="00B50F15">
      <w:pPr>
        <w:autoSpaceDE w:val="0"/>
        <w:autoSpaceDN w:val="0"/>
        <w:adjustRightInd w:val="0"/>
        <w:spacing w:after="0" w:line="240" w:lineRule="auto"/>
        <w:jc w:val="both"/>
        <w:rPr>
          <w:rFonts w:ascii="Times New Roman" w:hAnsi="Times New Roman" w:cs="Times New Roman"/>
        </w:rPr>
      </w:pP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E714B0" w:rsidRPr="00B713AF" w14:paraId="243A7D36" w14:textId="77777777" w:rsidTr="00DF7CEF">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vAlign w:val="center"/>
          </w:tcPr>
          <w:p w14:paraId="5AA55654" w14:textId="77777777" w:rsidR="00E714B0" w:rsidRPr="00B713AF" w:rsidRDefault="00E714B0"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CONDITION</w:t>
            </w:r>
          </w:p>
        </w:tc>
        <w:tc>
          <w:tcPr>
            <w:tcW w:w="3297" w:type="pct"/>
            <w:gridSpan w:val="2"/>
            <w:shd w:val="clear" w:color="auto" w:fill="FFFFFF" w:themeFill="background1"/>
          </w:tcPr>
          <w:p w14:paraId="13EDC8BB" w14:textId="77777777" w:rsidR="00E714B0" w:rsidRPr="00B713AF" w:rsidRDefault="00E714B0" w:rsidP="00B50F15">
            <w:pPr>
              <w:spacing w:beforeLines="0" w:before="0" w:afterLines="0"/>
              <w:jc w:val="both"/>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E714B0" w:rsidRPr="00B713AF" w14:paraId="05E73266" w14:textId="77777777" w:rsidTr="00DF7CEF">
        <w:trPr>
          <w:trHeight w:val="491"/>
        </w:trPr>
        <w:tc>
          <w:tcPr>
            <w:tcW w:w="1703" w:type="pct"/>
            <w:vAlign w:val="center"/>
          </w:tcPr>
          <w:p w14:paraId="72E23AD5" w14:textId="3B27150B" w:rsidR="00E714B0" w:rsidRPr="00B713AF" w:rsidRDefault="00712E88" w:rsidP="0029545F">
            <w:pPr>
              <w:rPr>
                <w:rFonts w:ascii="Times New Roman" w:hAnsi="Times New Roman"/>
                <w:bCs/>
                <w:sz w:val="24"/>
                <w:szCs w:val="24"/>
              </w:rPr>
            </w:pPr>
            <w:r w:rsidRPr="00712E88">
              <w:rPr>
                <w:rFonts w:ascii="Times New Roman" w:hAnsi="Times New Roman"/>
                <w:bCs/>
                <w:sz w:val="24"/>
                <w:szCs w:val="24"/>
              </w:rPr>
              <w:t>Current expressed as the operational range of the device</w:t>
            </w:r>
          </w:p>
        </w:tc>
        <w:tc>
          <w:tcPr>
            <w:tcW w:w="1651" w:type="pct"/>
            <w:vAlign w:val="center"/>
          </w:tcPr>
          <w:p w14:paraId="6BF802C0" w14:textId="77777777" w:rsidR="00E714B0" w:rsidRPr="00B713AF" w:rsidRDefault="00E714B0" w:rsidP="0029545F">
            <w:pPr>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1646" w:type="pct"/>
            <w:vAlign w:val="center"/>
          </w:tcPr>
          <w:p w14:paraId="248E65E1" w14:textId="77777777" w:rsidR="00E714B0" w:rsidRPr="00B713AF" w:rsidRDefault="00E714B0" w:rsidP="0029545F">
            <w:pPr>
              <w:jc w:val="center"/>
              <w:rPr>
                <w:rFonts w:ascii="Times New Roman" w:hAnsi="Times New Roman"/>
                <w:bCs/>
                <w:sz w:val="24"/>
                <w:szCs w:val="24"/>
                <w:lang w:val="fr-FR"/>
              </w:rPr>
            </w:pPr>
            <w:r w:rsidRPr="00B713AF">
              <w:rPr>
                <w:rFonts w:ascii="Times New Roman" w:hAnsi="Times New Roman"/>
                <w:bCs/>
                <w:sz w:val="24"/>
                <w:szCs w:val="24"/>
              </w:rPr>
              <w:t>Limits of Error</w:t>
            </w:r>
          </w:p>
        </w:tc>
      </w:tr>
      <w:tr w:rsidR="00E714B0" w:rsidRPr="00B713AF" w14:paraId="0D3CFC37" w14:textId="77777777" w:rsidTr="00DF7CEF">
        <w:trPr>
          <w:trHeight w:val="491"/>
        </w:trPr>
        <w:tc>
          <w:tcPr>
            <w:tcW w:w="1703" w:type="pct"/>
            <w:vAlign w:val="center"/>
          </w:tcPr>
          <w:p w14:paraId="11851560" w14:textId="11795AED" w:rsidR="00E714B0" w:rsidRPr="00B713AF" w:rsidRDefault="00712E88" w:rsidP="00B50F15">
            <w:pPr>
              <w:jc w:val="both"/>
              <w:rPr>
                <w:rFonts w:ascii="Times New Roman" w:hAnsi="Times New Roman"/>
                <w:bCs/>
                <w:sz w:val="24"/>
                <w:szCs w:val="24"/>
              </w:rPr>
            </w:pPr>
            <w:r>
              <w:rPr>
                <w:rFonts w:ascii="Times New Roman" w:hAnsi="Times New Roman"/>
                <w:bCs/>
                <w:sz w:val="24"/>
                <w:szCs w:val="24"/>
              </w:rPr>
              <w:t>I</w:t>
            </w:r>
            <w:r w:rsidRPr="00712E88">
              <w:rPr>
                <w:rFonts w:ascii="Times New Roman" w:hAnsi="Times New Roman"/>
                <w:bCs/>
                <w:sz w:val="24"/>
                <w:szCs w:val="24"/>
                <w:vertAlign w:val="subscript"/>
              </w:rPr>
              <w:t>max</w:t>
            </w:r>
            <w:r w:rsidR="00E714B0" w:rsidRPr="00B713AF">
              <w:rPr>
                <w:rFonts w:ascii="Times New Roman" w:hAnsi="Times New Roman"/>
                <w:bCs/>
                <w:sz w:val="24"/>
                <w:szCs w:val="24"/>
              </w:rPr>
              <w:t xml:space="preserve"> to </w:t>
            </w:r>
            <w:r>
              <w:rPr>
                <w:rFonts w:ascii="Times New Roman" w:hAnsi="Times New Roman"/>
                <w:bCs/>
                <w:sz w:val="24"/>
                <w:szCs w:val="24"/>
              </w:rPr>
              <w:t>5</w:t>
            </w:r>
            <w:r w:rsidR="00E714B0" w:rsidRPr="00B713AF">
              <w:rPr>
                <w:rFonts w:ascii="Times New Roman" w:hAnsi="Times New Roman"/>
                <w:bCs/>
                <w:sz w:val="24"/>
                <w:szCs w:val="24"/>
              </w:rPr>
              <w:t>0%</w:t>
            </w:r>
            <w:r>
              <w:rPr>
                <w:rFonts w:ascii="Times New Roman" w:hAnsi="Times New Roman"/>
                <w:bCs/>
                <w:sz w:val="24"/>
                <w:szCs w:val="24"/>
              </w:rPr>
              <w:t xml:space="preserve"> I</w:t>
            </w:r>
            <w:r w:rsidRPr="00712E88">
              <w:rPr>
                <w:rFonts w:ascii="Times New Roman" w:hAnsi="Times New Roman"/>
                <w:bCs/>
                <w:sz w:val="24"/>
                <w:szCs w:val="24"/>
                <w:vertAlign w:val="subscript"/>
              </w:rPr>
              <w:t>max</w:t>
            </w:r>
            <w:r w:rsidR="00E714B0" w:rsidRPr="00B713AF">
              <w:rPr>
                <w:rFonts w:ascii="Times New Roman" w:hAnsi="Times New Roman"/>
                <w:bCs/>
                <w:sz w:val="24"/>
                <w:szCs w:val="24"/>
              </w:rPr>
              <w:t xml:space="preserve"> inclusive</w:t>
            </w:r>
          </w:p>
          <w:p w14:paraId="274D7CB2" w14:textId="58BB1662" w:rsidR="00E714B0" w:rsidRPr="00B713AF" w:rsidRDefault="00E714B0" w:rsidP="00712E88">
            <w:pPr>
              <w:jc w:val="both"/>
              <w:rPr>
                <w:rFonts w:ascii="Times New Roman" w:hAnsi="Times New Roman"/>
                <w:bCs/>
                <w:sz w:val="24"/>
                <w:szCs w:val="24"/>
              </w:rPr>
            </w:pPr>
            <w:r w:rsidRPr="00B713AF">
              <w:rPr>
                <w:rFonts w:ascii="Times New Roman" w:hAnsi="Times New Roman"/>
                <w:bCs/>
                <w:sz w:val="24"/>
                <w:szCs w:val="24"/>
              </w:rPr>
              <w:t xml:space="preserve">Below </w:t>
            </w:r>
            <w:r w:rsidR="00712E88">
              <w:rPr>
                <w:rFonts w:ascii="Times New Roman" w:hAnsi="Times New Roman"/>
                <w:bCs/>
                <w:sz w:val="24"/>
                <w:szCs w:val="24"/>
              </w:rPr>
              <w:t>5</w:t>
            </w:r>
            <w:r w:rsidRPr="00B713AF">
              <w:rPr>
                <w:rFonts w:ascii="Times New Roman" w:hAnsi="Times New Roman"/>
                <w:bCs/>
                <w:sz w:val="24"/>
                <w:szCs w:val="24"/>
              </w:rPr>
              <w:t>0%</w:t>
            </w:r>
            <w:r w:rsidR="00712E88">
              <w:rPr>
                <w:rFonts w:ascii="Times New Roman" w:hAnsi="Times New Roman"/>
                <w:bCs/>
                <w:sz w:val="24"/>
                <w:szCs w:val="24"/>
              </w:rPr>
              <w:t xml:space="preserve"> I</w:t>
            </w:r>
            <w:r w:rsidR="00712E88" w:rsidRPr="00712E88">
              <w:rPr>
                <w:rFonts w:ascii="Times New Roman" w:hAnsi="Times New Roman"/>
                <w:bCs/>
                <w:sz w:val="24"/>
                <w:szCs w:val="24"/>
                <w:vertAlign w:val="subscript"/>
              </w:rPr>
              <w:t>max</w:t>
            </w:r>
            <w:r w:rsidRPr="00B713AF">
              <w:rPr>
                <w:rFonts w:ascii="Times New Roman" w:hAnsi="Times New Roman"/>
                <w:bCs/>
                <w:sz w:val="24"/>
                <w:szCs w:val="24"/>
              </w:rPr>
              <w:t xml:space="preserve"> to </w:t>
            </w:r>
            <w:r w:rsidR="00712E88">
              <w:rPr>
                <w:rFonts w:ascii="Times New Roman" w:hAnsi="Times New Roman"/>
                <w:bCs/>
                <w:sz w:val="24"/>
                <w:szCs w:val="24"/>
              </w:rPr>
              <w:t>I</w:t>
            </w:r>
            <w:r w:rsidR="00712E88" w:rsidRPr="00712E88">
              <w:rPr>
                <w:rFonts w:ascii="Times New Roman" w:hAnsi="Times New Roman"/>
                <w:bCs/>
                <w:sz w:val="24"/>
                <w:szCs w:val="24"/>
                <w:vertAlign w:val="subscript"/>
              </w:rPr>
              <w:t>n</w:t>
            </w:r>
          </w:p>
        </w:tc>
        <w:tc>
          <w:tcPr>
            <w:tcW w:w="1651" w:type="pct"/>
            <w:vAlign w:val="center"/>
          </w:tcPr>
          <w:p w14:paraId="62B57DD2" w14:textId="7B3FF2B5" w:rsidR="00E714B0" w:rsidRPr="00B713AF" w:rsidRDefault="00E714B0" w:rsidP="0029545F">
            <w:pPr>
              <w:jc w:val="center"/>
              <w:rPr>
                <w:rFonts w:ascii="Times New Roman" w:hAnsi="Times New Roman"/>
                <w:bCs/>
                <w:sz w:val="24"/>
                <w:szCs w:val="24"/>
              </w:rPr>
            </w:pPr>
            <w:r w:rsidRPr="00B713AF">
              <w:rPr>
                <w:rFonts w:ascii="Times New Roman" w:hAnsi="Times New Roman"/>
                <w:bCs/>
                <w:sz w:val="24"/>
                <w:szCs w:val="24"/>
              </w:rPr>
              <w:t>N/A</w:t>
            </w:r>
          </w:p>
          <w:p w14:paraId="52E2A756" w14:textId="41FFD345" w:rsidR="00E714B0" w:rsidRPr="00B713AF" w:rsidRDefault="00E714B0" w:rsidP="0029545F">
            <w:pPr>
              <w:jc w:val="center"/>
              <w:rPr>
                <w:rFonts w:ascii="Times New Roman" w:hAnsi="Times New Roman"/>
                <w:bCs/>
                <w:sz w:val="24"/>
                <w:szCs w:val="24"/>
                <w:lang w:val="fr-FR"/>
              </w:rPr>
            </w:pPr>
            <w:r w:rsidRPr="00B713AF">
              <w:rPr>
                <w:rFonts w:ascii="Times New Roman" w:hAnsi="Times New Roman"/>
                <w:bCs/>
                <w:sz w:val="24"/>
                <w:szCs w:val="24"/>
              </w:rPr>
              <w:t>N/A</w:t>
            </w:r>
          </w:p>
        </w:tc>
        <w:tc>
          <w:tcPr>
            <w:tcW w:w="1646" w:type="pct"/>
            <w:vAlign w:val="center"/>
          </w:tcPr>
          <w:p w14:paraId="5C3A6828" w14:textId="4B01B82C" w:rsidR="00E714B0" w:rsidRPr="00B713AF" w:rsidRDefault="00E714B0" w:rsidP="0029545F">
            <w:pPr>
              <w:jc w:val="center"/>
              <w:rPr>
                <w:rFonts w:ascii="Times New Roman" w:hAnsi="Times New Roman"/>
                <w:bCs/>
                <w:sz w:val="24"/>
                <w:szCs w:val="24"/>
              </w:rPr>
            </w:pPr>
            <w:r w:rsidRPr="00B713AF">
              <w:rPr>
                <w:rFonts w:ascii="Times New Roman" w:hAnsi="Times New Roman"/>
                <w:bCs/>
                <w:sz w:val="24"/>
                <w:szCs w:val="24"/>
              </w:rPr>
              <w:t xml:space="preserve">± </w:t>
            </w:r>
            <w:r w:rsidR="00712E88">
              <w:rPr>
                <w:rFonts w:ascii="Times New Roman" w:hAnsi="Times New Roman"/>
                <w:bCs/>
                <w:sz w:val="24"/>
                <w:szCs w:val="24"/>
              </w:rPr>
              <w:t>2</w:t>
            </w:r>
            <w:r w:rsidRPr="00B713AF">
              <w:rPr>
                <w:rFonts w:ascii="Times New Roman" w:hAnsi="Times New Roman"/>
                <w:bCs/>
                <w:sz w:val="24"/>
                <w:szCs w:val="24"/>
              </w:rPr>
              <w:t>.</w:t>
            </w:r>
            <w:r w:rsidR="00712E88">
              <w:rPr>
                <w:rFonts w:ascii="Times New Roman" w:hAnsi="Times New Roman"/>
                <w:bCs/>
                <w:sz w:val="24"/>
                <w:szCs w:val="24"/>
              </w:rPr>
              <w:t>0</w:t>
            </w:r>
            <w:r w:rsidRPr="00B713AF">
              <w:rPr>
                <w:rFonts w:ascii="Times New Roman" w:hAnsi="Times New Roman"/>
                <w:bCs/>
                <w:sz w:val="24"/>
                <w:szCs w:val="24"/>
              </w:rPr>
              <w:t>%</w:t>
            </w:r>
          </w:p>
          <w:p w14:paraId="5D793040" w14:textId="3591D503" w:rsidR="00E714B0" w:rsidRPr="00B713AF" w:rsidRDefault="00E714B0" w:rsidP="0029545F">
            <w:pPr>
              <w:jc w:val="center"/>
              <w:rPr>
                <w:rFonts w:ascii="Times New Roman" w:hAnsi="Times New Roman"/>
                <w:bCs/>
                <w:sz w:val="24"/>
                <w:szCs w:val="24"/>
                <w:lang w:val="fr-FR"/>
              </w:rPr>
            </w:pPr>
            <w:r w:rsidRPr="00B713AF">
              <w:rPr>
                <w:rFonts w:ascii="Times New Roman" w:hAnsi="Times New Roman"/>
                <w:bCs/>
                <w:sz w:val="24"/>
                <w:szCs w:val="24"/>
              </w:rPr>
              <w:t>± 2.5%</w:t>
            </w:r>
          </w:p>
        </w:tc>
      </w:tr>
    </w:tbl>
    <w:p w14:paraId="64C8E492" w14:textId="77777777" w:rsidR="00E714B0" w:rsidRPr="00B713AF" w:rsidRDefault="00E714B0" w:rsidP="00B50F15">
      <w:pPr>
        <w:autoSpaceDE w:val="0"/>
        <w:autoSpaceDN w:val="0"/>
        <w:adjustRightInd w:val="0"/>
        <w:spacing w:after="0" w:line="240" w:lineRule="auto"/>
        <w:jc w:val="both"/>
        <w:rPr>
          <w:rFonts w:ascii="Times New Roman" w:hAnsi="Times New Roman" w:cs="Times New Roman"/>
        </w:rPr>
      </w:pPr>
    </w:p>
    <w:p w14:paraId="3835E617" w14:textId="77777777" w:rsidR="00D60338" w:rsidRPr="006E3049" w:rsidRDefault="00D60338" w:rsidP="00B50F15">
      <w:pPr>
        <w:autoSpaceDE w:val="0"/>
        <w:autoSpaceDN w:val="0"/>
        <w:adjustRightInd w:val="0"/>
        <w:spacing w:after="0" w:line="240" w:lineRule="auto"/>
        <w:jc w:val="both"/>
        <w:rPr>
          <w:rFonts w:ascii="Times New Roman" w:hAnsi="Times New Roman" w:cs="Times New Roman"/>
          <w:sz w:val="24"/>
          <w:szCs w:val="24"/>
        </w:rPr>
      </w:pPr>
    </w:p>
    <w:p w14:paraId="4ED185E1" w14:textId="77777777" w:rsidR="00294035" w:rsidRDefault="00CA18EA" w:rsidP="00B50F15">
      <w:pPr>
        <w:pStyle w:val="ListParagraph"/>
        <w:ind w:left="0"/>
        <w:jc w:val="both"/>
        <w:rPr>
          <w:ins w:id="381" w:author="Iain Nicoll" w:date="2019-09-02T15:43:00Z"/>
          <w:rFonts w:ascii="Times New Roman" w:hAnsi="Times New Roman" w:cs="Times New Roman"/>
          <w:sz w:val="24"/>
          <w:szCs w:val="24"/>
        </w:rPr>
      </w:pPr>
      <w:r w:rsidRPr="006E3049">
        <w:rPr>
          <w:rFonts w:ascii="Times New Roman" w:hAnsi="Times New Roman" w:cs="Times New Roman"/>
          <w:sz w:val="24"/>
          <w:szCs w:val="24"/>
        </w:rPr>
        <w:t>The device</w:t>
      </w:r>
      <w:r w:rsidR="00824A9C" w:rsidRPr="006E3049">
        <w:rPr>
          <w:rFonts w:ascii="Times New Roman" w:hAnsi="Times New Roman" w:cs="Times New Roman"/>
          <w:sz w:val="24"/>
          <w:szCs w:val="24"/>
        </w:rPr>
        <w:t xml:space="preserve"> shall have a facility to download from the Asset Meter either locally or remotely cumulative energy registers, instantaneous parameters (</w:t>
      </w:r>
      <w:r w:rsidR="00564BD4" w:rsidRPr="006E3049">
        <w:rPr>
          <w:rFonts w:ascii="Times New Roman" w:hAnsi="Times New Roman" w:cs="Times New Roman"/>
          <w:sz w:val="24"/>
          <w:szCs w:val="24"/>
        </w:rPr>
        <w:t>i</w:t>
      </w:r>
      <w:r w:rsidR="00824A9C" w:rsidRPr="006E3049">
        <w:rPr>
          <w:rFonts w:ascii="Times New Roman" w:hAnsi="Times New Roman" w:cs="Times New Roman"/>
          <w:sz w:val="24"/>
          <w:szCs w:val="24"/>
        </w:rPr>
        <w:t>.</w:t>
      </w:r>
      <w:r w:rsidR="00564BD4" w:rsidRPr="006E3049">
        <w:rPr>
          <w:rFonts w:ascii="Times New Roman" w:hAnsi="Times New Roman" w:cs="Times New Roman"/>
          <w:sz w:val="24"/>
          <w:szCs w:val="24"/>
        </w:rPr>
        <w:t>e</w:t>
      </w:r>
      <w:r w:rsidR="00824A9C" w:rsidRPr="006E3049">
        <w:rPr>
          <w:rFonts w:ascii="Times New Roman" w:hAnsi="Times New Roman" w:cs="Times New Roman"/>
          <w:sz w:val="24"/>
          <w:szCs w:val="24"/>
        </w:rPr>
        <w:t xml:space="preserve">. power), </w:t>
      </w:r>
      <w:r w:rsidR="004E4CEF" w:rsidRPr="006E3049">
        <w:rPr>
          <w:rFonts w:ascii="Times New Roman" w:hAnsi="Times New Roman" w:cs="Times New Roman"/>
          <w:sz w:val="24"/>
          <w:szCs w:val="24"/>
        </w:rPr>
        <w:t xml:space="preserve">load profile energy values, and any </w:t>
      </w:r>
      <w:r w:rsidR="00824A9C" w:rsidRPr="006E3049">
        <w:rPr>
          <w:rFonts w:ascii="Times New Roman" w:hAnsi="Times New Roman" w:cs="Times New Roman"/>
          <w:sz w:val="24"/>
          <w:szCs w:val="24"/>
        </w:rPr>
        <w:t>output values (e.g. pulse output</w:t>
      </w:r>
      <w:r w:rsidR="00564BD4" w:rsidRPr="006E3049">
        <w:rPr>
          <w:rFonts w:ascii="Times New Roman" w:hAnsi="Times New Roman" w:cs="Times New Roman"/>
          <w:sz w:val="24"/>
          <w:szCs w:val="24"/>
        </w:rPr>
        <w:t xml:space="preserve"> based on power or energy</w:t>
      </w:r>
      <w:r w:rsidR="00824A9C" w:rsidRPr="006E3049">
        <w:rPr>
          <w:rFonts w:ascii="Times New Roman" w:hAnsi="Times New Roman" w:cs="Times New Roman"/>
          <w:sz w:val="24"/>
          <w:szCs w:val="24"/>
        </w:rPr>
        <w:t xml:space="preserve">) programmed to be sent to an </w:t>
      </w:r>
      <w:proofErr w:type="spellStart"/>
      <w:r w:rsidR="00824A9C" w:rsidRPr="006E3049">
        <w:rPr>
          <w:rFonts w:ascii="Times New Roman" w:hAnsi="Times New Roman" w:cs="Times New Roman"/>
          <w:sz w:val="24"/>
          <w:szCs w:val="24"/>
        </w:rPr>
        <w:t>Instation</w:t>
      </w:r>
      <w:proofErr w:type="spellEnd"/>
      <w:r w:rsidR="00824A9C" w:rsidRPr="006E3049">
        <w:rPr>
          <w:rFonts w:ascii="Times New Roman" w:hAnsi="Times New Roman" w:cs="Times New Roman"/>
          <w:sz w:val="24"/>
          <w:szCs w:val="24"/>
        </w:rPr>
        <w:t>.</w:t>
      </w:r>
    </w:p>
    <w:p w14:paraId="0CA9DF63" w14:textId="77777777" w:rsidR="00294035" w:rsidRDefault="00294035" w:rsidP="00B50F15">
      <w:pPr>
        <w:pStyle w:val="ListParagraph"/>
        <w:ind w:left="0"/>
        <w:jc w:val="both"/>
        <w:rPr>
          <w:ins w:id="382" w:author="Iain Nicoll" w:date="2019-09-02T15:43:00Z"/>
          <w:rFonts w:ascii="Times New Roman" w:hAnsi="Times New Roman" w:cs="Times New Roman"/>
          <w:sz w:val="24"/>
          <w:szCs w:val="24"/>
        </w:rPr>
      </w:pPr>
    </w:p>
    <w:p w14:paraId="45B30ECD" w14:textId="6AEA3387" w:rsidR="00824A9C" w:rsidRPr="006E3049" w:rsidRDefault="00294035" w:rsidP="00B50F15">
      <w:pPr>
        <w:pStyle w:val="ListParagraph"/>
        <w:ind w:left="0"/>
        <w:jc w:val="both"/>
        <w:rPr>
          <w:rFonts w:ascii="Times New Roman" w:hAnsi="Times New Roman" w:cs="Times New Roman"/>
          <w:sz w:val="24"/>
          <w:szCs w:val="24"/>
        </w:rPr>
      </w:pPr>
      <w:ins w:id="383" w:author="Iain Nicoll" w:date="2019-09-02T15:43:00Z">
        <w:r>
          <w:rPr>
            <w:rFonts w:ascii="Times New Roman" w:hAnsi="Times New Roman" w:cs="Times New Roman"/>
            <w:sz w:val="24"/>
            <w:szCs w:val="24"/>
          </w:rPr>
          <w:t xml:space="preserve">An Asset Meter can use </w:t>
        </w:r>
      </w:ins>
      <w:ins w:id="384" w:author="Iain Nicoll" w:date="2019-09-02T15:44:00Z">
        <w:r>
          <w:rPr>
            <w:rFonts w:ascii="Times New Roman" w:hAnsi="Times New Roman" w:cs="Times New Roman"/>
            <w:sz w:val="24"/>
            <w:szCs w:val="24"/>
          </w:rPr>
          <w:t>push and pull methods of communication.</w:t>
        </w:r>
      </w:ins>
      <w:r w:rsidR="00824A9C" w:rsidRPr="006E3049">
        <w:rPr>
          <w:rFonts w:ascii="Times New Roman" w:hAnsi="Times New Roman" w:cs="Times New Roman"/>
          <w:sz w:val="24"/>
          <w:szCs w:val="24"/>
        </w:rPr>
        <w:t xml:space="preserve"> </w:t>
      </w:r>
    </w:p>
    <w:p w14:paraId="64D6648A" w14:textId="77777777" w:rsidR="00F466D2" w:rsidRDefault="00F466D2" w:rsidP="00F466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Where the Asset Meter has an internal clock and this clock is the basis for the configuration of data submitted into Settlement:</w:t>
      </w:r>
    </w:p>
    <w:p w14:paraId="0FDBF334" w14:textId="77777777" w:rsidR="00F466D2" w:rsidRDefault="00F466D2" w:rsidP="00F466D2">
      <w:pPr>
        <w:autoSpaceDE w:val="0"/>
        <w:autoSpaceDN w:val="0"/>
        <w:adjustRightInd w:val="0"/>
        <w:spacing w:after="0" w:line="240" w:lineRule="auto"/>
        <w:jc w:val="both"/>
        <w:rPr>
          <w:rFonts w:ascii="Times New Roman" w:hAnsi="Times New Roman" w:cs="Times New Roman"/>
          <w:sz w:val="24"/>
          <w:szCs w:val="24"/>
        </w:rPr>
      </w:pPr>
    </w:p>
    <w:p w14:paraId="040DC90B" w14:textId="77777777" w:rsidR="00F466D2" w:rsidRPr="00586539" w:rsidRDefault="00F466D2" w:rsidP="00F466D2">
      <w:pPr>
        <w:pStyle w:val="ListParagraph"/>
        <w:numPr>
          <w:ilvl w:val="0"/>
          <w:numId w:val="66"/>
        </w:numPr>
        <w:autoSpaceDE w:val="0"/>
        <w:autoSpaceDN w:val="0"/>
        <w:adjustRightInd w:val="0"/>
        <w:spacing w:after="120" w:line="240" w:lineRule="auto"/>
        <w:jc w:val="both"/>
        <w:rPr>
          <w:rFonts w:ascii="Times New Roman" w:hAnsi="Times New Roman" w:cs="Times New Roman"/>
          <w:sz w:val="24"/>
          <w:szCs w:val="24"/>
        </w:rPr>
      </w:pPr>
      <w:r w:rsidRPr="00586539">
        <w:rPr>
          <w:rFonts w:ascii="Times New Roman" w:hAnsi="Times New Roman" w:cs="Times New Roman"/>
          <w:sz w:val="24"/>
          <w:szCs w:val="24"/>
        </w:rPr>
        <w:t xml:space="preserve">The </w:t>
      </w:r>
      <w:r>
        <w:rPr>
          <w:rFonts w:ascii="Times New Roman" w:hAnsi="Times New Roman" w:cs="Times New Roman"/>
          <w:sz w:val="24"/>
          <w:szCs w:val="24"/>
        </w:rPr>
        <w:t>Asset Meter</w:t>
      </w:r>
      <w:r w:rsidRPr="00586539">
        <w:rPr>
          <w:rFonts w:ascii="Times New Roman" w:hAnsi="Times New Roman" w:cs="Times New Roman"/>
          <w:sz w:val="24"/>
          <w:szCs w:val="24"/>
        </w:rPr>
        <w:t xml:space="preserve"> time shall be set to the Universal Time Clock (UTC) also known as Greenwich Mean Time (GMT). No switching between UTC and British Summer Time (BST) shall occur; </w:t>
      </w:r>
    </w:p>
    <w:p w14:paraId="1FE6527C" w14:textId="77777777" w:rsidR="00F466D2" w:rsidRPr="00586539" w:rsidRDefault="00F466D2" w:rsidP="00F466D2">
      <w:pPr>
        <w:pStyle w:val="ListParagraph"/>
        <w:numPr>
          <w:ilvl w:val="0"/>
          <w:numId w:val="66"/>
        </w:numPr>
        <w:autoSpaceDE w:val="0"/>
        <w:autoSpaceDN w:val="0"/>
        <w:adjustRightInd w:val="0"/>
        <w:spacing w:after="0" w:line="240" w:lineRule="auto"/>
        <w:jc w:val="both"/>
        <w:rPr>
          <w:rFonts w:ascii="Times New Roman" w:hAnsi="Times New Roman" w:cs="Times New Roman"/>
          <w:sz w:val="24"/>
          <w:szCs w:val="24"/>
        </w:rPr>
      </w:pPr>
      <w:r w:rsidRPr="00586539">
        <w:rPr>
          <w:rFonts w:ascii="Times New Roman" w:hAnsi="Times New Roman" w:cs="Times New Roman"/>
          <w:sz w:val="24"/>
          <w:szCs w:val="24"/>
        </w:rPr>
        <w:t xml:space="preserve">Time synchronisation of the Asset Meter may be performed remotely by the Settlement </w:t>
      </w:r>
      <w:proofErr w:type="spellStart"/>
      <w:r w:rsidRPr="00586539">
        <w:rPr>
          <w:rFonts w:ascii="Times New Roman" w:hAnsi="Times New Roman" w:cs="Times New Roman"/>
          <w:sz w:val="24"/>
          <w:szCs w:val="24"/>
        </w:rPr>
        <w:t>Instation</w:t>
      </w:r>
      <w:proofErr w:type="spellEnd"/>
      <w:r w:rsidRPr="00586539">
        <w:rPr>
          <w:rFonts w:ascii="Times New Roman" w:hAnsi="Times New Roman" w:cs="Times New Roman"/>
          <w:sz w:val="24"/>
          <w:szCs w:val="24"/>
        </w:rPr>
        <w:t xml:space="preserve"> as part of the normal interrogation process or locally by an Interrogation Unit;</w:t>
      </w:r>
    </w:p>
    <w:p w14:paraId="61F72E52" w14:textId="7F3A1AE4" w:rsidR="00F466D2" w:rsidRPr="00586539" w:rsidRDefault="00F466D2" w:rsidP="00F466D2">
      <w:pPr>
        <w:pStyle w:val="ListParagraph"/>
        <w:numPr>
          <w:ilvl w:val="0"/>
          <w:numId w:val="66"/>
        </w:numPr>
        <w:autoSpaceDE w:val="0"/>
        <w:autoSpaceDN w:val="0"/>
        <w:adjustRightInd w:val="0"/>
        <w:spacing w:after="0" w:line="240" w:lineRule="auto"/>
        <w:jc w:val="both"/>
        <w:rPr>
          <w:rFonts w:ascii="Times New Roman" w:hAnsi="Times New Roman" w:cs="Times New Roman"/>
          <w:sz w:val="24"/>
          <w:szCs w:val="24"/>
        </w:rPr>
      </w:pPr>
      <w:r w:rsidRPr="00586539">
        <w:rPr>
          <w:rFonts w:ascii="Times New Roman" w:hAnsi="Times New Roman" w:cs="Times New Roman"/>
          <w:sz w:val="24"/>
          <w:szCs w:val="24"/>
        </w:rPr>
        <w:t>The overall limits of error for the time keeping allowing for a failure to communicate with the Asset Meter for an extended period of 20 days shall be:-</w:t>
      </w:r>
    </w:p>
    <w:p w14:paraId="62B8E05F" w14:textId="6188C266" w:rsidR="00F466D2" w:rsidRPr="00586539" w:rsidRDefault="00F466D2" w:rsidP="00F466D2">
      <w:pPr>
        <w:pStyle w:val="ListParagraph"/>
        <w:numPr>
          <w:ilvl w:val="0"/>
          <w:numId w:val="67"/>
        </w:numPr>
        <w:autoSpaceDE w:val="0"/>
        <w:autoSpaceDN w:val="0"/>
        <w:adjustRightInd w:val="0"/>
        <w:spacing w:after="0" w:line="240" w:lineRule="auto"/>
        <w:rPr>
          <w:rFonts w:ascii="Times New Roman" w:hAnsi="Times New Roman" w:cs="Times New Roman"/>
          <w:sz w:val="24"/>
          <w:szCs w:val="24"/>
        </w:rPr>
      </w:pPr>
      <w:r w:rsidRPr="00586539">
        <w:rPr>
          <w:rFonts w:ascii="Times New Roman" w:hAnsi="Times New Roman" w:cs="Times New Roman"/>
          <w:sz w:val="24"/>
          <w:szCs w:val="24"/>
        </w:rPr>
        <w:t>the completion of each Demand Period shall be at a time which is within ±20 seconds of UTC; and</w:t>
      </w:r>
    </w:p>
    <w:p w14:paraId="69847B85" w14:textId="7D98D1EB" w:rsidR="00F466D2" w:rsidRPr="00586539" w:rsidRDefault="00F466D2" w:rsidP="00F466D2">
      <w:pPr>
        <w:pStyle w:val="ListParagraph"/>
        <w:numPr>
          <w:ilvl w:val="0"/>
          <w:numId w:val="67"/>
        </w:numPr>
        <w:autoSpaceDE w:val="0"/>
        <w:autoSpaceDN w:val="0"/>
        <w:adjustRightInd w:val="0"/>
        <w:spacing w:after="0" w:line="240" w:lineRule="auto"/>
        <w:rPr>
          <w:rFonts w:ascii="Times New Roman" w:hAnsi="Times New Roman" w:cs="Times New Roman"/>
          <w:sz w:val="24"/>
          <w:szCs w:val="24"/>
        </w:rPr>
      </w:pPr>
      <w:proofErr w:type="gramStart"/>
      <w:r w:rsidRPr="00586539">
        <w:rPr>
          <w:rFonts w:ascii="Times New Roman" w:hAnsi="Times New Roman" w:cs="Times New Roman"/>
          <w:sz w:val="24"/>
          <w:szCs w:val="24"/>
        </w:rPr>
        <w:t>the</w:t>
      </w:r>
      <w:proofErr w:type="gramEnd"/>
      <w:r w:rsidRPr="00586539">
        <w:rPr>
          <w:rFonts w:ascii="Times New Roman" w:hAnsi="Times New Roman" w:cs="Times New Roman"/>
          <w:sz w:val="24"/>
          <w:szCs w:val="24"/>
        </w:rPr>
        <w:t xml:space="preserve"> duration of each Demand </w:t>
      </w:r>
      <w:r w:rsidR="00CC35B1">
        <w:rPr>
          <w:rFonts w:ascii="Times New Roman" w:hAnsi="Times New Roman" w:cs="Times New Roman"/>
          <w:sz w:val="24"/>
          <w:szCs w:val="24"/>
        </w:rPr>
        <w:t>P</w:t>
      </w:r>
      <w:r w:rsidRPr="00586539">
        <w:rPr>
          <w:rFonts w:ascii="Times New Roman" w:hAnsi="Times New Roman" w:cs="Times New Roman"/>
          <w:sz w:val="24"/>
          <w:szCs w:val="24"/>
        </w:rPr>
        <w:t>eriod shall be within ±0.1%, except where time synchronisation has occurred in a Demand Period.</w:t>
      </w:r>
      <w:r w:rsidRPr="00586539">
        <w:rPr>
          <w:rFonts w:ascii="Times New Roman" w:hAnsi="Times New Roman" w:cs="Times New Roman"/>
          <w:sz w:val="24"/>
          <w:szCs w:val="24"/>
        </w:rPr>
        <w:cr/>
      </w:r>
    </w:p>
    <w:p w14:paraId="740356FF" w14:textId="77777777" w:rsidR="00F466D2" w:rsidRDefault="00F466D2" w:rsidP="00B50F15">
      <w:pPr>
        <w:autoSpaceDE w:val="0"/>
        <w:autoSpaceDN w:val="0"/>
        <w:adjustRightInd w:val="0"/>
        <w:spacing w:after="0" w:line="240" w:lineRule="auto"/>
        <w:jc w:val="both"/>
        <w:rPr>
          <w:rFonts w:ascii="Times New Roman" w:hAnsi="Times New Roman" w:cs="Times New Roman"/>
          <w:sz w:val="24"/>
          <w:szCs w:val="24"/>
        </w:rPr>
      </w:pPr>
    </w:p>
    <w:p w14:paraId="34914212" w14:textId="2EF47A44" w:rsidR="00546E07" w:rsidRPr="006E3049" w:rsidRDefault="00546E07" w:rsidP="00B50F15">
      <w:pPr>
        <w:autoSpaceDE w:val="0"/>
        <w:autoSpaceDN w:val="0"/>
        <w:adjustRightInd w:val="0"/>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 xml:space="preserve">The device that the metering device is embedded within must be manufactured and tested to be compliant with a recognised product standard for safety construction, electromagnetic compatibility and any related standard to the communications method utilised by the device. For example the Low Voltage Directive, General Product Safety Directive, CE marking. Evidence of the relevant compliance shall be available for inspection by the Panel or </w:t>
      </w:r>
      <w:commentRangeStart w:id="385"/>
      <w:r w:rsidRPr="006E3049">
        <w:rPr>
          <w:rFonts w:ascii="Times New Roman" w:hAnsi="Times New Roman" w:cs="Times New Roman"/>
          <w:sz w:val="24"/>
          <w:szCs w:val="24"/>
        </w:rPr>
        <w:t>Technical Assurance Agent</w:t>
      </w:r>
      <w:commentRangeEnd w:id="385"/>
      <w:r w:rsidRPr="006E3049">
        <w:rPr>
          <w:rStyle w:val="CommentReference"/>
          <w:rFonts w:ascii="Times New Roman" w:hAnsi="Times New Roman" w:cs="Times New Roman"/>
          <w:sz w:val="24"/>
          <w:szCs w:val="24"/>
        </w:rPr>
        <w:commentReference w:id="385"/>
      </w:r>
      <w:r w:rsidRPr="006E3049">
        <w:rPr>
          <w:rFonts w:ascii="Times New Roman" w:hAnsi="Times New Roman" w:cs="Times New Roman"/>
          <w:sz w:val="24"/>
          <w:szCs w:val="24"/>
        </w:rPr>
        <w:t>.</w:t>
      </w:r>
    </w:p>
    <w:p w14:paraId="468AEE00" w14:textId="5790A9B7" w:rsidR="00C8652F" w:rsidRDefault="00C8652F" w:rsidP="00B50F15">
      <w:pPr>
        <w:autoSpaceDE w:val="0"/>
        <w:autoSpaceDN w:val="0"/>
        <w:adjustRightInd w:val="0"/>
        <w:spacing w:after="0" w:line="240" w:lineRule="auto"/>
        <w:jc w:val="both"/>
        <w:rPr>
          <w:rFonts w:ascii="Times New Roman" w:hAnsi="Times New Roman" w:cs="Times New Roman"/>
          <w:sz w:val="24"/>
          <w:szCs w:val="24"/>
        </w:rPr>
      </w:pPr>
    </w:p>
    <w:p w14:paraId="63CBAA58" w14:textId="4A243CD1" w:rsidR="008118AF" w:rsidRDefault="008118AF" w:rsidP="00B50F15">
      <w:pPr>
        <w:autoSpaceDE w:val="0"/>
        <w:autoSpaceDN w:val="0"/>
        <w:adjustRightInd w:val="0"/>
        <w:spacing w:after="0" w:line="240" w:lineRule="auto"/>
        <w:jc w:val="both"/>
        <w:rPr>
          <w:rFonts w:ascii="Times New Roman" w:hAnsi="Times New Roman" w:cs="Times New Roman"/>
          <w:sz w:val="24"/>
          <w:szCs w:val="24"/>
        </w:rPr>
      </w:pPr>
    </w:p>
    <w:p w14:paraId="6B3E00FB" w14:textId="77777777" w:rsidR="008118AF" w:rsidRPr="006E3049" w:rsidRDefault="008118AF" w:rsidP="00B50F15">
      <w:pPr>
        <w:autoSpaceDE w:val="0"/>
        <w:autoSpaceDN w:val="0"/>
        <w:adjustRightInd w:val="0"/>
        <w:spacing w:after="0" w:line="240" w:lineRule="auto"/>
        <w:jc w:val="both"/>
        <w:rPr>
          <w:rFonts w:ascii="Times New Roman" w:hAnsi="Times New Roman" w:cs="Times New Roman"/>
          <w:sz w:val="24"/>
          <w:szCs w:val="24"/>
        </w:rPr>
      </w:pPr>
    </w:p>
    <w:p w14:paraId="65D2181C" w14:textId="77777777" w:rsidR="00DB0E8C" w:rsidRPr="006E3049" w:rsidRDefault="00DB0E8C" w:rsidP="00B50F15">
      <w:pPr>
        <w:jc w:val="both"/>
        <w:rPr>
          <w:rFonts w:ascii="Times New Roman" w:hAnsi="Times New Roman" w:cs="Times New Roman"/>
          <w:sz w:val="24"/>
          <w:szCs w:val="24"/>
        </w:rPr>
      </w:pPr>
    </w:p>
    <w:p w14:paraId="35F13D37" w14:textId="73778D9C" w:rsidR="0024339F" w:rsidRPr="006E3049" w:rsidRDefault="0024339F" w:rsidP="00B50F15">
      <w:pPr>
        <w:pStyle w:val="ListParagraph"/>
        <w:numPr>
          <w:ilvl w:val="2"/>
          <w:numId w:val="50"/>
        </w:numPr>
        <w:ind w:left="504"/>
        <w:jc w:val="both"/>
        <w:rPr>
          <w:rFonts w:ascii="Times New Roman" w:hAnsi="Times New Roman" w:cs="Times New Roman"/>
          <w:sz w:val="24"/>
          <w:szCs w:val="24"/>
        </w:rPr>
      </w:pPr>
      <w:r w:rsidRPr="006E3049">
        <w:rPr>
          <w:rFonts w:ascii="Times New Roman" w:hAnsi="Times New Roman" w:cs="Times New Roman"/>
          <w:sz w:val="24"/>
          <w:szCs w:val="24"/>
        </w:rPr>
        <w:t>Facilities</w:t>
      </w:r>
    </w:p>
    <w:p w14:paraId="2DC00947" w14:textId="7FEB5D5B" w:rsidR="0024339F" w:rsidRPr="006E3049" w:rsidRDefault="0024339F" w:rsidP="00B50F15">
      <w:pPr>
        <w:jc w:val="both"/>
        <w:rPr>
          <w:rFonts w:ascii="Times New Roman" w:hAnsi="Times New Roman" w:cs="Times New Roman"/>
          <w:sz w:val="24"/>
          <w:szCs w:val="24"/>
        </w:rPr>
      </w:pPr>
      <w:r w:rsidRPr="006E3049">
        <w:rPr>
          <w:rFonts w:ascii="Times New Roman" w:hAnsi="Times New Roman" w:cs="Times New Roman"/>
          <w:sz w:val="24"/>
          <w:szCs w:val="24"/>
        </w:rPr>
        <w:t xml:space="preserve">Where the Asset Meter is </w:t>
      </w:r>
      <w:r w:rsidRPr="006E3049">
        <w:rPr>
          <w:rFonts w:ascii="Times New Roman" w:hAnsi="Times New Roman" w:cs="Times New Roman"/>
          <w:b/>
          <w:sz w:val="24"/>
          <w:szCs w:val="24"/>
        </w:rPr>
        <w:t>not</w:t>
      </w:r>
      <w:r w:rsidRPr="006E3049">
        <w:rPr>
          <w:rFonts w:ascii="Times New Roman" w:hAnsi="Times New Roman" w:cs="Times New Roman"/>
          <w:sz w:val="24"/>
          <w:szCs w:val="24"/>
        </w:rPr>
        <w:t xml:space="preserve"> of a Half Hourly Integral Outstation type</w:t>
      </w:r>
      <w:r w:rsidR="008118AF">
        <w:rPr>
          <w:rFonts w:ascii="Times New Roman" w:hAnsi="Times New Roman" w:cs="Times New Roman"/>
          <w:sz w:val="24"/>
          <w:szCs w:val="24"/>
        </w:rPr>
        <w:t>, or does not store Metered Volumes in a Demand Period format</w:t>
      </w:r>
      <w:r w:rsidRPr="006E3049">
        <w:rPr>
          <w:rFonts w:ascii="Times New Roman" w:hAnsi="Times New Roman" w:cs="Times New Roman"/>
          <w:sz w:val="24"/>
          <w:szCs w:val="24"/>
        </w:rPr>
        <w:t xml:space="preserve"> or is providing data to a separate Outstation the Asset Meter must have a facility to output Metered Volume data to an </w:t>
      </w:r>
      <w:proofErr w:type="spellStart"/>
      <w:r w:rsidRPr="006E3049">
        <w:rPr>
          <w:rFonts w:ascii="Times New Roman" w:hAnsi="Times New Roman" w:cs="Times New Roman"/>
          <w:sz w:val="24"/>
          <w:szCs w:val="24"/>
        </w:rPr>
        <w:t>Instation</w:t>
      </w:r>
      <w:proofErr w:type="spellEnd"/>
      <w:r w:rsidRPr="006E3049">
        <w:rPr>
          <w:rFonts w:ascii="Times New Roman" w:hAnsi="Times New Roman" w:cs="Times New Roman"/>
          <w:sz w:val="24"/>
          <w:szCs w:val="24"/>
        </w:rPr>
        <w:t xml:space="preserve"> by one of the following methods:</w:t>
      </w:r>
    </w:p>
    <w:p w14:paraId="6858823F" w14:textId="30F583CF" w:rsidR="0006797E" w:rsidRPr="006A23BE" w:rsidRDefault="0006797E" w:rsidP="00B50F15">
      <w:pPr>
        <w:pStyle w:val="ListParagraph"/>
        <w:numPr>
          <w:ilvl w:val="3"/>
          <w:numId w:val="50"/>
        </w:numPr>
        <w:ind w:left="930" w:hanging="646"/>
        <w:jc w:val="both"/>
        <w:rPr>
          <w:rFonts w:ascii="Times New Roman" w:hAnsi="Times New Roman" w:cs="Times New Roman"/>
          <w:sz w:val="24"/>
          <w:szCs w:val="24"/>
        </w:rPr>
      </w:pPr>
      <w:r w:rsidRPr="006A23BE">
        <w:rPr>
          <w:rFonts w:ascii="Times New Roman" w:hAnsi="Times New Roman" w:cs="Times New Roman"/>
          <w:sz w:val="24"/>
          <w:szCs w:val="24"/>
        </w:rPr>
        <w:t>Analogue outputs</w:t>
      </w:r>
    </w:p>
    <w:p w14:paraId="55CE6F4B" w14:textId="10CD89EC" w:rsidR="007F027E" w:rsidRPr="00444343" w:rsidRDefault="00444343">
      <w:pPr>
        <w:ind w:left="284"/>
        <w:rPr>
          <w:rFonts w:ascii="Times New Roman" w:hAnsi="Times New Roman" w:cs="Times New Roman"/>
          <w:sz w:val="24"/>
          <w:rPrChange w:id="386" w:author="Iain Nicoll" w:date="2019-09-02T14:00:00Z">
            <w:rPr/>
          </w:rPrChange>
        </w:rPr>
        <w:pPrChange w:id="387" w:author="Iain Nicoll" w:date="2019-09-02T13:59:00Z">
          <w:pPr>
            <w:pStyle w:val="ListParagraph"/>
            <w:ind w:left="1728"/>
            <w:jc w:val="both"/>
          </w:pPr>
        </w:pPrChange>
      </w:pPr>
      <w:ins w:id="388" w:author="Iain Nicoll" w:date="2019-09-02T14:01:00Z">
        <w:r>
          <w:rPr>
            <w:rFonts w:ascii="Times New Roman" w:hAnsi="Times New Roman" w:cs="Times New Roman"/>
            <w:sz w:val="24"/>
          </w:rPr>
          <w:t xml:space="preserve">Any suitable analogue method is allowable under this Code of Practice so long as </w:t>
        </w:r>
      </w:ins>
      <w:ins w:id="389" w:author="Iain Nicoll" w:date="2019-09-02T14:03:00Z">
        <w:r>
          <w:rPr>
            <w:rFonts w:ascii="Times New Roman" w:hAnsi="Times New Roman" w:cs="Times New Roman"/>
            <w:sz w:val="24"/>
          </w:rPr>
          <w:t xml:space="preserve">the relevant </w:t>
        </w:r>
      </w:ins>
      <w:ins w:id="390" w:author="Iain Nicoll" w:date="2019-09-02T14:01:00Z">
        <w:r>
          <w:rPr>
            <w:rFonts w:ascii="Times New Roman" w:hAnsi="Times New Roman" w:cs="Times New Roman"/>
            <w:sz w:val="24"/>
          </w:rPr>
          <w:t>accuracy</w:t>
        </w:r>
      </w:ins>
      <w:ins w:id="391" w:author="Iain Nicoll" w:date="2019-09-02T14:03:00Z">
        <w:r>
          <w:rPr>
            <w:rFonts w:ascii="Times New Roman" w:hAnsi="Times New Roman" w:cs="Times New Roman"/>
            <w:sz w:val="24"/>
          </w:rPr>
          <w:t xml:space="preserve"> requirement</w:t>
        </w:r>
      </w:ins>
      <w:ins w:id="392" w:author="Iain Nicoll" w:date="2019-09-02T14:01:00Z">
        <w:r>
          <w:rPr>
            <w:rFonts w:ascii="Times New Roman" w:hAnsi="Times New Roman" w:cs="Times New Roman"/>
            <w:sz w:val="24"/>
          </w:rPr>
          <w:t xml:space="preserve"> is maintained, t</w:t>
        </w:r>
      </w:ins>
      <w:ins w:id="393" w:author="Iain Nicoll" w:date="2019-09-02T14:00:00Z">
        <w:r w:rsidRPr="00444343">
          <w:rPr>
            <w:rFonts w:ascii="Times New Roman" w:hAnsi="Times New Roman" w:cs="Times New Roman"/>
            <w:sz w:val="24"/>
            <w:rPrChange w:id="394" w:author="Iain Nicoll" w:date="2019-09-02T14:00:00Z">
              <w:rPr/>
            </w:rPrChange>
          </w:rPr>
          <w:t xml:space="preserve">he following </w:t>
        </w:r>
      </w:ins>
      <w:ins w:id="395" w:author="Iain Nicoll" w:date="2019-09-02T14:01:00Z">
        <w:r>
          <w:rPr>
            <w:rFonts w:ascii="Times New Roman" w:hAnsi="Times New Roman" w:cs="Times New Roman"/>
            <w:sz w:val="24"/>
          </w:rPr>
          <w:t xml:space="preserve">examples are for illustrative </w:t>
        </w:r>
      </w:ins>
      <w:ins w:id="396" w:author="Iain Nicoll" w:date="2019-09-02T14:02:00Z">
        <w:r>
          <w:rPr>
            <w:rFonts w:ascii="Times New Roman" w:hAnsi="Times New Roman" w:cs="Times New Roman"/>
            <w:sz w:val="24"/>
          </w:rPr>
          <w:t xml:space="preserve">purposes </w:t>
        </w:r>
      </w:ins>
      <w:ins w:id="397" w:author="Iain Nicoll" w:date="2019-09-02T14:01:00Z">
        <w:r>
          <w:rPr>
            <w:rFonts w:ascii="Times New Roman" w:hAnsi="Times New Roman" w:cs="Times New Roman"/>
            <w:sz w:val="24"/>
          </w:rPr>
          <w:t xml:space="preserve">and not all required </w:t>
        </w:r>
      </w:ins>
      <w:ins w:id="398" w:author="Iain Nicoll" w:date="2019-09-02T14:02:00Z">
        <w:r>
          <w:rPr>
            <w:rFonts w:ascii="Times New Roman" w:hAnsi="Times New Roman" w:cs="Times New Roman"/>
            <w:sz w:val="24"/>
          </w:rPr>
          <w:t>by an Asset Meter.</w:t>
        </w:r>
      </w:ins>
    </w:p>
    <w:p w14:paraId="142E588B" w14:textId="64FD423E" w:rsidR="0024339F" w:rsidRPr="006E3049" w:rsidRDefault="0085608A" w:rsidP="00B50F15">
      <w:pPr>
        <w:pStyle w:val="ListParagraph"/>
        <w:numPr>
          <w:ilvl w:val="0"/>
          <w:numId w:val="56"/>
        </w:numPr>
        <w:jc w:val="both"/>
        <w:rPr>
          <w:rFonts w:ascii="Times New Roman" w:hAnsi="Times New Roman" w:cs="Times New Roman"/>
          <w:sz w:val="24"/>
          <w:szCs w:val="24"/>
        </w:rPr>
      </w:pPr>
      <w:r w:rsidRPr="006E3049">
        <w:rPr>
          <w:rFonts w:ascii="Times New Roman" w:hAnsi="Times New Roman" w:cs="Times New Roman"/>
          <w:sz w:val="24"/>
          <w:szCs w:val="24"/>
        </w:rPr>
        <w:t xml:space="preserve">Pulse </w:t>
      </w:r>
      <w:r w:rsidR="000F59C0" w:rsidRPr="006E3049">
        <w:rPr>
          <w:rFonts w:ascii="Times New Roman" w:hAnsi="Times New Roman" w:cs="Times New Roman"/>
          <w:sz w:val="24"/>
          <w:szCs w:val="24"/>
        </w:rPr>
        <w:t>Output</w:t>
      </w:r>
      <w:r w:rsidR="0006797E" w:rsidRPr="006E3049">
        <w:rPr>
          <w:rFonts w:ascii="Times New Roman" w:hAnsi="Times New Roman" w:cs="Times New Roman"/>
          <w:sz w:val="24"/>
          <w:szCs w:val="24"/>
        </w:rPr>
        <w:t xml:space="preserve"> – a weighted pulse (e.g. 50kWh/imp) with a </w:t>
      </w:r>
      <w:r w:rsidR="002111F9" w:rsidRPr="006E3049">
        <w:rPr>
          <w:rFonts w:ascii="Times New Roman" w:hAnsi="Times New Roman" w:cs="Times New Roman"/>
          <w:sz w:val="24"/>
          <w:szCs w:val="24"/>
        </w:rPr>
        <w:t xml:space="preserve">suitable </w:t>
      </w:r>
      <w:r w:rsidR="0006797E" w:rsidRPr="006E3049">
        <w:rPr>
          <w:rFonts w:ascii="Times New Roman" w:hAnsi="Times New Roman" w:cs="Times New Roman"/>
          <w:sz w:val="24"/>
          <w:szCs w:val="24"/>
        </w:rPr>
        <w:t>rate at full load</w:t>
      </w:r>
      <w:r w:rsidR="00F633FF" w:rsidRPr="006E3049">
        <w:rPr>
          <w:rFonts w:ascii="Times New Roman" w:hAnsi="Times New Roman" w:cs="Times New Roman"/>
          <w:sz w:val="24"/>
          <w:szCs w:val="24"/>
        </w:rPr>
        <w:t>. For example</w:t>
      </w:r>
      <w:r w:rsidR="0006797E" w:rsidRPr="006E3049">
        <w:rPr>
          <w:rFonts w:ascii="Times New Roman" w:hAnsi="Times New Roman" w:cs="Times New Roman"/>
          <w:sz w:val="24"/>
          <w:szCs w:val="24"/>
        </w:rPr>
        <w:t xml:space="preserve"> between 0.1 and 2 pulses per second with a nominal duration of 80mS per pulse</w:t>
      </w:r>
      <w:r w:rsidR="003E228C" w:rsidRPr="006E3049">
        <w:rPr>
          <w:rFonts w:ascii="Times New Roman" w:hAnsi="Times New Roman" w:cs="Times New Roman"/>
          <w:sz w:val="24"/>
          <w:szCs w:val="24"/>
        </w:rPr>
        <w:t>;</w:t>
      </w:r>
      <w:r w:rsidR="007F027E" w:rsidRPr="006E3049">
        <w:rPr>
          <w:rFonts w:ascii="Times New Roman" w:hAnsi="Times New Roman" w:cs="Times New Roman"/>
          <w:sz w:val="24"/>
          <w:szCs w:val="24"/>
        </w:rPr>
        <w:t xml:space="preserve"> </w:t>
      </w:r>
      <w:r w:rsidR="007F027E" w:rsidRPr="006E3049">
        <w:rPr>
          <w:rFonts w:ascii="Times New Roman" w:hAnsi="Times New Roman" w:cs="Times New Roman"/>
          <w:b/>
          <w:sz w:val="24"/>
          <w:szCs w:val="24"/>
        </w:rPr>
        <w:t>or</w:t>
      </w:r>
    </w:p>
    <w:p w14:paraId="367932FA" w14:textId="0D9E141A" w:rsidR="00E03DCC" w:rsidRPr="006E3049" w:rsidRDefault="003E228C" w:rsidP="00B50F15">
      <w:pPr>
        <w:pStyle w:val="ListParagraph"/>
        <w:numPr>
          <w:ilvl w:val="0"/>
          <w:numId w:val="56"/>
        </w:numPr>
        <w:jc w:val="both"/>
        <w:rPr>
          <w:rFonts w:ascii="Times New Roman" w:hAnsi="Times New Roman" w:cs="Times New Roman"/>
          <w:sz w:val="24"/>
          <w:szCs w:val="24"/>
        </w:rPr>
      </w:pPr>
      <w:r w:rsidRPr="006E3049">
        <w:rPr>
          <w:rFonts w:ascii="Times New Roman" w:hAnsi="Times New Roman" w:cs="Times New Roman"/>
          <w:sz w:val="24"/>
          <w:szCs w:val="24"/>
        </w:rPr>
        <w:t xml:space="preserve">Converting </w:t>
      </w:r>
      <w:proofErr w:type="spellStart"/>
      <w:r w:rsidRPr="006E3049">
        <w:rPr>
          <w:rFonts w:ascii="Times New Roman" w:hAnsi="Times New Roman" w:cs="Times New Roman"/>
          <w:sz w:val="24"/>
          <w:szCs w:val="24"/>
        </w:rPr>
        <w:t>a.c</w:t>
      </w:r>
      <w:proofErr w:type="spellEnd"/>
      <w:r w:rsidRPr="006E3049">
        <w:rPr>
          <w:rFonts w:ascii="Times New Roman" w:hAnsi="Times New Roman" w:cs="Times New Roman"/>
          <w:sz w:val="24"/>
          <w:szCs w:val="24"/>
        </w:rPr>
        <w:t xml:space="preserve">. electrical quantities to analogue signals </w:t>
      </w:r>
      <w:r w:rsidR="005A2684" w:rsidRPr="006E3049">
        <w:rPr>
          <w:rFonts w:ascii="Times New Roman" w:hAnsi="Times New Roman" w:cs="Times New Roman"/>
          <w:sz w:val="24"/>
          <w:szCs w:val="24"/>
        </w:rPr>
        <w:t>–</w:t>
      </w:r>
      <w:r w:rsidRPr="006E3049">
        <w:rPr>
          <w:rFonts w:ascii="Times New Roman" w:hAnsi="Times New Roman" w:cs="Times New Roman"/>
          <w:sz w:val="24"/>
          <w:szCs w:val="24"/>
        </w:rPr>
        <w:t xml:space="preserve"> </w:t>
      </w:r>
      <w:r w:rsidR="005A2684" w:rsidRPr="006E3049">
        <w:rPr>
          <w:rFonts w:ascii="Times New Roman" w:hAnsi="Times New Roman" w:cs="Times New Roman"/>
          <w:sz w:val="24"/>
          <w:szCs w:val="24"/>
        </w:rPr>
        <w:t xml:space="preserve">e.g. </w:t>
      </w:r>
      <w:r w:rsidR="00E03DCC" w:rsidRPr="006E3049">
        <w:rPr>
          <w:rFonts w:ascii="Times New Roman" w:hAnsi="Times New Roman" w:cs="Times New Roman"/>
          <w:sz w:val="24"/>
          <w:szCs w:val="24"/>
        </w:rPr>
        <w:t xml:space="preserve">Transducer </w:t>
      </w:r>
      <w:r w:rsidRPr="006E3049">
        <w:rPr>
          <w:rFonts w:ascii="Times New Roman" w:hAnsi="Times New Roman" w:cs="Times New Roman"/>
          <w:sz w:val="24"/>
          <w:szCs w:val="24"/>
        </w:rPr>
        <w:t xml:space="preserve">scaled </w:t>
      </w:r>
      <w:r w:rsidR="00E03DCC" w:rsidRPr="006E3049">
        <w:rPr>
          <w:rFonts w:ascii="Times New Roman" w:hAnsi="Times New Roman" w:cs="Times New Roman"/>
          <w:sz w:val="24"/>
          <w:szCs w:val="24"/>
        </w:rPr>
        <w:t>output</w:t>
      </w:r>
      <w:r w:rsidR="0085608A" w:rsidRPr="006E3049">
        <w:rPr>
          <w:rFonts w:ascii="Times New Roman" w:hAnsi="Times New Roman" w:cs="Times New Roman"/>
          <w:sz w:val="24"/>
          <w:szCs w:val="24"/>
        </w:rPr>
        <w:t xml:space="preserve"> </w:t>
      </w:r>
      <w:r w:rsidR="00EC09F1" w:rsidRPr="006E3049">
        <w:rPr>
          <w:rFonts w:ascii="Times New Roman" w:hAnsi="Times New Roman" w:cs="Times New Roman"/>
          <w:sz w:val="24"/>
          <w:szCs w:val="24"/>
        </w:rPr>
        <w:t xml:space="preserve">range </w:t>
      </w:r>
      <w:r w:rsidR="0085608A" w:rsidRPr="006E3049">
        <w:rPr>
          <w:rFonts w:ascii="Times New Roman" w:hAnsi="Times New Roman" w:cs="Times New Roman"/>
          <w:sz w:val="24"/>
          <w:szCs w:val="24"/>
        </w:rPr>
        <w:t>(W/mA</w:t>
      </w:r>
      <w:r w:rsidR="00EC09F1" w:rsidRPr="006E3049">
        <w:rPr>
          <w:rFonts w:ascii="Times New Roman" w:hAnsi="Times New Roman" w:cs="Times New Roman"/>
          <w:sz w:val="24"/>
          <w:szCs w:val="24"/>
        </w:rPr>
        <w:t xml:space="preserve"> e.g. </w:t>
      </w:r>
      <w:del w:id="399" w:author="Iain Nicoll" w:date="2019-09-02T13:51:00Z">
        <w:r w:rsidR="00EC09F1" w:rsidRPr="006E3049" w:rsidDel="004C5D7F">
          <w:rPr>
            <w:rFonts w:ascii="Times New Roman" w:hAnsi="Times New Roman" w:cs="Times New Roman"/>
            <w:sz w:val="24"/>
            <w:szCs w:val="24"/>
          </w:rPr>
          <w:delText>0</w:delText>
        </w:r>
      </w:del>
      <w:ins w:id="400" w:author="Iain Nicoll" w:date="2019-09-02T13:51:00Z">
        <w:r w:rsidR="004C5D7F">
          <w:rPr>
            <w:rFonts w:ascii="Times New Roman" w:hAnsi="Times New Roman" w:cs="Times New Roman"/>
            <w:sz w:val="24"/>
            <w:szCs w:val="24"/>
          </w:rPr>
          <w:t>4</w:t>
        </w:r>
      </w:ins>
      <w:r w:rsidR="00EC09F1" w:rsidRPr="006E3049">
        <w:rPr>
          <w:rFonts w:ascii="Times New Roman" w:hAnsi="Times New Roman" w:cs="Times New Roman"/>
          <w:sz w:val="24"/>
          <w:szCs w:val="24"/>
        </w:rPr>
        <w:t>mA to 20mA</w:t>
      </w:r>
      <w:r w:rsidR="0085608A" w:rsidRPr="006E3049">
        <w:rPr>
          <w:rFonts w:ascii="Times New Roman" w:hAnsi="Times New Roman" w:cs="Times New Roman"/>
          <w:sz w:val="24"/>
          <w:szCs w:val="24"/>
        </w:rPr>
        <w:t>)</w:t>
      </w:r>
      <w:r w:rsidR="007F027E" w:rsidRPr="006E3049">
        <w:rPr>
          <w:rFonts w:ascii="Times New Roman" w:hAnsi="Times New Roman" w:cs="Times New Roman"/>
          <w:sz w:val="24"/>
          <w:szCs w:val="24"/>
        </w:rPr>
        <w:t>.</w:t>
      </w:r>
    </w:p>
    <w:p w14:paraId="72B9BC18" w14:textId="77777777" w:rsidR="007F027E" w:rsidRPr="006E3049" w:rsidRDefault="007F027E" w:rsidP="00B50F15">
      <w:pPr>
        <w:pStyle w:val="ListParagraph"/>
        <w:jc w:val="both"/>
        <w:rPr>
          <w:rFonts w:ascii="Times New Roman" w:hAnsi="Times New Roman" w:cs="Times New Roman"/>
          <w:sz w:val="24"/>
          <w:szCs w:val="24"/>
        </w:rPr>
      </w:pPr>
    </w:p>
    <w:p w14:paraId="4122B051" w14:textId="52BA0FF8" w:rsidR="0006797E" w:rsidRPr="006A23BE" w:rsidRDefault="00FA1D35" w:rsidP="00B50F15">
      <w:pPr>
        <w:pStyle w:val="ListParagraph"/>
        <w:numPr>
          <w:ilvl w:val="3"/>
          <w:numId w:val="50"/>
        </w:numPr>
        <w:ind w:left="930" w:hanging="646"/>
        <w:jc w:val="both"/>
        <w:rPr>
          <w:rFonts w:ascii="Times New Roman" w:hAnsi="Times New Roman" w:cs="Times New Roman"/>
          <w:sz w:val="24"/>
          <w:szCs w:val="24"/>
        </w:rPr>
      </w:pPr>
      <w:r w:rsidRPr="006A23BE">
        <w:rPr>
          <w:rFonts w:ascii="Times New Roman" w:hAnsi="Times New Roman" w:cs="Times New Roman"/>
          <w:sz w:val="24"/>
          <w:szCs w:val="24"/>
        </w:rPr>
        <w:t xml:space="preserve">Digital </w:t>
      </w:r>
      <w:r w:rsidR="0006797E" w:rsidRPr="006A23BE">
        <w:rPr>
          <w:rFonts w:ascii="Times New Roman" w:hAnsi="Times New Roman" w:cs="Times New Roman"/>
          <w:sz w:val="24"/>
          <w:szCs w:val="24"/>
        </w:rPr>
        <w:t>o</w:t>
      </w:r>
      <w:r w:rsidRPr="006A23BE">
        <w:rPr>
          <w:rFonts w:ascii="Times New Roman" w:hAnsi="Times New Roman" w:cs="Times New Roman"/>
          <w:sz w:val="24"/>
          <w:szCs w:val="24"/>
        </w:rPr>
        <w:t>utput</w:t>
      </w:r>
    </w:p>
    <w:p w14:paraId="470381F2" w14:textId="1B8A0669" w:rsidR="007F027E" w:rsidRPr="006E3049" w:rsidRDefault="00444343">
      <w:pPr>
        <w:ind w:left="284"/>
        <w:rPr>
          <w:rFonts w:ascii="Times New Roman" w:hAnsi="Times New Roman" w:cs="Times New Roman"/>
          <w:sz w:val="24"/>
          <w:szCs w:val="24"/>
        </w:rPr>
        <w:pPrChange w:id="401" w:author="Iain Nicoll" w:date="2019-09-02T14:03:00Z">
          <w:pPr>
            <w:pStyle w:val="ListParagraph"/>
            <w:ind w:left="1728"/>
            <w:jc w:val="both"/>
          </w:pPr>
        </w:pPrChange>
      </w:pPr>
      <w:ins w:id="402" w:author="Iain Nicoll" w:date="2019-09-02T14:02:00Z">
        <w:r>
          <w:rPr>
            <w:rFonts w:ascii="Times New Roman" w:hAnsi="Times New Roman" w:cs="Times New Roman"/>
            <w:sz w:val="24"/>
          </w:rPr>
          <w:t xml:space="preserve">Any suitable digital method is allowable under this Code of Practice so long as </w:t>
        </w:r>
      </w:ins>
      <w:ins w:id="403" w:author="Iain Nicoll" w:date="2019-09-02T14:03:00Z">
        <w:r>
          <w:rPr>
            <w:rFonts w:ascii="Times New Roman" w:hAnsi="Times New Roman" w:cs="Times New Roman"/>
            <w:sz w:val="24"/>
          </w:rPr>
          <w:t xml:space="preserve">the relevant </w:t>
        </w:r>
      </w:ins>
      <w:ins w:id="404" w:author="Iain Nicoll" w:date="2019-09-02T14:02:00Z">
        <w:r>
          <w:rPr>
            <w:rFonts w:ascii="Times New Roman" w:hAnsi="Times New Roman" w:cs="Times New Roman"/>
            <w:sz w:val="24"/>
          </w:rPr>
          <w:t xml:space="preserve">accuracy </w:t>
        </w:r>
      </w:ins>
      <w:ins w:id="405" w:author="Iain Nicoll" w:date="2019-09-02T14:03:00Z">
        <w:r>
          <w:rPr>
            <w:rFonts w:ascii="Times New Roman" w:hAnsi="Times New Roman" w:cs="Times New Roman"/>
            <w:sz w:val="24"/>
          </w:rPr>
          <w:t xml:space="preserve">requirement </w:t>
        </w:r>
      </w:ins>
      <w:ins w:id="406" w:author="Iain Nicoll" w:date="2019-09-02T14:02:00Z">
        <w:r>
          <w:rPr>
            <w:rFonts w:ascii="Times New Roman" w:hAnsi="Times New Roman" w:cs="Times New Roman"/>
            <w:sz w:val="24"/>
          </w:rPr>
          <w:t>is maintained, t</w:t>
        </w:r>
        <w:r w:rsidRPr="00E1538C">
          <w:rPr>
            <w:rFonts w:ascii="Times New Roman" w:hAnsi="Times New Roman" w:cs="Times New Roman"/>
            <w:sz w:val="24"/>
          </w:rPr>
          <w:t xml:space="preserve">he following </w:t>
        </w:r>
        <w:r>
          <w:rPr>
            <w:rFonts w:ascii="Times New Roman" w:hAnsi="Times New Roman" w:cs="Times New Roman"/>
            <w:sz w:val="24"/>
          </w:rPr>
          <w:t>examples are for illustrative purposes and not all required by an Asset Meter.</w:t>
        </w:r>
      </w:ins>
    </w:p>
    <w:p w14:paraId="637E3A3E" w14:textId="001EF2E0" w:rsidR="00EC09F1" w:rsidRPr="006E3049" w:rsidRDefault="00EC09F1" w:rsidP="00B50F15">
      <w:pPr>
        <w:pStyle w:val="ListParagraph"/>
        <w:numPr>
          <w:ilvl w:val="0"/>
          <w:numId w:val="57"/>
        </w:numPr>
        <w:jc w:val="both"/>
        <w:rPr>
          <w:rFonts w:ascii="Times New Roman" w:hAnsi="Times New Roman" w:cs="Times New Roman"/>
          <w:sz w:val="24"/>
          <w:szCs w:val="24"/>
        </w:rPr>
      </w:pPr>
      <w:r w:rsidRPr="006E3049">
        <w:rPr>
          <w:rFonts w:ascii="Times New Roman" w:hAnsi="Times New Roman" w:cs="Times New Roman"/>
          <w:sz w:val="24"/>
          <w:szCs w:val="24"/>
        </w:rPr>
        <w:t xml:space="preserve">Converting </w:t>
      </w:r>
      <w:proofErr w:type="spellStart"/>
      <w:r w:rsidRPr="006E3049">
        <w:rPr>
          <w:rFonts w:ascii="Times New Roman" w:hAnsi="Times New Roman" w:cs="Times New Roman"/>
          <w:sz w:val="24"/>
          <w:szCs w:val="24"/>
        </w:rPr>
        <w:t>a.c</w:t>
      </w:r>
      <w:proofErr w:type="spellEnd"/>
      <w:r w:rsidRPr="006E3049">
        <w:rPr>
          <w:rFonts w:ascii="Times New Roman" w:hAnsi="Times New Roman" w:cs="Times New Roman"/>
          <w:sz w:val="24"/>
          <w:szCs w:val="24"/>
        </w:rPr>
        <w:t xml:space="preserve">. electrical quantities to digital signals – </w:t>
      </w:r>
      <w:r w:rsidR="002111F9" w:rsidRPr="006E3049">
        <w:rPr>
          <w:rFonts w:ascii="Times New Roman" w:hAnsi="Times New Roman" w:cs="Times New Roman"/>
          <w:sz w:val="24"/>
          <w:szCs w:val="24"/>
        </w:rPr>
        <w:t xml:space="preserve">e.g. </w:t>
      </w:r>
      <w:r w:rsidR="00056803" w:rsidRPr="006E3049">
        <w:rPr>
          <w:rFonts w:ascii="Times New Roman" w:hAnsi="Times New Roman" w:cs="Times New Roman"/>
          <w:sz w:val="24"/>
          <w:szCs w:val="24"/>
        </w:rPr>
        <w:t xml:space="preserve">SCADA (Supervisory Control and Data Acquisition), DCS (Distributed Control System), </w:t>
      </w:r>
      <w:r w:rsidR="002111F9" w:rsidRPr="006E3049">
        <w:rPr>
          <w:rFonts w:ascii="Times New Roman" w:hAnsi="Times New Roman" w:cs="Times New Roman"/>
          <w:sz w:val="24"/>
          <w:szCs w:val="24"/>
        </w:rPr>
        <w:t>Modbus</w:t>
      </w:r>
      <w:r w:rsidR="005A2684" w:rsidRPr="006E3049">
        <w:rPr>
          <w:rFonts w:ascii="Times New Roman" w:hAnsi="Times New Roman" w:cs="Times New Roman"/>
          <w:sz w:val="24"/>
          <w:szCs w:val="24"/>
        </w:rPr>
        <w:t xml:space="preserve"> TCP/IP</w:t>
      </w:r>
      <w:r w:rsidRPr="006E3049">
        <w:rPr>
          <w:rFonts w:ascii="Times New Roman" w:hAnsi="Times New Roman" w:cs="Times New Roman"/>
          <w:sz w:val="24"/>
          <w:szCs w:val="24"/>
        </w:rPr>
        <w:t xml:space="preserve"> </w:t>
      </w:r>
      <w:r w:rsidR="005A2684" w:rsidRPr="006E3049">
        <w:rPr>
          <w:rFonts w:ascii="Times New Roman" w:hAnsi="Times New Roman" w:cs="Times New Roman"/>
          <w:sz w:val="24"/>
          <w:szCs w:val="24"/>
        </w:rPr>
        <w:t>, including Ethernet</w:t>
      </w:r>
    </w:p>
    <w:p w14:paraId="3707ED95" w14:textId="775B19F0" w:rsidR="005D62F1" w:rsidRDefault="005D62F1" w:rsidP="00B50F15">
      <w:pPr>
        <w:jc w:val="both"/>
        <w:rPr>
          <w:rFonts w:ascii="Times New Roman" w:hAnsi="Times New Roman" w:cs="Times New Roman"/>
          <w:sz w:val="24"/>
          <w:szCs w:val="24"/>
        </w:rPr>
      </w:pPr>
      <w:r>
        <w:rPr>
          <w:rFonts w:ascii="Times New Roman" w:hAnsi="Times New Roman" w:cs="Times New Roman"/>
          <w:sz w:val="24"/>
          <w:szCs w:val="24"/>
        </w:rPr>
        <w:t xml:space="preserve">The Metered Volumes of the Asset Meter must be monitored by the Half Hourly Data Collector or operator of the Data Retriever </w:t>
      </w:r>
      <w:proofErr w:type="spellStart"/>
      <w:r>
        <w:rPr>
          <w:rFonts w:ascii="Times New Roman" w:hAnsi="Times New Roman" w:cs="Times New Roman"/>
          <w:sz w:val="24"/>
          <w:szCs w:val="24"/>
        </w:rPr>
        <w:t>Instation</w:t>
      </w:r>
      <w:proofErr w:type="spellEnd"/>
      <w:r>
        <w:rPr>
          <w:rFonts w:ascii="Times New Roman" w:hAnsi="Times New Roman" w:cs="Times New Roman"/>
          <w:sz w:val="24"/>
          <w:szCs w:val="24"/>
        </w:rPr>
        <w:t xml:space="preserve">, as applicable, for inconsistencies with the data. </w:t>
      </w:r>
      <w:ins w:id="407" w:author="Iain Nicoll" w:date="2019-09-05T08:19:00Z">
        <w:r w:rsidR="001C10E9">
          <w:rPr>
            <w:rFonts w:ascii="Times New Roman" w:hAnsi="Times New Roman" w:cs="Times New Roman"/>
            <w:sz w:val="24"/>
            <w:szCs w:val="24"/>
          </w:rPr>
          <w:t xml:space="preserve">For example, </w:t>
        </w:r>
      </w:ins>
      <w:del w:id="408" w:author="Iain Nicoll" w:date="2019-09-05T08:19:00Z">
        <w:r w:rsidDel="001C10E9">
          <w:rPr>
            <w:rFonts w:ascii="Times New Roman" w:hAnsi="Times New Roman" w:cs="Times New Roman"/>
            <w:sz w:val="24"/>
            <w:szCs w:val="24"/>
          </w:rPr>
          <w:delText>I</w:delText>
        </w:r>
      </w:del>
      <w:ins w:id="409" w:author="Iain Nicoll" w:date="2019-09-05T08:19:00Z">
        <w:r w:rsidR="001C10E9">
          <w:rPr>
            <w:rFonts w:ascii="Times New Roman" w:hAnsi="Times New Roman" w:cs="Times New Roman"/>
            <w:sz w:val="24"/>
            <w:szCs w:val="24"/>
          </w:rPr>
          <w:t>i</w:t>
        </w:r>
      </w:ins>
      <w:r>
        <w:rPr>
          <w:rFonts w:ascii="Times New Roman" w:hAnsi="Times New Roman" w:cs="Times New Roman"/>
          <w:sz w:val="24"/>
          <w:szCs w:val="24"/>
        </w:rPr>
        <w:t>nconsistencies</w:t>
      </w:r>
      <w:del w:id="410" w:author="Iain Nicoll" w:date="2019-09-05T08:19:00Z">
        <w:r w:rsidR="00CF7740" w:rsidDel="001C10E9">
          <w:rPr>
            <w:rFonts w:ascii="Times New Roman" w:hAnsi="Times New Roman" w:cs="Times New Roman"/>
            <w:sz w:val="24"/>
            <w:szCs w:val="24"/>
          </w:rPr>
          <w:delText>, for example,</w:delText>
        </w:r>
      </w:del>
      <w:r>
        <w:rPr>
          <w:rFonts w:ascii="Times New Roman" w:hAnsi="Times New Roman" w:cs="Times New Roman"/>
          <w:sz w:val="24"/>
          <w:szCs w:val="24"/>
        </w:rPr>
        <w:t xml:space="preserve"> such as frozen Modbus</w:t>
      </w:r>
      <w:r w:rsidR="00CF7740">
        <w:rPr>
          <w:rFonts w:ascii="Times New Roman" w:hAnsi="Times New Roman" w:cs="Times New Roman"/>
          <w:sz w:val="24"/>
          <w:szCs w:val="24"/>
        </w:rPr>
        <w:t xml:space="preserve"> values or long periods of zero values. It is ultimately the responsibility of the Registrant, or their appointed agent, to ensure that the output from an Asset Meter is operating correctly and submitting accurate Metered Volumes for </w:t>
      </w:r>
      <w:r w:rsidR="00EE78E5">
        <w:rPr>
          <w:rFonts w:ascii="Times New Roman" w:hAnsi="Times New Roman" w:cs="Times New Roman"/>
          <w:sz w:val="24"/>
          <w:szCs w:val="24"/>
        </w:rPr>
        <w:t>the primary energy flowing through the circuit being measured.</w:t>
      </w:r>
    </w:p>
    <w:p w14:paraId="0F1F7E0F" w14:textId="4E1FDA56" w:rsidR="003A7296" w:rsidRPr="006E3049" w:rsidRDefault="00B9487B" w:rsidP="00B50F15">
      <w:pPr>
        <w:jc w:val="both"/>
        <w:rPr>
          <w:rFonts w:ascii="Times New Roman" w:hAnsi="Times New Roman" w:cs="Times New Roman"/>
          <w:sz w:val="24"/>
          <w:szCs w:val="24"/>
        </w:rPr>
      </w:pPr>
      <w:r w:rsidRPr="006E3049">
        <w:rPr>
          <w:rFonts w:ascii="Times New Roman" w:hAnsi="Times New Roman" w:cs="Times New Roman"/>
          <w:sz w:val="24"/>
          <w:szCs w:val="24"/>
        </w:rPr>
        <w:t>Any output (i.e. analogue or digital) from an Asset Meter that is used for Settlement must be compliant with the required accuracy class required for that Asset Metering Type.</w:t>
      </w:r>
    </w:p>
    <w:p w14:paraId="7FE6586F" w14:textId="044C6CCB" w:rsidR="00564BD4" w:rsidRPr="006E3049" w:rsidRDefault="00564BD4" w:rsidP="00B50F15">
      <w:pPr>
        <w:jc w:val="both"/>
        <w:rPr>
          <w:rFonts w:ascii="Times New Roman" w:hAnsi="Times New Roman" w:cs="Times New Roman"/>
          <w:sz w:val="24"/>
          <w:szCs w:val="24"/>
        </w:rPr>
      </w:pPr>
      <w:r w:rsidRPr="006E3049">
        <w:rPr>
          <w:rFonts w:ascii="Times New Roman" w:hAnsi="Times New Roman" w:cs="Times New Roman"/>
          <w:sz w:val="24"/>
          <w:szCs w:val="24"/>
        </w:rPr>
        <w:t xml:space="preserve">Any output (i.e. analogue or digital) must be based on a power or energy value. It cannot be a voltage and current output where the </w:t>
      </w:r>
      <w:proofErr w:type="spellStart"/>
      <w:r w:rsidRPr="006E3049">
        <w:rPr>
          <w:rFonts w:ascii="Times New Roman" w:hAnsi="Times New Roman" w:cs="Times New Roman"/>
          <w:sz w:val="24"/>
          <w:szCs w:val="24"/>
        </w:rPr>
        <w:t>Instation</w:t>
      </w:r>
      <w:proofErr w:type="spellEnd"/>
      <w:r w:rsidRPr="006E3049">
        <w:rPr>
          <w:rFonts w:ascii="Times New Roman" w:hAnsi="Times New Roman" w:cs="Times New Roman"/>
          <w:sz w:val="24"/>
          <w:szCs w:val="24"/>
        </w:rPr>
        <w:t xml:space="preserve"> would calculate a value</w:t>
      </w:r>
      <w:r w:rsidR="005D62F1">
        <w:rPr>
          <w:rFonts w:ascii="Times New Roman" w:hAnsi="Times New Roman" w:cs="Times New Roman"/>
          <w:sz w:val="24"/>
          <w:szCs w:val="24"/>
        </w:rPr>
        <w:t xml:space="preserve"> for power or energy using an assumed power factor</w:t>
      </w:r>
      <w:r w:rsidRPr="006E3049">
        <w:rPr>
          <w:rFonts w:ascii="Times New Roman" w:hAnsi="Times New Roman" w:cs="Times New Roman"/>
          <w:sz w:val="24"/>
          <w:szCs w:val="24"/>
        </w:rPr>
        <w:t>.</w:t>
      </w:r>
    </w:p>
    <w:p w14:paraId="50650AA5" w14:textId="6564DC2E" w:rsidR="00DE1B2C" w:rsidRDefault="00DE1B2C" w:rsidP="00B50F15">
      <w:pPr>
        <w:jc w:val="both"/>
        <w:rPr>
          <w:rFonts w:ascii="Times New Roman" w:hAnsi="Times New Roman" w:cs="Times New Roman"/>
          <w:sz w:val="24"/>
          <w:szCs w:val="24"/>
        </w:rPr>
      </w:pPr>
      <w:r w:rsidRPr="006E3049">
        <w:rPr>
          <w:rFonts w:ascii="Times New Roman" w:hAnsi="Times New Roman" w:cs="Times New Roman"/>
          <w:sz w:val="24"/>
          <w:szCs w:val="24"/>
        </w:rPr>
        <w:t>The lists in 6.1.</w:t>
      </w:r>
      <w:r w:rsidR="00982F16" w:rsidRPr="006E3049">
        <w:rPr>
          <w:rFonts w:ascii="Times New Roman" w:hAnsi="Times New Roman" w:cs="Times New Roman"/>
          <w:sz w:val="24"/>
          <w:szCs w:val="24"/>
        </w:rPr>
        <w:t>4</w:t>
      </w:r>
      <w:r w:rsidRPr="006E3049">
        <w:rPr>
          <w:rFonts w:ascii="Times New Roman" w:hAnsi="Times New Roman" w:cs="Times New Roman"/>
          <w:sz w:val="24"/>
          <w:szCs w:val="24"/>
        </w:rPr>
        <w:t>.1 and 6.1.</w:t>
      </w:r>
      <w:r w:rsidR="00982F16" w:rsidRPr="006E3049">
        <w:rPr>
          <w:rFonts w:ascii="Times New Roman" w:hAnsi="Times New Roman" w:cs="Times New Roman"/>
          <w:sz w:val="24"/>
          <w:szCs w:val="24"/>
        </w:rPr>
        <w:t>4</w:t>
      </w:r>
      <w:r w:rsidRPr="006E3049">
        <w:rPr>
          <w:rFonts w:ascii="Times New Roman" w:hAnsi="Times New Roman" w:cs="Times New Roman"/>
          <w:sz w:val="24"/>
          <w:szCs w:val="24"/>
        </w:rPr>
        <w:t>.2 are not exhaustive and any other suitable method can be used so long as</w:t>
      </w:r>
      <w:r w:rsidR="005A2684" w:rsidRPr="006E3049">
        <w:rPr>
          <w:rFonts w:ascii="Times New Roman" w:hAnsi="Times New Roman" w:cs="Times New Roman"/>
          <w:sz w:val="24"/>
          <w:szCs w:val="24"/>
        </w:rPr>
        <w:t xml:space="preserve"> that output</w:t>
      </w:r>
      <w:r w:rsidRPr="006E3049">
        <w:rPr>
          <w:rFonts w:ascii="Times New Roman" w:hAnsi="Times New Roman" w:cs="Times New Roman"/>
          <w:sz w:val="24"/>
          <w:szCs w:val="24"/>
        </w:rPr>
        <w:t xml:space="preserve"> is compliant with the required accuracy class required for that Asset Metering Type.</w:t>
      </w:r>
    </w:p>
    <w:p w14:paraId="4A9C8104" w14:textId="7F47163A" w:rsidR="00C62460" w:rsidRPr="006E3049" w:rsidRDefault="003F50E3" w:rsidP="00B50F15">
      <w:pPr>
        <w:jc w:val="both"/>
        <w:rPr>
          <w:rFonts w:ascii="Times New Roman" w:hAnsi="Times New Roman" w:cs="Times New Roman"/>
          <w:sz w:val="24"/>
          <w:szCs w:val="24"/>
        </w:rPr>
      </w:pPr>
      <w:r w:rsidRPr="006E3049">
        <w:rPr>
          <w:rFonts w:ascii="Times New Roman" w:hAnsi="Times New Roman" w:cs="Times New Roman"/>
          <w:sz w:val="24"/>
          <w:szCs w:val="24"/>
        </w:rPr>
        <w:t xml:space="preserve">Any output </w:t>
      </w:r>
      <w:r w:rsidR="00D8237F" w:rsidRPr="006E3049">
        <w:rPr>
          <w:rFonts w:ascii="Times New Roman" w:hAnsi="Times New Roman" w:cs="Times New Roman"/>
          <w:sz w:val="24"/>
          <w:szCs w:val="24"/>
        </w:rPr>
        <w:t xml:space="preserve">to an </w:t>
      </w:r>
      <w:proofErr w:type="spellStart"/>
      <w:r w:rsidR="00D8237F" w:rsidRPr="006E3049">
        <w:rPr>
          <w:rFonts w:ascii="Times New Roman" w:hAnsi="Times New Roman" w:cs="Times New Roman"/>
          <w:sz w:val="24"/>
          <w:szCs w:val="24"/>
        </w:rPr>
        <w:t>Instation</w:t>
      </w:r>
      <w:proofErr w:type="spellEnd"/>
      <w:r w:rsidR="00D8237F" w:rsidRPr="006E3049">
        <w:rPr>
          <w:rFonts w:ascii="Times New Roman" w:hAnsi="Times New Roman" w:cs="Times New Roman"/>
          <w:sz w:val="24"/>
          <w:szCs w:val="24"/>
        </w:rPr>
        <w:t xml:space="preserve"> used to convert to Demand Period format </w:t>
      </w:r>
      <w:r w:rsidRPr="006E3049">
        <w:rPr>
          <w:rFonts w:ascii="Times New Roman" w:hAnsi="Times New Roman" w:cs="Times New Roman"/>
          <w:sz w:val="24"/>
          <w:szCs w:val="24"/>
        </w:rPr>
        <w:t xml:space="preserve">shall have a suitable frequency of </w:t>
      </w:r>
      <w:r w:rsidR="00E23483" w:rsidRPr="006E3049">
        <w:rPr>
          <w:rFonts w:ascii="Times New Roman" w:hAnsi="Times New Roman" w:cs="Times New Roman"/>
          <w:sz w:val="24"/>
          <w:szCs w:val="24"/>
        </w:rPr>
        <w:t>out</w:t>
      </w:r>
      <w:r w:rsidRPr="006E3049">
        <w:rPr>
          <w:rFonts w:ascii="Times New Roman" w:hAnsi="Times New Roman" w:cs="Times New Roman"/>
          <w:sz w:val="24"/>
          <w:szCs w:val="24"/>
        </w:rPr>
        <w:t>puts</w:t>
      </w:r>
      <w:r w:rsidR="00D8237F" w:rsidRPr="006E3049">
        <w:rPr>
          <w:rFonts w:ascii="Times New Roman" w:hAnsi="Times New Roman" w:cs="Times New Roman"/>
          <w:sz w:val="24"/>
          <w:szCs w:val="24"/>
        </w:rPr>
        <w:t>,</w:t>
      </w:r>
      <w:r w:rsidRPr="006E3049">
        <w:rPr>
          <w:rFonts w:ascii="Times New Roman" w:hAnsi="Times New Roman" w:cs="Times New Roman"/>
          <w:sz w:val="24"/>
          <w:szCs w:val="24"/>
        </w:rPr>
        <w:t xml:space="preserve"> refresh rate, or number of updates, to give an accurate figure in the </w:t>
      </w:r>
      <w:r w:rsidRPr="006E3049">
        <w:rPr>
          <w:rFonts w:ascii="Times New Roman" w:hAnsi="Times New Roman" w:cs="Times New Roman"/>
          <w:sz w:val="24"/>
          <w:szCs w:val="24"/>
        </w:rPr>
        <w:lastRenderedPageBreak/>
        <w:t xml:space="preserve">Demand Period where instantaneous values are converted to energy for Settlement purposes. Typically for </w:t>
      </w:r>
      <w:r w:rsidR="00886CA3" w:rsidRPr="006E3049">
        <w:rPr>
          <w:rFonts w:ascii="Times New Roman" w:hAnsi="Times New Roman" w:cs="Times New Roman"/>
          <w:sz w:val="24"/>
          <w:szCs w:val="24"/>
        </w:rPr>
        <w:t>B</w:t>
      </w:r>
      <w:r w:rsidRPr="006E3049">
        <w:rPr>
          <w:rFonts w:ascii="Times New Roman" w:hAnsi="Times New Roman" w:cs="Times New Roman"/>
          <w:sz w:val="24"/>
          <w:szCs w:val="24"/>
        </w:rPr>
        <w:t>alancing Services this will be minute by minute or second by second updates and a similar regime shall be in place for this Code of Practice</w:t>
      </w:r>
      <w:r w:rsidR="00886CA3" w:rsidRPr="006E3049">
        <w:rPr>
          <w:rFonts w:ascii="Times New Roman" w:hAnsi="Times New Roman" w:cs="Times New Roman"/>
          <w:sz w:val="24"/>
          <w:szCs w:val="24"/>
        </w:rPr>
        <w:t xml:space="preserve"> for samples used to create a Demand Period.</w:t>
      </w:r>
    </w:p>
    <w:p w14:paraId="46E6B555" w14:textId="5D59D960" w:rsidR="00C81990" w:rsidRPr="006E3049" w:rsidRDefault="00C81990" w:rsidP="00B50F15">
      <w:pPr>
        <w:jc w:val="both"/>
        <w:rPr>
          <w:rFonts w:ascii="Times New Roman" w:hAnsi="Times New Roman" w:cs="Times New Roman"/>
          <w:sz w:val="24"/>
          <w:szCs w:val="24"/>
        </w:rPr>
      </w:pPr>
    </w:p>
    <w:p w14:paraId="5AF52A97" w14:textId="77777777" w:rsidR="00C81990" w:rsidRPr="00B713AF" w:rsidRDefault="00C81990" w:rsidP="00B50F15">
      <w:pPr>
        <w:jc w:val="both"/>
        <w:rPr>
          <w:rFonts w:ascii="Times New Roman" w:hAnsi="Times New Roman" w:cs="Times New Roman"/>
        </w:rPr>
      </w:pPr>
    </w:p>
    <w:p w14:paraId="7BA8EF14" w14:textId="77777777" w:rsidR="005E35F1" w:rsidRPr="00B713AF" w:rsidRDefault="005E35F1" w:rsidP="00B50F15">
      <w:pPr>
        <w:pStyle w:val="ListParagraph"/>
        <w:numPr>
          <w:ilvl w:val="0"/>
          <w:numId w:val="59"/>
        </w:numPr>
        <w:jc w:val="both"/>
        <w:rPr>
          <w:rFonts w:ascii="Times New Roman" w:hAnsi="Times New Roman" w:cs="Times New Roman"/>
          <w:vanish/>
        </w:rPr>
      </w:pPr>
    </w:p>
    <w:p w14:paraId="707A7BCA" w14:textId="77777777" w:rsidR="005E35F1" w:rsidRPr="00B713AF" w:rsidRDefault="005E35F1" w:rsidP="00B50F15">
      <w:pPr>
        <w:pStyle w:val="ListParagraph"/>
        <w:numPr>
          <w:ilvl w:val="0"/>
          <w:numId w:val="59"/>
        </w:numPr>
        <w:jc w:val="both"/>
        <w:rPr>
          <w:rFonts w:ascii="Times New Roman" w:hAnsi="Times New Roman" w:cs="Times New Roman"/>
          <w:vanish/>
        </w:rPr>
      </w:pPr>
    </w:p>
    <w:p w14:paraId="66A020FF" w14:textId="77777777" w:rsidR="005E35F1" w:rsidRPr="00B713AF" w:rsidRDefault="005E35F1" w:rsidP="00B50F15">
      <w:pPr>
        <w:pStyle w:val="ListParagraph"/>
        <w:numPr>
          <w:ilvl w:val="0"/>
          <w:numId w:val="59"/>
        </w:numPr>
        <w:jc w:val="both"/>
        <w:rPr>
          <w:rFonts w:ascii="Times New Roman" w:hAnsi="Times New Roman" w:cs="Times New Roman"/>
          <w:vanish/>
        </w:rPr>
      </w:pPr>
    </w:p>
    <w:p w14:paraId="3D989C28" w14:textId="77777777" w:rsidR="005E35F1" w:rsidRPr="00B713AF" w:rsidRDefault="005E35F1" w:rsidP="00B50F15">
      <w:pPr>
        <w:pStyle w:val="ListParagraph"/>
        <w:numPr>
          <w:ilvl w:val="0"/>
          <w:numId w:val="59"/>
        </w:numPr>
        <w:jc w:val="both"/>
        <w:rPr>
          <w:rFonts w:ascii="Times New Roman" w:hAnsi="Times New Roman" w:cs="Times New Roman"/>
          <w:vanish/>
        </w:rPr>
      </w:pPr>
    </w:p>
    <w:p w14:paraId="261983AE" w14:textId="77777777" w:rsidR="005E35F1" w:rsidRPr="00B713AF" w:rsidRDefault="005E35F1" w:rsidP="00B50F15">
      <w:pPr>
        <w:pStyle w:val="ListParagraph"/>
        <w:numPr>
          <w:ilvl w:val="0"/>
          <w:numId w:val="59"/>
        </w:numPr>
        <w:jc w:val="both"/>
        <w:rPr>
          <w:rFonts w:ascii="Times New Roman" w:hAnsi="Times New Roman" w:cs="Times New Roman"/>
          <w:vanish/>
        </w:rPr>
      </w:pPr>
    </w:p>
    <w:p w14:paraId="3B08E4F1" w14:textId="77777777" w:rsidR="005E35F1" w:rsidRPr="00B713AF" w:rsidRDefault="005E35F1" w:rsidP="00B50F15">
      <w:pPr>
        <w:pStyle w:val="ListParagraph"/>
        <w:numPr>
          <w:ilvl w:val="0"/>
          <w:numId w:val="59"/>
        </w:numPr>
        <w:jc w:val="both"/>
        <w:rPr>
          <w:rFonts w:ascii="Times New Roman" w:hAnsi="Times New Roman" w:cs="Times New Roman"/>
          <w:vanish/>
        </w:rPr>
      </w:pPr>
    </w:p>
    <w:p w14:paraId="43779430" w14:textId="77777777" w:rsidR="005E35F1" w:rsidRPr="00B713AF" w:rsidRDefault="005E35F1" w:rsidP="00B50F15">
      <w:pPr>
        <w:pStyle w:val="ListParagraph"/>
        <w:numPr>
          <w:ilvl w:val="1"/>
          <w:numId w:val="59"/>
        </w:numPr>
        <w:jc w:val="both"/>
        <w:rPr>
          <w:rFonts w:ascii="Times New Roman" w:hAnsi="Times New Roman" w:cs="Times New Roman"/>
          <w:vanish/>
        </w:rPr>
      </w:pPr>
    </w:p>
    <w:p w14:paraId="157F671E" w14:textId="77777777" w:rsidR="005E35F1" w:rsidRPr="00B713AF" w:rsidRDefault="005E35F1" w:rsidP="00B50F15">
      <w:pPr>
        <w:pStyle w:val="ListParagraph"/>
        <w:numPr>
          <w:ilvl w:val="2"/>
          <w:numId w:val="59"/>
        </w:numPr>
        <w:jc w:val="both"/>
        <w:rPr>
          <w:rFonts w:ascii="Times New Roman" w:hAnsi="Times New Roman" w:cs="Times New Roman"/>
          <w:vanish/>
        </w:rPr>
      </w:pPr>
    </w:p>
    <w:p w14:paraId="496B7FEE" w14:textId="77777777" w:rsidR="005E35F1" w:rsidRPr="00B713AF" w:rsidRDefault="005E35F1" w:rsidP="00B50F15">
      <w:pPr>
        <w:pStyle w:val="ListParagraph"/>
        <w:numPr>
          <w:ilvl w:val="2"/>
          <w:numId w:val="59"/>
        </w:numPr>
        <w:jc w:val="both"/>
        <w:rPr>
          <w:rFonts w:ascii="Times New Roman" w:hAnsi="Times New Roman" w:cs="Times New Roman"/>
          <w:vanish/>
        </w:rPr>
      </w:pPr>
    </w:p>
    <w:p w14:paraId="74B60CE8" w14:textId="77777777" w:rsidR="005E35F1" w:rsidRPr="00B713AF" w:rsidRDefault="005E35F1" w:rsidP="00B50F15">
      <w:pPr>
        <w:pStyle w:val="ListParagraph"/>
        <w:numPr>
          <w:ilvl w:val="2"/>
          <w:numId w:val="59"/>
        </w:numPr>
        <w:jc w:val="both"/>
        <w:rPr>
          <w:rFonts w:ascii="Times New Roman" w:hAnsi="Times New Roman" w:cs="Times New Roman"/>
          <w:vanish/>
        </w:rPr>
      </w:pPr>
    </w:p>
    <w:p w14:paraId="0E210075" w14:textId="77777777" w:rsidR="005E35F1" w:rsidRPr="00B713AF" w:rsidRDefault="005E35F1" w:rsidP="00B50F15">
      <w:pPr>
        <w:pStyle w:val="ListParagraph"/>
        <w:numPr>
          <w:ilvl w:val="2"/>
          <w:numId w:val="59"/>
        </w:numPr>
        <w:jc w:val="both"/>
        <w:rPr>
          <w:rFonts w:ascii="Times New Roman" w:hAnsi="Times New Roman" w:cs="Times New Roman"/>
          <w:vanish/>
        </w:rPr>
      </w:pPr>
    </w:p>
    <w:p w14:paraId="18A8CEF7" w14:textId="5EDF1AC3" w:rsidR="005E35F1" w:rsidRPr="006E3049" w:rsidRDefault="005E35F1" w:rsidP="00B50F15">
      <w:pPr>
        <w:pStyle w:val="ListParagraph"/>
        <w:numPr>
          <w:ilvl w:val="2"/>
          <w:numId w:val="50"/>
        </w:numPr>
        <w:ind w:left="504"/>
        <w:jc w:val="both"/>
        <w:rPr>
          <w:rFonts w:ascii="Times New Roman" w:hAnsi="Times New Roman" w:cs="Times New Roman"/>
          <w:sz w:val="24"/>
        </w:rPr>
      </w:pPr>
      <w:r w:rsidRPr="006E3049">
        <w:rPr>
          <w:rFonts w:ascii="Times New Roman" w:hAnsi="Times New Roman" w:cs="Times New Roman"/>
          <w:sz w:val="24"/>
        </w:rPr>
        <w:t>Data Security</w:t>
      </w:r>
    </w:p>
    <w:p w14:paraId="5446A7F1" w14:textId="1E3A6576" w:rsidR="0028246F" w:rsidRPr="006E3049" w:rsidRDefault="0028246F" w:rsidP="00B50F15">
      <w:pPr>
        <w:jc w:val="both"/>
        <w:rPr>
          <w:rFonts w:ascii="Times New Roman" w:hAnsi="Times New Roman" w:cs="Times New Roman"/>
          <w:sz w:val="24"/>
        </w:rPr>
      </w:pPr>
      <w:r w:rsidRPr="006E3049">
        <w:rPr>
          <w:rFonts w:ascii="Times New Roman" w:hAnsi="Times New Roman" w:cs="Times New Roman"/>
          <w:sz w:val="24"/>
        </w:rPr>
        <w:t>An appropriate Data Security system should be put in place for the Asset Meters and any transfer of data from them into Settlement.</w:t>
      </w:r>
      <w:ins w:id="411" w:author="Iain Nicoll" w:date="2019-09-02T15:45:00Z">
        <w:r w:rsidR="00294035">
          <w:rPr>
            <w:rFonts w:ascii="Times New Roman" w:hAnsi="Times New Roman" w:cs="Times New Roman"/>
            <w:sz w:val="24"/>
          </w:rPr>
          <w:t xml:space="preserve"> This includes push and pull methods of communication, as applicable to the Asset Meter.</w:t>
        </w:r>
      </w:ins>
    </w:p>
    <w:p w14:paraId="49D7D537" w14:textId="6347E1B9" w:rsidR="004422A6" w:rsidRDefault="004422A6" w:rsidP="00B50F15">
      <w:pPr>
        <w:jc w:val="both"/>
        <w:rPr>
          <w:ins w:id="412" w:author="Iain Nicoll" w:date="2019-09-02T15:40:00Z"/>
          <w:rFonts w:ascii="Times New Roman" w:hAnsi="Times New Roman" w:cs="Times New Roman"/>
          <w:sz w:val="24"/>
        </w:rPr>
      </w:pPr>
      <w:ins w:id="413" w:author="Iain Nicoll" w:date="2019-09-02T15:40:00Z">
        <w:r>
          <w:rPr>
            <w:rFonts w:ascii="Times New Roman" w:hAnsi="Times New Roman" w:cs="Times New Roman"/>
            <w:sz w:val="24"/>
          </w:rPr>
          <w:t xml:space="preserve">Any default password programmed into </w:t>
        </w:r>
      </w:ins>
      <w:ins w:id="414" w:author="Iain Nicoll" w:date="2019-09-02T15:42:00Z">
        <w:r>
          <w:rPr>
            <w:rFonts w:ascii="Times New Roman" w:hAnsi="Times New Roman" w:cs="Times New Roman"/>
            <w:sz w:val="24"/>
          </w:rPr>
          <w:t>an</w:t>
        </w:r>
      </w:ins>
      <w:ins w:id="415" w:author="Iain Nicoll" w:date="2019-09-02T15:40:00Z">
        <w:r>
          <w:rPr>
            <w:rFonts w:ascii="Times New Roman" w:hAnsi="Times New Roman" w:cs="Times New Roman"/>
            <w:sz w:val="24"/>
          </w:rPr>
          <w:t xml:space="preserve"> Asset Meter must be changed at </w:t>
        </w:r>
      </w:ins>
      <w:ins w:id="416" w:author="Iain Nicoll" w:date="2019-09-02T15:42:00Z">
        <w:r>
          <w:rPr>
            <w:rFonts w:ascii="Times New Roman" w:hAnsi="Times New Roman" w:cs="Times New Roman"/>
            <w:sz w:val="24"/>
          </w:rPr>
          <w:t xml:space="preserve">the time of </w:t>
        </w:r>
      </w:ins>
      <w:ins w:id="417" w:author="Iain Nicoll" w:date="2019-09-02T15:40:00Z">
        <w:r>
          <w:rPr>
            <w:rFonts w:ascii="Times New Roman" w:hAnsi="Times New Roman" w:cs="Times New Roman"/>
            <w:sz w:val="24"/>
          </w:rPr>
          <w:t>installation</w:t>
        </w:r>
      </w:ins>
      <w:ins w:id="418" w:author="Iain Nicoll" w:date="2019-09-02T15:42:00Z">
        <w:r>
          <w:rPr>
            <w:rFonts w:ascii="Times New Roman" w:hAnsi="Times New Roman" w:cs="Times New Roman"/>
            <w:sz w:val="24"/>
          </w:rPr>
          <w:t>.</w:t>
        </w:r>
      </w:ins>
    </w:p>
    <w:p w14:paraId="4D0D36B4" w14:textId="76E99AC7" w:rsidR="00285398" w:rsidRPr="006E3049" w:rsidRDefault="00285398" w:rsidP="00B50F15">
      <w:pPr>
        <w:jc w:val="both"/>
        <w:rPr>
          <w:rFonts w:ascii="Times New Roman" w:hAnsi="Times New Roman" w:cs="Times New Roman"/>
          <w:sz w:val="24"/>
        </w:rPr>
      </w:pPr>
      <w:r w:rsidRPr="006E3049">
        <w:rPr>
          <w:rFonts w:ascii="Times New Roman" w:hAnsi="Times New Roman" w:cs="Times New Roman"/>
          <w:sz w:val="24"/>
        </w:rPr>
        <w:t xml:space="preserve">For Half Hourly Integral Outstation Meters and Outstations approved under BSCP601 for Codes of Practice 1, 2, 3, 5 and 10 Data Security </w:t>
      </w:r>
      <w:r w:rsidR="00C65DAC" w:rsidRPr="006E3049">
        <w:rPr>
          <w:rFonts w:ascii="Times New Roman" w:hAnsi="Times New Roman" w:cs="Times New Roman"/>
          <w:sz w:val="24"/>
        </w:rPr>
        <w:t xml:space="preserve">of the </w:t>
      </w:r>
      <w:r w:rsidR="00EE78E5">
        <w:rPr>
          <w:rFonts w:ascii="Times New Roman" w:hAnsi="Times New Roman" w:cs="Times New Roman"/>
          <w:sz w:val="24"/>
        </w:rPr>
        <w:t xml:space="preserve">Asset </w:t>
      </w:r>
      <w:r w:rsidR="00C65DAC" w:rsidRPr="006E3049">
        <w:rPr>
          <w:rFonts w:ascii="Times New Roman" w:hAnsi="Times New Roman" w:cs="Times New Roman"/>
          <w:sz w:val="24"/>
        </w:rPr>
        <w:t xml:space="preserve">Meters </w:t>
      </w:r>
      <w:r w:rsidRPr="006E3049">
        <w:rPr>
          <w:rFonts w:ascii="Times New Roman" w:hAnsi="Times New Roman" w:cs="Times New Roman"/>
          <w:sz w:val="24"/>
        </w:rPr>
        <w:t>should be to the requirements in the relevant Code of Practice.</w:t>
      </w:r>
      <w:r w:rsidR="002775DD" w:rsidRPr="006E3049">
        <w:rPr>
          <w:rFonts w:ascii="Times New Roman" w:hAnsi="Times New Roman" w:cs="Times New Roman"/>
          <w:sz w:val="24"/>
        </w:rPr>
        <w:t xml:space="preserve"> For any remote communication a fully end to end encrypted security regime shall be in place. </w:t>
      </w:r>
    </w:p>
    <w:p w14:paraId="6D4350C0" w14:textId="3B0233F7" w:rsidR="00285398" w:rsidRPr="006E3049" w:rsidRDefault="00285398" w:rsidP="00B50F15">
      <w:pPr>
        <w:jc w:val="both"/>
        <w:rPr>
          <w:rFonts w:ascii="Times New Roman" w:hAnsi="Times New Roman" w:cs="Times New Roman"/>
          <w:sz w:val="24"/>
          <w:szCs w:val="24"/>
        </w:rPr>
      </w:pPr>
      <w:r w:rsidRPr="006E3049">
        <w:rPr>
          <w:rFonts w:ascii="Times New Roman" w:hAnsi="Times New Roman" w:cs="Times New Roman"/>
          <w:sz w:val="24"/>
        </w:rPr>
        <w:t xml:space="preserve">For all other Asset Meter types </w:t>
      </w:r>
      <w:r w:rsidR="00546E07" w:rsidRPr="006E3049">
        <w:rPr>
          <w:rFonts w:ascii="Times New Roman" w:hAnsi="Times New Roman" w:cs="Times New Roman"/>
          <w:sz w:val="24"/>
        </w:rPr>
        <w:t xml:space="preserve">a suitable security regime shall be in place for where data interfaces </w:t>
      </w:r>
      <w:r w:rsidR="00372DF4" w:rsidRPr="006E3049">
        <w:rPr>
          <w:rFonts w:ascii="Times New Roman" w:hAnsi="Times New Roman" w:cs="Times New Roman"/>
          <w:sz w:val="24"/>
        </w:rPr>
        <w:t xml:space="preserve">involve remote communication, both through a physical connection or by a wireless method. Remote communication can be from the Asset Meter to a </w:t>
      </w:r>
      <w:r w:rsidR="000E6081">
        <w:rPr>
          <w:rFonts w:ascii="Times New Roman" w:hAnsi="Times New Roman" w:cs="Times New Roman"/>
          <w:sz w:val="24"/>
        </w:rPr>
        <w:t xml:space="preserve">Data Retriever </w:t>
      </w:r>
      <w:proofErr w:type="spellStart"/>
      <w:r w:rsidR="000E6081">
        <w:rPr>
          <w:rFonts w:ascii="Times New Roman" w:hAnsi="Times New Roman" w:cs="Times New Roman"/>
          <w:sz w:val="24"/>
        </w:rPr>
        <w:t>Instation</w:t>
      </w:r>
      <w:proofErr w:type="spellEnd"/>
      <w:r w:rsidR="00372DF4" w:rsidRPr="006E3049">
        <w:rPr>
          <w:rFonts w:ascii="Times New Roman" w:hAnsi="Times New Roman" w:cs="Times New Roman"/>
          <w:sz w:val="24"/>
        </w:rPr>
        <w:t xml:space="preserve"> and the </w:t>
      </w:r>
      <w:r w:rsidR="000E6081">
        <w:rPr>
          <w:rFonts w:ascii="Times New Roman" w:hAnsi="Times New Roman" w:cs="Times New Roman"/>
          <w:sz w:val="24"/>
        </w:rPr>
        <w:t xml:space="preserve">Data Retriever </w:t>
      </w:r>
      <w:proofErr w:type="spellStart"/>
      <w:r w:rsidR="000E6081">
        <w:rPr>
          <w:rFonts w:ascii="Times New Roman" w:hAnsi="Times New Roman" w:cs="Times New Roman"/>
          <w:sz w:val="24"/>
        </w:rPr>
        <w:t>Instation</w:t>
      </w:r>
      <w:proofErr w:type="spellEnd"/>
      <w:r w:rsidR="00372DF4" w:rsidRPr="006E3049">
        <w:rPr>
          <w:rFonts w:ascii="Times New Roman" w:hAnsi="Times New Roman" w:cs="Times New Roman"/>
          <w:sz w:val="24"/>
          <w:szCs w:val="24"/>
        </w:rPr>
        <w:t xml:space="preserve"> to a Data Collector.</w:t>
      </w:r>
      <w:r w:rsidR="00B7086F" w:rsidRPr="006E3049">
        <w:rPr>
          <w:rFonts w:ascii="Times New Roman" w:hAnsi="Times New Roman" w:cs="Times New Roman"/>
          <w:sz w:val="24"/>
          <w:szCs w:val="24"/>
        </w:rPr>
        <w:t xml:space="preserve"> This also includes any storage in the Cloud or an equivalent platform.</w:t>
      </w:r>
      <w:r w:rsidR="002775DD" w:rsidRPr="006E3049">
        <w:rPr>
          <w:rFonts w:ascii="Times New Roman" w:hAnsi="Times New Roman" w:cs="Times New Roman"/>
          <w:sz w:val="24"/>
          <w:szCs w:val="24"/>
        </w:rPr>
        <w:t xml:space="preserve"> A fully end to end encrypted security regime shall be in place.</w:t>
      </w:r>
    </w:p>
    <w:p w14:paraId="086AA56C" w14:textId="6B732962" w:rsidR="00E83E44" w:rsidRPr="006E3049" w:rsidRDefault="00E83E44" w:rsidP="00B50F15">
      <w:pPr>
        <w:jc w:val="both"/>
        <w:rPr>
          <w:rFonts w:ascii="Times New Roman" w:hAnsi="Times New Roman" w:cs="Times New Roman"/>
          <w:sz w:val="24"/>
          <w:szCs w:val="24"/>
        </w:rPr>
      </w:pPr>
      <w:r w:rsidRPr="006E3049">
        <w:rPr>
          <w:rFonts w:ascii="Times New Roman" w:hAnsi="Times New Roman" w:cs="Times New Roman"/>
          <w:sz w:val="24"/>
          <w:szCs w:val="24"/>
        </w:rPr>
        <w:t>A Secure File Transfer Protocol (SFTP)</w:t>
      </w:r>
      <w:ins w:id="419" w:author="Iain Nicoll" w:date="2019-09-02T15:49:00Z">
        <w:r w:rsidR="00366F94">
          <w:rPr>
            <w:rFonts w:ascii="Times New Roman" w:hAnsi="Times New Roman" w:cs="Times New Roman"/>
            <w:sz w:val="24"/>
            <w:szCs w:val="24"/>
          </w:rPr>
          <w:t>,</w:t>
        </w:r>
      </w:ins>
      <w:ins w:id="420" w:author="Iain Nicoll" w:date="2019-09-02T15:48:00Z">
        <w:r w:rsidR="00366F94">
          <w:rPr>
            <w:rFonts w:ascii="Times New Roman" w:hAnsi="Times New Roman" w:cs="Times New Roman"/>
            <w:sz w:val="24"/>
            <w:szCs w:val="24"/>
          </w:rPr>
          <w:t xml:space="preserve"> or an equivalent method as agreed with the Data Collector</w:t>
        </w:r>
      </w:ins>
      <w:ins w:id="421" w:author="Iain Nicoll" w:date="2019-09-02T15:49:00Z">
        <w:r w:rsidR="00366F94">
          <w:rPr>
            <w:rFonts w:ascii="Times New Roman" w:hAnsi="Times New Roman" w:cs="Times New Roman"/>
            <w:sz w:val="24"/>
            <w:szCs w:val="24"/>
          </w:rPr>
          <w:t>,</w:t>
        </w:r>
      </w:ins>
      <w:r w:rsidRPr="006E3049">
        <w:rPr>
          <w:rFonts w:ascii="Times New Roman" w:hAnsi="Times New Roman" w:cs="Times New Roman"/>
          <w:sz w:val="24"/>
          <w:szCs w:val="24"/>
        </w:rPr>
        <w:t xml:space="preserve"> should be used to transmit data between the </w:t>
      </w:r>
      <w:r w:rsidR="000E6081">
        <w:rPr>
          <w:rFonts w:ascii="Times New Roman" w:hAnsi="Times New Roman" w:cs="Times New Roman"/>
          <w:sz w:val="24"/>
          <w:szCs w:val="24"/>
        </w:rPr>
        <w:t xml:space="preserve">Data Retriever </w:t>
      </w:r>
      <w:proofErr w:type="spellStart"/>
      <w:r w:rsidR="000E6081">
        <w:rPr>
          <w:rFonts w:ascii="Times New Roman" w:hAnsi="Times New Roman" w:cs="Times New Roman"/>
          <w:sz w:val="24"/>
          <w:szCs w:val="24"/>
        </w:rPr>
        <w:t>Instation</w:t>
      </w:r>
      <w:proofErr w:type="spellEnd"/>
      <w:r w:rsidRPr="006E3049">
        <w:rPr>
          <w:rFonts w:ascii="Times New Roman" w:hAnsi="Times New Roman" w:cs="Times New Roman"/>
          <w:sz w:val="24"/>
          <w:szCs w:val="24"/>
        </w:rPr>
        <w:t xml:space="preserve"> and the Data Collector.</w:t>
      </w:r>
    </w:p>
    <w:p w14:paraId="3C4ED8EB" w14:textId="026E37D3" w:rsidR="00E83E44" w:rsidRPr="006E3049" w:rsidRDefault="00EB737C" w:rsidP="00B50F15">
      <w:pPr>
        <w:jc w:val="both"/>
        <w:rPr>
          <w:rFonts w:ascii="Times New Roman" w:hAnsi="Times New Roman" w:cs="Times New Roman"/>
          <w:sz w:val="24"/>
          <w:szCs w:val="24"/>
        </w:rPr>
      </w:pPr>
      <w:r w:rsidRPr="006E3049">
        <w:rPr>
          <w:rFonts w:ascii="Times New Roman" w:hAnsi="Times New Roman" w:cs="Times New Roman"/>
          <w:sz w:val="24"/>
          <w:szCs w:val="24"/>
        </w:rPr>
        <w:t xml:space="preserve">Where Wi-Fi is being used a </w:t>
      </w:r>
      <w:r w:rsidR="00E83E44" w:rsidRPr="006E3049">
        <w:rPr>
          <w:rFonts w:ascii="Times New Roman" w:hAnsi="Times New Roman" w:cs="Times New Roman"/>
          <w:sz w:val="24"/>
          <w:szCs w:val="24"/>
        </w:rPr>
        <w:t xml:space="preserve">Wi-Fi Protected Access (WPA) </w:t>
      </w:r>
      <w:del w:id="422" w:author="Iain Nicoll" w:date="2019-09-02T15:46:00Z">
        <w:r w:rsidR="00E83E44" w:rsidRPr="006E3049" w:rsidDel="00AB5493">
          <w:rPr>
            <w:rFonts w:ascii="Times New Roman" w:hAnsi="Times New Roman" w:cs="Times New Roman"/>
            <w:sz w:val="24"/>
            <w:szCs w:val="24"/>
          </w:rPr>
          <w:delText>such as WPA2 and WPA3</w:delText>
        </w:r>
        <w:r w:rsidRPr="006E3049" w:rsidDel="00AB5493">
          <w:rPr>
            <w:rFonts w:ascii="Times New Roman" w:hAnsi="Times New Roman" w:cs="Times New Roman"/>
            <w:sz w:val="24"/>
            <w:szCs w:val="24"/>
          </w:rPr>
          <w:delText xml:space="preserve"> </w:delText>
        </w:r>
      </w:del>
      <w:r w:rsidR="00E83E44" w:rsidRPr="006E3049">
        <w:rPr>
          <w:rFonts w:ascii="Times New Roman" w:hAnsi="Times New Roman" w:cs="Times New Roman"/>
          <w:sz w:val="24"/>
          <w:szCs w:val="24"/>
        </w:rPr>
        <w:t>security protocol</w:t>
      </w:r>
      <w:del w:id="423" w:author="Iain Nicoll" w:date="2019-09-02T15:46:00Z">
        <w:r w:rsidR="00E83E44" w:rsidRPr="006E3049" w:rsidDel="00AB5493">
          <w:rPr>
            <w:rFonts w:ascii="Times New Roman" w:hAnsi="Times New Roman" w:cs="Times New Roman"/>
            <w:sz w:val="24"/>
            <w:szCs w:val="24"/>
          </w:rPr>
          <w:delText>s</w:delText>
        </w:r>
      </w:del>
      <w:r w:rsidR="00E83E44" w:rsidRPr="006E3049">
        <w:rPr>
          <w:rFonts w:ascii="Times New Roman" w:hAnsi="Times New Roman" w:cs="Times New Roman"/>
          <w:sz w:val="24"/>
          <w:szCs w:val="24"/>
        </w:rPr>
        <w:t xml:space="preserve"> </w:t>
      </w:r>
      <w:r w:rsidRPr="006E3049">
        <w:rPr>
          <w:rFonts w:ascii="Times New Roman" w:hAnsi="Times New Roman" w:cs="Times New Roman"/>
          <w:sz w:val="24"/>
          <w:szCs w:val="24"/>
        </w:rPr>
        <w:t>should be used.</w:t>
      </w:r>
    </w:p>
    <w:p w14:paraId="7B21E431" w14:textId="723615F6" w:rsidR="00B7086F" w:rsidRPr="006E3049" w:rsidRDefault="00B7086F" w:rsidP="00B50F15">
      <w:pPr>
        <w:autoSpaceDE w:val="0"/>
        <w:autoSpaceDN w:val="0"/>
        <w:adjustRightInd w:val="0"/>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 xml:space="preserve">Evidence of the data security methodology shall be available for inspection by the Panel or </w:t>
      </w:r>
      <w:commentRangeStart w:id="424"/>
      <w:r w:rsidRPr="006E3049">
        <w:rPr>
          <w:rFonts w:ascii="Times New Roman" w:hAnsi="Times New Roman" w:cs="Times New Roman"/>
          <w:sz w:val="24"/>
          <w:szCs w:val="24"/>
        </w:rPr>
        <w:t>Technical Assurance Agent</w:t>
      </w:r>
      <w:commentRangeEnd w:id="424"/>
      <w:r w:rsidRPr="006E3049">
        <w:rPr>
          <w:rStyle w:val="CommentReference"/>
          <w:rFonts w:ascii="Times New Roman" w:hAnsi="Times New Roman" w:cs="Times New Roman"/>
          <w:sz w:val="24"/>
          <w:szCs w:val="24"/>
        </w:rPr>
        <w:commentReference w:id="424"/>
      </w:r>
      <w:r w:rsidRPr="006E3049">
        <w:rPr>
          <w:rFonts w:ascii="Times New Roman" w:hAnsi="Times New Roman" w:cs="Times New Roman"/>
          <w:sz w:val="24"/>
          <w:szCs w:val="24"/>
        </w:rPr>
        <w:t>.</w:t>
      </w:r>
    </w:p>
    <w:p w14:paraId="35F1E851" w14:textId="77777777" w:rsidR="005E35F1" w:rsidRPr="00B713AF" w:rsidRDefault="005E35F1" w:rsidP="00B50F15">
      <w:pPr>
        <w:jc w:val="both"/>
        <w:rPr>
          <w:rFonts w:ascii="Times New Roman" w:hAnsi="Times New Roman" w:cs="Times New Roman"/>
        </w:rPr>
      </w:pPr>
    </w:p>
    <w:p w14:paraId="49143501" w14:textId="0CCD5ACD" w:rsidR="006367A1" w:rsidRPr="00B713AF" w:rsidRDefault="002B638E" w:rsidP="00B50F15">
      <w:pPr>
        <w:pStyle w:val="Heading3"/>
        <w:spacing w:before="0" w:line="240" w:lineRule="auto"/>
        <w:jc w:val="both"/>
        <w:rPr>
          <w:rFonts w:ascii="Times New Roman" w:hAnsi="Times New Roman" w:cs="Times New Roman"/>
          <w:b/>
          <w:color w:val="auto"/>
        </w:rPr>
      </w:pPr>
      <w:r w:rsidRPr="00B713AF">
        <w:rPr>
          <w:rFonts w:ascii="Times New Roman" w:hAnsi="Times New Roman" w:cs="Times New Roman"/>
          <w:b/>
          <w:color w:val="auto"/>
        </w:rPr>
        <w:t>6.2</w:t>
      </w:r>
      <w:r w:rsidRPr="00B713AF">
        <w:rPr>
          <w:rFonts w:ascii="Times New Roman" w:hAnsi="Times New Roman" w:cs="Times New Roman"/>
          <w:b/>
          <w:color w:val="auto"/>
        </w:rPr>
        <w:tab/>
      </w:r>
      <w:r w:rsidR="006367A1" w:rsidRPr="00B713AF">
        <w:rPr>
          <w:rFonts w:ascii="Times New Roman" w:hAnsi="Times New Roman" w:cs="Times New Roman"/>
          <w:b/>
          <w:color w:val="auto"/>
        </w:rPr>
        <w:t>Measurement</w:t>
      </w:r>
      <w:r w:rsidR="006367A1" w:rsidRPr="00B713AF">
        <w:rPr>
          <w:rFonts w:ascii="Times New Roman" w:hAnsi="Times New Roman" w:cs="Times New Roman"/>
          <w:b/>
          <w:color w:val="auto"/>
          <w:spacing w:val="-25"/>
        </w:rPr>
        <w:t xml:space="preserve"> </w:t>
      </w:r>
      <w:r w:rsidR="006367A1" w:rsidRPr="00B713AF">
        <w:rPr>
          <w:rFonts w:ascii="Times New Roman" w:hAnsi="Times New Roman" w:cs="Times New Roman"/>
          <w:b/>
          <w:color w:val="auto"/>
        </w:rPr>
        <w:t xml:space="preserve">Transformers </w:t>
      </w:r>
    </w:p>
    <w:p w14:paraId="2F24C5AA" w14:textId="30BFCD25" w:rsidR="006367A1" w:rsidRPr="00B713AF" w:rsidRDefault="006367A1" w:rsidP="00B50F15">
      <w:pPr>
        <w:jc w:val="both"/>
        <w:rPr>
          <w:rFonts w:ascii="Times New Roman" w:hAnsi="Times New Roman" w:cs="Times New Roman"/>
        </w:rPr>
      </w:pPr>
    </w:p>
    <w:p w14:paraId="360EC631" w14:textId="091D1041" w:rsidR="006367A1" w:rsidRPr="006E3049" w:rsidRDefault="006367A1" w:rsidP="00B50F15">
      <w:pPr>
        <w:jc w:val="both"/>
        <w:rPr>
          <w:rFonts w:ascii="Times New Roman" w:hAnsi="Times New Roman" w:cs="Times New Roman"/>
          <w:sz w:val="24"/>
          <w:szCs w:val="24"/>
        </w:rPr>
      </w:pPr>
      <w:r w:rsidRPr="006E3049">
        <w:rPr>
          <w:rFonts w:ascii="Times New Roman" w:hAnsi="Times New Roman" w:cs="Times New Roman"/>
          <w:sz w:val="24"/>
          <w:szCs w:val="24"/>
        </w:rPr>
        <w:t>For each circuit, current transformers (CT) and voltage transformers (VT) shall meet the requirements set out below.</w:t>
      </w:r>
    </w:p>
    <w:p w14:paraId="051919BD" w14:textId="7C972A05" w:rsidR="006367A1" w:rsidRPr="006E3049" w:rsidRDefault="006367A1" w:rsidP="00B50F15">
      <w:pPr>
        <w:jc w:val="both"/>
        <w:rPr>
          <w:rFonts w:ascii="Times New Roman" w:hAnsi="Times New Roman" w:cs="Times New Roman"/>
          <w:sz w:val="24"/>
          <w:szCs w:val="24"/>
        </w:rPr>
      </w:pPr>
      <w:r w:rsidRPr="006E3049">
        <w:rPr>
          <w:rFonts w:ascii="Times New Roman" w:hAnsi="Times New Roman" w:cs="Times New Roman"/>
          <w:sz w:val="24"/>
          <w:szCs w:val="24"/>
        </w:rPr>
        <w:t xml:space="preserve">Additionally, where a combined unit </w:t>
      </w:r>
      <w:r w:rsidR="006C555E">
        <w:rPr>
          <w:rFonts w:ascii="Times New Roman" w:hAnsi="Times New Roman" w:cs="Times New Roman"/>
          <w:sz w:val="24"/>
          <w:szCs w:val="24"/>
        </w:rPr>
        <w:t>Measurement Transformer</w:t>
      </w:r>
      <w:r w:rsidRPr="006E3049">
        <w:rPr>
          <w:rFonts w:ascii="Times New Roman" w:hAnsi="Times New Roman" w:cs="Times New Roman"/>
          <w:sz w:val="24"/>
          <w:szCs w:val="24"/>
        </w:rPr>
        <w:t xml:space="preserve"> (VT and CT) is provided the 'Tests for Accuracy' covering mutual influence effects shall be met.</w:t>
      </w:r>
    </w:p>
    <w:p w14:paraId="492DDBBC" w14:textId="0F606A88" w:rsidR="006367A1" w:rsidRPr="006E3049" w:rsidRDefault="006367A1" w:rsidP="00B50F15">
      <w:pPr>
        <w:jc w:val="both"/>
        <w:rPr>
          <w:rFonts w:ascii="Times New Roman" w:hAnsi="Times New Roman" w:cs="Times New Roman"/>
          <w:sz w:val="24"/>
          <w:szCs w:val="24"/>
        </w:rPr>
      </w:pPr>
      <w:r w:rsidRPr="006E3049">
        <w:rPr>
          <w:rFonts w:ascii="Times New Roman" w:hAnsi="Times New Roman" w:cs="Times New Roman"/>
          <w:sz w:val="24"/>
          <w:szCs w:val="24"/>
        </w:rPr>
        <w:t>All Measurement Transformers shall be of a wound construction.</w:t>
      </w:r>
    </w:p>
    <w:p w14:paraId="1AC0701D" w14:textId="6FF038AF" w:rsidR="002E7DE5" w:rsidRPr="006E3049" w:rsidRDefault="00BE25F6"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lastRenderedPageBreak/>
        <w:t xml:space="preserve">For </w:t>
      </w:r>
      <w:r w:rsidR="005B7BD8" w:rsidRPr="006E3049">
        <w:rPr>
          <w:rFonts w:ascii="Times New Roman" w:hAnsi="Times New Roman" w:cs="Times New Roman"/>
          <w:sz w:val="24"/>
          <w:szCs w:val="24"/>
        </w:rPr>
        <w:t xml:space="preserve">Asset </w:t>
      </w:r>
      <w:r w:rsidRPr="006E3049">
        <w:rPr>
          <w:rFonts w:ascii="Times New Roman" w:hAnsi="Times New Roman" w:cs="Times New Roman"/>
          <w:sz w:val="24"/>
          <w:szCs w:val="24"/>
        </w:rPr>
        <w:t xml:space="preserve">Metering Systems that represent low burdens on </w:t>
      </w:r>
      <w:r w:rsidR="006C555E">
        <w:rPr>
          <w:rFonts w:ascii="Times New Roman" w:hAnsi="Times New Roman" w:cs="Times New Roman"/>
          <w:sz w:val="24"/>
          <w:szCs w:val="24"/>
        </w:rPr>
        <w:t>Measurement Transformer</w:t>
      </w:r>
      <w:r w:rsidRPr="006E3049">
        <w:rPr>
          <w:rFonts w:ascii="Times New Roman" w:hAnsi="Times New Roman" w:cs="Times New Roman"/>
          <w:sz w:val="24"/>
          <w:szCs w:val="24"/>
        </w:rPr>
        <w:t xml:space="preserve">s, consideration shall be given as to whether that operating burden is within the operating range of the </w:t>
      </w:r>
      <w:r w:rsidR="006C555E">
        <w:rPr>
          <w:rFonts w:ascii="Times New Roman" w:hAnsi="Times New Roman" w:cs="Times New Roman"/>
          <w:sz w:val="24"/>
          <w:szCs w:val="24"/>
        </w:rPr>
        <w:t>Measurement Transformer</w:t>
      </w:r>
      <w:r w:rsidRPr="006E3049">
        <w:rPr>
          <w:rFonts w:ascii="Times New Roman" w:hAnsi="Times New Roman" w:cs="Times New Roman"/>
          <w:sz w:val="24"/>
          <w:szCs w:val="24"/>
        </w:rPr>
        <w:t>s. In such cases it may be necessary to add additional burden.</w:t>
      </w:r>
    </w:p>
    <w:p w14:paraId="208B9A30" w14:textId="77777777" w:rsidR="002E7DE5" w:rsidRPr="006E3049" w:rsidRDefault="002E7DE5" w:rsidP="00B50F15">
      <w:pPr>
        <w:spacing w:after="0" w:line="240" w:lineRule="auto"/>
        <w:jc w:val="both"/>
        <w:rPr>
          <w:rFonts w:ascii="Times New Roman" w:hAnsi="Times New Roman" w:cs="Times New Roman"/>
          <w:sz w:val="24"/>
          <w:szCs w:val="24"/>
        </w:rPr>
      </w:pPr>
    </w:p>
    <w:p w14:paraId="500FB875" w14:textId="77777777" w:rsidR="003245E1" w:rsidRPr="006E3049" w:rsidRDefault="002E7DE5"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The total burden (i.e. working burden) on each CT and VT shall not exceed the rated burden.</w:t>
      </w:r>
    </w:p>
    <w:p w14:paraId="39297942" w14:textId="77777777" w:rsidR="003245E1" w:rsidRPr="006E3049" w:rsidRDefault="003245E1" w:rsidP="00B50F15">
      <w:pPr>
        <w:spacing w:after="0" w:line="240" w:lineRule="auto"/>
        <w:jc w:val="both"/>
        <w:rPr>
          <w:rFonts w:ascii="Times New Roman" w:hAnsi="Times New Roman" w:cs="Times New Roman"/>
          <w:sz w:val="24"/>
          <w:szCs w:val="24"/>
        </w:rPr>
      </w:pPr>
    </w:p>
    <w:p w14:paraId="67D27DDD" w14:textId="14607EE7" w:rsidR="005D6BE1" w:rsidRPr="006E3049" w:rsidRDefault="003245E1"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 xml:space="preserve">Test certificates for </w:t>
      </w:r>
      <w:r w:rsidR="006C555E">
        <w:rPr>
          <w:rFonts w:ascii="Times New Roman" w:hAnsi="Times New Roman" w:cs="Times New Roman"/>
          <w:sz w:val="24"/>
          <w:szCs w:val="24"/>
        </w:rPr>
        <w:t>Measurement Transformer</w:t>
      </w:r>
      <w:r w:rsidRPr="006E3049">
        <w:rPr>
          <w:rFonts w:ascii="Times New Roman" w:hAnsi="Times New Roman" w:cs="Times New Roman"/>
          <w:sz w:val="24"/>
          <w:szCs w:val="24"/>
        </w:rPr>
        <w:t xml:space="preserve">s showing errors at the working burden or at burdens which enable the working burden errors to be calculated shall be available for inspection by the Panel or </w:t>
      </w:r>
      <w:commentRangeStart w:id="425"/>
      <w:r w:rsidRPr="006E3049">
        <w:rPr>
          <w:rFonts w:ascii="Times New Roman" w:hAnsi="Times New Roman" w:cs="Times New Roman"/>
          <w:sz w:val="24"/>
          <w:szCs w:val="24"/>
        </w:rPr>
        <w:t>Technical Assurance Agent</w:t>
      </w:r>
      <w:commentRangeEnd w:id="425"/>
      <w:r w:rsidRPr="006E3049">
        <w:rPr>
          <w:rStyle w:val="CommentReference"/>
          <w:rFonts w:ascii="Times New Roman" w:hAnsi="Times New Roman" w:cs="Times New Roman"/>
          <w:sz w:val="24"/>
          <w:szCs w:val="24"/>
        </w:rPr>
        <w:commentReference w:id="425"/>
      </w:r>
      <w:r w:rsidRPr="006E3049">
        <w:rPr>
          <w:rFonts w:ascii="Times New Roman" w:hAnsi="Times New Roman" w:cs="Times New Roman"/>
          <w:sz w:val="24"/>
          <w:szCs w:val="24"/>
        </w:rPr>
        <w:t>.</w:t>
      </w:r>
    </w:p>
    <w:p w14:paraId="67084F9C" w14:textId="44E3117A" w:rsidR="003245E1" w:rsidRPr="006E3049" w:rsidRDefault="003245E1" w:rsidP="00B50F15">
      <w:pPr>
        <w:spacing w:after="0" w:line="240" w:lineRule="auto"/>
        <w:jc w:val="both"/>
        <w:rPr>
          <w:rFonts w:ascii="Times New Roman" w:hAnsi="Times New Roman" w:cs="Times New Roman"/>
          <w:sz w:val="24"/>
          <w:szCs w:val="24"/>
        </w:rPr>
      </w:pPr>
    </w:p>
    <w:p w14:paraId="4B0BB3B8" w14:textId="77777777" w:rsidR="003245E1" w:rsidRPr="006E3049" w:rsidRDefault="003245E1"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Separately fused VT supplies shall be provided for each of the following:-</w:t>
      </w:r>
    </w:p>
    <w:p w14:paraId="1AFA848B" w14:textId="21435FF6" w:rsidR="003245E1" w:rsidRPr="006E3049" w:rsidRDefault="003245E1" w:rsidP="00B50F15">
      <w:pPr>
        <w:pStyle w:val="ListParagraph"/>
        <w:numPr>
          <w:ilvl w:val="2"/>
          <w:numId w:val="11"/>
        </w:numPr>
        <w:spacing w:after="0" w:line="240" w:lineRule="auto"/>
        <w:ind w:left="578" w:hanging="181"/>
        <w:jc w:val="both"/>
        <w:rPr>
          <w:rFonts w:ascii="Times New Roman" w:hAnsi="Times New Roman" w:cs="Times New Roman"/>
          <w:sz w:val="24"/>
          <w:szCs w:val="24"/>
        </w:rPr>
      </w:pPr>
      <w:r w:rsidRPr="006E3049">
        <w:rPr>
          <w:rFonts w:ascii="Times New Roman" w:hAnsi="Times New Roman" w:cs="Times New Roman"/>
          <w:sz w:val="24"/>
          <w:szCs w:val="24"/>
        </w:rPr>
        <w:t>the main Asset Meter</w:t>
      </w:r>
    </w:p>
    <w:p w14:paraId="17BB9527" w14:textId="40153D86" w:rsidR="003245E1" w:rsidRPr="006E3049" w:rsidRDefault="003245E1" w:rsidP="00B50F15">
      <w:pPr>
        <w:pStyle w:val="ListParagraph"/>
        <w:numPr>
          <w:ilvl w:val="2"/>
          <w:numId w:val="11"/>
        </w:numPr>
        <w:spacing w:after="0" w:line="240" w:lineRule="auto"/>
        <w:ind w:left="578" w:hanging="181"/>
        <w:jc w:val="both"/>
        <w:rPr>
          <w:rFonts w:ascii="Times New Roman" w:hAnsi="Times New Roman" w:cs="Times New Roman"/>
          <w:sz w:val="24"/>
          <w:szCs w:val="24"/>
        </w:rPr>
      </w:pPr>
      <w:r w:rsidRPr="006E3049">
        <w:rPr>
          <w:rFonts w:ascii="Times New Roman" w:hAnsi="Times New Roman" w:cs="Times New Roman"/>
          <w:sz w:val="24"/>
          <w:szCs w:val="24"/>
        </w:rPr>
        <w:t>the check Asset Meter</w:t>
      </w:r>
      <w:r w:rsidR="00EE78E5">
        <w:rPr>
          <w:rFonts w:ascii="Times New Roman" w:hAnsi="Times New Roman" w:cs="Times New Roman"/>
          <w:sz w:val="24"/>
          <w:szCs w:val="24"/>
        </w:rPr>
        <w:t xml:space="preserve"> (if fitted)</w:t>
      </w:r>
    </w:p>
    <w:p w14:paraId="1255A5AE" w14:textId="619CC121" w:rsidR="003245E1" w:rsidRPr="006E3049" w:rsidRDefault="003245E1" w:rsidP="00B50F15">
      <w:pPr>
        <w:pStyle w:val="ListParagraph"/>
        <w:numPr>
          <w:ilvl w:val="2"/>
          <w:numId w:val="11"/>
        </w:numPr>
        <w:spacing w:after="0" w:line="240" w:lineRule="auto"/>
        <w:ind w:left="578" w:hanging="181"/>
        <w:jc w:val="both"/>
        <w:rPr>
          <w:rFonts w:ascii="Times New Roman" w:hAnsi="Times New Roman" w:cs="Times New Roman"/>
          <w:sz w:val="24"/>
          <w:szCs w:val="24"/>
        </w:rPr>
      </w:pPr>
      <w:r w:rsidRPr="006E3049">
        <w:rPr>
          <w:rFonts w:ascii="Times New Roman" w:hAnsi="Times New Roman" w:cs="Times New Roman"/>
          <w:sz w:val="24"/>
          <w:szCs w:val="24"/>
        </w:rPr>
        <w:t>any additional burden</w:t>
      </w:r>
    </w:p>
    <w:p w14:paraId="4AF9E47C" w14:textId="77777777" w:rsidR="003245E1" w:rsidRPr="006E3049" w:rsidRDefault="003245E1" w:rsidP="00B50F15">
      <w:pPr>
        <w:spacing w:after="0" w:line="240" w:lineRule="auto"/>
        <w:jc w:val="both"/>
        <w:rPr>
          <w:rFonts w:ascii="Times New Roman" w:hAnsi="Times New Roman" w:cs="Times New Roman"/>
          <w:sz w:val="24"/>
          <w:szCs w:val="24"/>
        </w:rPr>
      </w:pPr>
    </w:p>
    <w:p w14:paraId="56224E2F" w14:textId="36E6AFFA" w:rsidR="003245E1" w:rsidRPr="006E3049" w:rsidRDefault="003245E1"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Such fuses shall be located as close as practicable to the VT.</w:t>
      </w:r>
    </w:p>
    <w:p w14:paraId="0E39987D" w14:textId="529BBCC4" w:rsidR="003245E1" w:rsidRPr="006E3049" w:rsidRDefault="003245E1" w:rsidP="00B50F15">
      <w:pPr>
        <w:spacing w:after="0" w:line="240" w:lineRule="auto"/>
        <w:jc w:val="both"/>
        <w:rPr>
          <w:rFonts w:ascii="Times New Roman" w:hAnsi="Times New Roman" w:cs="Times New Roman"/>
          <w:sz w:val="24"/>
          <w:szCs w:val="24"/>
        </w:rPr>
      </w:pPr>
    </w:p>
    <w:p w14:paraId="3BA57E60" w14:textId="0905F5ED" w:rsidR="003245E1" w:rsidRPr="006E3049" w:rsidRDefault="005B7BD8"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 xml:space="preserve">The required minimum accuracy class that shall be installed </w:t>
      </w:r>
      <w:r w:rsidR="006075CB" w:rsidRPr="006E3049">
        <w:rPr>
          <w:rFonts w:ascii="Times New Roman" w:hAnsi="Times New Roman" w:cs="Times New Roman"/>
          <w:sz w:val="24"/>
          <w:szCs w:val="24"/>
        </w:rPr>
        <w:t xml:space="preserve">will be to the accuracy class </w:t>
      </w:r>
      <w:r w:rsidRPr="006E3049">
        <w:rPr>
          <w:rFonts w:ascii="Times New Roman" w:hAnsi="Times New Roman" w:cs="Times New Roman"/>
          <w:sz w:val="24"/>
          <w:szCs w:val="24"/>
        </w:rPr>
        <w:t xml:space="preserve">defined in </w:t>
      </w:r>
      <w:r w:rsidR="00E54A29">
        <w:rPr>
          <w:rFonts w:ascii="Times New Roman" w:hAnsi="Times New Roman" w:cs="Times New Roman"/>
          <w:sz w:val="24"/>
          <w:szCs w:val="24"/>
        </w:rPr>
        <w:t>Table 11</w:t>
      </w:r>
      <w:r w:rsidRPr="006E3049">
        <w:rPr>
          <w:rFonts w:ascii="Times New Roman" w:hAnsi="Times New Roman" w:cs="Times New Roman"/>
          <w:sz w:val="24"/>
          <w:szCs w:val="24"/>
        </w:rPr>
        <w:t xml:space="preserve"> and </w:t>
      </w:r>
      <w:r w:rsidR="00E54A29">
        <w:rPr>
          <w:rFonts w:ascii="Times New Roman" w:hAnsi="Times New Roman" w:cs="Times New Roman"/>
          <w:sz w:val="24"/>
          <w:szCs w:val="24"/>
        </w:rPr>
        <w:t>Table 12</w:t>
      </w:r>
      <w:r w:rsidRPr="006E3049">
        <w:rPr>
          <w:rFonts w:ascii="Times New Roman" w:hAnsi="Times New Roman" w:cs="Times New Roman"/>
          <w:sz w:val="24"/>
          <w:szCs w:val="24"/>
        </w:rPr>
        <w:t>, as applicable.</w:t>
      </w:r>
    </w:p>
    <w:p w14:paraId="43C6A7FC" w14:textId="77777777" w:rsidR="003245E1" w:rsidRPr="006E3049" w:rsidRDefault="003245E1" w:rsidP="00B50F15">
      <w:pPr>
        <w:spacing w:after="0" w:line="240" w:lineRule="auto"/>
        <w:jc w:val="both"/>
        <w:rPr>
          <w:rFonts w:ascii="Times New Roman" w:hAnsi="Times New Roman" w:cs="Times New Roman"/>
          <w:b/>
          <w:sz w:val="24"/>
          <w:szCs w:val="24"/>
        </w:rPr>
      </w:pPr>
    </w:p>
    <w:p w14:paraId="786FE142" w14:textId="1AE4E6BA" w:rsidR="006367A1" w:rsidRPr="006E3049" w:rsidRDefault="00E54A29" w:rsidP="00B50F15">
      <w:pPr>
        <w:jc w:val="both"/>
        <w:rPr>
          <w:rFonts w:ascii="Times New Roman" w:hAnsi="Times New Roman" w:cs="Times New Roman"/>
          <w:b/>
          <w:sz w:val="24"/>
          <w:szCs w:val="24"/>
        </w:rPr>
      </w:pPr>
      <w:r>
        <w:rPr>
          <w:rFonts w:ascii="Times New Roman" w:hAnsi="Times New Roman" w:cs="Times New Roman"/>
          <w:b/>
          <w:sz w:val="24"/>
          <w:szCs w:val="24"/>
          <w:u w:val="single"/>
        </w:rPr>
        <w:t>Table 11</w:t>
      </w:r>
      <w:r w:rsidR="006367A1" w:rsidRPr="006E3049">
        <w:rPr>
          <w:rFonts w:ascii="Times New Roman" w:hAnsi="Times New Roman" w:cs="Times New Roman"/>
          <w:b/>
          <w:sz w:val="24"/>
          <w:szCs w:val="24"/>
        </w:rPr>
        <w:t>:</w:t>
      </w:r>
      <w:r w:rsidR="006367A1" w:rsidRPr="006E3049">
        <w:rPr>
          <w:rFonts w:ascii="Times New Roman" w:hAnsi="Times New Roman" w:cs="Times New Roman"/>
          <w:sz w:val="24"/>
          <w:szCs w:val="24"/>
        </w:rPr>
        <w:t xml:space="preserve"> </w:t>
      </w:r>
      <w:r w:rsidR="00464A1B">
        <w:rPr>
          <w:rFonts w:ascii="Times New Roman" w:hAnsi="Times New Roman" w:cs="Times New Roman"/>
          <w:sz w:val="24"/>
          <w:szCs w:val="24"/>
        </w:rPr>
        <w:tab/>
      </w:r>
      <w:r w:rsidR="006367A1" w:rsidRPr="006E3049">
        <w:rPr>
          <w:rFonts w:ascii="Times New Roman" w:hAnsi="Times New Roman" w:cs="Times New Roman"/>
          <w:sz w:val="24"/>
          <w:szCs w:val="24"/>
        </w:rPr>
        <w:t>All</w:t>
      </w:r>
      <w:r w:rsidR="006367A1" w:rsidRPr="006E3049">
        <w:rPr>
          <w:rFonts w:ascii="Times New Roman" w:hAnsi="Times New Roman" w:cs="Times New Roman"/>
          <w:spacing w:val="-7"/>
          <w:sz w:val="24"/>
          <w:szCs w:val="24"/>
        </w:rPr>
        <w:t xml:space="preserve"> </w:t>
      </w:r>
      <w:r w:rsidR="006367A1" w:rsidRPr="006E3049">
        <w:rPr>
          <w:rFonts w:ascii="Times New Roman" w:hAnsi="Times New Roman" w:cs="Times New Roman"/>
          <w:sz w:val="24"/>
          <w:szCs w:val="24"/>
        </w:rPr>
        <w:t>current</w:t>
      </w:r>
      <w:r w:rsidR="006367A1" w:rsidRPr="006E3049">
        <w:rPr>
          <w:rFonts w:ascii="Times New Roman" w:hAnsi="Times New Roman" w:cs="Times New Roman"/>
          <w:spacing w:val="-6"/>
          <w:sz w:val="24"/>
          <w:szCs w:val="24"/>
        </w:rPr>
        <w:t xml:space="preserve"> </w:t>
      </w:r>
      <w:r w:rsidR="006367A1" w:rsidRPr="006E3049">
        <w:rPr>
          <w:rFonts w:ascii="Times New Roman" w:hAnsi="Times New Roman" w:cs="Times New Roman"/>
          <w:sz w:val="24"/>
          <w:szCs w:val="24"/>
        </w:rPr>
        <w:t>transformers</w:t>
      </w:r>
      <w:r w:rsidR="006367A1" w:rsidRPr="006E3049">
        <w:rPr>
          <w:rFonts w:ascii="Times New Roman" w:hAnsi="Times New Roman" w:cs="Times New Roman"/>
          <w:spacing w:val="-7"/>
          <w:sz w:val="24"/>
          <w:szCs w:val="24"/>
        </w:rPr>
        <w:t xml:space="preserve"> </w:t>
      </w:r>
      <w:r w:rsidR="006367A1" w:rsidRPr="006E3049">
        <w:rPr>
          <w:rFonts w:ascii="Times New Roman" w:hAnsi="Times New Roman" w:cs="Times New Roman"/>
          <w:sz w:val="24"/>
          <w:szCs w:val="24"/>
        </w:rPr>
        <w:t>for</w:t>
      </w:r>
      <w:r w:rsidR="006367A1" w:rsidRPr="006E3049">
        <w:rPr>
          <w:rFonts w:ascii="Times New Roman" w:hAnsi="Times New Roman" w:cs="Times New Roman"/>
          <w:spacing w:val="-10"/>
          <w:sz w:val="24"/>
          <w:szCs w:val="24"/>
        </w:rPr>
        <w:t xml:space="preserve"> </w:t>
      </w:r>
      <w:r w:rsidR="006075CB" w:rsidRPr="006E3049">
        <w:rPr>
          <w:rFonts w:ascii="Times New Roman" w:hAnsi="Times New Roman" w:cs="Times New Roman"/>
          <w:spacing w:val="-10"/>
          <w:sz w:val="24"/>
          <w:szCs w:val="24"/>
        </w:rPr>
        <w:t xml:space="preserve">Asset Metering </w:t>
      </w:r>
      <w:r w:rsidR="006367A1" w:rsidRPr="006E3049">
        <w:rPr>
          <w:rFonts w:ascii="Times New Roman" w:hAnsi="Times New Roman" w:cs="Times New Roman"/>
          <w:spacing w:val="-3"/>
          <w:sz w:val="24"/>
          <w:szCs w:val="24"/>
        </w:rPr>
        <w:t>Type</w:t>
      </w:r>
      <w:r w:rsidR="006367A1" w:rsidRPr="006E3049">
        <w:rPr>
          <w:rFonts w:ascii="Times New Roman" w:hAnsi="Times New Roman" w:cs="Times New Roman"/>
          <w:spacing w:val="-5"/>
          <w:sz w:val="24"/>
          <w:szCs w:val="24"/>
        </w:rPr>
        <w:t xml:space="preserve"> </w:t>
      </w:r>
      <w:r w:rsidR="006367A1" w:rsidRPr="006E3049">
        <w:rPr>
          <w:rFonts w:ascii="Times New Roman" w:hAnsi="Times New Roman" w:cs="Times New Roman"/>
          <w:spacing w:val="-1"/>
          <w:sz w:val="24"/>
          <w:szCs w:val="24"/>
        </w:rPr>
        <w:t>1,</w:t>
      </w:r>
      <w:r w:rsidR="006367A1" w:rsidRPr="006E3049">
        <w:rPr>
          <w:rFonts w:ascii="Times New Roman" w:hAnsi="Times New Roman" w:cs="Times New Roman"/>
          <w:spacing w:val="-2"/>
          <w:sz w:val="24"/>
          <w:szCs w:val="24"/>
        </w:rPr>
        <w:t xml:space="preserve"> </w:t>
      </w:r>
      <w:r w:rsidR="006367A1" w:rsidRPr="006E3049">
        <w:rPr>
          <w:rFonts w:ascii="Times New Roman" w:hAnsi="Times New Roman" w:cs="Times New Roman"/>
          <w:sz w:val="24"/>
          <w:szCs w:val="24"/>
        </w:rPr>
        <w:t>2,</w:t>
      </w:r>
      <w:r w:rsidR="006367A1" w:rsidRPr="006E3049">
        <w:rPr>
          <w:rFonts w:ascii="Times New Roman" w:hAnsi="Times New Roman" w:cs="Times New Roman"/>
          <w:spacing w:val="-6"/>
          <w:sz w:val="24"/>
          <w:szCs w:val="24"/>
        </w:rPr>
        <w:t xml:space="preserve"> 3 </w:t>
      </w:r>
      <w:r w:rsidR="006367A1" w:rsidRPr="006E3049">
        <w:rPr>
          <w:rFonts w:ascii="Times New Roman" w:hAnsi="Times New Roman" w:cs="Times New Roman"/>
          <w:sz w:val="24"/>
          <w:szCs w:val="24"/>
        </w:rPr>
        <w:t>and</w:t>
      </w:r>
      <w:r w:rsidR="006367A1" w:rsidRPr="006E3049">
        <w:rPr>
          <w:rFonts w:ascii="Times New Roman" w:hAnsi="Times New Roman" w:cs="Times New Roman"/>
          <w:spacing w:val="-4"/>
          <w:sz w:val="24"/>
          <w:szCs w:val="24"/>
        </w:rPr>
        <w:t xml:space="preserve"> </w:t>
      </w:r>
      <w:r w:rsidR="006367A1" w:rsidRPr="006E3049">
        <w:rPr>
          <w:rFonts w:ascii="Times New Roman" w:hAnsi="Times New Roman" w:cs="Times New Roman"/>
          <w:sz w:val="24"/>
          <w:szCs w:val="24"/>
        </w:rPr>
        <w:t>4</w:t>
      </w:r>
      <w:r w:rsidR="006367A1" w:rsidRPr="006E3049">
        <w:rPr>
          <w:rFonts w:ascii="Times New Roman" w:hAnsi="Times New Roman" w:cs="Times New Roman"/>
          <w:spacing w:val="-6"/>
          <w:sz w:val="24"/>
          <w:szCs w:val="24"/>
        </w:rPr>
        <w:t xml:space="preserve"> </w:t>
      </w:r>
      <w:r w:rsidR="006367A1" w:rsidRPr="006E3049">
        <w:rPr>
          <w:rFonts w:ascii="Times New Roman" w:hAnsi="Times New Roman" w:cs="Times New Roman"/>
          <w:sz w:val="24"/>
          <w:szCs w:val="24"/>
        </w:rPr>
        <w:t>metering</w:t>
      </w:r>
      <w:r w:rsidR="006367A1" w:rsidRPr="006E3049">
        <w:rPr>
          <w:rFonts w:ascii="Times New Roman" w:hAnsi="Times New Roman" w:cs="Times New Roman"/>
          <w:spacing w:val="-6"/>
          <w:sz w:val="24"/>
          <w:szCs w:val="24"/>
        </w:rPr>
        <w:t xml:space="preserve"> </w:t>
      </w:r>
      <w:r w:rsidR="006367A1" w:rsidRPr="006E3049">
        <w:rPr>
          <w:rFonts w:ascii="Times New Roman" w:hAnsi="Times New Roman" w:cs="Times New Roman"/>
          <w:sz w:val="24"/>
          <w:szCs w:val="24"/>
        </w:rPr>
        <w:t>should</w:t>
      </w:r>
      <w:r w:rsidR="006367A1" w:rsidRPr="006E3049">
        <w:rPr>
          <w:rFonts w:ascii="Times New Roman" w:hAnsi="Times New Roman" w:cs="Times New Roman"/>
          <w:spacing w:val="-6"/>
          <w:sz w:val="24"/>
          <w:szCs w:val="24"/>
        </w:rPr>
        <w:t xml:space="preserve"> </w:t>
      </w:r>
      <w:r w:rsidR="006367A1" w:rsidRPr="006E3049">
        <w:rPr>
          <w:rFonts w:ascii="Times New Roman" w:hAnsi="Times New Roman" w:cs="Times New Roman"/>
          <w:sz w:val="24"/>
          <w:szCs w:val="24"/>
        </w:rPr>
        <w:t>meet</w:t>
      </w:r>
      <w:r w:rsidR="006367A1" w:rsidRPr="006E3049">
        <w:rPr>
          <w:rFonts w:ascii="Times New Roman" w:hAnsi="Times New Roman" w:cs="Times New Roman"/>
          <w:spacing w:val="-5"/>
          <w:sz w:val="24"/>
          <w:szCs w:val="24"/>
        </w:rPr>
        <w:t xml:space="preserve"> </w:t>
      </w:r>
      <w:r w:rsidR="006367A1" w:rsidRPr="006E3049">
        <w:rPr>
          <w:rFonts w:ascii="Times New Roman" w:hAnsi="Times New Roman" w:cs="Times New Roman"/>
          <w:spacing w:val="-1"/>
          <w:sz w:val="24"/>
          <w:szCs w:val="24"/>
        </w:rPr>
        <w:t>the</w:t>
      </w:r>
      <w:r w:rsidR="006367A1" w:rsidRPr="006E3049">
        <w:rPr>
          <w:rFonts w:ascii="Times New Roman" w:hAnsi="Times New Roman" w:cs="Times New Roman"/>
          <w:spacing w:val="-4"/>
          <w:sz w:val="24"/>
          <w:szCs w:val="24"/>
        </w:rPr>
        <w:t xml:space="preserve"> </w:t>
      </w:r>
      <w:r w:rsidR="006367A1" w:rsidRPr="006E3049">
        <w:rPr>
          <w:rFonts w:ascii="Times New Roman" w:hAnsi="Times New Roman" w:cs="Times New Roman"/>
          <w:spacing w:val="-1"/>
          <w:sz w:val="24"/>
          <w:szCs w:val="24"/>
        </w:rPr>
        <w:t>following</w:t>
      </w:r>
      <w:r w:rsidR="006367A1" w:rsidRPr="006E3049">
        <w:rPr>
          <w:rFonts w:ascii="Times New Roman" w:hAnsi="Times New Roman" w:cs="Times New Roman"/>
          <w:spacing w:val="-6"/>
          <w:sz w:val="24"/>
          <w:szCs w:val="24"/>
        </w:rPr>
        <w:t xml:space="preserve"> </w:t>
      </w:r>
      <w:r w:rsidR="006367A1" w:rsidRPr="006E3049">
        <w:rPr>
          <w:rFonts w:ascii="Times New Roman" w:hAnsi="Times New Roman" w:cs="Times New Roman"/>
          <w:sz w:val="24"/>
          <w:szCs w:val="24"/>
        </w:rPr>
        <w:t>criteria:</w:t>
      </w:r>
    </w:p>
    <w:p w14:paraId="7721A226" w14:textId="77777777" w:rsidR="006367A1" w:rsidRPr="00B713AF" w:rsidRDefault="006367A1" w:rsidP="00B50F15">
      <w:pPr>
        <w:jc w:val="both"/>
        <w:rPr>
          <w:rFonts w:ascii="Times New Roman" w:hAnsi="Times New Roman" w:cs="Times New Roman"/>
          <w:sz w:val="24"/>
        </w:rPr>
      </w:pPr>
    </w:p>
    <w:tbl>
      <w:tblPr>
        <w:tblStyle w:val="DECC3"/>
        <w:tblW w:w="4866"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1163"/>
        <w:gridCol w:w="1177"/>
        <w:gridCol w:w="1243"/>
        <w:gridCol w:w="630"/>
        <w:gridCol w:w="4552"/>
      </w:tblGrid>
      <w:tr w:rsidR="006367A1" w:rsidRPr="00B713AF" w14:paraId="293292E6" w14:textId="77777777" w:rsidTr="006075CB">
        <w:trPr>
          <w:cnfStyle w:val="100000000000" w:firstRow="1" w:lastRow="0" w:firstColumn="0" w:lastColumn="0" w:oddVBand="0" w:evenVBand="0" w:oddHBand="0" w:evenHBand="0" w:firstRowFirstColumn="0" w:firstRowLastColumn="0" w:lastRowFirstColumn="0" w:lastRowLastColumn="0"/>
          <w:trHeight w:val="166"/>
        </w:trPr>
        <w:tc>
          <w:tcPr>
            <w:tcW w:w="476" w:type="pct"/>
            <w:shd w:val="clear" w:color="auto" w:fill="FFFFFF" w:themeFill="background1"/>
          </w:tcPr>
          <w:p w14:paraId="605691B3" w14:textId="612BBF4D" w:rsidR="006367A1" w:rsidRPr="00B713AF" w:rsidRDefault="006075CB" w:rsidP="00B50F15">
            <w:pPr>
              <w:spacing w:beforeLines="0" w:before="0" w:afterLines="0"/>
              <w:jc w:val="both"/>
              <w:rPr>
                <w:rFonts w:ascii="Times New Roman" w:hAnsi="Times New Roman"/>
                <w:bCs/>
                <w:color w:val="auto"/>
                <w:sz w:val="24"/>
                <w:szCs w:val="24"/>
              </w:rPr>
            </w:pPr>
            <w:r w:rsidRPr="00B713AF">
              <w:rPr>
                <w:rFonts w:ascii="Times New Roman" w:hAnsi="Times New Roman"/>
                <w:color w:val="auto"/>
                <w:sz w:val="24"/>
                <w:szCs w:val="24"/>
              </w:rPr>
              <w:t xml:space="preserve">Asset Metering </w:t>
            </w:r>
            <w:r w:rsidR="006367A1" w:rsidRPr="00B713AF">
              <w:rPr>
                <w:rFonts w:ascii="Times New Roman" w:hAnsi="Times New Roman"/>
                <w:color w:val="auto"/>
                <w:sz w:val="24"/>
                <w:szCs w:val="24"/>
              </w:rPr>
              <w:t>Type</w:t>
            </w:r>
          </w:p>
        </w:tc>
        <w:tc>
          <w:tcPr>
            <w:tcW w:w="699" w:type="pct"/>
            <w:shd w:val="clear" w:color="auto" w:fill="FFFFFF" w:themeFill="background1"/>
          </w:tcPr>
          <w:p w14:paraId="742070A4" w14:textId="77777777" w:rsidR="006367A1" w:rsidRPr="00B713AF" w:rsidRDefault="006367A1" w:rsidP="00B50F15">
            <w:pPr>
              <w:spacing w:beforeLines="0" w:before="0" w:afterLines="0"/>
              <w:jc w:val="both"/>
              <w:rPr>
                <w:rFonts w:ascii="Times New Roman" w:hAnsi="Times New Roman"/>
                <w:b w:val="0"/>
                <w:bCs/>
                <w:color w:val="auto"/>
                <w:sz w:val="24"/>
                <w:szCs w:val="24"/>
              </w:rPr>
            </w:pPr>
            <w:r w:rsidRPr="00B713AF">
              <w:rPr>
                <w:rFonts w:ascii="Times New Roman" w:hAnsi="Times New Roman"/>
                <w:color w:val="auto"/>
                <w:sz w:val="24"/>
                <w:szCs w:val="24"/>
              </w:rPr>
              <w:t>Relevant Standard</w:t>
            </w:r>
          </w:p>
        </w:tc>
        <w:tc>
          <w:tcPr>
            <w:tcW w:w="721" w:type="pct"/>
            <w:shd w:val="clear" w:color="auto" w:fill="FFFFFF" w:themeFill="background1"/>
          </w:tcPr>
          <w:p w14:paraId="1B8E4402" w14:textId="77777777" w:rsidR="006367A1" w:rsidRPr="00B713AF" w:rsidRDefault="006367A1" w:rsidP="00B50F15">
            <w:pPr>
              <w:spacing w:beforeLines="0" w:before="0" w:afterLines="0"/>
              <w:jc w:val="both"/>
              <w:rPr>
                <w:rFonts w:ascii="Times New Roman" w:hAnsi="Times New Roman"/>
                <w:bCs/>
                <w:color w:val="auto"/>
                <w:sz w:val="24"/>
                <w:szCs w:val="24"/>
              </w:rPr>
            </w:pPr>
            <w:r w:rsidRPr="00B713AF">
              <w:rPr>
                <w:rFonts w:ascii="Times New Roman" w:hAnsi="Times New Roman"/>
                <w:color w:val="auto"/>
                <w:sz w:val="24"/>
                <w:szCs w:val="24"/>
              </w:rPr>
              <w:t>Minimum Class Accuracy</w:t>
            </w:r>
          </w:p>
        </w:tc>
        <w:tc>
          <w:tcPr>
            <w:tcW w:w="402" w:type="pct"/>
            <w:shd w:val="clear" w:color="auto" w:fill="FFFFFF" w:themeFill="background1"/>
          </w:tcPr>
          <w:p w14:paraId="3BD3C117" w14:textId="77777777" w:rsidR="006367A1" w:rsidRPr="00B713AF" w:rsidRDefault="006367A1"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No of Sets</w:t>
            </w:r>
          </w:p>
        </w:tc>
        <w:tc>
          <w:tcPr>
            <w:tcW w:w="2702" w:type="pct"/>
            <w:shd w:val="clear" w:color="auto" w:fill="FFFFFF" w:themeFill="background1"/>
          </w:tcPr>
          <w:p w14:paraId="45A36A52" w14:textId="68364658" w:rsidR="006367A1" w:rsidRPr="00B713AF" w:rsidRDefault="006075CB"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Configuration Requirements</w:t>
            </w:r>
          </w:p>
        </w:tc>
      </w:tr>
      <w:tr w:rsidR="006367A1" w:rsidRPr="00B713AF" w14:paraId="7EB95E5A" w14:textId="77777777" w:rsidTr="003245E1">
        <w:trPr>
          <w:trHeight w:val="491"/>
        </w:trPr>
        <w:tc>
          <w:tcPr>
            <w:tcW w:w="476" w:type="pct"/>
          </w:tcPr>
          <w:p w14:paraId="143A437F"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1</w:t>
            </w:r>
          </w:p>
        </w:tc>
        <w:tc>
          <w:tcPr>
            <w:tcW w:w="699" w:type="pct"/>
          </w:tcPr>
          <w:p w14:paraId="1A3C0C9F" w14:textId="2E8EF963" w:rsidR="006367A1" w:rsidRPr="00B713AF" w:rsidRDefault="006367A1" w:rsidP="00B50F15">
            <w:pPr>
              <w:jc w:val="both"/>
              <w:rPr>
                <w:rFonts w:ascii="Times New Roman" w:hAnsi="Times New Roman"/>
                <w:bCs/>
                <w:sz w:val="24"/>
                <w:szCs w:val="24"/>
                <w:lang w:val="fr-FR"/>
              </w:rPr>
            </w:pPr>
            <w:r w:rsidRPr="00B713AF">
              <w:rPr>
                <w:rFonts w:ascii="Times New Roman" w:hAnsi="Times New Roman"/>
                <w:sz w:val="24"/>
                <w:szCs w:val="24"/>
              </w:rPr>
              <w:t xml:space="preserve">IEC 61869-2 </w:t>
            </w:r>
          </w:p>
        </w:tc>
        <w:tc>
          <w:tcPr>
            <w:tcW w:w="721" w:type="pct"/>
          </w:tcPr>
          <w:p w14:paraId="0CBCED0E" w14:textId="77777777" w:rsidR="006367A1" w:rsidRPr="00B713AF" w:rsidRDefault="006367A1" w:rsidP="00B50F15">
            <w:pPr>
              <w:jc w:val="both"/>
              <w:rPr>
                <w:rFonts w:ascii="Times New Roman" w:hAnsi="Times New Roman"/>
                <w:bCs/>
                <w:sz w:val="24"/>
                <w:szCs w:val="24"/>
                <w:lang w:val="fr-FR"/>
              </w:rPr>
            </w:pPr>
            <w:r w:rsidRPr="00B713AF">
              <w:rPr>
                <w:rFonts w:ascii="Times New Roman" w:hAnsi="Times New Roman"/>
                <w:sz w:val="24"/>
                <w:szCs w:val="24"/>
              </w:rPr>
              <w:t>0.2s</w:t>
            </w:r>
          </w:p>
        </w:tc>
        <w:tc>
          <w:tcPr>
            <w:tcW w:w="402" w:type="pct"/>
          </w:tcPr>
          <w:p w14:paraId="46DEFBE4"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2</w:t>
            </w:r>
          </w:p>
        </w:tc>
        <w:tc>
          <w:tcPr>
            <w:tcW w:w="2702" w:type="pct"/>
          </w:tcPr>
          <w:p w14:paraId="73723071" w14:textId="365FE7BD" w:rsidR="006367A1" w:rsidRPr="00B713AF" w:rsidRDefault="006367A1" w:rsidP="00B50F15">
            <w:pPr>
              <w:jc w:val="both"/>
              <w:rPr>
                <w:rFonts w:ascii="Times New Roman" w:hAnsi="Times New Roman"/>
                <w:sz w:val="24"/>
                <w:szCs w:val="24"/>
              </w:rPr>
            </w:pPr>
            <w:r w:rsidRPr="00B713AF">
              <w:rPr>
                <w:rFonts w:ascii="Times New Roman" w:hAnsi="Times New Roman"/>
                <w:spacing w:val="-1"/>
                <w:sz w:val="24"/>
                <w:szCs w:val="24"/>
              </w:rPr>
              <w:t xml:space="preserve">1 Set of CTs shall be dedicated to the Main </w:t>
            </w:r>
            <w:r w:rsidR="005B7BD8" w:rsidRPr="00B713AF">
              <w:rPr>
                <w:rFonts w:ascii="Times New Roman" w:hAnsi="Times New Roman"/>
                <w:spacing w:val="-1"/>
                <w:sz w:val="24"/>
                <w:szCs w:val="24"/>
              </w:rPr>
              <w:t xml:space="preserve">Asset </w:t>
            </w:r>
            <w:r w:rsidRPr="00B713AF">
              <w:rPr>
                <w:rFonts w:ascii="Times New Roman" w:hAnsi="Times New Roman"/>
                <w:spacing w:val="-1"/>
                <w:sz w:val="24"/>
                <w:szCs w:val="24"/>
              </w:rPr>
              <w:t>Meter only and</w:t>
            </w:r>
            <w:r w:rsidRPr="00B713AF">
              <w:rPr>
                <w:rFonts w:ascii="Times New Roman" w:hAnsi="Times New Roman"/>
                <w:spacing w:val="-3"/>
                <w:sz w:val="24"/>
                <w:szCs w:val="24"/>
              </w:rPr>
              <w:t xml:space="preserve"> </w:t>
            </w:r>
            <w:r w:rsidRPr="00B713AF">
              <w:rPr>
                <w:rFonts w:ascii="Times New Roman" w:hAnsi="Times New Roman"/>
                <w:sz w:val="24"/>
                <w:szCs w:val="24"/>
              </w:rPr>
              <w:t>1</w:t>
            </w:r>
            <w:r w:rsidRPr="00B713AF">
              <w:rPr>
                <w:rFonts w:ascii="Times New Roman" w:hAnsi="Times New Roman"/>
                <w:spacing w:val="-5"/>
                <w:sz w:val="24"/>
                <w:szCs w:val="24"/>
              </w:rPr>
              <w:t xml:space="preserve"> </w:t>
            </w:r>
            <w:r w:rsidRPr="00B713AF">
              <w:rPr>
                <w:rFonts w:ascii="Times New Roman" w:hAnsi="Times New Roman"/>
                <w:sz w:val="24"/>
                <w:szCs w:val="24"/>
              </w:rPr>
              <w:t>set</w:t>
            </w:r>
            <w:r w:rsidRPr="00B713AF">
              <w:rPr>
                <w:rFonts w:ascii="Times New Roman" w:hAnsi="Times New Roman"/>
                <w:spacing w:val="22"/>
                <w:w w:val="99"/>
                <w:sz w:val="24"/>
                <w:szCs w:val="24"/>
              </w:rPr>
              <w:t xml:space="preserve"> </w:t>
            </w:r>
            <w:r w:rsidRPr="00B713AF">
              <w:rPr>
                <w:rFonts w:ascii="Times New Roman" w:hAnsi="Times New Roman"/>
                <w:sz w:val="24"/>
                <w:szCs w:val="24"/>
              </w:rPr>
              <w:t>supplying</w:t>
            </w:r>
            <w:r w:rsidRPr="00B713AF">
              <w:rPr>
                <w:rFonts w:ascii="Times New Roman" w:hAnsi="Times New Roman"/>
                <w:spacing w:val="-13"/>
                <w:sz w:val="24"/>
                <w:szCs w:val="24"/>
              </w:rPr>
              <w:t xml:space="preserve"> </w:t>
            </w:r>
            <w:r w:rsidRPr="00B713AF">
              <w:rPr>
                <w:rFonts w:ascii="Times New Roman" w:hAnsi="Times New Roman"/>
                <w:sz w:val="24"/>
                <w:szCs w:val="24"/>
              </w:rPr>
              <w:t>the</w:t>
            </w:r>
            <w:r w:rsidRPr="00B713AF">
              <w:rPr>
                <w:rFonts w:ascii="Times New Roman" w:hAnsi="Times New Roman"/>
                <w:spacing w:val="21"/>
                <w:w w:val="99"/>
                <w:sz w:val="24"/>
                <w:szCs w:val="24"/>
              </w:rPr>
              <w:t xml:space="preserve"> </w:t>
            </w:r>
            <w:r w:rsidRPr="00B713AF">
              <w:rPr>
                <w:rFonts w:ascii="Times New Roman" w:hAnsi="Times New Roman"/>
                <w:sz w:val="24"/>
                <w:szCs w:val="24"/>
              </w:rPr>
              <w:t>Check</w:t>
            </w:r>
            <w:r w:rsidRPr="00B713AF">
              <w:rPr>
                <w:rFonts w:ascii="Times New Roman" w:hAnsi="Times New Roman"/>
                <w:spacing w:val="-10"/>
                <w:sz w:val="24"/>
                <w:szCs w:val="24"/>
              </w:rPr>
              <w:t xml:space="preserve"> </w:t>
            </w:r>
            <w:r w:rsidR="005B7BD8" w:rsidRPr="00B713AF">
              <w:rPr>
                <w:rFonts w:ascii="Times New Roman" w:hAnsi="Times New Roman"/>
                <w:spacing w:val="-10"/>
                <w:sz w:val="24"/>
                <w:szCs w:val="24"/>
              </w:rPr>
              <w:t xml:space="preserve">Asset </w:t>
            </w:r>
            <w:r w:rsidRPr="00B713AF">
              <w:rPr>
                <w:rFonts w:ascii="Times New Roman" w:hAnsi="Times New Roman"/>
                <w:sz w:val="24"/>
                <w:szCs w:val="24"/>
              </w:rPr>
              <w:t>Meter.</w:t>
            </w:r>
            <w:r w:rsidRPr="00B713AF">
              <w:rPr>
                <w:rFonts w:ascii="Times New Roman" w:hAnsi="Times New Roman"/>
                <w:w w:val="99"/>
                <w:sz w:val="24"/>
                <w:szCs w:val="24"/>
              </w:rPr>
              <w:t xml:space="preserve"> </w:t>
            </w:r>
            <w:r w:rsidRPr="00B713AF">
              <w:rPr>
                <w:rFonts w:ascii="Times New Roman" w:hAnsi="Times New Roman"/>
                <w:sz w:val="24"/>
                <w:szCs w:val="24"/>
              </w:rPr>
              <w:t>Check</w:t>
            </w:r>
            <w:r w:rsidRPr="00B713AF">
              <w:rPr>
                <w:rFonts w:ascii="Times New Roman" w:hAnsi="Times New Roman"/>
                <w:spacing w:val="-8"/>
                <w:sz w:val="24"/>
                <w:szCs w:val="24"/>
              </w:rPr>
              <w:t xml:space="preserve"> </w:t>
            </w:r>
            <w:r w:rsidR="00886BCC" w:rsidRPr="00B713AF">
              <w:rPr>
                <w:rFonts w:ascii="Times New Roman" w:hAnsi="Times New Roman"/>
                <w:spacing w:val="-8"/>
                <w:sz w:val="24"/>
                <w:szCs w:val="24"/>
              </w:rPr>
              <w:t xml:space="preserve">Asset </w:t>
            </w:r>
            <w:r w:rsidRPr="00B713AF">
              <w:rPr>
                <w:rFonts w:ascii="Times New Roman" w:hAnsi="Times New Roman"/>
                <w:spacing w:val="-1"/>
                <w:sz w:val="24"/>
                <w:szCs w:val="24"/>
              </w:rPr>
              <w:t>Meter</w:t>
            </w:r>
            <w:r w:rsidRPr="00B713AF">
              <w:rPr>
                <w:rFonts w:ascii="Times New Roman" w:hAnsi="Times New Roman"/>
                <w:spacing w:val="24"/>
                <w:w w:val="99"/>
                <w:sz w:val="24"/>
                <w:szCs w:val="24"/>
              </w:rPr>
              <w:t xml:space="preserve"> </w:t>
            </w:r>
            <w:r w:rsidRPr="00B713AF">
              <w:rPr>
                <w:rFonts w:ascii="Times New Roman" w:hAnsi="Times New Roman"/>
                <w:spacing w:val="-8"/>
                <w:sz w:val="24"/>
                <w:szCs w:val="24"/>
              </w:rPr>
              <w:t>CTs</w:t>
            </w:r>
            <w:r w:rsidRPr="00B713AF">
              <w:rPr>
                <w:rFonts w:ascii="Times New Roman" w:hAnsi="Times New Roman"/>
                <w:spacing w:val="-6"/>
                <w:sz w:val="24"/>
                <w:szCs w:val="24"/>
              </w:rPr>
              <w:t xml:space="preserve"> </w:t>
            </w:r>
            <w:r w:rsidRPr="00B713AF">
              <w:rPr>
                <w:rFonts w:ascii="Times New Roman" w:hAnsi="Times New Roman"/>
                <w:sz w:val="24"/>
                <w:szCs w:val="24"/>
              </w:rPr>
              <w:t>can</w:t>
            </w:r>
            <w:r w:rsidRPr="00B713AF">
              <w:rPr>
                <w:rFonts w:ascii="Times New Roman" w:hAnsi="Times New Roman"/>
                <w:spacing w:val="-4"/>
                <w:sz w:val="24"/>
                <w:szCs w:val="24"/>
              </w:rPr>
              <w:t xml:space="preserve"> </w:t>
            </w:r>
            <w:r w:rsidRPr="00B713AF">
              <w:rPr>
                <w:rFonts w:ascii="Times New Roman" w:hAnsi="Times New Roman"/>
                <w:sz w:val="24"/>
                <w:szCs w:val="24"/>
              </w:rPr>
              <w:t>be</w:t>
            </w:r>
            <w:r w:rsidRPr="00B713AF">
              <w:rPr>
                <w:rFonts w:ascii="Times New Roman" w:hAnsi="Times New Roman"/>
                <w:spacing w:val="-5"/>
                <w:sz w:val="24"/>
                <w:szCs w:val="24"/>
              </w:rPr>
              <w:t xml:space="preserve"> </w:t>
            </w:r>
            <w:r w:rsidRPr="00B713AF">
              <w:rPr>
                <w:rFonts w:ascii="Times New Roman" w:hAnsi="Times New Roman"/>
                <w:sz w:val="24"/>
                <w:szCs w:val="24"/>
              </w:rPr>
              <w:t>used</w:t>
            </w:r>
            <w:r w:rsidRPr="00B713AF">
              <w:rPr>
                <w:rFonts w:ascii="Times New Roman" w:hAnsi="Times New Roman"/>
                <w:spacing w:val="24"/>
                <w:w w:val="99"/>
                <w:sz w:val="24"/>
                <w:szCs w:val="24"/>
              </w:rPr>
              <w:t xml:space="preserve"> </w:t>
            </w:r>
            <w:r w:rsidRPr="00B713AF">
              <w:rPr>
                <w:rFonts w:ascii="Times New Roman" w:hAnsi="Times New Roman"/>
                <w:sz w:val="24"/>
                <w:szCs w:val="24"/>
              </w:rPr>
              <w:t>for</w:t>
            </w:r>
            <w:r w:rsidRPr="00B713AF">
              <w:rPr>
                <w:rFonts w:ascii="Times New Roman" w:hAnsi="Times New Roman"/>
                <w:spacing w:val="-8"/>
                <w:sz w:val="24"/>
                <w:szCs w:val="24"/>
              </w:rPr>
              <w:t xml:space="preserve"> </w:t>
            </w:r>
            <w:r w:rsidRPr="00B713AF">
              <w:rPr>
                <w:rFonts w:ascii="Times New Roman" w:hAnsi="Times New Roman"/>
                <w:spacing w:val="-1"/>
                <w:sz w:val="24"/>
                <w:szCs w:val="24"/>
              </w:rPr>
              <w:t>other</w:t>
            </w:r>
            <w:r w:rsidRPr="00B713AF">
              <w:rPr>
                <w:rFonts w:ascii="Times New Roman" w:hAnsi="Times New Roman"/>
                <w:spacing w:val="26"/>
                <w:w w:val="99"/>
                <w:sz w:val="24"/>
                <w:szCs w:val="24"/>
              </w:rPr>
              <w:t xml:space="preserve"> </w:t>
            </w:r>
            <w:r w:rsidRPr="00B713AF">
              <w:rPr>
                <w:rFonts w:ascii="Times New Roman" w:hAnsi="Times New Roman"/>
                <w:spacing w:val="-1"/>
                <w:sz w:val="24"/>
                <w:szCs w:val="24"/>
              </w:rPr>
              <w:t>purposes</w:t>
            </w:r>
            <w:r w:rsidRPr="00B713AF">
              <w:rPr>
                <w:rFonts w:ascii="Times New Roman" w:hAnsi="Times New Roman"/>
                <w:spacing w:val="27"/>
                <w:w w:val="99"/>
                <w:sz w:val="24"/>
                <w:szCs w:val="24"/>
              </w:rPr>
              <w:t xml:space="preserve"> </w:t>
            </w:r>
            <w:r w:rsidRPr="00B713AF">
              <w:rPr>
                <w:rFonts w:ascii="Times New Roman" w:hAnsi="Times New Roman"/>
                <w:sz w:val="24"/>
                <w:szCs w:val="24"/>
              </w:rPr>
              <w:t>providing</w:t>
            </w:r>
            <w:r w:rsidRPr="00B713AF">
              <w:rPr>
                <w:rFonts w:ascii="Times New Roman" w:hAnsi="Times New Roman"/>
                <w:spacing w:val="-11"/>
                <w:sz w:val="24"/>
                <w:szCs w:val="24"/>
              </w:rPr>
              <w:t xml:space="preserve"> </w:t>
            </w:r>
            <w:r w:rsidRPr="00B713AF">
              <w:rPr>
                <w:rFonts w:ascii="Times New Roman" w:hAnsi="Times New Roman"/>
                <w:sz w:val="24"/>
                <w:szCs w:val="24"/>
              </w:rPr>
              <w:t>the</w:t>
            </w:r>
            <w:r w:rsidRPr="00B713AF">
              <w:rPr>
                <w:rFonts w:ascii="Times New Roman" w:hAnsi="Times New Roman"/>
                <w:w w:val="99"/>
                <w:sz w:val="24"/>
                <w:szCs w:val="24"/>
              </w:rPr>
              <w:t xml:space="preserve"> </w:t>
            </w:r>
            <w:proofErr w:type="spellStart"/>
            <w:r w:rsidR="005B7BD8" w:rsidRPr="00B713AF">
              <w:rPr>
                <w:rFonts w:ascii="Times New Roman" w:hAnsi="Times New Roman"/>
                <w:w w:val="99"/>
                <w:sz w:val="24"/>
                <w:szCs w:val="24"/>
              </w:rPr>
              <w:t>CoP</w:t>
            </w:r>
            <w:proofErr w:type="spellEnd"/>
            <w:r w:rsidR="005B7BD8" w:rsidRPr="00B713AF">
              <w:rPr>
                <w:rFonts w:ascii="Times New Roman" w:hAnsi="Times New Roman"/>
                <w:w w:val="99"/>
                <w:sz w:val="24"/>
                <w:szCs w:val="24"/>
              </w:rPr>
              <w:t xml:space="preserve"> </w:t>
            </w:r>
            <w:r w:rsidRPr="00B713AF">
              <w:rPr>
                <w:rFonts w:ascii="Times New Roman" w:hAnsi="Times New Roman"/>
                <w:sz w:val="24"/>
                <w:szCs w:val="24"/>
              </w:rPr>
              <w:t>accuracy</w:t>
            </w:r>
            <w:r w:rsidRPr="00B713AF">
              <w:rPr>
                <w:rFonts w:ascii="Times New Roman" w:hAnsi="Times New Roman"/>
                <w:spacing w:val="24"/>
                <w:w w:val="99"/>
                <w:sz w:val="24"/>
                <w:szCs w:val="24"/>
              </w:rPr>
              <w:t xml:space="preserve"> </w:t>
            </w:r>
            <w:r w:rsidRPr="00B713AF">
              <w:rPr>
                <w:rFonts w:ascii="Times New Roman" w:hAnsi="Times New Roman"/>
                <w:spacing w:val="-1"/>
                <w:sz w:val="24"/>
                <w:szCs w:val="24"/>
              </w:rPr>
              <w:t>requirements</w:t>
            </w:r>
            <w:r w:rsidRPr="00B713AF">
              <w:rPr>
                <w:rFonts w:ascii="Times New Roman" w:hAnsi="Times New Roman"/>
                <w:spacing w:val="-14"/>
                <w:sz w:val="24"/>
                <w:szCs w:val="24"/>
              </w:rPr>
              <w:t xml:space="preserve"> </w:t>
            </w:r>
            <w:r w:rsidRPr="00B713AF">
              <w:rPr>
                <w:rFonts w:ascii="Times New Roman" w:hAnsi="Times New Roman"/>
                <w:sz w:val="24"/>
                <w:szCs w:val="24"/>
              </w:rPr>
              <w:t>are</w:t>
            </w:r>
            <w:r w:rsidRPr="00B713AF">
              <w:rPr>
                <w:rFonts w:ascii="Times New Roman" w:hAnsi="Times New Roman"/>
                <w:spacing w:val="-6"/>
                <w:sz w:val="24"/>
                <w:szCs w:val="24"/>
              </w:rPr>
              <w:t xml:space="preserve"> </w:t>
            </w:r>
            <w:r w:rsidRPr="00B713AF">
              <w:rPr>
                <w:rFonts w:ascii="Times New Roman" w:hAnsi="Times New Roman"/>
                <w:spacing w:val="1"/>
                <w:sz w:val="24"/>
                <w:szCs w:val="24"/>
              </w:rPr>
              <w:t>met.</w:t>
            </w:r>
          </w:p>
        </w:tc>
      </w:tr>
      <w:tr w:rsidR="006367A1" w:rsidRPr="00B713AF" w14:paraId="7C281DF5" w14:textId="77777777" w:rsidTr="003245E1">
        <w:trPr>
          <w:trHeight w:val="491"/>
        </w:trPr>
        <w:tc>
          <w:tcPr>
            <w:tcW w:w="476" w:type="pct"/>
          </w:tcPr>
          <w:p w14:paraId="286593EA"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2</w:t>
            </w:r>
          </w:p>
        </w:tc>
        <w:tc>
          <w:tcPr>
            <w:tcW w:w="699" w:type="pct"/>
          </w:tcPr>
          <w:p w14:paraId="5BE83D2A" w14:textId="571DCDBE" w:rsidR="006367A1" w:rsidRPr="00B713AF" w:rsidRDefault="006367A1" w:rsidP="00B50F15">
            <w:pPr>
              <w:jc w:val="both"/>
              <w:rPr>
                <w:rFonts w:ascii="Times New Roman" w:hAnsi="Times New Roman"/>
                <w:bCs/>
                <w:sz w:val="24"/>
                <w:szCs w:val="24"/>
                <w:lang w:val="fr-FR"/>
              </w:rPr>
            </w:pPr>
            <w:r w:rsidRPr="00B713AF">
              <w:rPr>
                <w:rFonts w:ascii="Times New Roman" w:hAnsi="Times New Roman"/>
                <w:sz w:val="24"/>
                <w:szCs w:val="24"/>
              </w:rPr>
              <w:t>IEC 61869-2</w:t>
            </w:r>
          </w:p>
        </w:tc>
        <w:tc>
          <w:tcPr>
            <w:tcW w:w="721" w:type="pct"/>
          </w:tcPr>
          <w:p w14:paraId="777F6732" w14:textId="77777777" w:rsidR="006367A1" w:rsidRPr="00B713AF" w:rsidRDefault="006367A1" w:rsidP="00B50F15">
            <w:pPr>
              <w:jc w:val="both"/>
              <w:rPr>
                <w:rFonts w:ascii="Times New Roman" w:hAnsi="Times New Roman"/>
                <w:bCs/>
                <w:sz w:val="24"/>
                <w:szCs w:val="24"/>
                <w:lang w:val="fr-FR"/>
              </w:rPr>
            </w:pPr>
            <w:r w:rsidRPr="00B713AF">
              <w:rPr>
                <w:rFonts w:ascii="Times New Roman" w:hAnsi="Times New Roman"/>
                <w:spacing w:val="-1"/>
                <w:sz w:val="24"/>
                <w:szCs w:val="24"/>
              </w:rPr>
              <w:t>0.2s</w:t>
            </w:r>
          </w:p>
        </w:tc>
        <w:tc>
          <w:tcPr>
            <w:tcW w:w="402" w:type="pct"/>
          </w:tcPr>
          <w:p w14:paraId="6DA6DB6D"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702" w:type="pct"/>
          </w:tcPr>
          <w:p w14:paraId="353CE4F3" w14:textId="45105523" w:rsidR="006367A1" w:rsidRPr="00B713AF" w:rsidRDefault="006367A1" w:rsidP="00B50F15">
            <w:pPr>
              <w:jc w:val="both"/>
              <w:rPr>
                <w:rFonts w:ascii="Times New Roman" w:hAnsi="Times New Roman"/>
                <w:sz w:val="24"/>
                <w:szCs w:val="24"/>
              </w:rPr>
            </w:pPr>
            <w:r w:rsidRPr="00B713AF">
              <w:rPr>
                <w:rFonts w:ascii="Times New Roman" w:hAnsi="Times New Roman"/>
                <w:spacing w:val="-8"/>
                <w:sz w:val="24"/>
                <w:szCs w:val="24"/>
              </w:rPr>
              <w:t>CTs</w:t>
            </w:r>
            <w:r w:rsidRPr="00B713AF">
              <w:rPr>
                <w:rFonts w:ascii="Times New Roman" w:hAnsi="Times New Roman"/>
                <w:spacing w:val="-6"/>
                <w:sz w:val="24"/>
                <w:szCs w:val="24"/>
              </w:rPr>
              <w:t xml:space="preserve"> </w:t>
            </w:r>
            <w:r w:rsidRPr="00B713AF">
              <w:rPr>
                <w:rFonts w:ascii="Times New Roman" w:hAnsi="Times New Roman"/>
                <w:spacing w:val="-1"/>
                <w:sz w:val="24"/>
                <w:szCs w:val="24"/>
              </w:rPr>
              <w:t>shall</w:t>
            </w:r>
            <w:r w:rsidRPr="00B713AF">
              <w:rPr>
                <w:rFonts w:ascii="Times New Roman" w:hAnsi="Times New Roman"/>
                <w:spacing w:val="-3"/>
                <w:sz w:val="24"/>
                <w:szCs w:val="24"/>
              </w:rPr>
              <w:t xml:space="preserve"> </w:t>
            </w:r>
            <w:r w:rsidRPr="00B713AF">
              <w:rPr>
                <w:rFonts w:ascii="Times New Roman" w:hAnsi="Times New Roman"/>
                <w:sz w:val="24"/>
                <w:szCs w:val="24"/>
              </w:rPr>
              <w:t>be</w:t>
            </w:r>
            <w:r w:rsidRPr="00B713AF">
              <w:rPr>
                <w:rFonts w:ascii="Times New Roman" w:hAnsi="Times New Roman"/>
                <w:spacing w:val="26"/>
                <w:w w:val="99"/>
                <w:sz w:val="24"/>
                <w:szCs w:val="24"/>
              </w:rPr>
              <w:t xml:space="preserve"> </w:t>
            </w:r>
            <w:r w:rsidRPr="00B713AF">
              <w:rPr>
                <w:rFonts w:ascii="Times New Roman" w:hAnsi="Times New Roman"/>
                <w:spacing w:val="-1"/>
                <w:sz w:val="24"/>
                <w:szCs w:val="24"/>
              </w:rPr>
              <w:t>dedicated</w:t>
            </w:r>
            <w:r w:rsidRPr="00B713AF">
              <w:rPr>
                <w:rFonts w:ascii="Times New Roman" w:hAnsi="Times New Roman"/>
                <w:spacing w:val="-6"/>
                <w:sz w:val="24"/>
                <w:szCs w:val="24"/>
              </w:rPr>
              <w:t xml:space="preserve"> </w:t>
            </w:r>
            <w:r w:rsidRPr="00B713AF">
              <w:rPr>
                <w:rFonts w:ascii="Times New Roman" w:hAnsi="Times New Roman"/>
                <w:sz w:val="24"/>
                <w:szCs w:val="24"/>
              </w:rPr>
              <w:t>to</w:t>
            </w:r>
            <w:r w:rsidRPr="00B713AF">
              <w:rPr>
                <w:rFonts w:ascii="Times New Roman" w:hAnsi="Times New Roman"/>
                <w:spacing w:val="-8"/>
                <w:sz w:val="24"/>
                <w:szCs w:val="24"/>
              </w:rPr>
              <w:t xml:space="preserve"> </w:t>
            </w:r>
            <w:r w:rsidRPr="00B713AF">
              <w:rPr>
                <w:rFonts w:ascii="Times New Roman" w:hAnsi="Times New Roman"/>
                <w:sz w:val="24"/>
                <w:szCs w:val="24"/>
              </w:rPr>
              <w:t>Settlement</w:t>
            </w:r>
            <w:r w:rsidRPr="00B713AF">
              <w:rPr>
                <w:rFonts w:ascii="Times New Roman" w:hAnsi="Times New Roman"/>
                <w:spacing w:val="22"/>
                <w:w w:val="99"/>
                <w:sz w:val="24"/>
                <w:szCs w:val="24"/>
              </w:rPr>
              <w:t xml:space="preserve"> </w:t>
            </w:r>
            <w:r w:rsidRPr="00B713AF">
              <w:rPr>
                <w:rFonts w:ascii="Times New Roman" w:hAnsi="Times New Roman"/>
                <w:spacing w:val="-1"/>
                <w:sz w:val="24"/>
                <w:szCs w:val="24"/>
              </w:rPr>
              <w:t>Activities</w:t>
            </w:r>
            <w:r w:rsidRPr="00B713AF">
              <w:rPr>
                <w:rFonts w:ascii="Times New Roman" w:hAnsi="Times New Roman"/>
                <w:spacing w:val="29"/>
                <w:w w:val="99"/>
                <w:sz w:val="24"/>
                <w:szCs w:val="24"/>
              </w:rPr>
              <w:t xml:space="preserve"> </w:t>
            </w:r>
            <w:r w:rsidRPr="00B713AF">
              <w:rPr>
                <w:rFonts w:ascii="Times New Roman" w:hAnsi="Times New Roman"/>
                <w:sz w:val="24"/>
                <w:szCs w:val="24"/>
              </w:rPr>
              <w:t>supplying</w:t>
            </w:r>
            <w:r w:rsidRPr="00B713AF">
              <w:rPr>
                <w:rFonts w:ascii="Times New Roman" w:hAnsi="Times New Roman"/>
                <w:spacing w:val="-13"/>
                <w:sz w:val="24"/>
                <w:szCs w:val="24"/>
              </w:rPr>
              <w:t xml:space="preserve"> </w:t>
            </w:r>
            <w:r w:rsidRPr="00B713AF">
              <w:rPr>
                <w:rFonts w:ascii="Times New Roman" w:hAnsi="Times New Roman"/>
                <w:spacing w:val="-1"/>
                <w:sz w:val="24"/>
                <w:szCs w:val="24"/>
              </w:rPr>
              <w:t>both</w:t>
            </w:r>
            <w:r w:rsidRPr="00B713AF">
              <w:rPr>
                <w:rFonts w:ascii="Times New Roman" w:hAnsi="Times New Roman"/>
                <w:spacing w:val="23"/>
                <w:w w:val="99"/>
                <w:sz w:val="24"/>
                <w:szCs w:val="24"/>
              </w:rPr>
              <w:t xml:space="preserve"> </w:t>
            </w:r>
            <w:r w:rsidRPr="00B713AF">
              <w:rPr>
                <w:rFonts w:ascii="Times New Roman" w:hAnsi="Times New Roman"/>
                <w:spacing w:val="-1"/>
                <w:sz w:val="24"/>
                <w:szCs w:val="24"/>
              </w:rPr>
              <w:t>Main</w:t>
            </w:r>
            <w:r w:rsidRPr="00B713AF">
              <w:rPr>
                <w:rFonts w:ascii="Times New Roman" w:hAnsi="Times New Roman"/>
                <w:spacing w:val="-8"/>
                <w:sz w:val="24"/>
                <w:szCs w:val="24"/>
              </w:rPr>
              <w:t xml:space="preserve"> </w:t>
            </w:r>
            <w:r w:rsidR="005B7BD8" w:rsidRPr="00B713AF">
              <w:rPr>
                <w:rFonts w:ascii="Times New Roman" w:hAnsi="Times New Roman"/>
                <w:spacing w:val="-8"/>
                <w:sz w:val="24"/>
                <w:szCs w:val="24"/>
              </w:rPr>
              <w:t xml:space="preserve">Asset </w:t>
            </w:r>
            <w:r w:rsidRPr="00B713AF">
              <w:rPr>
                <w:rFonts w:ascii="Times New Roman" w:hAnsi="Times New Roman"/>
                <w:sz w:val="24"/>
                <w:szCs w:val="24"/>
              </w:rPr>
              <w:t>Meter</w:t>
            </w:r>
            <w:r w:rsidRPr="00B713AF">
              <w:rPr>
                <w:rFonts w:ascii="Times New Roman" w:hAnsi="Times New Roman"/>
                <w:spacing w:val="-6"/>
                <w:sz w:val="24"/>
                <w:szCs w:val="24"/>
              </w:rPr>
              <w:t xml:space="preserve"> </w:t>
            </w:r>
            <w:r w:rsidRPr="00B713AF">
              <w:rPr>
                <w:rFonts w:ascii="Times New Roman" w:hAnsi="Times New Roman"/>
                <w:sz w:val="24"/>
                <w:szCs w:val="24"/>
              </w:rPr>
              <w:t>and</w:t>
            </w:r>
            <w:r w:rsidRPr="00B713AF">
              <w:rPr>
                <w:rFonts w:ascii="Times New Roman" w:hAnsi="Times New Roman"/>
                <w:spacing w:val="24"/>
                <w:w w:val="99"/>
                <w:sz w:val="24"/>
                <w:szCs w:val="24"/>
              </w:rPr>
              <w:t xml:space="preserve"> </w:t>
            </w:r>
            <w:r w:rsidRPr="00B713AF">
              <w:rPr>
                <w:rFonts w:ascii="Times New Roman" w:hAnsi="Times New Roman"/>
                <w:sz w:val="24"/>
                <w:szCs w:val="24"/>
              </w:rPr>
              <w:t>Check</w:t>
            </w:r>
            <w:r w:rsidRPr="00B713AF">
              <w:rPr>
                <w:rFonts w:ascii="Times New Roman" w:hAnsi="Times New Roman"/>
                <w:spacing w:val="-10"/>
                <w:sz w:val="24"/>
                <w:szCs w:val="24"/>
              </w:rPr>
              <w:t xml:space="preserve"> </w:t>
            </w:r>
            <w:r w:rsidR="005B7BD8" w:rsidRPr="00B713AF">
              <w:rPr>
                <w:rFonts w:ascii="Times New Roman" w:hAnsi="Times New Roman"/>
                <w:spacing w:val="-10"/>
                <w:sz w:val="24"/>
                <w:szCs w:val="24"/>
              </w:rPr>
              <w:t xml:space="preserve">Asset </w:t>
            </w:r>
            <w:r w:rsidRPr="00B713AF">
              <w:rPr>
                <w:rFonts w:ascii="Times New Roman" w:hAnsi="Times New Roman"/>
                <w:sz w:val="24"/>
                <w:szCs w:val="24"/>
              </w:rPr>
              <w:t>Meter.</w:t>
            </w:r>
            <w:r w:rsidRPr="00B713AF">
              <w:rPr>
                <w:rFonts w:ascii="Times New Roman" w:hAnsi="Times New Roman"/>
                <w:w w:val="99"/>
                <w:sz w:val="24"/>
                <w:szCs w:val="24"/>
              </w:rPr>
              <w:t xml:space="preserve"> </w:t>
            </w:r>
            <w:r w:rsidRPr="00B713AF">
              <w:rPr>
                <w:rFonts w:ascii="Times New Roman" w:hAnsi="Times New Roman"/>
                <w:spacing w:val="-1"/>
                <w:sz w:val="24"/>
                <w:szCs w:val="24"/>
              </w:rPr>
              <w:t>An</w:t>
            </w:r>
            <w:r w:rsidRPr="00B713AF">
              <w:rPr>
                <w:rFonts w:ascii="Times New Roman" w:hAnsi="Times New Roman"/>
                <w:spacing w:val="-8"/>
                <w:sz w:val="24"/>
                <w:szCs w:val="24"/>
              </w:rPr>
              <w:t xml:space="preserve"> </w:t>
            </w:r>
            <w:r w:rsidRPr="00B713AF">
              <w:rPr>
                <w:rFonts w:ascii="Times New Roman" w:hAnsi="Times New Roman"/>
                <w:sz w:val="24"/>
                <w:szCs w:val="24"/>
              </w:rPr>
              <w:t>additional</w:t>
            </w:r>
            <w:r w:rsidRPr="00B713AF">
              <w:rPr>
                <w:rFonts w:ascii="Times New Roman" w:hAnsi="Times New Roman"/>
                <w:spacing w:val="-9"/>
                <w:sz w:val="24"/>
                <w:szCs w:val="24"/>
              </w:rPr>
              <w:t xml:space="preserve"> </w:t>
            </w:r>
            <w:r w:rsidRPr="00B713AF">
              <w:rPr>
                <w:rFonts w:ascii="Times New Roman" w:hAnsi="Times New Roman"/>
                <w:sz w:val="24"/>
                <w:szCs w:val="24"/>
              </w:rPr>
              <w:t>set</w:t>
            </w:r>
            <w:r w:rsidRPr="00B713AF">
              <w:rPr>
                <w:rFonts w:ascii="Times New Roman" w:hAnsi="Times New Roman"/>
                <w:spacing w:val="23"/>
                <w:w w:val="99"/>
                <w:sz w:val="24"/>
                <w:szCs w:val="24"/>
              </w:rPr>
              <w:t xml:space="preserve"> </w:t>
            </w:r>
            <w:r w:rsidRPr="00B713AF">
              <w:rPr>
                <w:rFonts w:ascii="Times New Roman" w:hAnsi="Times New Roman"/>
                <w:sz w:val="24"/>
                <w:szCs w:val="24"/>
              </w:rPr>
              <w:t>of</w:t>
            </w:r>
            <w:r w:rsidRPr="00B713AF">
              <w:rPr>
                <w:rFonts w:ascii="Times New Roman" w:hAnsi="Times New Roman"/>
                <w:spacing w:val="-2"/>
                <w:sz w:val="24"/>
                <w:szCs w:val="24"/>
              </w:rPr>
              <w:t xml:space="preserve"> </w:t>
            </w:r>
            <w:r w:rsidRPr="00B713AF">
              <w:rPr>
                <w:rFonts w:ascii="Times New Roman" w:hAnsi="Times New Roman"/>
                <w:spacing w:val="-8"/>
                <w:sz w:val="24"/>
                <w:szCs w:val="24"/>
              </w:rPr>
              <w:t>CTs</w:t>
            </w:r>
            <w:r w:rsidRPr="00B713AF">
              <w:rPr>
                <w:rFonts w:ascii="Times New Roman" w:hAnsi="Times New Roman"/>
                <w:spacing w:val="-5"/>
                <w:sz w:val="24"/>
                <w:szCs w:val="24"/>
              </w:rPr>
              <w:t xml:space="preserve"> </w:t>
            </w:r>
            <w:r w:rsidRPr="00B713AF">
              <w:rPr>
                <w:rFonts w:ascii="Times New Roman" w:hAnsi="Times New Roman"/>
                <w:spacing w:val="1"/>
                <w:sz w:val="24"/>
                <w:szCs w:val="24"/>
              </w:rPr>
              <w:t>may</w:t>
            </w:r>
            <w:r w:rsidRPr="00B713AF">
              <w:rPr>
                <w:rFonts w:ascii="Times New Roman" w:hAnsi="Times New Roman"/>
                <w:spacing w:val="-10"/>
                <w:sz w:val="24"/>
                <w:szCs w:val="24"/>
              </w:rPr>
              <w:t xml:space="preserve"> </w:t>
            </w:r>
            <w:r w:rsidRPr="00B713AF">
              <w:rPr>
                <w:rFonts w:ascii="Times New Roman" w:hAnsi="Times New Roman"/>
                <w:sz w:val="24"/>
                <w:szCs w:val="24"/>
              </w:rPr>
              <w:t>be</w:t>
            </w:r>
            <w:r w:rsidRPr="00B713AF">
              <w:rPr>
                <w:rFonts w:ascii="Times New Roman" w:hAnsi="Times New Roman"/>
                <w:spacing w:val="23"/>
                <w:w w:val="99"/>
                <w:sz w:val="24"/>
                <w:szCs w:val="24"/>
              </w:rPr>
              <w:t xml:space="preserve"> </w:t>
            </w:r>
            <w:r w:rsidRPr="00B713AF">
              <w:rPr>
                <w:rFonts w:ascii="Times New Roman" w:hAnsi="Times New Roman"/>
                <w:sz w:val="24"/>
                <w:szCs w:val="24"/>
              </w:rPr>
              <w:t>fitted</w:t>
            </w:r>
            <w:r w:rsidRPr="00B713AF">
              <w:rPr>
                <w:rFonts w:ascii="Times New Roman" w:hAnsi="Times New Roman"/>
                <w:spacing w:val="-6"/>
                <w:sz w:val="24"/>
                <w:szCs w:val="24"/>
              </w:rPr>
              <w:t xml:space="preserve"> </w:t>
            </w:r>
            <w:r w:rsidRPr="00B713AF">
              <w:rPr>
                <w:rFonts w:ascii="Times New Roman" w:hAnsi="Times New Roman"/>
                <w:sz w:val="24"/>
                <w:szCs w:val="24"/>
              </w:rPr>
              <w:t>for</w:t>
            </w:r>
            <w:r w:rsidRPr="00B713AF">
              <w:rPr>
                <w:rFonts w:ascii="Times New Roman" w:hAnsi="Times New Roman"/>
                <w:spacing w:val="-6"/>
                <w:sz w:val="24"/>
                <w:szCs w:val="24"/>
              </w:rPr>
              <w:t xml:space="preserve"> </w:t>
            </w:r>
            <w:r w:rsidRPr="00B713AF">
              <w:rPr>
                <w:rFonts w:ascii="Times New Roman" w:hAnsi="Times New Roman"/>
                <w:sz w:val="24"/>
                <w:szCs w:val="24"/>
              </w:rPr>
              <w:t>the</w:t>
            </w:r>
            <w:r w:rsidRPr="00B713AF">
              <w:rPr>
                <w:rFonts w:ascii="Times New Roman" w:hAnsi="Times New Roman"/>
                <w:spacing w:val="21"/>
                <w:w w:val="99"/>
                <w:sz w:val="24"/>
                <w:szCs w:val="24"/>
              </w:rPr>
              <w:t xml:space="preserve"> </w:t>
            </w:r>
            <w:r w:rsidRPr="00B713AF">
              <w:rPr>
                <w:rFonts w:ascii="Times New Roman" w:hAnsi="Times New Roman"/>
                <w:sz w:val="24"/>
                <w:szCs w:val="24"/>
              </w:rPr>
              <w:t>Check</w:t>
            </w:r>
            <w:r w:rsidRPr="00B713AF">
              <w:rPr>
                <w:rFonts w:ascii="Times New Roman" w:hAnsi="Times New Roman"/>
                <w:spacing w:val="-8"/>
                <w:sz w:val="24"/>
                <w:szCs w:val="24"/>
              </w:rPr>
              <w:t xml:space="preserve"> </w:t>
            </w:r>
            <w:r w:rsidR="005B7BD8" w:rsidRPr="00B713AF">
              <w:rPr>
                <w:rFonts w:ascii="Times New Roman" w:hAnsi="Times New Roman"/>
                <w:spacing w:val="-8"/>
                <w:sz w:val="24"/>
                <w:szCs w:val="24"/>
              </w:rPr>
              <w:t xml:space="preserve">Asset </w:t>
            </w:r>
            <w:r w:rsidRPr="00B713AF">
              <w:rPr>
                <w:rFonts w:ascii="Times New Roman" w:hAnsi="Times New Roman"/>
                <w:spacing w:val="-1"/>
                <w:sz w:val="24"/>
                <w:szCs w:val="24"/>
              </w:rPr>
              <w:t>Meter</w:t>
            </w:r>
            <w:r w:rsidRPr="00B713AF">
              <w:rPr>
                <w:rFonts w:ascii="Times New Roman" w:hAnsi="Times New Roman"/>
                <w:spacing w:val="23"/>
                <w:w w:val="99"/>
                <w:sz w:val="24"/>
                <w:szCs w:val="24"/>
              </w:rPr>
              <w:t xml:space="preserve"> </w:t>
            </w:r>
            <w:r w:rsidRPr="00B713AF">
              <w:rPr>
                <w:rFonts w:ascii="Times New Roman" w:hAnsi="Times New Roman"/>
                <w:spacing w:val="-1"/>
                <w:sz w:val="24"/>
                <w:szCs w:val="24"/>
              </w:rPr>
              <w:t>which</w:t>
            </w:r>
            <w:r w:rsidRPr="00B713AF">
              <w:rPr>
                <w:rFonts w:ascii="Times New Roman" w:hAnsi="Times New Roman"/>
                <w:spacing w:val="-8"/>
                <w:sz w:val="24"/>
                <w:szCs w:val="24"/>
              </w:rPr>
              <w:t xml:space="preserve"> </w:t>
            </w:r>
            <w:r w:rsidRPr="00B713AF">
              <w:rPr>
                <w:rFonts w:ascii="Times New Roman" w:hAnsi="Times New Roman"/>
                <w:spacing w:val="1"/>
                <w:sz w:val="24"/>
                <w:szCs w:val="24"/>
              </w:rPr>
              <w:t>may</w:t>
            </w:r>
            <w:r w:rsidRPr="00B713AF">
              <w:rPr>
                <w:rFonts w:ascii="Times New Roman" w:hAnsi="Times New Roman"/>
                <w:spacing w:val="-10"/>
                <w:sz w:val="24"/>
                <w:szCs w:val="24"/>
              </w:rPr>
              <w:t xml:space="preserve"> </w:t>
            </w:r>
            <w:r w:rsidRPr="00B713AF">
              <w:rPr>
                <w:rFonts w:ascii="Times New Roman" w:hAnsi="Times New Roman"/>
                <w:sz w:val="24"/>
                <w:szCs w:val="24"/>
              </w:rPr>
              <w:t>also</w:t>
            </w:r>
            <w:r w:rsidRPr="00B713AF">
              <w:rPr>
                <w:rFonts w:ascii="Times New Roman" w:hAnsi="Times New Roman"/>
                <w:spacing w:val="26"/>
                <w:w w:val="99"/>
                <w:sz w:val="24"/>
                <w:szCs w:val="24"/>
              </w:rPr>
              <w:t xml:space="preserve"> </w:t>
            </w:r>
            <w:r w:rsidRPr="00B713AF">
              <w:rPr>
                <w:rFonts w:ascii="Times New Roman" w:hAnsi="Times New Roman"/>
                <w:sz w:val="24"/>
                <w:szCs w:val="24"/>
              </w:rPr>
              <w:t>be</w:t>
            </w:r>
            <w:r w:rsidRPr="00B713AF">
              <w:rPr>
                <w:rFonts w:ascii="Times New Roman" w:hAnsi="Times New Roman"/>
                <w:spacing w:val="-6"/>
                <w:sz w:val="24"/>
                <w:szCs w:val="24"/>
              </w:rPr>
              <w:t xml:space="preserve"> </w:t>
            </w:r>
            <w:r w:rsidRPr="00B713AF">
              <w:rPr>
                <w:rFonts w:ascii="Times New Roman" w:hAnsi="Times New Roman"/>
                <w:sz w:val="24"/>
                <w:szCs w:val="24"/>
              </w:rPr>
              <w:t>used</w:t>
            </w:r>
            <w:r w:rsidRPr="00B713AF">
              <w:rPr>
                <w:rFonts w:ascii="Times New Roman" w:hAnsi="Times New Roman"/>
                <w:spacing w:val="-5"/>
                <w:sz w:val="24"/>
                <w:szCs w:val="24"/>
              </w:rPr>
              <w:t xml:space="preserve"> </w:t>
            </w:r>
            <w:r w:rsidRPr="00B713AF">
              <w:rPr>
                <w:rFonts w:ascii="Times New Roman" w:hAnsi="Times New Roman"/>
                <w:sz w:val="24"/>
                <w:szCs w:val="24"/>
              </w:rPr>
              <w:t>for</w:t>
            </w:r>
            <w:r w:rsidRPr="00B713AF">
              <w:rPr>
                <w:rFonts w:ascii="Times New Roman" w:hAnsi="Times New Roman"/>
                <w:spacing w:val="-6"/>
                <w:sz w:val="24"/>
                <w:szCs w:val="24"/>
              </w:rPr>
              <w:t xml:space="preserve"> </w:t>
            </w:r>
            <w:r w:rsidRPr="00B713AF">
              <w:rPr>
                <w:rFonts w:ascii="Times New Roman" w:hAnsi="Times New Roman"/>
                <w:spacing w:val="-1"/>
                <w:sz w:val="24"/>
                <w:szCs w:val="24"/>
              </w:rPr>
              <w:t>other</w:t>
            </w:r>
            <w:r w:rsidRPr="00B713AF">
              <w:rPr>
                <w:rFonts w:ascii="Times New Roman" w:hAnsi="Times New Roman"/>
                <w:spacing w:val="26"/>
                <w:w w:val="99"/>
                <w:sz w:val="24"/>
                <w:szCs w:val="24"/>
              </w:rPr>
              <w:t xml:space="preserve"> </w:t>
            </w:r>
            <w:r w:rsidRPr="00B713AF">
              <w:rPr>
                <w:rFonts w:ascii="Times New Roman" w:hAnsi="Times New Roman"/>
                <w:spacing w:val="-1"/>
                <w:sz w:val="24"/>
                <w:szCs w:val="24"/>
              </w:rPr>
              <w:t>purposes</w:t>
            </w:r>
            <w:r w:rsidRPr="00B713AF">
              <w:rPr>
                <w:rFonts w:ascii="Times New Roman" w:hAnsi="Times New Roman"/>
                <w:spacing w:val="27"/>
                <w:w w:val="99"/>
                <w:sz w:val="24"/>
                <w:szCs w:val="24"/>
              </w:rPr>
              <w:t xml:space="preserve"> </w:t>
            </w:r>
            <w:r w:rsidRPr="00B713AF">
              <w:rPr>
                <w:rFonts w:ascii="Times New Roman" w:hAnsi="Times New Roman"/>
                <w:sz w:val="24"/>
                <w:szCs w:val="24"/>
              </w:rPr>
              <w:t>providing</w:t>
            </w:r>
            <w:r w:rsidRPr="00B713AF">
              <w:rPr>
                <w:rFonts w:ascii="Times New Roman" w:hAnsi="Times New Roman"/>
                <w:spacing w:val="-10"/>
                <w:sz w:val="24"/>
                <w:szCs w:val="24"/>
              </w:rPr>
              <w:t xml:space="preserve"> </w:t>
            </w:r>
            <w:r w:rsidRPr="00B713AF">
              <w:rPr>
                <w:rFonts w:ascii="Times New Roman" w:hAnsi="Times New Roman"/>
                <w:sz w:val="24"/>
                <w:szCs w:val="24"/>
              </w:rPr>
              <w:t xml:space="preserve">the </w:t>
            </w:r>
            <w:proofErr w:type="spellStart"/>
            <w:r w:rsidR="005B7BD8" w:rsidRPr="00B713AF">
              <w:rPr>
                <w:rFonts w:ascii="Times New Roman" w:hAnsi="Times New Roman"/>
                <w:sz w:val="24"/>
                <w:szCs w:val="24"/>
              </w:rPr>
              <w:t>CoP</w:t>
            </w:r>
            <w:proofErr w:type="spellEnd"/>
            <w:r w:rsidRPr="00B713AF">
              <w:rPr>
                <w:rFonts w:ascii="Times New Roman" w:hAnsi="Times New Roman"/>
                <w:sz w:val="24"/>
                <w:szCs w:val="24"/>
              </w:rPr>
              <w:t xml:space="preserve"> accuracy</w:t>
            </w:r>
            <w:r w:rsidRPr="00B713AF">
              <w:rPr>
                <w:rFonts w:ascii="Times New Roman" w:hAnsi="Times New Roman"/>
                <w:spacing w:val="24"/>
                <w:w w:val="99"/>
                <w:sz w:val="24"/>
                <w:szCs w:val="24"/>
              </w:rPr>
              <w:t xml:space="preserve"> </w:t>
            </w:r>
            <w:r w:rsidRPr="00B713AF">
              <w:rPr>
                <w:rFonts w:ascii="Times New Roman" w:hAnsi="Times New Roman"/>
                <w:spacing w:val="-1"/>
                <w:sz w:val="24"/>
                <w:szCs w:val="24"/>
              </w:rPr>
              <w:t>requirements</w:t>
            </w:r>
            <w:r w:rsidRPr="00B713AF">
              <w:rPr>
                <w:rFonts w:ascii="Times New Roman" w:hAnsi="Times New Roman"/>
                <w:spacing w:val="-14"/>
                <w:sz w:val="24"/>
                <w:szCs w:val="24"/>
              </w:rPr>
              <w:t xml:space="preserve"> </w:t>
            </w:r>
            <w:r w:rsidRPr="00B713AF">
              <w:rPr>
                <w:rFonts w:ascii="Times New Roman" w:hAnsi="Times New Roman"/>
                <w:sz w:val="24"/>
                <w:szCs w:val="24"/>
              </w:rPr>
              <w:t>are</w:t>
            </w:r>
            <w:r w:rsidRPr="00B713AF">
              <w:rPr>
                <w:rFonts w:ascii="Times New Roman" w:hAnsi="Times New Roman"/>
                <w:spacing w:val="-7"/>
                <w:sz w:val="24"/>
                <w:szCs w:val="24"/>
              </w:rPr>
              <w:t xml:space="preserve"> </w:t>
            </w:r>
            <w:r w:rsidRPr="00B713AF">
              <w:rPr>
                <w:rFonts w:ascii="Times New Roman" w:hAnsi="Times New Roman"/>
                <w:spacing w:val="1"/>
                <w:sz w:val="24"/>
                <w:szCs w:val="24"/>
              </w:rPr>
              <w:t>met.</w:t>
            </w:r>
          </w:p>
        </w:tc>
      </w:tr>
      <w:tr w:rsidR="006367A1" w:rsidRPr="00B713AF" w14:paraId="4F3E4F39" w14:textId="77777777" w:rsidTr="003245E1">
        <w:trPr>
          <w:trHeight w:val="491"/>
        </w:trPr>
        <w:tc>
          <w:tcPr>
            <w:tcW w:w="476" w:type="pct"/>
          </w:tcPr>
          <w:p w14:paraId="2A123E7C"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3</w:t>
            </w:r>
          </w:p>
        </w:tc>
        <w:tc>
          <w:tcPr>
            <w:tcW w:w="699" w:type="pct"/>
          </w:tcPr>
          <w:p w14:paraId="18F3E5E7" w14:textId="2D6AD72E"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IEC 61869-2</w:t>
            </w:r>
          </w:p>
        </w:tc>
        <w:tc>
          <w:tcPr>
            <w:tcW w:w="721" w:type="pct"/>
          </w:tcPr>
          <w:p w14:paraId="5FC79400" w14:textId="77777777" w:rsidR="006367A1" w:rsidRPr="00B713AF" w:rsidRDefault="006367A1" w:rsidP="00B50F15">
            <w:pPr>
              <w:jc w:val="both"/>
              <w:rPr>
                <w:rFonts w:ascii="Times New Roman" w:hAnsi="Times New Roman"/>
                <w:sz w:val="24"/>
                <w:szCs w:val="24"/>
              </w:rPr>
            </w:pPr>
            <w:r w:rsidRPr="00B713AF">
              <w:rPr>
                <w:rFonts w:ascii="Times New Roman" w:hAnsi="Times New Roman"/>
                <w:spacing w:val="-1"/>
                <w:sz w:val="24"/>
                <w:szCs w:val="24"/>
              </w:rPr>
              <w:t>0.5</w:t>
            </w:r>
          </w:p>
        </w:tc>
        <w:tc>
          <w:tcPr>
            <w:tcW w:w="402" w:type="pct"/>
          </w:tcPr>
          <w:p w14:paraId="0685AFFA"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702" w:type="pct"/>
          </w:tcPr>
          <w:p w14:paraId="51BCB37B" w14:textId="4867F957" w:rsidR="006367A1" w:rsidRPr="00B713AF" w:rsidRDefault="006367A1" w:rsidP="00EE78E5">
            <w:pPr>
              <w:pStyle w:val="BodyTextIndent"/>
              <w:spacing w:after="0"/>
              <w:ind w:left="0"/>
              <w:jc w:val="both"/>
              <w:rPr>
                <w:rFonts w:ascii="Times New Roman" w:hAnsi="Times New Roman"/>
                <w:sz w:val="24"/>
                <w:szCs w:val="24"/>
              </w:rPr>
            </w:pPr>
            <w:r w:rsidRPr="00B713AF">
              <w:rPr>
                <w:rFonts w:ascii="Times New Roman" w:hAnsi="Times New Roman"/>
                <w:sz w:val="24"/>
                <w:szCs w:val="24"/>
              </w:rPr>
              <w:t>1</w:t>
            </w:r>
            <w:r w:rsidRPr="00B713AF">
              <w:rPr>
                <w:rFonts w:ascii="Times New Roman" w:hAnsi="Times New Roman"/>
                <w:spacing w:val="-4"/>
                <w:sz w:val="24"/>
                <w:szCs w:val="24"/>
              </w:rPr>
              <w:t xml:space="preserve"> </w:t>
            </w:r>
            <w:r w:rsidRPr="00B713AF">
              <w:rPr>
                <w:rFonts w:ascii="Times New Roman" w:hAnsi="Times New Roman"/>
                <w:sz w:val="24"/>
                <w:szCs w:val="24"/>
              </w:rPr>
              <w:t>set</w:t>
            </w:r>
            <w:r w:rsidRPr="00B713AF">
              <w:rPr>
                <w:rFonts w:ascii="Times New Roman" w:hAnsi="Times New Roman"/>
                <w:spacing w:val="-3"/>
                <w:sz w:val="24"/>
                <w:szCs w:val="24"/>
              </w:rPr>
              <w:t xml:space="preserve"> </w:t>
            </w:r>
            <w:r w:rsidRPr="00B713AF">
              <w:rPr>
                <w:rFonts w:ascii="Times New Roman" w:hAnsi="Times New Roman"/>
                <w:sz w:val="24"/>
                <w:szCs w:val="24"/>
              </w:rPr>
              <w:t>of</w:t>
            </w:r>
            <w:r w:rsidRPr="00B713AF">
              <w:rPr>
                <w:rFonts w:ascii="Times New Roman" w:hAnsi="Times New Roman"/>
                <w:spacing w:val="-1"/>
                <w:sz w:val="24"/>
                <w:szCs w:val="24"/>
              </w:rPr>
              <w:t xml:space="preserve"> </w:t>
            </w:r>
            <w:r w:rsidRPr="00B713AF">
              <w:rPr>
                <w:rFonts w:ascii="Times New Roman" w:hAnsi="Times New Roman"/>
                <w:spacing w:val="-8"/>
                <w:sz w:val="24"/>
                <w:szCs w:val="24"/>
              </w:rPr>
              <w:t>CTs</w:t>
            </w:r>
            <w:r w:rsidRPr="00B713AF">
              <w:rPr>
                <w:rFonts w:ascii="Times New Roman" w:hAnsi="Times New Roman"/>
                <w:spacing w:val="-4"/>
                <w:sz w:val="24"/>
                <w:szCs w:val="24"/>
              </w:rPr>
              <w:t xml:space="preserve"> </w:t>
            </w:r>
            <w:r w:rsidRPr="00B713AF">
              <w:rPr>
                <w:rFonts w:ascii="Times New Roman" w:hAnsi="Times New Roman"/>
                <w:sz w:val="24"/>
                <w:szCs w:val="24"/>
              </w:rPr>
              <w:t>for</w:t>
            </w:r>
            <w:r w:rsidRPr="00B713AF">
              <w:rPr>
                <w:rFonts w:ascii="Times New Roman" w:hAnsi="Times New Roman"/>
                <w:spacing w:val="24"/>
                <w:w w:val="99"/>
                <w:sz w:val="24"/>
                <w:szCs w:val="24"/>
              </w:rPr>
              <w:t xml:space="preserve"> </w:t>
            </w:r>
            <w:r w:rsidRPr="00B713AF">
              <w:rPr>
                <w:rFonts w:ascii="Times New Roman" w:hAnsi="Times New Roman"/>
                <w:spacing w:val="-1"/>
                <w:sz w:val="24"/>
                <w:szCs w:val="24"/>
              </w:rPr>
              <w:t>Main</w:t>
            </w:r>
            <w:r w:rsidRPr="00B713AF">
              <w:rPr>
                <w:rFonts w:ascii="Times New Roman" w:hAnsi="Times New Roman"/>
                <w:spacing w:val="-8"/>
                <w:sz w:val="24"/>
                <w:szCs w:val="24"/>
              </w:rPr>
              <w:t xml:space="preserve"> </w:t>
            </w:r>
            <w:r w:rsidR="005B7BD8" w:rsidRPr="00B713AF">
              <w:rPr>
                <w:rFonts w:ascii="Times New Roman" w:hAnsi="Times New Roman"/>
                <w:spacing w:val="-8"/>
                <w:sz w:val="24"/>
                <w:szCs w:val="24"/>
              </w:rPr>
              <w:t xml:space="preserve">Asset </w:t>
            </w:r>
            <w:r w:rsidRPr="00B713AF">
              <w:rPr>
                <w:rFonts w:ascii="Times New Roman" w:hAnsi="Times New Roman"/>
                <w:sz w:val="24"/>
                <w:szCs w:val="24"/>
              </w:rPr>
              <w:t>Meter</w:t>
            </w:r>
            <w:r w:rsidR="005B7BD8" w:rsidRPr="00B713AF">
              <w:rPr>
                <w:rFonts w:ascii="Times New Roman" w:hAnsi="Times New Roman"/>
                <w:sz w:val="24"/>
                <w:szCs w:val="24"/>
              </w:rPr>
              <w:t xml:space="preserve"> </w:t>
            </w:r>
            <w:r w:rsidRPr="00B713AF">
              <w:rPr>
                <w:rFonts w:ascii="Times New Roman" w:hAnsi="Times New Roman"/>
                <w:sz w:val="24"/>
                <w:szCs w:val="24"/>
              </w:rPr>
              <w:t>and</w:t>
            </w:r>
            <w:r w:rsidRPr="00B713AF">
              <w:rPr>
                <w:rFonts w:ascii="Times New Roman" w:hAnsi="Times New Roman"/>
                <w:spacing w:val="24"/>
                <w:w w:val="99"/>
                <w:sz w:val="24"/>
                <w:szCs w:val="24"/>
              </w:rPr>
              <w:t xml:space="preserve"> </w:t>
            </w:r>
            <w:r w:rsidRPr="00B713AF">
              <w:rPr>
                <w:rFonts w:ascii="Times New Roman" w:hAnsi="Times New Roman"/>
                <w:sz w:val="24"/>
                <w:szCs w:val="24"/>
              </w:rPr>
              <w:t>Check</w:t>
            </w:r>
            <w:r w:rsidRPr="00B713AF">
              <w:rPr>
                <w:rFonts w:ascii="Times New Roman" w:hAnsi="Times New Roman"/>
                <w:spacing w:val="-9"/>
                <w:sz w:val="24"/>
                <w:szCs w:val="24"/>
              </w:rPr>
              <w:t xml:space="preserve"> </w:t>
            </w:r>
            <w:r w:rsidR="005B7BD8" w:rsidRPr="00B713AF">
              <w:rPr>
                <w:rFonts w:ascii="Times New Roman" w:hAnsi="Times New Roman"/>
                <w:spacing w:val="-9"/>
                <w:sz w:val="24"/>
                <w:szCs w:val="24"/>
              </w:rPr>
              <w:t xml:space="preserve">Asset </w:t>
            </w:r>
            <w:r w:rsidRPr="00B713AF">
              <w:rPr>
                <w:rFonts w:ascii="Times New Roman" w:hAnsi="Times New Roman"/>
                <w:spacing w:val="-1"/>
                <w:sz w:val="24"/>
                <w:szCs w:val="24"/>
              </w:rPr>
              <w:t>Meter</w:t>
            </w:r>
            <w:r w:rsidRPr="00B713AF">
              <w:rPr>
                <w:rFonts w:ascii="Times New Roman" w:hAnsi="Times New Roman"/>
                <w:sz w:val="24"/>
                <w:szCs w:val="24"/>
              </w:rPr>
              <w:t xml:space="preserve"> for Settlement</w:t>
            </w:r>
            <w:r w:rsidRPr="00B713AF">
              <w:rPr>
                <w:rFonts w:ascii="Times New Roman" w:hAnsi="Times New Roman"/>
                <w:spacing w:val="24"/>
                <w:w w:val="99"/>
                <w:sz w:val="24"/>
                <w:szCs w:val="24"/>
              </w:rPr>
              <w:t xml:space="preserve"> </w:t>
            </w:r>
            <w:r w:rsidRPr="00B713AF">
              <w:rPr>
                <w:rFonts w:ascii="Times New Roman" w:hAnsi="Times New Roman"/>
                <w:spacing w:val="-1"/>
                <w:sz w:val="24"/>
                <w:szCs w:val="24"/>
              </w:rPr>
              <w:t>Activities</w:t>
            </w:r>
            <w:r w:rsidRPr="00B713AF">
              <w:rPr>
                <w:rFonts w:ascii="Times New Roman" w:hAnsi="Times New Roman"/>
                <w:spacing w:val="29"/>
                <w:w w:val="99"/>
                <w:sz w:val="24"/>
                <w:szCs w:val="24"/>
              </w:rPr>
              <w:t xml:space="preserve"> </w:t>
            </w:r>
            <w:r w:rsidRPr="00B713AF">
              <w:rPr>
                <w:rFonts w:ascii="Times New Roman" w:hAnsi="Times New Roman"/>
                <w:spacing w:val="-1"/>
                <w:sz w:val="24"/>
                <w:szCs w:val="24"/>
              </w:rPr>
              <w:t>purposes,</w:t>
            </w:r>
            <w:r w:rsidRPr="00B713AF">
              <w:rPr>
                <w:rFonts w:ascii="Times New Roman" w:hAnsi="Times New Roman"/>
                <w:spacing w:val="-13"/>
                <w:sz w:val="24"/>
                <w:szCs w:val="24"/>
              </w:rPr>
              <w:t xml:space="preserve"> </w:t>
            </w:r>
            <w:r w:rsidRPr="00B713AF">
              <w:rPr>
                <w:rFonts w:ascii="Times New Roman" w:hAnsi="Times New Roman"/>
                <w:sz w:val="24"/>
                <w:szCs w:val="24"/>
              </w:rPr>
              <w:t>but</w:t>
            </w:r>
            <w:r w:rsidRPr="00B713AF">
              <w:rPr>
                <w:rFonts w:ascii="Times New Roman" w:hAnsi="Times New Roman"/>
                <w:spacing w:val="29"/>
                <w:w w:val="99"/>
                <w:sz w:val="24"/>
                <w:szCs w:val="24"/>
              </w:rPr>
              <w:t xml:space="preserve"> </w:t>
            </w:r>
            <w:r w:rsidRPr="00B713AF">
              <w:rPr>
                <w:rFonts w:ascii="Times New Roman" w:hAnsi="Times New Roman"/>
                <w:sz w:val="24"/>
                <w:szCs w:val="24"/>
              </w:rPr>
              <w:t>can be</w:t>
            </w:r>
            <w:r w:rsidRPr="00B713AF">
              <w:rPr>
                <w:rFonts w:ascii="Times New Roman" w:hAnsi="Times New Roman"/>
                <w:spacing w:val="29"/>
                <w:w w:val="99"/>
                <w:sz w:val="24"/>
                <w:szCs w:val="24"/>
              </w:rPr>
              <w:t xml:space="preserve"> </w:t>
            </w:r>
            <w:r w:rsidRPr="00B713AF">
              <w:rPr>
                <w:rFonts w:ascii="Times New Roman" w:hAnsi="Times New Roman"/>
                <w:sz w:val="24"/>
                <w:szCs w:val="24"/>
              </w:rPr>
              <w:t>used for other purposes</w:t>
            </w:r>
            <w:r w:rsidRPr="00B713AF">
              <w:rPr>
                <w:rFonts w:ascii="Times New Roman" w:hAnsi="Times New Roman"/>
                <w:spacing w:val="-2"/>
                <w:sz w:val="24"/>
                <w:szCs w:val="24"/>
              </w:rPr>
              <w:t xml:space="preserve"> </w:t>
            </w:r>
            <w:r w:rsidRPr="00B713AF">
              <w:rPr>
                <w:rFonts w:ascii="Times New Roman" w:hAnsi="Times New Roman"/>
                <w:spacing w:val="-1"/>
                <w:sz w:val="24"/>
                <w:szCs w:val="24"/>
              </w:rPr>
              <w:t>if</w:t>
            </w:r>
            <w:r w:rsidRPr="00B713AF">
              <w:rPr>
                <w:rFonts w:ascii="Times New Roman" w:hAnsi="Times New Roman"/>
                <w:spacing w:val="-3"/>
                <w:sz w:val="24"/>
                <w:szCs w:val="24"/>
              </w:rPr>
              <w:t xml:space="preserve"> </w:t>
            </w:r>
            <w:r w:rsidRPr="00B713AF">
              <w:rPr>
                <w:rFonts w:ascii="Times New Roman" w:hAnsi="Times New Roman"/>
                <w:spacing w:val="-1"/>
                <w:sz w:val="24"/>
                <w:szCs w:val="24"/>
              </w:rPr>
              <w:t xml:space="preserve">the </w:t>
            </w:r>
            <w:proofErr w:type="spellStart"/>
            <w:r w:rsidR="005B7BD8" w:rsidRPr="00B713AF">
              <w:rPr>
                <w:rFonts w:ascii="Times New Roman" w:hAnsi="Times New Roman"/>
                <w:spacing w:val="-1"/>
                <w:sz w:val="24"/>
                <w:szCs w:val="24"/>
              </w:rPr>
              <w:t>CoP</w:t>
            </w:r>
            <w:proofErr w:type="spellEnd"/>
            <w:r w:rsidRPr="00B713AF">
              <w:rPr>
                <w:rFonts w:ascii="Times New Roman" w:hAnsi="Times New Roman"/>
                <w:spacing w:val="-1"/>
                <w:sz w:val="24"/>
                <w:szCs w:val="24"/>
              </w:rPr>
              <w:t xml:space="preserve"> </w:t>
            </w:r>
            <w:r w:rsidRPr="00B713AF">
              <w:rPr>
                <w:rFonts w:ascii="Times New Roman" w:hAnsi="Times New Roman"/>
                <w:sz w:val="24"/>
                <w:szCs w:val="24"/>
              </w:rPr>
              <w:t>accuracy</w:t>
            </w:r>
            <w:r w:rsidRPr="00B713AF">
              <w:rPr>
                <w:rFonts w:ascii="Times New Roman" w:hAnsi="Times New Roman"/>
                <w:spacing w:val="24"/>
                <w:w w:val="99"/>
                <w:sz w:val="24"/>
                <w:szCs w:val="24"/>
              </w:rPr>
              <w:t xml:space="preserve"> r</w:t>
            </w:r>
            <w:r w:rsidRPr="00B713AF">
              <w:rPr>
                <w:rFonts w:ascii="Times New Roman" w:hAnsi="Times New Roman"/>
                <w:spacing w:val="-1"/>
                <w:sz w:val="24"/>
                <w:szCs w:val="24"/>
              </w:rPr>
              <w:t>equirements</w:t>
            </w:r>
            <w:r w:rsidRPr="00B713AF">
              <w:rPr>
                <w:rFonts w:ascii="Times New Roman" w:hAnsi="Times New Roman"/>
                <w:spacing w:val="-14"/>
                <w:sz w:val="24"/>
                <w:szCs w:val="24"/>
              </w:rPr>
              <w:t xml:space="preserve"> </w:t>
            </w:r>
            <w:r w:rsidRPr="00B713AF">
              <w:rPr>
                <w:rFonts w:ascii="Times New Roman" w:hAnsi="Times New Roman"/>
                <w:sz w:val="24"/>
                <w:szCs w:val="24"/>
              </w:rPr>
              <w:t>are</w:t>
            </w:r>
            <w:r w:rsidRPr="00B713AF">
              <w:rPr>
                <w:rFonts w:ascii="Times New Roman" w:hAnsi="Times New Roman"/>
                <w:spacing w:val="-7"/>
                <w:sz w:val="24"/>
                <w:szCs w:val="24"/>
              </w:rPr>
              <w:t xml:space="preserve"> </w:t>
            </w:r>
            <w:r w:rsidRPr="00B713AF">
              <w:rPr>
                <w:rFonts w:ascii="Times New Roman" w:hAnsi="Times New Roman"/>
                <w:spacing w:val="1"/>
                <w:sz w:val="24"/>
                <w:szCs w:val="24"/>
              </w:rPr>
              <w:t>met.</w:t>
            </w:r>
          </w:p>
        </w:tc>
      </w:tr>
      <w:tr w:rsidR="006367A1" w:rsidRPr="00B713AF" w14:paraId="35D0ABB7" w14:textId="77777777" w:rsidTr="003245E1">
        <w:trPr>
          <w:trHeight w:val="491"/>
        </w:trPr>
        <w:tc>
          <w:tcPr>
            <w:tcW w:w="476" w:type="pct"/>
          </w:tcPr>
          <w:p w14:paraId="247219DF"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4</w:t>
            </w:r>
          </w:p>
        </w:tc>
        <w:tc>
          <w:tcPr>
            <w:tcW w:w="699" w:type="pct"/>
          </w:tcPr>
          <w:p w14:paraId="48574386" w14:textId="76CDBB6D" w:rsidR="006367A1" w:rsidRPr="00B713AF" w:rsidRDefault="006367A1" w:rsidP="00B50F15">
            <w:pPr>
              <w:jc w:val="both"/>
              <w:rPr>
                <w:rFonts w:ascii="Times New Roman" w:hAnsi="Times New Roman"/>
                <w:spacing w:val="-1"/>
                <w:sz w:val="24"/>
                <w:szCs w:val="24"/>
              </w:rPr>
            </w:pPr>
            <w:r w:rsidRPr="00B713AF">
              <w:rPr>
                <w:rFonts w:ascii="Times New Roman" w:hAnsi="Times New Roman"/>
                <w:spacing w:val="-1"/>
                <w:sz w:val="24"/>
                <w:szCs w:val="24"/>
              </w:rPr>
              <w:t>IEC 61869-2</w:t>
            </w:r>
          </w:p>
        </w:tc>
        <w:tc>
          <w:tcPr>
            <w:tcW w:w="721" w:type="pct"/>
          </w:tcPr>
          <w:p w14:paraId="56C63868" w14:textId="77777777" w:rsidR="006367A1" w:rsidRPr="00B713AF" w:rsidRDefault="006367A1" w:rsidP="00B50F15">
            <w:pPr>
              <w:jc w:val="both"/>
              <w:rPr>
                <w:rFonts w:ascii="Times New Roman" w:hAnsi="Times New Roman"/>
                <w:spacing w:val="-1"/>
                <w:sz w:val="24"/>
                <w:szCs w:val="24"/>
              </w:rPr>
            </w:pPr>
            <w:r w:rsidRPr="00B713AF">
              <w:rPr>
                <w:rFonts w:ascii="Times New Roman" w:hAnsi="Times New Roman"/>
                <w:spacing w:val="-1"/>
                <w:sz w:val="24"/>
                <w:szCs w:val="24"/>
              </w:rPr>
              <w:t>0.5</w:t>
            </w:r>
          </w:p>
        </w:tc>
        <w:tc>
          <w:tcPr>
            <w:tcW w:w="402" w:type="pct"/>
          </w:tcPr>
          <w:p w14:paraId="0D6EC7A0"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702" w:type="pct"/>
          </w:tcPr>
          <w:p w14:paraId="6DECF06E" w14:textId="6E0E5580" w:rsidR="006367A1" w:rsidRPr="00B713AF" w:rsidRDefault="006367A1" w:rsidP="00B50F15">
            <w:pPr>
              <w:pStyle w:val="BodyTextIndent"/>
              <w:spacing w:after="0"/>
              <w:ind w:left="0"/>
              <w:jc w:val="both"/>
              <w:rPr>
                <w:rFonts w:ascii="Times New Roman" w:hAnsi="Times New Roman"/>
                <w:sz w:val="24"/>
                <w:szCs w:val="24"/>
              </w:rPr>
            </w:pPr>
            <w:r w:rsidRPr="00B713AF">
              <w:rPr>
                <w:rFonts w:ascii="Times New Roman" w:hAnsi="Times New Roman"/>
                <w:sz w:val="24"/>
                <w:szCs w:val="24"/>
              </w:rPr>
              <w:t xml:space="preserve">1 set of CT for the </w:t>
            </w:r>
            <w:r w:rsidR="005B7BD8" w:rsidRPr="00B713AF">
              <w:rPr>
                <w:rFonts w:ascii="Times New Roman" w:hAnsi="Times New Roman"/>
                <w:sz w:val="24"/>
                <w:szCs w:val="24"/>
              </w:rPr>
              <w:t>M</w:t>
            </w:r>
            <w:r w:rsidRPr="00B713AF">
              <w:rPr>
                <w:rFonts w:ascii="Times New Roman" w:hAnsi="Times New Roman"/>
                <w:sz w:val="24"/>
                <w:szCs w:val="24"/>
              </w:rPr>
              <w:t xml:space="preserve">ain </w:t>
            </w:r>
            <w:r w:rsidR="005B7BD8" w:rsidRPr="00B713AF">
              <w:rPr>
                <w:rFonts w:ascii="Times New Roman" w:hAnsi="Times New Roman"/>
                <w:sz w:val="24"/>
                <w:szCs w:val="24"/>
              </w:rPr>
              <w:t>Asset M</w:t>
            </w:r>
            <w:r w:rsidRPr="00B713AF">
              <w:rPr>
                <w:rFonts w:ascii="Times New Roman" w:hAnsi="Times New Roman"/>
                <w:sz w:val="24"/>
                <w:szCs w:val="24"/>
              </w:rPr>
              <w:t xml:space="preserve">eter for Settlement Activities, but the CTs may be </w:t>
            </w:r>
            <w:r w:rsidRPr="00B713AF">
              <w:rPr>
                <w:rFonts w:ascii="Times New Roman" w:hAnsi="Times New Roman"/>
                <w:sz w:val="24"/>
                <w:szCs w:val="24"/>
              </w:rPr>
              <w:lastRenderedPageBreak/>
              <w:t xml:space="preserve">used for other purposes provided the </w:t>
            </w:r>
            <w:proofErr w:type="spellStart"/>
            <w:r w:rsidR="006075CB" w:rsidRPr="00B713AF">
              <w:rPr>
                <w:rFonts w:ascii="Times New Roman" w:hAnsi="Times New Roman"/>
                <w:sz w:val="24"/>
                <w:szCs w:val="24"/>
              </w:rPr>
              <w:t>CoP</w:t>
            </w:r>
            <w:proofErr w:type="spellEnd"/>
            <w:r w:rsidR="006075CB" w:rsidRPr="00B713AF">
              <w:rPr>
                <w:rFonts w:ascii="Times New Roman" w:hAnsi="Times New Roman"/>
                <w:sz w:val="24"/>
                <w:szCs w:val="24"/>
              </w:rPr>
              <w:t xml:space="preserve"> a</w:t>
            </w:r>
            <w:r w:rsidR="00CC48FD" w:rsidRPr="00B713AF">
              <w:rPr>
                <w:rFonts w:ascii="Times New Roman" w:hAnsi="Times New Roman"/>
                <w:sz w:val="24"/>
                <w:szCs w:val="24"/>
              </w:rPr>
              <w:t>ccuracy</w:t>
            </w:r>
            <w:r w:rsidRPr="00B713AF">
              <w:rPr>
                <w:rFonts w:ascii="Times New Roman" w:hAnsi="Times New Roman"/>
                <w:sz w:val="24"/>
                <w:szCs w:val="24"/>
              </w:rPr>
              <w:t xml:space="preserve"> requirements are met.</w:t>
            </w:r>
          </w:p>
        </w:tc>
      </w:tr>
    </w:tbl>
    <w:p w14:paraId="215859C8" w14:textId="77777777" w:rsidR="006367A1" w:rsidRPr="00B713AF" w:rsidRDefault="006367A1" w:rsidP="00B50F15">
      <w:pPr>
        <w:jc w:val="both"/>
        <w:rPr>
          <w:rFonts w:ascii="Times New Roman" w:hAnsi="Times New Roman" w:cs="Times New Roman"/>
          <w:sz w:val="24"/>
        </w:rPr>
      </w:pPr>
    </w:p>
    <w:p w14:paraId="55792060" w14:textId="397F7B03" w:rsidR="006367A1" w:rsidRDefault="006367A1" w:rsidP="00B50F15">
      <w:pPr>
        <w:pStyle w:val="ListParagraph"/>
        <w:autoSpaceDE w:val="0"/>
        <w:autoSpaceDN w:val="0"/>
        <w:adjustRightInd w:val="0"/>
        <w:spacing w:after="0" w:line="240" w:lineRule="auto"/>
        <w:ind w:left="0"/>
        <w:jc w:val="both"/>
        <w:rPr>
          <w:rFonts w:ascii="Times New Roman" w:hAnsi="Times New Roman" w:cs="Times New Roman"/>
          <w:sz w:val="24"/>
        </w:rPr>
      </w:pPr>
      <w:r w:rsidRPr="00B713AF">
        <w:rPr>
          <w:rFonts w:ascii="Times New Roman" w:hAnsi="Times New Roman" w:cs="Times New Roman"/>
          <w:spacing w:val="1"/>
          <w:sz w:val="24"/>
        </w:rPr>
        <w:t>The</w:t>
      </w:r>
      <w:r w:rsidRPr="00B713AF">
        <w:rPr>
          <w:rFonts w:ascii="Times New Roman" w:hAnsi="Times New Roman" w:cs="Times New Roman"/>
          <w:spacing w:val="-7"/>
          <w:sz w:val="24"/>
        </w:rPr>
        <w:t xml:space="preserve"> </w:t>
      </w:r>
      <w:r w:rsidRPr="00B713AF">
        <w:rPr>
          <w:rFonts w:ascii="Times New Roman" w:hAnsi="Times New Roman" w:cs="Times New Roman"/>
          <w:sz w:val="24"/>
        </w:rPr>
        <w:t>primary</w:t>
      </w:r>
      <w:r w:rsidRPr="00B713AF">
        <w:rPr>
          <w:rFonts w:ascii="Times New Roman" w:hAnsi="Times New Roman" w:cs="Times New Roman"/>
          <w:spacing w:val="-11"/>
          <w:sz w:val="24"/>
        </w:rPr>
        <w:t xml:space="preserve"> </w:t>
      </w:r>
      <w:r w:rsidRPr="00B713AF">
        <w:rPr>
          <w:rFonts w:ascii="Times New Roman" w:hAnsi="Times New Roman" w:cs="Times New Roman"/>
          <w:spacing w:val="-1"/>
          <w:sz w:val="24"/>
        </w:rPr>
        <w:t>winding</w:t>
      </w:r>
      <w:r w:rsidRPr="00B713AF">
        <w:rPr>
          <w:rFonts w:ascii="Times New Roman" w:hAnsi="Times New Roman" w:cs="Times New Roman"/>
          <w:spacing w:val="-6"/>
          <w:sz w:val="24"/>
        </w:rPr>
        <w:t xml:space="preserve"> </w:t>
      </w:r>
      <w:r w:rsidRPr="00B713AF">
        <w:rPr>
          <w:rFonts w:ascii="Times New Roman" w:hAnsi="Times New Roman" w:cs="Times New Roman"/>
          <w:sz w:val="24"/>
        </w:rPr>
        <w:t>of</w:t>
      </w:r>
      <w:r w:rsidRPr="00B713AF">
        <w:rPr>
          <w:rFonts w:ascii="Times New Roman" w:hAnsi="Times New Roman" w:cs="Times New Roman"/>
          <w:spacing w:val="-5"/>
          <w:sz w:val="24"/>
        </w:rPr>
        <w:t xml:space="preserve"> </w:t>
      </w:r>
      <w:r w:rsidRPr="00B713AF">
        <w:rPr>
          <w:rFonts w:ascii="Times New Roman" w:hAnsi="Times New Roman" w:cs="Times New Roman"/>
          <w:spacing w:val="-1"/>
          <w:sz w:val="24"/>
        </w:rPr>
        <w:t>voltage</w:t>
      </w:r>
      <w:r w:rsidRPr="00B713AF">
        <w:rPr>
          <w:rFonts w:ascii="Times New Roman" w:hAnsi="Times New Roman" w:cs="Times New Roman"/>
          <w:spacing w:val="-7"/>
          <w:sz w:val="24"/>
        </w:rPr>
        <w:t xml:space="preserve"> </w:t>
      </w:r>
      <w:r w:rsidRPr="00B713AF">
        <w:rPr>
          <w:rFonts w:ascii="Times New Roman" w:hAnsi="Times New Roman" w:cs="Times New Roman"/>
          <w:sz w:val="24"/>
        </w:rPr>
        <w:t>transformers</w:t>
      </w:r>
      <w:r w:rsidRPr="00B713AF">
        <w:rPr>
          <w:rFonts w:ascii="Times New Roman" w:hAnsi="Times New Roman" w:cs="Times New Roman"/>
          <w:spacing w:val="-5"/>
          <w:sz w:val="24"/>
        </w:rPr>
        <w:t xml:space="preserve"> </w:t>
      </w:r>
      <w:r w:rsidRPr="00B713AF">
        <w:rPr>
          <w:rFonts w:ascii="Times New Roman" w:hAnsi="Times New Roman" w:cs="Times New Roman"/>
          <w:spacing w:val="-1"/>
          <w:sz w:val="24"/>
        </w:rPr>
        <w:t>shall</w:t>
      </w:r>
      <w:r w:rsidRPr="00B713AF">
        <w:rPr>
          <w:rFonts w:ascii="Times New Roman" w:hAnsi="Times New Roman" w:cs="Times New Roman"/>
          <w:spacing w:val="-8"/>
          <w:sz w:val="24"/>
        </w:rPr>
        <w:t xml:space="preserve"> </w:t>
      </w:r>
      <w:r w:rsidRPr="00B713AF">
        <w:rPr>
          <w:rFonts w:ascii="Times New Roman" w:hAnsi="Times New Roman" w:cs="Times New Roman"/>
          <w:sz w:val="24"/>
        </w:rPr>
        <w:t>be</w:t>
      </w:r>
      <w:r w:rsidRPr="00B713AF">
        <w:rPr>
          <w:rFonts w:ascii="Times New Roman" w:hAnsi="Times New Roman" w:cs="Times New Roman"/>
          <w:spacing w:val="-7"/>
          <w:sz w:val="24"/>
        </w:rPr>
        <w:t xml:space="preserve"> </w:t>
      </w:r>
      <w:r w:rsidRPr="00B713AF">
        <w:rPr>
          <w:rFonts w:ascii="Times New Roman" w:hAnsi="Times New Roman" w:cs="Times New Roman"/>
          <w:sz w:val="24"/>
        </w:rPr>
        <w:t>connected</w:t>
      </w:r>
      <w:r w:rsidRPr="00B713AF">
        <w:rPr>
          <w:rFonts w:ascii="Times New Roman" w:hAnsi="Times New Roman" w:cs="Times New Roman"/>
          <w:spacing w:val="-7"/>
          <w:sz w:val="24"/>
        </w:rPr>
        <w:t xml:space="preserve"> </w:t>
      </w:r>
      <w:r w:rsidRPr="00B713AF">
        <w:rPr>
          <w:rFonts w:ascii="Times New Roman" w:hAnsi="Times New Roman" w:cs="Times New Roman"/>
          <w:sz w:val="24"/>
        </w:rPr>
        <w:t>to</w:t>
      </w:r>
      <w:r w:rsidRPr="00B713AF">
        <w:rPr>
          <w:rFonts w:ascii="Times New Roman" w:hAnsi="Times New Roman" w:cs="Times New Roman"/>
          <w:spacing w:val="-6"/>
          <w:sz w:val="24"/>
        </w:rPr>
        <w:t xml:space="preserve"> </w:t>
      </w:r>
      <w:r w:rsidRPr="00B713AF">
        <w:rPr>
          <w:rFonts w:ascii="Times New Roman" w:hAnsi="Times New Roman" w:cs="Times New Roman"/>
          <w:sz w:val="24"/>
        </w:rPr>
        <w:t>the</w:t>
      </w:r>
      <w:r w:rsidRPr="00B713AF">
        <w:rPr>
          <w:rFonts w:ascii="Times New Roman" w:hAnsi="Times New Roman" w:cs="Times New Roman"/>
          <w:spacing w:val="-7"/>
          <w:sz w:val="24"/>
        </w:rPr>
        <w:t xml:space="preserve"> </w:t>
      </w:r>
      <w:r w:rsidRPr="00B713AF">
        <w:rPr>
          <w:rFonts w:ascii="Times New Roman" w:hAnsi="Times New Roman" w:cs="Times New Roman"/>
          <w:spacing w:val="-1"/>
          <w:sz w:val="24"/>
        </w:rPr>
        <w:t>circuits</w:t>
      </w:r>
      <w:r w:rsidRPr="00B713AF">
        <w:rPr>
          <w:rFonts w:ascii="Times New Roman" w:hAnsi="Times New Roman" w:cs="Times New Roman"/>
          <w:spacing w:val="-6"/>
          <w:sz w:val="24"/>
        </w:rPr>
        <w:t xml:space="preserve"> </w:t>
      </w:r>
      <w:r w:rsidRPr="00B713AF">
        <w:rPr>
          <w:rFonts w:ascii="Times New Roman" w:hAnsi="Times New Roman" w:cs="Times New Roman"/>
          <w:sz w:val="24"/>
        </w:rPr>
        <w:t>being</w:t>
      </w:r>
      <w:r w:rsidRPr="00B713AF">
        <w:rPr>
          <w:rFonts w:ascii="Times New Roman" w:hAnsi="Times New Roman" w:cs="Times New Roman"/>
          <w:spacing w:val="-7"/>
          <w:sz w:val="24"/>
        </w:rPr>
        <w:t xml:space="preserve"> </w:t>
      </w:r>
      <w:r w:rsidRPr="00B713AF">
        <w:rPr>
          <w:rFonts w:ascii="Times New Roman" w:hAnsi="Times New Roman" w:cs="Times New Roman"/>
          <w:sz w:val="24"/>
        </w:rPr>
        <w:t>measured.</w:t>
      </w:r>
    </w:p>
    <w:p w14:paraId="6A9EED9E" w14:textId="717B64A5" w:rsidR="008118AF" w:rsidRDefault="008118AF" w:rsidP="00B50F15">
      <w:pPr>
        <w:pStyle w:val="ListParagraph"/>
        <w:autoSpaceDE w:val="0"/>
        <w:autoSpaceDN w:val="0"/>
        <w:adjustRightInd w:val="0"/>
        <w:spacing w:after="0" w:line="240" w:lineRule="auto"/>
        <w:ind w:left="0"/>
        <w:jc w:val="both"/>
        <w:rPr>
          <w:rFonts w:ascii="Times New Roman" w:hAnsi="Times New Roman" w:cs="Times New Roman"/>
          <w:sz w:val="24"/>
        </w:rPr>
      </w:pPr>
    </w:p>
    <w:p w14:paraId="25D10B99" w14:textId="2BDBC59C" w:rsidR="008118AF" w:rsidRDefault="008118AF" w:rsidP="00B50F15">
      <w:pPr>
        <w:pStyle w:val="ListParagraph"/>
        <w:autoSpaceDE w:val="0"/>
        <w:autoSpaceDN w:val="0"/>
        <w:adjustRightInd w:val="0"/>
        <w:spacing w:after="0" w:line="240" w:lineRule="auto"/>
        <w:ind w:left="0"/>
        <w:jc w:val="both"/>
        <w:rPr>
          <w:rFonts w:ascii="Times New Roman" w:hAnsi="Times New Roman" w:cs="Times New Roman"/>
          <w:sz w:val="24"/>
        </w:rPr>
      </w:pPr>
    </w:p>
    <w:p w14:paraId="2938C60B" w14:textId="79549EC2" w:rsidR="008118AF" w:rsidRDefault="008118AF" w:rsidP="00B50F15">
      <w:pPr>
        <w:pStyle w:val="ListParagraph"/>
        <w:autoSpaceDE w:val="0"/>
        <w:autoSpaceDN w:val="0"/>
        <w:adjustRightInd w:val="0"/>
        <w:spacing w:after="0" w:line="240" w:lineRule="auto"/>
        <w:ind w:left="0"/>
        <w:jc w:val="both"/>
        <w:rPr>
          <w:rFonts w:ascii="Times New Roman" w:hAnsi="Times New Roman" w:cs="Times New Roman"/>
          <w:sz w:val="24"/>
        </w:rPr>
      </w:pPr>
    </w:p>
    <w:p w14:paraId="3E5B8066" w14:textId="23CEB555" w:rsidR="008118AF" w:rsidRDefault="008118AF" w:rsidP="00B50F15">
      <w:pPr>
        <w:pStyle w:val="ListParagraph"/>
        <w:autoSpaceDE w:val="0"/>
        <w:autoSpaceDN w:val="0"/>
        <w:adjustRightInd w:val="0"/>
        <w:spacing w:after="0" w:line="240" w:lineRule="auto"/>
        <w:ind w:left="0"/>
        <w:jc w:val="both"/>
        <w:rPr>
          <w:rFonts w:ascii="Times New Roman" w:hAnsi="Times New Roman" w:cs="Times New Roman"/>
          <w:sz w:val="24"/>
        </w:rPr>
      </w:pPr>
    </w:p>
    <w:p w14:paraId="4C0F485B" w14:textId="681E9F42" w:rsidR="008118AF" w:rsidRDefault="008118AF" w:rsidP="00B50F15">
      <w:pPr>
        <w:pStyle w:val="ListParagraph"/>
        <w:autoSpaceDE w:val="0"/>
        <w:autoSpaceDN w:val="0"/>
        <w:adjustRightInd w:val="0"/>
        <w:spacing w:after="0" w:line="240" w:lineRule="auto"/>
        <w:ind w:left="0"/>
        <w:jc w:val="both"/>
        <w:rPr>
          <w:rFonts w:ascii="Times New Roman" w:hAnsi="Times New Roman" w:cs="Times New Roman"/>
          <w:sz w:val="24"/>
        </w:rPr>
      </w:pPr>
    </w:p>
    <w:p w14:paraId="79D09006" w14:textId="76B43401" w:rsidR="008118AF" w:rsidRDefault="008118AF" w:rsidP="00B50F15">
      <w:pPr>
        <w:pStyle w:val="ListParagraph"/>
        <w:autoSpaceDE w:val="0"/>
        <w:autoSpaceDN w:val="0"/>
        <w:adjustRightInd w:val="0"/>
        <w:spacing w:after="0" w:line="240" w:lineRule="auto"/>
        <w:ind w:left="0"/>
        <w:jc w:val="both"/>
        <w:rPr>
          <w:rFonts w:ascii="Times New Roman" w:hAnsi="Times New Roman" w:cs="Times New Roman"/>
          <w:sz w:val="24"/>
        </w:rPr>
      </w:pPr>
    </w:p>
    <w:p w14:paraId="7A3BF32F" w14:textId="27591101" w:rsidR="008118AF" w:rsidRDefault="008118AF" w:rsidP="00B50F15">
      <w:pPr>
        <w:pStyle w:val="ListParagraph"/>
        <w:autoSpaceDE w:val="0"/>
        <w:autoSpaceDN w:val="0"/>
        <w:adjustRightInd w:val="0"/>
        <w:spacing w:after="0" w:line="240" w:lineRule="auto"/>
        <w:ind w:left="0"/>
        <w:jc w:val="both"/>
        <w:rPr>
          <w:rFonts w:ascii="Times New Roman" w:hAnsi="Times New Roman" w:cs="Times New Roman"/>
          <w:sz w:val="24"/>
        </w:rPr>
      </w:pPr>
    </w:p>
    <w:p w14:paraId="1EEE10F5" w14:textId="77777777" w:rsidR="008118AF" w:rsidRPr="00B713AF" w:rsidRDefault="008118AF" w:rsidP="00B50F15">
      <w:pPr>
        <w:pStyle w:val="ListParagraph"/>
        <w:autoSpaceDE w:val="0"/>
        <w:autoSpaceDN w:val="0"/>
        <w:adjustRightInd w:val="0"/>
        <w:spacing w:after="0" w:line="240" w:lineRule="auto"/>
        <w:ind w:left="0"/>
        <w:jc w:val="both"/>
        <w:rPr>
          <w:rFonts w:ascii="Times New Roman" w:hAnsi="Times New Roman" w:cs="Times New Roman"/>
          <w:sz w:val="24"/>
        </w:rPr>
      </w:pPr>
    </w:p>
    <w:p w14:paraId="22DBF119" w14:textId="77777777" w:rsidR="006367A1" w:rsidRPr="00B713AF" w:rsidRDefault="006367A1" w:rsidP="00B50F15">
      <w:pPr>
        <w:pStyle w:val="ListParagraph"/>
        <w:spacing w:after="0" w:line="240" w:lineRule="auto"/>
        <w:ind w:left="0"/>
        <w:jc w:val="both"/>
        <w:rPr>
          <w:rFonts w:ascii="Times New Roman" w:hAnsi="Times New Roman" w:cs="Times New Roman"/>
        </w:rPr>
      </w:pPr>
    </w:p>
    <w:p w14:paraId="6ABD06F9" w14:textId="11FC0D4D" w:rsidR="006367A1" w:rsidRPr="00B713AF" w:rsidRDefault="00E54A29" w:rsidP="00B50F15">
      <w:pPr>
        <w:jc w:val="both"/>
        <w:rPr>
          <w:rFonts w:ascii="Times New Roman" w:hAnsi="Times New Roman" w:cs="Times New Roman"/>
          <w:sz w:val="24"/>
        </w:rPr>
      </w:pPr>
      <w:r>
        <w:rPr>
          <w:rFonts w:ascii="Times New Roman" w:hAnsi="Times New Roman" w:cs="Times New Roman"/>
          <w:b/>
          <w:spacing w:val="1"/>
          <w:sz w:val="24"/>
          <w:u w:val="single"/>
        </w:rPr>
        <w:t>Table 12</w:t>
      </w:r>
      <w:r w:rsidR="006367A1" w:rsidRPr="00B713AF">
        <w:rPr>
          <w:rFonts w:ascii="Times New Roman" w:hAnsi="Times New Roman" w:cs="Times New Roman"/>
          <w:b/>
          <w:spacing w:val="1"/>
          <w:sz w:val="24"/>
        </w:rPr>
        <w:t>:</w:t>
      </w:r>
      <w:r w:rsidR="006367A1" w:rsidRPr="00B713AF">
        <w:rPr>
          <w:rFonts w:ascii="Times New Roman" w:hAnsi="Times New Roman" w:cs="Times New Roman"/>
          <w:spacing w:val="1"/>
          <w:sz w:val="24"/>
        </w:rPr>
        <w:t xml:space="preserve"> </w:t>
      </w:r>
      <w:r w:rsidR="00464A1B">
        <w:rPr>
          <w:rFonts w:ascii="Times New Roman" w:hAnsi="Times New Roman" w:cs="Times New Roman"/>
          <w:spacing w:val="1"/>
          <w:sz w:val="24"/>
        </w:rPr>
        <w:tab/>
      </w:r>
      <w:r w:rsidR="006367A1" w:rsidRPr="00B713AF">
        <w:rPr>
          <w:rFonts w:ascii="Times New Roman" w:hAnsi="Times New Roman" w:cs="Times New Roman"/>
          <w:spacing w:val="1"/>
          <w:sz w:val="24"/>
        </w:rPr>
        <w:t>The</w:t>
      </w:r>
      <w:r w:rsidR="006367A1" w:rsidRPr="00B713AF">
        <w:rPr>
          <w:rFonts w:ascii="Times New Roman" w:hAnsi="Times New Roman" w:cs="Times New Roman"/>
          <w:spacing w:val="31"/>
          <w:sz w:val="24"/>
        </w:rPr>
        <w:t xml:space="preserve"> </w:t>
      </w:r>
      <w:r w:rsidR="006367A1" w:rsidRPr="00B713AF">
        <w:rPr>
          <w:rFonts w:ascii="Times New Roman" w:hAnsi="Times New Roman" w:cs="Times New Roman"/>
          <w:sz w:val="24"/>
        </w:rPr>
        <w:t>secondary</w:t>
      </w:r>
      <w:r w:rsidR="006367A1" w:rsidRPr="00B713AF">
        <w:rPr>
          <w:rFonts w:ascii="Times New Roman" w:hAnsi="Times New Roman" w:cs="Times New Roman"/>
          <w:spacing w:val="32"/>
          <w:sz w:val="24"/>
        </w:rPr>
        <w:t xml:space="preserve"> </w:t>
      </w:r>
      <w:r w:rsidR="006367A1" w:rsidRPr="00B713AF">
        <w:rPr>
          <w:rFonts w:ascii="Times New Roman" w:hAnsi="Times New Roman" w:cs="Times New Roman"/>
          <w:sz w:val="24"/>
        </w:rPr>
        <w:t>windings</w:t>
      </w:r>
      <w:r w:rsidR="006367A1" w:rsidRPr="00B713AF">
        <w:rPr>
          <w:rFonts w:ascii="Times New Roman" w:hAnsi="Times New Roman" w:cs="Times New Roman"/>
          <w:spacing w:val="33"/>
          <w:sz w:val="24"/>
        </w:rPr>
        <w:t xml:space="preserve"> </w:t>
      </w:r>
      <w:r w:rsidR="006367A1" w:rsidRPr="00B713AF">
        <w:rPr>
          <w:rFonts w:ascii="Times New Roman" w:hAnsi="Times New Roman" w:cs="Times New Roman"/>
          <w:sz w:val="24"/>
        </w:rPr>
        <w:t>of</w:t>
      </w:r>
      <w:r w:rsidR="006367A1" w:rsidRPr="00B713AF">
        <w:rPr>
          <w:rFonts w:ascii="Times New Roman" w:hAnsi="Times New Roman" w:cs="Times New Roman"/>
          <w:spacing w:val="35"/>
          <w:sz w:val="24"/>
        </w:rPr>
        <w:t xml:space="preserve"> </w:t>
      </w:r>
      <w:r w:rsidR="006367A1" w:rsidRPr="00B713AF">
        <w:rPr>
          <w:rFonts w:ascii="Times New Roman" w:hAnsi="Times New Roman" w:cs="Times New Roman"/>
          <w:spacing w:val="-1"/>
          <w:sz w:val="24"/>
        </w:rPr>
        <w:t>voltage</w:t>
      </w:r>
      <w:r w:rsidR="006367A1" w:rsidRPr="00B713AF">
        <w:rPr>
          <w:rFonts w:ascii="Times New Roman" w:hAnsi="Times New Roman" w:cs="Times New Roman"/>
          <w:spacing w:val="34"/>
          <w:sz w:val="24"/>
        </w:rPr>
        <w:t xml:space="preserve"> </w:t>
      </w:r>
      <w:r w:rsidR="006367A1" w:rsidRPr="00B713AF">
        <w:rPr>
          <w:rFonts w:ascii="Times New Roman" w:hAnsi="Times New Roman" w:cs="Times New Roman"/>
          <w:sz w:val="24"/>
        </w:rPr>
        <w:t>transformers</w:t>
      </w:r>
      <w:r w:rsidR="006367A1" w:rsidRPr="00B713AF">
        <w:rPr>
          <w:rFonts w:ascii="Times New Roman" w:hAnsi="Times New Roman" w:cs="Times New Roman"/>
          <w:spacing w:val="34"/>
          <w:sz w:val="24"/>
        </w:rPr>
        <w:t xml:space="preserve"> </w:t>
      </w:r>
      <w:r w:rsidR="006367A1" w:rsidRPr="00B713AF">
        <w:rPr>
          <w:rFonts w:ascii="Times New Roman" w:hAnsi="Times New Roman" w:cs="Times New Roman"/>
          <w:sz w:val="24"/>
        </w:rPr>
        <w:t>for</w:t>
      </w:r>
      <w:r w:rsidR="006367A1" w:rsidRPr="00B713AF">
        <w:rPr>
          <w:rFonts w:ascii="Times New Roman" w:hAnsi="Times New Roman" w:cs="Times New Roman"/>
          <w:spacing w:val="28"/>
          <w:sz w:val="24"/>
        </w:rPr>
        <w:t xml:space="preserve"> </w:t>
      </w:r>
      <w:r w:rsidR="006075CB" w:rsidRPr="00B713AF">
        <w:rPr>
          <w:rFonts w:ascii="Times New Roman" w:hAnsi="Times New Roman" w:cs="Times New Roman"/>
          <w:spacing w:val="28"/>
          <w:sz w:val="24"/>
        </w:rPr>
        <w:t xml:space="preserve">Asset Metering </w:t>
      </w:r>
      <w:r w:rsidR="006367A1" w:rsidRPr="00B713AF">
        <w:rPr>
          <w:rFonts w:ascii="Times New Roman" w:hAnsi="Times New Roman" w:cs="Times New Roman"/>
          <w:spacing w:val="-3"/>
          <w:sz w:val="24"/>
        </w:rPr>
        <w:t>Type</w:t>
      </w:r>
      <w:r w:rsidR="006367A1" w:rsidRPr="00B713AF">
        <w:rPr>
          <w:rFonts w:ascii="Times New Roman" w:hAnsi="Times New Roman" w:cs="Times New Roman"/>
          <w:spacing w:val="32"/>
          <w:sz w:val="24"/>
        </w:rPr>
        <w:t xml:space="preserve"> </w:t>
      </w:r>
      <w:r w:rsidR="006367A1" w:rsidRPr="00B713AF">
        <w:rPr>
          <w:rFonts w:ascii="Times New Roman" w:hAnsi="Times New Roman" w:cs="Times New Roman"/>
          <w:sz w:val="24"/>
        </w:rPr>
        <w:t>1,</w:t>
      </w:r>
      <w:r w:rsidR="006367A1" w:rsidRPr="00B713AF">
        <w:rPr>
          <w:rFonts w:ascii="Times New Roman" w:hAnsi="Times New Roman" w:cs="Times New Roman"/>
          <w:spacing w:val="39"/>
          <w:sz w:val="24"/>
        </w:rPr>
        <w:t xml:space="preserve"> </w:t>
      </w:r>
      <w:r w:rsidR="006367A1" w:rsidRPr="00B713AF">
        <w:rPr>
          <w:rFonts w:ascii="Times New Roman" w:hAnsi="Times New Roman" w:cs="Times New Roman"/>
          <w:sz w:val="24"/>
        </w:rPr>
        <w:t>2,</w:t>
      </w:r>
      <w:r w:rsidR="006367A1" w:rsidRPr="00B713AF">
        <w:rPr>
          <w:rFonts w:ascii="Times New Roman" w:hAnsi="Times New Roman" w:cs="Times New Roman"/>
          <w:spacing w:val="35"/>
          <w:sz w:val="24"/>
        </w:rPr>
        <w:t xml:space="preserve"> 3 </w:t>
      </w:r>
      <w:r w:rsidR="006367A1" w:rsidRPr="00B713AF">
        <w:rPr>
          <w:rFonts w:ascii="Times New Roman" w:hAnsi="Times New Roman" w:cs="Times New Roman"/>
          <w:sz w:val="24"/>
        </w:rPr>
        <w:t>and</w:t>
      </w:r>
      <w:r w:rsidR="006367A1" w:rsidRPr="00B713AF">
        <w:rPr>
          <w:rFonts w:ascii="Times New Roman" w:hAnsi="Times New Roman" w:cs="Times New Roman"/>
          <w:spacing w:val="35"/>
          <w:sz w:val="24"/>
        </w:rPr>
        <w:t xml:space="preserve"> </w:t>
      </w:r>
      <w:r w:rsidR="006367A1" w:rsidRPr="00B713AF">
        <w:rPr>
          <w:rFonts w:ascii="Times New Roman" w:hAnsi="Times New Roman" w:cs="Times New Roman"/>
          <w:sz w:val="24"/>
        </w:rPr>
        <w:t>4</w:t>
      </w:r>
      <w:r w:rsidR="006367A1" w:rsidRPr="00B713AF">
        <w:rPr>
          <w:rFonts w:ascii="Times New Roman" w:hAnsi="Times New Roman" w:cs="Times New Roman"/>
          <w:spacing w:val="32"/>
          <w:sz w:val="24"/>
        </w:rPr>
        <w:t xml:space="preserve"> </w:t>
      </w:r>
      <w:r w:rsidR="006367A1" w:rsidRPr="00B713AF">
        <w:rPr>
          <w:rFonts w:ascii="Times New Roman" w:hAnsi="Times New Roman" w:cs="Times New Roman"/>
          <w:sz w:val="24"/>
        </w:rPr>
        <w:t>metering</w:t>
      </w:r>
      <w:r w:rsidR="006367A1" w:rsidRPr="00B713AF">
        <w:rPr>
          <w:rFonts w:ascii="Times New Roman" w:hAnsi="Times New Roman" w:cs="Times New Roman"/>
          <w:spacing w:val="34"/>
          <w:sz w:val="24"/>
        </w:rPr>
        <w:t xml:space="preserve"> </w:t>
      </w:r>
      <w:r w:rsidR="006367A1" w:rsidRPr="00B713AF">
        <w:rPr>
          <w:rFonts w:ascii="Times New Roman" w:hAnsi="Times New Roman" w:cs="Times New Roman"/>
          <w:sz w:val="24"/>
        </w:rPr>
        <w:t>used</w:t>
      </w:r>
      <w:r w:rsidR="006367A1" w:rsidRPr="00B713AF">
        <w:rPr>
          <w:rFonts w:ascii="Times New Roman" w:hAnsi="Times New Roman" w:cs="Times New Roman"/>
          <w:spacing w:val="34"/>
          <w:sz w:val="24"/>
        </w:rPr>
        <w:t xml:space="preserve"> </w:t>
      </w:r>
      <w:r w:rsidR="006367A1" w:rsidRPr="00B713AF">
        <w:rPr>
          <w:rFonts w:ascii="Times New Roman" w:hAnsi="Times New Roman" w:cs="Times New Roman"/>
          <w:sz w:val="24"/>
        </w:rPr>
        <w:t>for</w:t>
      </w:r>
      <w:r w:rsidR="006367A1" w:rsidRPr="00B713AF">
        <w:rPr>
          <w:rFonts w:ascii="Times New Roman" w:hAnsi="Times New Roman" w:cs="Times New Roman"/>
          <w:spacing w:val="35"/>
          <w:sz w:val="24"/>
        </w:rPr>
        <w:t xml:space="preserve"> </w:t>
      </w:r>
      <w:r w:rsidR="006367A1" w:rsidRPr="00B713AF">
        <w:rPr>
          <w:rFonts w:ascii="Times New Roman" w:hAnsi="Times New Roman" w:cs="Times New Roman"/>
          <w:spacing w:val="-1"/>
          <w:sz w:val="24"/>
        </w:rPr>
        <w:t>the</w:t>
      </w:r>
      <w:r w:rsidR="006367A1" w:rsidRPr="00B713AF">
        <w:rPr>
          <w:rFonts w:ascii="Times New Roman" w:hAnsi="Times New Roman" w:cs="Times New Roman"/>
          <w:spacing w:val="35"/>
          <w:w w:val="99"/>
          <w:sz w:val="24"/>
        </w:rPr>
        <w:t xml:space="preserve"> </w:t>
      </w:r>
      <w:r w:rsidR="006367A1" w:rsidRPr="00B713AF">
        <w:rPr>
          <w:rFonts w:ascii="Times New Roman" w:hAnsi="Times New Roman" w:cs="Times New Roman"/>
          <w:spacing w:val="-1"/>
          <w:sz w:val="24"/>
        </w:rPr>
        <w:t>purposes</w:t>
      </w:r>
      <w:r w:rsidR="006367A1" w:rsidRPr="00B713AF">
        <w:rPr>
          <w:rFonts w:ascii="Times New Roman" w:hAnsi="Times New Roman" w:cs="Times New Roman"/>
          <w:spacing w:val="-6"/>
          <w:sz w:val="24"/>
        </w:rPr>
        <w:t xml:space="preserve"> </w:t>
      </w:r>
      <w:r w:rsidR="006367A1" w:rsidRPr="00B713AF">
        <w:rPr>
          <w:rFonts w:ascii="Times New Roman" w:hAnsi="Times New Roman" w:cs="Times New Roman"/>
          <w:sz w:val="24"/>
        </w:rPr>
        <w:t>of</w:t>
      </w:r>
      <w:r w:rsidR="006367A1" w:rsidRPr="00B713AF">
        <w:rPr>
          <w:rFonts w:ascii="Times New Roman" w:hAnsi="Times New Roman" w:cs="Times New Roman"/>
          <w:spacing w:val="-5"/>
          <w:sz w:val="24"/>
        </w:rPr>
        <w:t xml:space="preserve"> </w:t>
      </w:r>
      <w:r w:rsidR="006367A1" w:rsidRPr="00B713AF">
        <w:rPr>
          <w:rFonts w:ascii="Times New Roman" w:hAnsi="Times New Roman" w:cs="Times New Roman"/>
          <w:sz w:val="24"/>
        </w:rPr>
        <w:t>Settlement</w:t>
      </w:r>
      <w:r w:rsidR="006367A1" w:rsidRPr="00B713AF">
        <w:rPr>
          <w:rFonts w:ascii="Times New Roman" w:hAnsi="Times New Roman" w:cs="Times New Roman"/>
          <w:spacing w:val="-17"/>
          <w:sz w:val="24"/>
        </w:rPr>
        <w:t xml:space="preserve"> </w:t>
      </w:r>
      <w:r w:rsidR="006367A1" w:rsidRPr="00B713AF">
        <w:rPr>
          <w:rFonts w:ascii="Times New Roman" w:hAnsi="Times New Roman" w:cs="Times New Roman"/>
          <w:spacing w:val="-1"/>
          <w:sz w:val="24"/>
        </w:rPr>
        <w:t>Activities</w:t>
      </w:r>
      <w:r w:rsidR="006367A1" w:rsidRPr="00B713AF">
        <w:rPr>
          <w:rFonts w:ascii="Times New Roman" w:hAnsi="Times New Roman" w:cs="Times New Roman"/>
          <w:spacing w:val="-4"/>
          <w:sz w:val="24"/>
        </w:rPr>
        <w:t xml:space="preserve"> </w:t>
      </w:r>
      <w:r w:rsidR="006367A1" w:rsidRPr="00B713AF">
        <w:rPr>
          <w:rFonts w:ascii="Times New Roman" w:hAnsi="Times New Roman" w:cs="Times New Roman"/>
          <w:sz w:val="24"/>
        </w:rPr>
        <w:t>shall</w:t>
      </w:r>
      <w:r w:rsidR="006367A1" w:rsidRPr="00B713AF">
        <w:rPr>
          <w:rFonts w:ascii="Times New Roman" w:hAnsi="Times New Roman" w:cs="Times New Roman"/>
          <w:spacing w:val="-8"/>
          <w:sz w:val="24"/>
        </w:rPr>
        <w:t xml:space="preserve"> </w:t>
      </w:r>
      <w:r w:rsidR="006367A1" w:rsidRPr="00B713AF">
        <w:rPr>
          <w:rFonts w:ascii="Times New Roman" w:hAnsi="Times New Roman" w:cs="Times New Roman"/>
          <w:sz w:val="24"/>
        </w:rPr>
        <w:t>meet</w:t>
      </w:r>
      <w:r w:rsidR="006367A1" w:rsidRPr="00B713AF">
        <w:rPr>
          <w:rFonts w:ascii="Times New Roman" w:hAnsi="Times New Roman" w:cs="Times New Roman"/>
          <w:spacing w:val="-7"/>
          <w:sz w:val="24"/>
        </w:rPr>
        <w:t xml:space="preserve"> </w:t>
      </w:r>
      <w:r w:rsidR="006367A1" w:rsidRPr="00B713AF">
        <w:rPr>
          <w:rFonts w:ascii="Times New Roman" w:hAnsi="Times New Roman" w:cs="Times New Roman"/>
          <w:sz w:val="24"/>
        </w:rPr>
        <w:t>the</w:t>
      </w:r>
      <w:r w:rsidR="006367A1" w:rsidRPr="00B713AF">
        <w:rPr>
          <w:rFonts w:ascii="Times New Roman" w:hAnsi="Times New Roman" w:cs="Times New Roman"/>
          <w:spacing w:val="-7"/>
          <w:sz w:val="24"/>
        </w:rPr>
        <w:t xml:space="preserve"> </w:t>
      </w:r>
      <w:r w:rsidR="006367A1" w:rsidRPr="00B713AF">
        <w:rPr>
          <w:rFonts w:ascii="Times New Roman" w:hAnsi="Times New Roman" w:cs="Times New Roman"/>
          <w:spacing w:val="-1"/>
          <w:sz w:val="24"/>
        </w:rPr>
        <w:t>following</w:t>
      </w:r>
      <w:r w:rsidR="006367A1" w:rsidRPr="00B713AF">
        <w:rPr>
          <w:rFonts w:ascii="Times New Roman" w:hAnsi="Times New Roman" w:cs="Times New Roman"/>
          <w:spacing w:val="-7"/>
          <w:sz w:val="24"/>
        </w:rPr>
        <w:t xml:space="preserve"> </w:t>
      </w:r>
      <w:r w:rsidR="006367A1" w:rsidRPr="00B713AF">
        <w:rPr>
          <w:rFonts w:ascii="Times New Roman" w:hAnsi="Times New Roman" w:cs="Times New Roman"/>
          <w:sz w:val="24"/>
        </w:rPr>
        <w:t>criteria:</w:t>
      </w:r>
    </w:p>
    <w:p w14:paraId="70C175D1" w14:textId="77777777" w:rsidR="006367A1" w:rsidRPr="00B713AF" w:rsidRDefault="006367A1" w:rsidP="00B50F15">
      <w:pPr>
        <w:jc w:val="both"/>
        <w:rPr>
          <w:rFonts w:ascii="Times New Roman" w:hAnsi="Times New Roman" w:cs="Times New Roman"/>
          <w:sz w:val="24"/>
        </w:rPr>
      </w:pPr>
    </w:p>
    <w:tbl>
      <w:tblPr>
        <w:tblStyle w:val="DECC3"/>
        <w:tblW w:w="4866"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1163"/>
        <w:gridCol w:w="1177"/>
        <w:gridCol w:w="1243"/>
        <w:gridCol w:w="1189"/>
        <w:gridCol w:w="3993"/>
      </w:tblGrid>
      <w:tr w:rsidR="006367A1" w:rsidRPr="00B713AF" w14:paraId="23DE3011" w14:textId="77777777" w:rsidTr="006075CB">
        <w:trPr>
          <w:cnfStyle w:val="100000000000" w:firstRow="1" w:lastRow="0" w:firstColumn="0" w:lastColumn="0" w:oddVBand="0" w:evenVBand="0" w:oddHBand="0" w:evenHBand="0" w:firstRowFirstColumn="0" w:firstRowLastColumn="0" w:lastRowFirstColumn="0" w:lastRowLastColumn="0"/>
          <w:trHeight w:val="166"/>
        </w:trPr>
        <w:tc>
          <w:tcPr>
            <w:tcW w:w="476" w:type="pct"/>
            <w:shd w:val="clear" w:color="auto" w:fill="FFFFFF" w:themeFill="background1"/>
          </w:tcPr>
          <w:p w14:paraId="48D1BA54" w14:textId="72FC018F" w:rsidR="006367A1" w:rsidRPr="00B713AF" w:rsidRDefault="005C5F9D" w:rsidP="00B50F15">
            <w:pPr>
              <w:spacing w:beforeLines="0" w:before="0" w:afterLines="0"/>
              <w:jc w:val="both"/>
              <w:rPr>
                <w:rFonts w:ascii="Times New Roman" w:hAnsi="Times New Roman"/>
                <w:bCs/>
                <w:color w:val="auto"/>
                <w:sz w:val="24"/>
                <w:szCs w:val="24"/>
              </w:rPr>
            </w:pPr>
            <w:r w:rsidRPr="00B713AF">
              <w:rPr>
                <w:rFonts w:ascii="Times New Roman" w:hAnsi="Times New Roman"/>
                <w:color w:val="auto"/>
                <w:sz w:val="24"/>
                <w:szCs w:val="24"/>
              </w:rPr>
              <w:t xml:space="preserve">Asset Metering </w:t>
            </w:r>
            <w:r w:rsidR="006367A1" w:rsidRPr="00B713AF">
              <w:rPr>
                <w:rFonts w:ascii="Times New Roman" w:hAnsi="Times New Roman"/>
                <w:color w:val="auto"/>
                <w:sz w:val="24"/>
                <w:szCs w:val="24"/>
              </w:rPr>
              <w:t>Type</w:t>
            </w:r>
          </w:p>
        </w:tc>
        <w:tc>
          <w:tcPr>
            <w:tcW w:w="699" w:type="pct"/>
            <w:shd w:val="clear" w:color="auto" w:fill="FFFFFF" w:themeFill="background1"/>
          </w:tcPr>
          <w:p w14:paraId="30E5F578" w14:textId="77777777" w:rsidR="006367A1" w:rsidRPr="00B713AF" w:rsidRDefault="006367A1" w:rsidP="00B50F15">
            <w:pPr>
              <w:spacing w:beforeLines="0" w:before="0" w:afterLines="0"/>
              <w:jc w:val="both"/>
              <w:rPr>
                <w:rFonts w:ascii="Times New Roman" w:hAnsi="Times New Roman"/>
                <w:b w:val="0"/>
                <w:bCs/>
                <w:color w:val="auto"/>
                <w:sz w:val="24"/>
                <w:szCs w:val="24"/>
              </w:rPr>
            </w:pPr>
            <w:r w:rsidRPr="00B713AF">
              <w:rPr>
                <w:rFonts w:ascii="Times New Roman" w:hAnsi="Times New Roman"/>
                <w:color w:val="auto"/>
                <w:sz w:val="24"/>
                <w:szCs w:val="24"/>
              </w:rPr>
              <w:t>Relevant Standard</w:t>
            </w:r>
          </w:p>
        </w:tc>
        <w:tc>
          <w:tcPr>
            <w:tcW w:w="721" w:type="pct"/>
            <w:shd w:val="clear" w:color="auto" w:fill="FFFFFF" w:themeFill="background1"/>
          </w:tcPr>
          <w:p w14:paraId="0106C4FB" w14:textId="77777777" w:rsidR="006367A1" w:rsidRPr="00B713AF" w:rsidRDefault="006367A1" w:rsidP="00B50F15">
            <w:pPr>
              <w:spacing w:beforeLines="0" w:before="0" w:afterLines="0"/>
              <w:jc w:val="both"/>
              <w:rPr>
                <w:rFonts w:ascii="Times New Roman" w:hAnsi="Times New Roman"/>
                <w:bCs/>
                <w:color w:val="auto"/>
                <w:sz w:val="24"/>
                <w:szCs w:val="24"/>
              </w:rPr>
            </w:pPr>
            <w:r w:rsidRPr="00B713AF">
              <w:rPr>
                <w:rFonts w:ascii="Times New Roman" w:hAnsi="Times New Roman"/>
                <w:color w:val="auto"/>
                <w:sz w:val="24"/>
                <w:szCs w:val="24"/>
              </w:rPr>
              <w:t>Minimum Class Accuracy</w:t>
            </w:r>
          </w:p>
        </w:tc>
        <w:tc>
          <w:tcPr>
            <w:tcW w:w="736" w:type="pct"/>
            <w:shd w:val="clear" w:color="auto" w:fill="FFFFFF" w:themeFill="background1"/>
          </w:tcPr>
          <w:p w14:paraId="7BBF7020" w14:textId="77777777" w:rsidR="006367A1" w:rsidRPr="00B713AF" w:rsidRDefault="006367A1"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No of VTs required</w:t>
            </w:r>
          </w:p>
        </w:tc>
        <w:tc>
          <w:tcPr>
            <w:tcW w:w="2368" w:type="pct"/>
            <w:shd w:val="clear" w:color="auto" w:fill="FFFFFF" w:themeFill="background1"/>
          </w:tcPr>
          <w:p w14:paraId="7A3D7C80" w14:textId="15952488" w:rsidR="006367A1" w:rsidRPr="00B713AF" w:rsidRDefault="006075CB"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Configuration Requirements</w:t>
            </w:r>
          </w:p>
        </w:tc>
      </w:tr>
      <w:tr w:rsidR="006367A1" w:rsidRPr="00B713AF" w14:paraId="2EA0B0CC" w14:textId="77777777" w:rsidTr="003245E1">
        <w:trPr>
          <w:trHeight w:val="491"/>
        </w:trPr>
        <w:tc>
          <w:tcPr>
            <w:tcW w:w="476" w:type="pct"/>
          </w:tcPr>
          <w:p w14:paraId="1DE6AF81"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1</w:t>
            </w:r>
          </w:p>
        </w:tc>
        <w:tc>
          <w:tcPr>
            <w:tcW w:w="699" w:type="pct"/>
          </w:tcPr>
          <w:p w14:paraId="35E7AB99" w14:textId="4D9C3BE2" w:rsidR="006367A1" w:rsidRPr="00B713AF" w:rsidRDefault="006367A1" w:rsidP="00B50F15">
            <w:pPr>
              <w:jc w:val="both"/>
              <w:rPr>
                <w:rFonts w:ascii="Times New Roman" w:hAnsi="Times New Roman"/>
                <w:bCs/>
                <w:sz w:val="24"/>
                <w:szCs w:val="24"/>
                <w:lang w:val="fr-FR"/>
              </w:rPr>
            </w:pPr>
            <w:r w:rsidRPr="00B713AF">
              <w:rPr>
                <w:rFonts w:ascii="Times New Roman" w:hAnsi="Times New Roman"/>
                <w:sz w:val="24"/>
                <w:szCs w:val="24"/>
              </w:rPr>
              <w:t>IEC 61869-3</w:t>
            </w:r>
          </w:p>
        </w:tc>
        <w:tc>
          <w:tcPr>
            <w:tcW w:w="721" w:type="pct"/>
          </w:tcPr>
          <w:p w14:paraId="13AEEE37" w14:textId="77777777" w:rsidR="006367A1" w:rsidRPr="00B713AF" w:rsidRDefault="006367A1" w:rsidP="00B50F15">
            <w:pPr>
              <w:jc w:val="both"/>
              <w:rPr>
                <w:rFonts w:ascii="Times New Roman" w:hAnsi="Times New Roman"/>
                <w:bCs/>
                <w:sz w:val="24"/>
                <w:szCs w:val="24"/>
                <w:lang w:val="fr-FR"/>
              </w:rPr>
            </w:pPr>
            <w:r w:rsidRPr="00B713AF">
              <w:rPr>
                <w:rFonts w:ascii="Times New Roman" w:hAnsi="Times New Roman"/>
                <w:spacing w:val="-1"/>
                <w:sz w:val="24"/>
                <w:szCs w:val="24"/>
              </w:rPr>
              <w:t>0.2</w:t>
            </w:r>
          </w:p>
        </w:tc>
        <w:tc>
          <w:tcPr>
            <w:tcW w:w="736" w:type="pct"/>
          </w:tcPr>
          <w:p w14:paraId="38F58175"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2</w:t>
            </w:r>
            <w:r w:rsidRPr="00B713AF">
              <w:rPr>
                <w:rFonts w:ascii="Times New Roman" w:hAnsi="Times New Roman"/>
                <w:spacing w:val="-3"/>
                <w:sz w:val="24"/>
                <w:szCs w:val="24"/>
              </w:rPr>
              <w:t xml:space="preserve"> </w:t>
            </w:r>
            <w:r w:rsidRPr="00B713AF">
              <w:rPr>
                <w:rFonts w:ascii="Times New Roman" w:hAnsi="Times New Roman"/>
                <w:spacing w:val="-8"/>
                <w:sz w:val="24"/>
                <w:szCs w:val="24"/>
              </w:rPr>
              <w:t>VTs</w:t>
            </w:r>
            <w:r w:rsidRPr="00B713AF">
              <w:rPr>
                <w:rFonts w:ascii="Times New Roman" w:hAnsi="Times New Roman"/>
                <w:spacing w:val="-2"/>
                <w:sz w:val="24"/>
                <w:szCs w:val="24"/>
              </w:rPr>
              <w:t xml:space="preserve"> </w:t>
            </w:r>
            <w:r w:rsidRPr="00B713AF">
              <w:rPr>
                <w:rFonts w:ascii="Times New Roman" w:hAnsi="Times New Roman"/>
                <w:sz w:val="24"/>
                <w:szCs w:val="24"/>
              </w:rPr>
              <w:t>(or</w:t>
            </w:r>
            <w:r w:rsidRPr="00B713AF">
              <w:rPr>
                <w:rFonts w:ascii="Times New Roman" w:hAnsi="Times New Roman"/>
                <w:spacing w:val="-3"/>
                <w:sz w:val="24"/>
                <w:szCs w:val="24"/>
              </w:rPr>
              <w:t xml:space="preserve"> </w:t>
            </w:r>
            <w:r w:rsidRPr="00B713AF">
              <w:rPr>
                <w:rFonts w:ascii="Times New Roman" w:hAnsi="Times New Roman"/>
                <w:sz w:val="24"/>
                <w:szCs w:val="24"/>
              </w:rPr>
              <w:t>1</w:t>
            </w:r>
            <w:r w:rsidRPr="00B713AF">
              <w:rPr>
                <w:rFonts w:ascii="Times New Roman" w:hAnsi="Times New Roman"/>
                <w:spacing w:val="-3"/>
                <w:sz w:val="24"/>
                <w:szCs w:val="24"/>
              </w:rPr>
              <w:t xml:space="preserve"> </w:t>
            </w:r>
            <w:r w:rsidRPr="00B713AF">
              <w:rPr>
                <w:rFonts w:ascii="Times New Roman" w:hAnsi="Times New Roman"/>
                <w:spacing w:val="-1"/>
                <w:sz w:val="24"/>
                <w:szCs w:val="24"/>
              </w:rPr>
              <w:t>VT</w:t>
            </w:r>
            <w:r w:rsidRPr="00B713AF">
              <w:rPr>
                <w:rFonts w:ascii="Times New Roman" w:hAnsi="Times New Roman"/>
                <w:spacing w:val="22"/>
                <w:w w:val="99"/>
                <w:sz w:val="24"/>
                <w:szCs w:val="24"/>
              </w:rPr>
              <w:t xml:space="preserve"> </w:t>
            </w:r>
            <w:r w:rsidRPr="00B713AF">
              <w:rPr>
                <w:rFonts w:ascii="Times New Roman" w:hAnsi="Times New Roman"/>
                <w:spacing w:val="-1"/>
                <w:sz w:val="24"/>
                <w:szCs w:val="24"/>
              </w:rPr>
              <w:t>with</w:t>
            </w:r>
            <w:r w:rsidRPr="00B713AF">
              <w:rPr>
                <w:rFonts w:ascii="Times New Roman" w:hAnsi="Times New Roman"/>
                <w:spacing w:val="-3"/>
                <w:sz w:val="24"/>
                <w:szCs w:val="24"/>
              </w:rPr>
              <w:t xml:space="preserve"> </w:t>
            </w:r>
            <w:r w:rsidRPr="00B713AF">
              <w:rPr>
                <w:rFonts w:ascii="Times New Roman" w:hAnsi="Times New Roman"/>
                <w:spacing w:val="-1"/>
                <w:sz w:val="24"/>
                <w:szCs w:val="24"/>
              </w:rPr>
              <w:t>two</w:t>
            </w:r>
            <w:r w:rsidRPr="00B713AF">
              <w:rPr>
                <w:rFonts w:ascii="Times New Roman" w:hAnsi="Times New Roman"/>
                <w:spacing w:val="-5"/>
                <w:sz w:val="24"/>
                <w:szCs w:val="24"/>
              </w:rPr>
              <w:t xml:space="preserve"> </w:t>
            </w:r>
            <w:r w:rsidRPr="00B713AF">
              <w:rPr>
                <w:rFonts w:ascii="Times New Roman" w:hAnsi="Times New Roman"/>
                <w:sz w:val="24"/>
                <w:szCs w:val="24"/>
              </w:rPr>
              <w:t>(2)</w:t>
            </w:r>
            <w:r w:rsidRPr="00B713AF">
              <w:rPr>
                <w:rFonts w:ascii="Times New Roman" w:hAnsi="Times New Roman"/>
                <w:spacing w:val="-1"/>
                <w:sz w:val="24"/>
                <w:szCs w:val="24"/>
              </w:rPr>
              <w:t xml:space="preserve"> </w:t>
            </w:r>
            <w:r w:rsidRPr="00B713AF">
              <w:rPr>
                <w:rFonts w:ascii="Times New Roman" w:hAnsi="Times New Roman"/>
                <w:sz w:val="24"/>
                <w:szCs w:val="24"/>
              </w:rPr>
              <w:t>or</w:t>
            </w:r>
            <w:r w:rsidRPr="00B713AF">
              <w:rPr>
                <w:rFonts w:ascii="Times New Roman" w:hAnsi="Times New Roman"/>
                <w:spacing w:val="25"/>
                <w:w w:val="99"/>
                <w:sz w:val="24"/>
                <w:szCs w:val="24"/>
              </w:rPr>
              <w:t xml:space="preserve"> </w:t>
            </w:r>
            <w:r w:rsidRPr="00B713AF">
              <w:rPr>
                <w:rFonts w:ascii="Times New Roman" w:hAnsi="Times New Roman"/>
                <w:spacing w:val="1"/>
                <w:sz w:val="24"/>
                <w:szCs w:val="24"/>
              </w:rPr>
              <w:t>more</w:t>
            </w:r>
            <w:r w:rsidRPr="00B713AF">
              <w:rPr>
                <w:rFonts w:ascii="Times New Roman" w:hAnsi="Times New Roman"/>
                <w:spacing w:val="-15"/>
                <w:sz w:val="24"/>
                <w:szCs w:val="24"/>
              </w:rPr>
              <w:t xml:space="preserve"> </w:t>
            </w:r>
            <w:r w:rsidRPr="00B713AF">
              <w:rPr>
                <w:rFonts w:ascii="Times New Roman" w:hAnsi="Times New Roman"/>
                <w:sz w:val="24"/>
                <w:szCs w:val="24"/>
              </w:rPr>
              <w:t>secondary</w:t>
            </w:r>
            <w:r w:rsidRPr="00B713AF">
              <w:rPr>
                <w:rFonts w:ascii="Times New Roman" w:hAnsi="Times New Roman"/>
                <w:spacing w:val="22"/>
                <w:w w:val="99"/>
                <w:sz w:val="24"/>
                <w:szCs w:val="24"/>
              </w:rPr>
              <w:t xml:space="preserve"> </w:t>
            </w:r>
            <w:r w:rsidRPr="00B713AF">
              <w:rPr>
                <w:rFonts w:ascii="Times New Roman" w:hAnsi="Times New Roman"/>
                <w:sz w:val="24"/>
                <w:szCs w:val="24"/>
              </w:rPr>
              <w:t>windings)</w:t>
            </w:r>
          </w:p>
        </w:tc>
        <w:tc>
          <w:tcPr>
            <w:tcW w:w="2368" w:type="pct"/>
          </w:tcPr>
          <w:p w14:paraId="3D74384D" w14:textId="4459562F"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r w:rsidRPr="00B713AF">
              <w:rPr>
                <w:rFonts w:ascii="Times New Roman" w:hAnsi="Times New Roman"/>
                <w:spacing w:val="-8"/>
                <w:sz w:val="24"/>
                <w:szCs w:val="24"/>
              </w:rPr>
              <w:t xml:space="preserve"> </w:t>
            </w:r>
            <w:r w:rsidRPr="00B713AF">
              <w:rPr>
                <w:rFonts w:ascii="Times New Roman" w:hAnsi="Times New Roman"/>
                <w:spacing w:val="-1"/>
                <w:sz w:val="24"/>
                <w:szCs w:val="24"/>
              </w:rPr>
              <w:t>VT</w:t>
            </w:r>
            <w:r w:rsidRPr="00B713AF">
              <w:rPr>
                <w:rFonts w:ascii="Times New Roman" w:hAnsi="Times New Roman"/>
                <w:spacing w:val="-8"/>
                <w:sz w:val="24"/>
                <w:szCs w:val="24"/>
              </w:rPr>
              <w:t xml:space="preserve"> </w:t>
            </w:r>
            <w:r w:rsidRPr="00B713AF">
              <w:rPr>
                <w:rFonts w:ascii="Times New Roman" w:hAnsi="Times New Roman"/>
                <w:sz w:val="24"/>
                <w:szCs w:val="24"/>
              </w:rPr>
              <w:t>secondary</w:t>
            </w:r>
            <w:r w:rsidRPr="00B713AF">
              <w:rPr>
                <w:rFonts w:ascii="Times New Roman" w:hAnsi="Times New Roman"/>
                <w:spacing w:val="22"/>
                <w:w w:val="99"/>
                <w:sz w:val="24"/>
                <w:szCs w:val="24"/>
              </w:rPr>
              <w:t xml:space="preserve"> </w:t>
            </w:r>
            <w:r w:rsidRPr="00B713AF">
              <w:rPr>
                <w:rFonts w:ascii="Times New Roman" w:hAnsi="Times New Roman"/>
                <w:sz w:val="24"/>
                <w:szCs w:val="24"/>
              </w:rPr>
              <w:t>winding</w:t>
            </w:r>
            <w:r w:rsidRPr="00B713AF">
              <w:rPr>
                <w:rFonts w:ascii="Times New Roman" w:hAnsi="Times New Roman"/>
                <w:w w:val="99"/>
                <w:sz w:val="24"/>
                <w:szCs w:val="24"/>
              </w:rPr>
              <w:t xml:space="preserve"> </w:t>
            </w:r>
            <w:r w:rsidRPr="00B713AF">
              <w:rPr>
                <w:rFonts w:ascii="Times New Roman" w:hAnsi="Times New Roman"/>
                <w:spacing w:val="-1"/>
                <w:sz w:val="24"/>
                <w:szCs w:val="24"/>
              </w:rPr>
              <w:t>dedicated</w:t>
            </w:r>
            <w:r w:rsidRPr="00B713AF">
              <w:rPr>
                <w:rFonts w:ascii="Times New Roman" w:hAnsi="Times New Roman"/>
                <w:spacing w:val="-6"/>
                <w:sz w:val="24"/>
                <w:szCs w:val="24"/>
              </w:rPr>
              <w:t xml:space="preserve"> </w:t>
            </w:r>
            <w:r w:rsidRPr="00B713AF">
              <w:rPr>
                <w:rFonts w:ascii="Times New Roman" w:hAnsi="Times New Roman"/>
                <w:sz w:val="24"/>
                <w:szCs w:val="24"/>
              </w:rPr>
              <w:t>to</w:t>
            </w:r>
            <w:r w:rsidRPr="00B713AF">
              <w:rPr>
                <w:rFonts w:ascii="Times New Roman" w:hAnsi="Times New Roman"/>
                <w:spacing w:val="-8"/>
                <w:sz w:val="24"/>
                <w:szCs w:val="24"/>
              </w:rPr>
              <w:t xml:space="preserve"> </w:t>
            </w:r>
            <w:r w:rsidRPr="00B713AF">
              <w:rPr>
                <w:rFonts w:ascii="Times New Roman" w:hAnsi="Times New Roman"/>
                <w:sz w:val="24"/>
                <w:szCs w:val="24"/>
              </w:rPr>
              <w:t>the</w:t>
            </w:r>
            <w:r w:rsidRPr="00B713AF">
              <w:rPr>
                <w:rFonts w:ascii="Times New Roman" w:hAnsi="Times New Roman"/>
                <w:spacing w:val="29"/>
                <w:w w:val="99"/>
                <w:sz w:val="24"/>
                <w:szCs w:val="24"/>
              </w:rPr>
              <w:t xml:space="preserve"> </w:t>
            </w:r>
            <w:r w:rsidRPr="00B713AF">
              <w:rPr>
                <w:rFonts w:ascii="Times New Roman" w:hAnsi="Times New Roman"/>
                <w:spacing w:val="-1"/>
                <w:sz w:val="24"/>
                <w:szCs w:val="24"/>
              </w:rPr>
              <w:t>Main</w:t>
            </w:r>
            <w:r w:rsidRPr="00B713AF">
              <w:rPr>
                <w:rFonts w:ascii="Times New Roman" w:hAnsi="Times New Roman"/>
                <w:spacing w:val="-7"/>
                <w:sz w:val="24"/>
                <w:szCs w:val="24"/>
              </w:rPr>
              <w:t xml:space="preserve"> </w:t>
            </w:r>
            <w:r w:rsidR="006075CB" w:rsidRPr="00B713AF">
              <w:rPr>
                <w:rFonts w:ascii="Times New Roman" w:hAnsi="Times New Roman"/>
                <w:spacing w:val="-7"/>
                <w:sz w:val="24"/>
                <w:szCs w:val="24"/>
              </w:rPr>
              <w:t xml:space="preserve">Asset </w:t>
            </w:r>
            <w:r w:rsidRPr="00B713AF">
              <w:rPr>
                <w:rFonts w:ascii="Times New Roman" w:hAnsi="Times New Roman"/>
                <w:spacing w:val="-1"/>
                <w:sz w:val="24"/>
                <w:szCs w:val="24"/>
              </w:rPr>
              <w:t>Meter</w:t>
            </w:r>
            <w:r w:rsidRPr="00B713AF">
              <w:rPr>
                <w:rFonts w:ascii="Times New Roman" w:hAnsi="Times New Roman"/>
                <w:spacing w:val="-6"/>
                <w:sz w:val="24"/>
                <w:szCs w:val="24"/>
              </w:rPr>
              <w:t xml:space="preserve"> </w:t>
            </w:r>
            <w:r w:rsidRPr="00B713AF">
              <w:rPr>
                <w:rFonts w:ascii="Times New Roman" w:hAnsi="Times New Roman"/>
                <w:sz w:val="24"/>
                <w:szCs w:val="24"/>
              </w:rPr>
              <w:t>for Settlement</w:t>
            </w:r>
            <w:r w:rsidRPr="00B713AF">
              <w:rPr>
                <w:rFonts w:ascii="Times New Roman" w:hAnsi="Times New Roman"/>
                <w:spacing w:val="24"/>
                <w:w w:val="99"/>
                <w:sz w:val="24"/>
                <w:szCs w:val="24"/>
              </w:rPr>
              <w:t xml:space="preserve"> </w:t>
            </w:r>
            <w:r w:rsidRPr="00B713AF">
              <w:rPr>
                <w:rFonts w:ascii="Times New Roman" w:hAnsi="Times New Roman"/>
                <w:spacing w:val="-1"/>
                <w:sz w:val="24"/>
                <w:szCs w:val="24"/>
              </w:rPr>
              <w:t>Activities</w:t>
            </w:r>
            <w:r w:rsidRPr="00B713AF">
              <w:rPr>
                <w:rFonts w:ascii="Times New Roman" w:hAnsi="Times New Roman"/>
                <w:spacing w:val="29"/>
                <w:w w:val="99"/>
                <w:sz w:val="24"/>
                <w:szCs w:val="24"/>
              </w:rPr>
              <w:t xml:space="preserve"> </w:t>
            </w:r>
            <w:r w:rsidRPr="00B713AF">
              <w:rPr>
                <w:rFonts w:ascii="Times New Roman" w:hAnsi="Times New Roman"/>
                <w:spacing w:val="-1"/>
                <w:sz w:val="24"/>
                <w:szCs w:val="24"/>
              </w:rPr>
              <w:t>purposes</w:t>
            </w:r>
            <w:r w:rsidRPr="00B713AF">
              <w:rPr>
                <w:rFonts w:ascii="Times New Roman" w:hAnsi="Times New Roman"/>
                <w:spacing w:val="-13"/>
                <w:sz w:val="24"/>
                <w:szCs w:val="24"/>
              </w:rPr>
              <w:t xml:space="preserve"> </w:t>
            </w:r>
            <w:r w:rsidRPr="00B713AF">
              <w:rPr>
                <w:rFonts w:ascii="Times New Roman" w:hAnsi="Times New Roman"/>
                <w:spacing w:val="-3"/>
                <w:sz w:val="24"/>
                <w:szCs w:val="24"/>
              </w:rPr>
              <w:t xml:space="preserve">only. A second VT secondary winding for the Check </w:t>
            </w:r>
            <w:r w:rsidR="006075CB" w:rsidRPr="00B713AF">
              <w:rPr>
                <w:rFonts w:ascii="Times New Roman" w:hAnsi="Times New Roman"/>
                <w:spacing w:val="-3"/>
                <w:sz w:val="24"/>
                <w:szCs w:val="24"/>
              </w:rPr>
              <w:t xml:space="preserve">Asset </w:t>
            </w:r>
            <w:r w:rsidRPr="00B713AF">
              <w:rPr>
                <w:rFonts w:ascii="Times New Roman" w:hAnsi="Times New Roman"/>
                <w:spacing w:val="-3"/>
                <w:sz w:val="24"/>
                <w:szCs w:val="24"/>
              </w:rPr>
              <w:t xml:space="preserve">Meter, which may also be used for other purposes providing the </w:t>
            </w:r>
            <w:proofErr w:type="spellStart"/>
            <w:r w:rsidR="006075CB" w:rsidRPr="00B713AF">
              <w:rPr>
                <w:rFonts w:ascii="Times New Roman" w:hAnsi="Times New Roman"/>
                <w:spacing w:val="-3"/>
                <w:sz w:val="24"/>
                <w:szCs w:val="24"/>
              </w:rPr>
              <w:t>CoP</w:t>
            </w:r>
            <w:proofErr w:type="spellEnd"/>
            <w:r w:rsidRPr="00B713AF">
              <w:rPr>
                <w:rFonts w:ascii="Times New Roman" w:hAnsi="Times New Roman"/>
                <w:spacing w:val="-3"/>
                <w:sz w:val="24"/>
                <w:szCs w:val="24"/>
              </w:rPr>
              <w:t xml:space="preserve"> accuracy requirements are met.</w:t>
            </w:r>
          </w:p>
        </w:tc>
      </w:tr>
      <w:tr w:rsidR="006367A1" w:rsidRPr="00B713AF" w14:paraId="668D52B0" w14:textId="77777777" w:rsidTr="003245E1">
        <w:trPr>
          <w:trHeight w:val="491"/>
        </w:trPr>
        <w:tc>
          <w:tcPr>
            <w:tcW w:w="476" w:type="pct"/>
          </w:tcPr>
          <w:p w14:paraId="65AB5F3E"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2</w:t>
            </w:r>
          </w:p>
        </w:tc>
        <w:tc>
          <w:tcPr>
            <w:tcW w:w="699" w:type="pct"/>
          </w:tcPr>
          <w:p w14:paraId="7A71C541" w14:textId="7DB22D88" w:rsidR="006367A1" w:rsidRPr="00B713AF" w:rsidRDefault="006367A1" w:rsidP="00B50F15">
            <w:pPr>
              <w:jc w:val="both"/>
              <w:rPr>
                <w:rFonts w:ascii="Times New Roman" w:hAnsi="Times New Roman"/>
                <w:bCs/>
                <w:sz w:val="24"/>
                <w:szCs w:val="24"/>
                <w:lang w:val="fr-FR"/>
              </w:rPr>
            </w:pPr>
            <w:r w:rsidRPr="00B713AF">
              <w:rPr>
                <w:rFonts w:ascii="Times New Roman" w:hAnsi="Times New Roman"/>
                <w:sz w:val="24"/>
                <w:szCs w:val="24"/>
              </w:rPr>
              <w:t>IEC 61869-3</w:t>
            </w:r>
          </w:p>
        </w:tc>
        <w:tc>
          <w:tcPr>
            <w:tcW w:w="721" w:type="pct"/>
          </w:tcPr>
          <w:p w14:paraId="79A958DA" w14:textId="77777777" w:rsidR="006367A1" w:rsidRPr="00B713AF" w:rsidRDefault="006367A1" w:rsidP="00B50F15">
            <w:pPr>
              <w:jc w:val="both"/>
              <w:rPr>
                <w:rFonts w:ascii="Times New Roman" w:hAnsi="Times New Roman"/>
                <w:bCs/>
                <w:sz w:val="24"/>
                <w:szCs w:val="24"/>
                <w:lang w:val="fr-FR"/>
              </w:rPr>
            </w:pPr>
            <w:r w:rsidRPr="00B713AF">
              <w:rPr>
                <w:rFonts w:ascii="Times New Roman" w:hAnsi="Times New Roman"/>
                <w:spacing w:val="-1"/>
                <w:sz w:val="24"/>
                <w:szCs w:val="24"/>
              </w:rPr>
              <w:t>0.5</w:t>
            </w:r>
          </w:p>
        </w:tc>
        <w:tc>
          <w:tcPr>
            <w:tcW w:w="736" w:type="pct"/>
          </w:tcPr>
          <w:p w14:paraId="70C2A857"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368" w:type="pct"/>
          </w:tcPr>
          <w:p w14:paraId="76C10943" w14:textId="422E508A" w:rsidR="006367A1" w:rsidRPr="00B713AF" w:rsidRDefault="006367A1" w:rsidP="00B50F15">
            <w:pPr>
              <w:jc w:val="both"/>
              <w:rPr>
                <w:rFonts w:ascii="Times New Roman" w:hAnsi="Times New Roman"/>
                <w:sz w:val="24"/>
                <w:szCs w:val="24"/>
              </w:rPr>
            </w:pPr>
            <w:r w:rsidRPr="00B713AF">
              <w:rPr>
                <w:rFonts w:ascii="Times New Roman" w:hAnsi="Times New Roman"/>
                <w:spacing w:val="-10"/>
                <w:sz w:val="24"/>
                <w:szCs w:val="24"/>
              </w:rPr>
              <w:t xml:space="preserve"> </w:t>
            </w:r>
            <w:r w:rsidRPr="00B713AF">
              <w:rPr>
                <w:rFonts w:ascii="Times New Roman" w:hAnsi="Times New Roman"/>
                <w:spacing w:val="-1"/>
                <w:sz w:val="24"/>
                <w:szCs w:val="24"/>
              </w:rPr>
              <w:t>VT</w:t>
            </w:r>
            <w:r w:rsidRPr="00B713AF">
              <w:rPr>
                <w:rFonts w:ascii="Times New Roman" w:hAnsi="Times New Roman"/>
                <w:spacing w:val="21"/>
                <w:w w:val="99"/>
                <w:sz w:val="24"/>
                <w:szCs w:val="24"/>
              </w:rPr>
              <w:t xml:space="preserve"> </w:t>
            </w:r>
            <w:r w:rsidRPr="00B713AF">
              <w:rPr>
                <w:rFonts w:ascii="Times New Roman" w:hAnsi="Times New Roman"/>
                <w:sz w:val="24"/>
                <w:szCs w:val="24"/>
              </w:rPr>
              <w:t>secondary</w:t>
            </w:r>
            <w:r w:rsidRPr="00B713AF">
              <w:rPr>
                <w:rFonts w:ascii="Times New Roman" w:hAnsi="Times New Roman"/>
                <w:spacing w:val="24"/>
                <w:w w:val="99"/>
                <w:sz w:val="24"/>
                <w:szCs w:val="24"/>
              </w:rPr>
              <w:t xml:space="preserve"> </w:t>
            </w:r>
            <w:r w:rsidRPr="00B713AF">
              <w:rPr>
                <w:rFonts w:ascii="Times New Roman" w:hAnsi="Times New Roman"/>
                <w:sz w:val="24"/>
                <w:szCs w:val="24"/>
              </w:rPr>
              <w:t>winding</w:t>
            </w:r>
            <w:r w:rsidRPr="00B713AF">
              <w:rPr>
                <w:rFonts w:ascii="Times New Roman" w:hAnsi="Times New Roman"/>
                <w:spacing w:val="-8"/>
                <w:sz w:val="24"/>
                <w:szCs w:val="24"/>
              </w:rPr>
              <w:t xml:space="preserve"> </w:t>
            </w:r>
            <w:r w:rsidRPr="00B713AF">
              <w:rPr>
                <w:rFonts w:ascii="Times New Roman" w:hAnsi="Times New Roman"/>
                <w:sz w:val="24"/>
                <w:szCs w:val="24"/>
              </w:rPr>
              <w:t>shall</w:t>
            </w:r>
            <w:r w:rsidRPr="00B713AF">
              <w:rPr>
                <w:rFonts w:ascii="Times New Roman" w:hAnsi="Times New Roman"/>
                <w:spacing w:val="-7"/>
                <w:sz w:val="24"/>
                <w:szCs w:val="24"/>
              </w:rPr>
              <w:t xml:space="preserve"> </w:t>
            </w:r>
            <w:r w:rsidRPr="00B713AF">
              <w:rPr>
                <w:rFonts w:ascii="Times New Roman" w:hAnsi="Times New Roman"/>
                <w:sz w:val="24"/>
                <w:szCs w:val="24"/>
              </w:rPr>
              <w:t>be</w:t>
            </w:r>
            <w:r w:rsidRPr="00B713AF">
              <w:rPr>
                <w:rFonts w:ascii="Times New Roman" w:hAnsi="Times New Roman"/>
                <w:w w:val="99"/>
                <w:sz w:val="24"/>
                <w:szCs w:val="24"/>
              </w:rPr>
              <w:t xml:space="preserve"> </w:t>
            </w:r>
            <w:r w:rsidRPr="00B713AF">
              <w:rPr>
                <w:rFonts w:ascii="Times New Roman" w:hAnsi="Times New Roman"/>
                <w:spacing w:val="-1"/>
                <w:sz w:val="24"/>
                <w:szCs w:val="24"/>
              </w:rPr>
              <w:t>dedicated</w:t>
            </w:r>
            <w:r w:rsidRPr="00B713AF">
              <w:rPr>
                <w:rFonts w:ascii="Times New Roman" w:hAnsi="Times New Roman"/>
                <w:spacing w:val="-6"/>
                <w:sz w:val="24"/>
                <w:szCs w:val="24"/>
              </w:rPr>
              <w:t xml:space="preserve"> </w:t>
            </w:r>
            <w:r w:rsidRPr="00B713AF">
              <w:rPr>
                <w:rFonts w:ascii="Times New Roman" w:hAnsi="Times New Roman"/>
                <w:sz w:val="24"/>
                <w:szCs w:val="24"/>
              </w:rPr>
              <w:t>to</w:t>
            </w:r>
            <w:r w:rsidRPr="00B713AF">
              <w:rPr>
                <w:rFonts w:ascii="Times New Roman" w:hAnsi="Times New Roman"/>
                <w:spacing w:val="30"/>
                <w:w w:val="99"/>
                <w:sz w:val="24"/>
                <w:szCs w:val="24"/>
              </w:rPr>
              <w:t xml:space="preserve"> </w:t>
            </w:r>
            <w:r w:rsidRPr="00B713AF">
              <w:rPr>
                <w:rFonts w:ascii="Times New Roman" w:hAnsi="Times New Roman"/>
                <w:sz w:val="24"/>
                <w:szCs w:val="24"/>
              </w:rPr>
              <w:t>Settlement</w:t>
            </w:r>
            <w:r w:rsidRPr="00B713AF">
              <w:rPr>
                <w:rFonts w:ascii="Times New Roman" w:hAnsi="Times New Roman"/>
                <w:spacing w:val="22"/>
                <w:w w:val="99"/>
                <w:sz w:val="24"/>
                <w:szCs w:val="24"/>
              </w:rPr>
              <w:t xml:space="preserve"> </w:t>
            </w:r>
            <w:r w:rsidRPr="00B713AF">
              <w:rPr>
                <w:rFonts w:ascii="Times New Roman" w:hAnsi="Times New Roman"/>
                <w:spacing w:val="-1"/>
                <w:sz w:val="24"/>
                <w:szCs w:val="24"/>
              </w:rPr>
              <w:t>Activities</w:t>
            </w:r>
            <w:r w:rsidRPr="00B713AF">
              <w:rPr>
                <w:rFonts w:ascii="Times New Roman" w:hAnsi="Times New Roman"/>
                <w:spacing w:val="29"/>
                <w:w w:val="99"/>
                <w:sz w:val="24"/>
                <w:szCs w:val="24"/>
              </w:rPr>
              <w:t xml:space="preserve"> </w:t>
            </w:r>
            <w:r w:rsidRPr="00B713AF">
              <w:rPr>
                <w:rFonts w:ascii="Times New Roman" w:hAnsi="Times New Roman"/>
                <w:sz w:val="24"/>
                <w:szCs w:val="24"/>
              </w:rPr>
              <w:t>supplying</w:t>
            </w:r>
            <w:r w:rsidRPr="00B713AF">
              <w:rPr>
                <w:rFonts w:ascii="Times New Roman" w:hAnsi="Times New Roman"/>
                <w:spacing w:val="-13"/>
                <w:sz w:val="24"/>
                <w:szCs w:val="24"/>
              </w:rPr>
              <w:t xml:space="preserve"> </w:t>
            </w:r>
            <w:r w:rsidRPr="00B713AF">
              <w:rPr>
                <w:rFonts w:ascii="Times New Roman" w:hAnsi="Times New Roman"/>
                <w:spacing w:val="-1"/>
                <w:sz w:val="24"/>
                <w:szCs w:val="24"/>
              </w:rPr>
              <w:t>both</w:t>
            </w:r>
            <w:r w:rsidRPr="00B713AF">
              <w:rPr>
                <w:rFonts w:ascii="Times New Roman" w:hAnsi="Times New Roman"/>
                <w:spacing w:val="23"/>
                <w:w w:val="99"/>
                <w:sz w:val="24"/>
                <w:szCs w:val="24"/>
              </w:rPr>
              <w:t xml:space="preserve"> </w:t>
            </w:r>
            <w:r w:rsidRPr="00B713AF">
              <w:rPr>
                <w:rFonts w:ascii="Times New Roman" w:hAnsi="Times New Roman"/>
                <w:spacing w:val="-1"/>
                <w:sz w:val="24"/>
                <w:szCs w:val="24"/>
              </w:rPr>
              <w:t>Main</w:t>
            </w:r>
            <w:r w:rsidRPr="00B713AF">
              <w:rPr>
                <w:rFonts w:ascii="Times New Roman" w:hAnsi="Times New Roman"/>
                <w:spacing w:val="-8"/>
                <w:sz w:val="24"/>
                <w:szCs w:val="24"/>
              </w:rPr>
              <w:t xml:space="preserve"> </w:t>
            </w:r>
            <w:r w:rsidR="006075CB" w:rsidRPr="00B713AF">
              <w:rPr>
                <w:rFonts w:ascii="Times New Roman" w:hAnsi="Times New Roman"/>
                <w:spacing w:val="-8"/>
                <w:sz w:val="24"/>
                <w:szCs w:val="24"/>
              </w:rPr>
              <w:t xml:space="preserve">Asset </w:t>
            </w:r>
            <w:r w:rsidRPr="00B713AF">
              <w:rPr>
                <w:rFonts w:ascii="Times New Roman" w:hAnsi="Times New Roman"/>
                <w:sz w:val="24"/>
                <w:szCs w:val="24"/>
              </w:rPr>
              <w:t>Meter</w:t>
            </w:r>
            <w:r w:rsidRPr="00B713AF">
              <w:rPr>
                <w:rFonts w:ascii="Times New Roman" w:hAnsi="Times New Roman"/>
                <w:spacing w:val="-6"/>
                <w:sz w:val="24"/>
                <w:szCs w:val="24"/>
              </w:rPr>
              <w:t xml:space="preserve"> </w:t>
            </w:r>
            <w:r w:rsidRPr="00B713AF">
              <w:rPr>
                <w:rFonts w:ascii="Times New Roman" w:hAnsi="Times New Roman"/>
                <w:sz w:val="24"/>
                <w:szCs w:val="24"/>
              </w:rPr>
              <w:t>and</w:t>
            </w:r>
            <w:r w:rsidRPr="00B713AF">
              <w:rPr>
                <w:rFonts w:ascii="Times New Roman" w:hAnsi="Times New Roman"/>
                <w:spacing w:val="24"/>
                <w:w w:val="99"/>
                <w:sz w:val="24"/>
                <w:szCs w:val="24"/>
              </w:rPr>
              <w:t xml:space="preserve"> </w:t>
            </w:r>
            <w:r w:rsidRPr="00B713AF">
              <w:rPr>
                <w:rFonts w:ascii="Times New Roman" w:hAnsi="Times New Roman"/>
                <w:sz w:val="24"/>
                <w:szCs w:val="24"/>
              </w:rPr>
              <w:t>Check</w:t>
            </w:r>
            <w:r w:rsidRPr="00B713AF">
              <w:rPr>
                <w:rFonts w:ascii="Times New Roman" w:hAnsi="Times New Roman"/>
                <w:spacing w:val="-10"/>
                <w:sz w:val="24"/>
                <w:szCs w:val="24"/>
              </w:rPr>
              <w:t xml:space="preserve"> </w:t>
            </w:r>
            <w:r w:rsidR="006075CB" w:rsidRPr="00B713AF">
              <w:rPr>
                <w:rFonts w:ascii="Times New Roman" w:hAnsi="Times New Roman"/>
                <w:spacing w:val="-10"/>
                <w:sz w:val="24"/>
                <w:szCs w:val="24"/>
              </w:rPr>
              <w:t xml:space="preserve">Asset </w:t>
            </w:r>
            <w:r w:rsidRPr="00B713AF">
              <w:rPr>
                <w:rFonts w:ascii="Times New Roman" w:hAnsi="Times New Roman"/>
                <w:sz w:val="24"/>
                <w:szCs w:val="24"/>
              </w:rPr>
              <w:t>Meter.</w:t>
            </w:r>
            <w:r w:rsidRPr="00B713AF">
              <w:rPr>
                <w:rFonts w:ascii="Times New Roman" w:hAnsi="Times New Roman"/>
                <w:w w:val="99"/>
                <w:sz w:val="24"/>
                <w:szCs w:val="24"/>
              </w:rPr>
              <w:t xml:space="preserve"> </w:t>
            </w:r>
            <w:r w:rsidRPr="00B713AF">
              <w:rPr>
                <w:rFonts w:ascii="Times New Roman" w:hAnsi="Times New Roman"/>
                <w:spacing w:val="-1"/>
                <w:sz w:val="24"/>
                <w:szCs w:val="24"/>
              </w:rPr>
              <w:t>An</w:t>
            </w:r>
            <w:r w:rsidRPr="00B713AF">
              <w:rPr>
                <w:rFonts w:ascii="Times New Roman" w:hAnsi="Times New Roman"/>
                <w:spacing w:val="-8"/>
                <w:sz w:val="24"/>
                <w:szCs w:val="24"/>
              </w:rPr>
              <w:t xml:space="preserve"> </w:t>
            </w:r>
            <w:r w:rsidRPr="00B713AF">
              <w:rPr>
                <w:rFonts w:ascii="Times New Roman" w:hAnsi="Times New Roman"/>
                <w:sz w:val="24"/>
                <w:szCs w:val="24"/>
              </w:rPr>
              <w:t>additional</w:t>
            </w:r>
            <w:r w:rsidRPr="00B713AF">
              <w:rPr>
                <w:rFonts w:ascii="Times New Roman" w:hAnsi="Times New Roman"/>
                <w:spacing w:val="-7"/>
                <w:sz w:val="24"/>
                <w:szCs w:val="24"/>
              </w:rPr>
              <w:t xml:space="preserve"> </w:t>
            </w:r>
            <w:r w:rsidRPr="00B713AF">
              <w:rPr>
                <w:rFonts w:ascii="Times New Roman" w:hAnsi="Times New Roman"/>
                <w:spacing w:val="-1"/>
                <w:sz w:val="24"/>
                <w:szCs w:val="24"/>
              </w:rPr>
              <w:t>VT</w:t>
            </w:r>
            <w:r w:rsidRPr="00B713AF">
              <w:rPr>
                <w:rFonts w:ascii="Times New Roman" w:hAnsi="Times New Roman"/>
                <w:spacing w:val="24"/>
                <w:w w:val="99"/>
                <w:sz w:val="24"/>
                <w:szCs w:val="24"/>
              </w:rPr>
              <w:t xml:space="preserve"> </w:t>
            </w:r>
            <w:r w:rsidRPr="00B713AF">
              <w:rPr>
                <w:rFonts w:ascii="Times New Roman" w:hAnsi="Times New Roman"/>
                <w:spacing w:val="-1"/>
                <w:sz w:val="24"/>
                <w:szCs w:val="24"/>
              </w:rPr>
              <w:t>or</w:t>
            </w:r>
            <w:r w:rsidRPr="00B713AF">
              <w:rPr>
                <w:rFonts w:ascii="Times New Roman" w:hAnsi="Times New Roman"/>
                <w:spacing w:val="-11"/>
                <w:sz w:val="24"/>
                <w:szCs w:val="24"/>
              </w:rPr>
              <w:t xml:space="preserve"> </w:t>
            </w:r>
            <w:r w:rsidRPr="00B713AF">
              <w:rPr>
                <w:rFonts w:ascii="Times New Roman" w:hAnsi="Times New Roman"/>
                <w:sz w:val="24"/>
                <w:szCs w:val="24"/>
              </w:rPr>
              <w:t>secondary</w:t>
            </w:r>
            <w:r w:rsidRPr="00B713AF">
              <w:rPr>
                <w:rFonts w:ascii="Times New Roman" w:hAnsi="Times New Roman"/>
                <w:spacing w:val="25"/>
                <w:w w:val="99"/>
                <w:sz w:val="24"/>
                <w:szCs w:val="24"/>
              </w:rPr>
              <w:t xml:space="preserve"> </w:t>
            </w:r>
            <w:r w:rsidRPr="00B713AF">
              <w:rPr>
                <w:rFonts w:ascii="Times New Roman" w:hAnsi="Times New Roman"/>
                <w:sz w:val="24"/>
                <w:szCs w:val="24"/>
              </w:rPr>
              <w:t>winding</w:t>
            </w:r>
            <w:r w:rsidRPr="00B713AF">
              <w:rPr>
                <w:rFonts w:ascii="Times New Roman" w:hAnsi="Times New Roman"/>
                <w:spacing w:val="44"/>
                <w:sz w:val="24"/>
                <w:szCs w:val="24"/>
              </w:rPr>
              <w:t xml:space="preserve"> </w:t>
            </w:r>
            <w:r w:rsidRPr="00B713AF">
              <w:rPr>
                <w:rFonts w:ascii="Times New Roman" w:hAnsi="Times New Roman"/>
                <w:spacing w:val="1"/>
                <w:sz w:val="24"/>
                <w:szCs w:val="24"/>
              </w:rPr>
              <w:t>may</w:t>
            </w:r>
            <w:r w:rsidRPr="00B713AF">
              <w:rPr>
                <w:rFonts w:ascii="Times New Roman" w:hAnsi="Times New Roman"/>
                <w:spacing w:val="-8"/>
                <w:sz w:val="24"/>
                <w:szCs w:val="24"/>
              </w:rPr>
              <w:t xml:space="preserve"> </w:t>
            </w:r>
            <w:r w:rsidRPr="00B713AF">
              <w:rPr>
                <w:rFonts w:ascii="Times New Roman" w:hAnsi="Times New Roman"/>
                <w:sz w:val="24"/>
                <w:szCs w:val="24"/>
              </w:rPr>
              <w:t>be</w:t>
            </w:r>
            <w:r w:rsidRPr="00B713AF">
              <w:rPr>
                <w:rFonts w:ascii="Times New Roman" w:hAnsi="Times New Roman"/>
                <w:spacing w:val="22"/>
                <w:w w:val="99"/>
                <w:sz w:val="24"/>
                <w:szCs w:val="24"/>
              </w:rPr>
              <w:t xml:space="preserve"> </w:t>
            </w:r>
            <w:r w:rsidRPr="00B713AF">
              <w:rPr>
                <w:rFonts w:ascii="Times New Roman" w:hAnsi="Times New Roman"/>
                <w:sz w:val="24"/>
                <w:szCs w:val="24"/>
              </w:rPr>
              <w:t>used</w:t>
            </w:r>
            <w:r w:rsidRPr="00B713AF">
              <w:rPr>
                <w:rFonts w:ascii="Times New Roman" w:hAnsi="Times New Roman"/>
                <w:spacing w:val="-6"/>
                <w:sz w:val="24"/>
                <w:szCs w:val="24"/>
              </w:rPr>
              <w:t xml:space="preserve"> </w:t>
            </w:r>
            <w:r w:rsidRPr="00B713AF">
              <w:rPr>
                <w:rFonts w:ascii="Times New Roman" w:hAnsi="Times New Roman"/>
                <w:sz w:val="24"/>
                <w:szCs w:val="24"/>
              </w:rPr>
              <w:t>for</w:t>
            </w:r>
            <w:r w:rsidRPr="00B713AF">
              <w:rPr>
                <w:rFonts w:ascii="Times New Roman" w:hAnsi="Times New Roman"/>
                <w:spacing w:val="-6"/>
                <w:sz w:val="24"/>
                <w:szCs w:val="24"/>
              </w:rPr>
              <w:t xml:space="preserve"> </w:t>
            </w:r>
            <w:r w:rsidRPr="00B713AF">
              <w:rPr>
                <w:rFonts w:ascii="Times New Roman" w:hAnsi="Times New Roman"/>
                <w:sz w:val="24"/>
                <w:szCs w:val="24"/>
              </w:rPr>
              <w:t>the</w:t>
            </w:r>
            <w:r w:rsidRPr="00B713AF">
              <w:rPr>
                <w:rFonts w:ascii="Times New Roman" w:hAnsi="Times New Roman"/>
                <w:spacing w:val="21"/>
                <w:w w:val="99"/>
                <w:sz w:val="24"/>
                <w:szCs w:val="24"/>
              </w:rPr>
              <w:t xml:space="preserve"> </w:t>
            </w:r>
            <w:r w:rsidRPr="00B713AF">
              <w:rPr>
                <w:rFonts w:ascii="Times New Roman" w:hAnsi="Times New Roman"/>
                <w:sz w:val="24"/>
                <w:szCs w:val="24"/>
              </w:rPr>
              <w:t>Check</w:t>
            </w:r>
            <w:r w:rsidRPr="00B713AF">
              <w:rPr>
                <w:rFonts w:ascii="Times New Roman" w:hAnsi="Times New Roman"/>
                <w:spacing w:val="-8"/>
                <w:sz w:val="24"/>
                <w:szCs w:val="24"/>
              </w:rPr>
              <w:t xml:space="preserve"> </w:t>
            </w:r>
            <w:r w:rsidR="006075CB" w:rsidRPr="00B713AF">
              <w:rPr>
                <w:rFonts w:ascii="Times New Roman" w:hAnsi="Times New Roman"/>
                <w:spacing w:val="-8"/>
                <w:sz w:val="24"/>
                <w:szCs w:val="24"/>
              </w:rPr>
              <w:t xml:space="preserve">Asset </w:t>
            </w:r>
            <w:r w:rsidRPr="00B713AF">
              <w:rPr>
                <w:rFonts w:ascii="Times New Roman" w:hAnsi="Times New Roman"/>
                <w:spacing w:val="-1"/>
                <w:sz w:val="24"/>
                <w:szCs w:val="24"/>
              </w:rPr>
              <w:t>Meter</w:t>
            </w:r>
            <w:r w:rsidRPr="00B713AF">
              <w:rPr>
                <w:rFonts w:ascii="Times New Roman" w:hAnsi="Times New Roman"/>
                <w:spacing w:val="23"/>
                <w:w w:val="99"/>
                <w:sz w:val="24"/>
                <w:szCs w:val="24"/>
              </w:rPr>
              <w:t xml:space="preserve"> </w:t>
            </w:r>
            <w:r w:rsidRPr="00B713AF">
              <w:rPr>
                <w:rFonts w:ascii="Times New Roman" w:hAnsi="Times New Roman"/>
                <w:spacing w:val="-1"/>
                <w:sz w:val="24"/>
                <w:szCs w:val="24"/>
              </w:rPr>
              <w:t>which</w:t>
            </w:r>
            <w:r w:rsidRPr="00B713AF">
              <w:rPr>
                <w:rFonts w:ascii="Times New Roman" w:hAnsi="Times New Roman"/>
                <w:spacing w:val="-8"/>
                <w:sz w:val="24"/>
                <w:szCs w:val="24"/>
              </w:rPr>
              <w:t xml:space="preserve"> </w:t>
            </w:r>
            <w:r w:rsidRPr="00B713AF">
              <w:rPr>
                <w:rFonts w:ascii="Times New Roman" w:hAnsi="Times New Roman"/>
                <w:spacing w:val="1"/>
                <w:sz w:val="24"/>
                <w:szCs w:val="24"/>
              </w:rPr>
              <w:t>may</w:t>
            </w:r>
            <w:r w:rsidRPr="00B713AF">
              <w:rPr>
                <w:rFonts w:ascii="Times New Roman" w:hAnsi="Times New Roman"/>
                <w:spacing w:val="-10"/>
                <w:sz w:val="24"/>
                <w:szCs w:val="24"/>
              </w:rPr>
              <w:t xml:space="preserve"> </w:t>
            </w:r>
            <w:r w:rsidRPr="00B713AF">
              <w:rPr>
                <w:rFonts w:ascii="Times New Roman" w:hAnsi="Times New Roman"/>
                <w:sz w:val="24"/>
                <w:szCs w:val="24"/>
              </w:rPr>
              <w:t>also</w:t>
            </w:r>
            <w:r w:rsidRPr="00B713AF">
              <w:rPr>
                <w:rFonts w:ascii="Times New Roman" w:hAnsi="Times New Roman"/>
                <w:spacing w:val="26"/>
                <w:w w:val="99"/>
                <w:sz w:val="24"/>
                <w:szCs w:val="24"/>
              </w:rPr>
              <w:t xml:space="preserve"> </w:t>
            </w:r>
            <w:r w:rsidRPr="00B713AF">
              <w:rPr>
                <w:rFonts w:ascii="Times New Roman" w:hAnsi="Times New Roman"/>
                <w:sz w:val="24"/>
                <w:szCs w:val="24"/>
              </w:rPr>
              <w:t>be</w:t>
            </w:r>
            <w:r w:rsidRPr="00B713AF">
              <w:rPr>
                <w:rFonts w:ascii="Times New Roman" w:hAnsi="Times New Roman"/>
                <w:spacing w:val="-6"/>
                <w:sz w:val="24"/>
                <w:szCs w:val="24"/>
              </w:rPr>
              <w:t xml:space="preserve"> </w:t>
            </w:r>
            <w:r w:rsidRPr="00B713AF">
              <w:rPr>
                <w:rFonts w:ascii="Times New Roman" w:hAnsi="Times New Roman"/>
                <w:sz w:val="24"/>
                <w:szCs w:val="24"/>
              </w:rPr>
              <w:t>used</w:t>
            </w:r>
            <w:r w:rsidRPr="00B713AF">
              <w:rPr>
                <w:rFonts w:ascii="Times New Roman" w:hAnsi="Times New Roman"/>
                <w:spacing w:val="-5"/>
                <w:sz w:val="24"/>
                <w:szCs w:val="24"/>
              </w:rPr>
              <w:t xml:space="preserve"> </w:t>
            </w:r>
            <w:r w:rsidRPr="00B713AF">
              <w:rPr>
                <w:rFonts w:ascii="Times New Roman" w:hAnsi="Times New Roman"/>
                <w:sz w:val="24"/>
                <w:szCs w:val="24"/>
              </w:rPr>
              <w:t>for</w:t>
            </w:r>
            <w:r w:rsidRPr="00B713AF">
              <w:rPr>
                <w:rFonts w:ascii="Times New Roman" w:hAnsi="Times New Roman"/>
                <w:spacing w:val="-6"/>
                <w:sz w:val="24"/>
                <w:szCs w:val="24"/>
              </w:rPr>
              <w:t xml:space="preserve"> </w:t>
            </w:r>
            <w:r w:rsidRPr="00B713AF">
              <w:rPr>
                <w:rFonts w:ascii="Times New Roman" w:hAnsi="Times New Roman"/>
                <w:spacing w:val="-1"/>
                <w:sz w:val="24"/>
                <w:szCs w:val="24"/>
              </w:rPr>
              <w:t>other</w:t>
            </w:r>
            <w:r w:rsidRPr="00B713AF">
              <w:rPr>
                <w:rFonts w:ascii="Times New Roman" w:hAnsi="Times New Roman"/>
                <w:spacing w:val="26"/>
                <w:w w:val="99"/>
                <w:sz w:val="24"/>
                <w:szCs w:val="24"/>
              </w:rPr>
              <w:t xml:space="preserve"> </w:t>
            </w:r>
            <w:r w:rsidRPr="00B713AF">
              <w:rPr>
                <w:rFonts w:ascii="Times New Roman" w:hAnsi="Times New Roman"/>
                <w:spacing w:val="-1"/>
                <w:sz w:val="24"/>
                <w:szCs w:val="24"/>
              </w:rPr>
              <w:t>purposes</w:t>
            </w:r>
            <w:r w:rsidRPr="00B713AF">
              <w:rPr>
                <w:rFonts w:ascii="Times New Roman" w:hAnsi="Times New Roman"/>
                <w:spacing w:val="27"/>
                <w:w w:val="99"/>
                <w:sz w:val="24"/>
                <w:szCs w:val="24"/>
              </w:rPr>
              <w:t xml:space="preserve"> </w:t>
            </w:r>
            <w:r w:rsidRPr="00B713AF">
              <w:rPr>
                <w:rFonts w:ascii="Times New Roman" w:hAnsi="Times New Roman"/>
                <w:sz w:val="24"/>
                <w:szCs w:val="24"/>
              </w:rPr>
              <w:t>providing</w:t>
            </w:r>
            <w:r w:rsidRPr="00B713AF">
              <w:rPr>
                <w:rFonts w:ascii="Times New Roman" w:hAnsi="Times New Roman"/>
                <w:spacing w:val="-11"/>
                <w:sz w:val="24"/>
                <w:szCs w:val="24"/>
              </w:rPr>
              <w:t xml:space="preserve"> </w:t>
            </w:r>
            <w:r w:rsidRPr="00B713AF">
              <w:rPr>
                <w:rFonts w:ascii="Times New Roman" w:hAnsi="Times New Roman"/>
                <w:sz w:val="24"/>
                <w:szCs w:val="24"/>
              </w:rPr>
              <w:t xml:space="preserve">the </w:t>
            </w:r>
            <w:proofErr w:type="spellStart"/>
            <w:r w:rsidR="006075CB" w:rsidRPr="00B713AF">
              <w:rPr>
                <w:rFonts w:ascii="Times New Roman" w:hAnsi="Times New Roman"/>
                <w:sz w:val="24"/>
                <w:szCs w:val="24"/>
              </w:rPr>
              <w:t>CoP</w:t>
            </w:r>
            <w:proofErr w:type="spellEnd"/>
            <w:r w:rsidRPr="00B713AF">
              <w:rPr>
                <w:rFonts w:ascii="Times New Roman" w:hAnsi="Times New Roman"/>
                <w:w w:val="99"/>
                <w:sz w:val="24"/>
                <w:szCs w:val="24"/>
              </w:rPr>
              <w:t xml:space="preserve"> </w:t>
            </w:r>
            <w:r w:rsidRPr="00B713AF">
              <w:rPr>
                <w:rFonts w:ascii="Times New Roman" w:hAnsi="Times New Roman"/>
                <w:sz w:val="24"/>
                <w:szCs w:val="24"/>
              </w:rPr>
              <w:t>accuracy</w:t>
            </w:r>
            <w:r w:rsidRPr="00B713AF">
              <w:rPr>
                <w:rFonts w:ascii="Times New Roman" w:hAnsi="Times New Roman"/>
                <w:spacing w:val="24"/>
                <w:w w:val="99"/>
                <w:sz w:val="24"/>
                <w:szCs w:val="24"/>
              </w:rPr>
              <w:t xml:space="preserve"> </w:t>
            </w:r>
            <w:r w:rsidRPr="00B713AF">
              <w:rPr>
                <w:rFonts w:ascii="Times New Roman" w:hAnsi="Times New Roman"/>
                <w:spacing w:val="-1"/>
                <w:sz w:val="24"/>
                <w:szCs w:val="24"/>
              </w:rPr>
              <w:t xml:space="preserve">requirements </w:t>
            </w:r>
            <w:r w:rsidRPr="00B713AF">
              <w:rPr>
                <w:rFonts w:ascii="Times New Roman" w:hAnsi="Times New Roman"/>
                <w:sz w:val="24"/>
                <w:szCs w:val="24"/>
              </w:rPr>
              <w:t>are</w:t>
            </w:r>
            <w:r w:rsidRPr="00B713AF">
              <w:rPr>
                <w:rFonts w:ascii="Times New Roman" w:hAnsi="Times New Roman"/>
                <w:spacing w:val="-7"/>
                <w:sz w:val="24"/>
                <w:szCs w:val="24"/>
              </w:rPr>
              <w:t xml:space="preserve"> </w:t>
            </w:r>
            <w:r w:rsidRPr="00B713AF">
              <w:rPr>
                <w:rFonts w:ascii="Times New Roman" w:hAnsi="Times New Roman"/>
                <w:spacing w:val="1"/>
                <w:sz w:val="24"/>
                <w:szCs w:val="24"/>
              </w:rPr>
              <w:t>met.</w:t>
            </w:r>
          </w:p>
        </w:tc>
      </w:tr>
      <w:tr w:rsidR="006367A1" w:rsidRPr="00B713AF" w14:paraId="11458637" w14:textId="77777777" w:rsidTr="003245E1">
        <w:trPr>
          <w:trHeight w:val="491"/>
        </w:trPr>
        <w:tc>
          <w:tcPr>
            <w:tcW w:w="476" w:type="pct"/>
          </w:tcPr>
          <w:p w14:paraId="56AA13CF"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3</w:t>
            </w:r>
          </w:p>
        </w:tc>
        <w:tc>
          <w:tcPr>
            <w:tcW w:w="699" w:type="pct"/>
          </w:tcPr>
          <w:p w14:paraId="55C6DF4A" w14:textId="3789B1D8"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IEC 61869-3</w:t>
            </w:r>
          </w:p>
        </w:tc>
        <w:tc>
          <w:tcPr>
            <w:tcW w:w="721" w:type="pct"/>
          </w:tcPr>
          <w:p w14:paraId="4970F3B9"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736" w:type="pct"/>
          </w:tcPr>
          <w:p w14:paraId="0D42D1E2"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368" w:type="pct"/>
          </w:tcPr>
          <w:p w14:paraId="577A7E20" w14:textId="6B6674CD" w:rsidR="006367A1" w:rsidRPr="00B713AF" w:rsidRDefault="006075CB" w:rsidP="00EE78E5">
            <w:pPr>
              <w:jc w:val="both"/>
              <w:rPr>
                <w:rFonts w:ascii="Times New Roman" w:hAnsi="Times New Roman"/>
                <w:sz w:val="24"/>
                <w:szCs w:val="24"/>
              </w:rPr>
            </w:pPr>
            <w:r w:rsidRPr="00B713AF">
              <w:rPr>
                <w:rFonts w:ascii="Times New Roman" w:hAnsi="Times New Roman"/>
                <w:sz w:val="24"/>
                <w:szCs w:val="24"/>
              </w:rPr>
              <w:t>1 set of VTs for Main Asset Meter and Check Asset Meter for Settlement Activities purposes</w:t>
            </w:r>
            <w:r w:rsidR="006367A1" w:rsidRPr="00B713AF">
              <w:rPr>
                <w:rFonts w:ascii="Times New Roman" w:hAnsi="Times New Roman"/>
                <w:spacing w:val="-1"/>
                <w:sz w:val="24"/>
                <w:szCs w:val="24"/>
              </w:rPr>
              <w:t>,</w:t>
            </w:r>
            <w:r w:rsidR="006367A1" w:rsidRPr="00B713AF">
              <w:rPr>
                <w:rFonts w:ascii="Times New Roman" w:hAnsi="Times New Roman"/>
                <w:spacing w:val="-13"/>
                <w:sz w:val="24"/>
                <w:szCs w:val="24"/>
              </w:rPr>
              <w:t xml:space="preserve"> </w:t>
            </w:r>
            <w:r w:rsidR="006367A1" w:rsidRPr="00B713AF">
              <w:rPr>
                <w:rFonts w:ascii="Times New Roman" w:hAnsi="Times New Roman"/>
                <w:sz w:val="24"/>
                <w:szCs w:val="24"/>
              </w:rPr>
              <w:t>but</w:t>
            </w:r>
            <w:r w:rsidR="006367A1" w:rsidRPr="00B713AF">
              <w:rPr>
                <w:rFonts w:ascii="Times New Roman" w:hAnsi="Times New Roman"/>
                <w:spacing w:val="29"/>
                <w:w w:val="99"/>
                <w:sz w:val="24"/>
                <w:szCs w:val="24"/>
              </w:rPr>
              <w:t xml:space="preserve"> </w:t>
            </w:r>
            <w:r w:rsidR="006367A1" w:rsidRPr="00B713AF">
              <w:rPr>
                <w:rFonts w:ascii="Times New Roman" w:hAnsi="Times New Roman"/>
                <w:spacing w:val="-1"/>
                <w:sz w:val="24"/>
                <w:szCs w:val="24"/>
              </w:rPr>
              <w:t>other</w:t>
            </w:r>
            <w:r w:rsidR="006367A1" w:rsidRPr="00B713AF">
              <w:rPr>
                <w:rFonts w:ascii="Times New Roman" w:hAnsi="Times New Roman"/>
                <w:spacing w:val="-6"/>
                <w:sz w:val="24"/>
                <w:szCs w:val="24"/>
              </w:rPr>
              <w:t xml:space="preserve"> </w:t>
            </w:r>
            <w:r w:rsidR="006367A1" w:rsidRPr="00B713AF">
              <w:rPr>
                <w:rFonts w:ascii="Times New Roman" w:hAnsi="Times New Roman"/>
                <w:sz w:val="24"/>
                <w:szCs w:val="24"/>
              </w:rPr>
              <w:t>uses</w:t>
            </w:r>
            <w:r w:rsidR="006367A1" w:rsidRPr="00B713AF">
              <w:rPr>
                <w:rFonts w:ascii="Times New Roman" w:hAnsi="Times New Roman"/>
                <w:spacing w:val="-3"/>
                <w:sz w:val="24"/>
                <w:szCs w:val="24"/>
              </w:rPr>
              <w:t xml:space="preserve"> </w:t>
            </w:r>
            <w:r w:rsidR="006367A1" w:rsidRPr="00B713AF">
              <w:rPr>
                <w:rFonts w:ascii="Times New Roman" w:hAnsi="Times New Roman"/>
                <w:spacing w:val="-1"/>
                <w:sz w:val="24"/>
                <w:szCs w:val="24"/>
              </w:rPr>
              <w:t>if</w:t>
            </w:r>
            <w:r w:rsidR="006367A1" w:rsidRPr="00B713AF">
              <w:rPr>
                <w:rFonts w:ascii="Times New Roman" w:hAnsi="Times New Roman"/>
                <w:spacing w:val="26"/>
                <w:w w:val="99"/>
                <w:sz w:val="24"/>
                <w:szCs w:val="24"/>
              </w:rPr>
              <w:t xml:space="preserve"> </w:t>
            </w:r>
            <w:proofErr w:type="spellStart"/>
            <w:r w:rsidRPr="00B713AF">
              <w:rPr>
                <w:rFonts w:ascii="Times New Roman" w:hAnsi="Times New Roman"/>
                <w:spacing w:val="26"/>
                <w:w w:val="99"/>
                <w:sz w:val="24"/>
                <w:szCs w:val="24"/>
              </w:rPr>
              <w:t>CoP</w:t>
            </w:r>
            <w:r w:rsidR="006367A1" w:rsidRPr="00B713AF">
              <w:rPr>
                <w:rFonts w:ascii="Times New Roman" w:hAnsi="Times New Roman"/>
                <w:sz w:val="24"/>
                <w:szCs w:val="24"/>
              </w:rPr>
              <w:t>accuracy</w:t>
            </w:r>
            <w:proofErr w:type="spellEnd"/>
            <w:r w:rsidR="006367A1" w:rsidRPr="00B713AF">
              <w:rPr>
                <w:rFonts w:ascii="Times New Roman" w:hAnsi="Times New Roman"/>
                <w:sz w:val="24"/>
                <w:szCs w:val="24"/>
              </w:rPr>
              <w:t xml:space="preserve"> </w:t>
            </w:r>
            <w:r w:rsidR="006367A1" w:rsidRPr="00B713AF">
              <w:rPr>
                <w:rFonts w:ascii="Times New Roman" w:hAnsi="Times New Roman"/>
                <w:spacing w:val="-1"/>
                <w:sz w:val="24"/>
                <w:szCs w:val="24"/>
              </w:rPr>
              <w:t xml:space="preserve">requirements </w:t>
            </w:r>
            <w:r w:rsidR="006367A1" w:rsidRPr="00B713AF">
              <w:rPr>
                <w:rFonts w:ascii="Times New Roman" w:hAnsi="Times New Roman"/>
                <w:sz w:val="24"/>
                <w:szCs w:val="24"/>
              </w:rPr>
              <w:t>are</w:t>
            </w:r>
            <w:r w:rsidR="006367A1" w:rsidRPr="00B713AF">
              <w:rPr>
                <w:rFonts w:ascii="Times New Roman" w:hAnsi="Times New Roman"/>
                <w:spacing w:val="-6"/>
                <w:sz w:val="24"/>
                <w:szCs w:val="24"/>
              </w:rPr>
              <w:t xml:space="preserve"> </w:t>
            </w:r>
            <w:r w:rsidR="006367A1" w:rsidRPr="00B713AF">
              <w:rPr>
                <w:rFonts w:ascii="Times New Roman" w:hAnsi="Times New Roman"/>
                <w:spacing w:val="1"/>
                <w:sz w:val="24"/>
                <w:szCs w:val="24"/>
              </w:rPr>
              <w:t>met.</w:t>
            </w:r>
          </w:p>
        </w:tc>
      </w:tr>
      <w:tr w:rsidR="006367A1" w:rsidRPr="00B713AF" w14:paraId="7DF497E5" w14:textId="77777777" w:rsidTr="003245E1">
        <w:trPr>
          <w:trHeight w:val="491"/>
        </w:trPr>
        <w:tc>
          <w:tcPr>
            <w:tcW w:w="476" w:type="pct"/>
          </w:tcPr>
          <w:p w14:paraId="333AB7BC"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lastRenderedPageBreak/>
              <w:t>4</w:t>
            </w:r>
          </w:p>
        </w:tc>
        <w:tc>
          <w:tcPr>
            <w:tcW w:w="699" w:type="pct"/>
          </w:tcPr>
          <w:p w14:paraId="6EA77346" w14:textId="387873A0" w:rsidR="006367A1" w:rsidRPr="00B713AF" w:rsidRDefault="006367A1" w:rsidP="00B50F15">
            <w:pPr>
              <w:jc w:val="both"/>
              <w:rPr>
                <w:rFonts w:ascii="Times New Roman" w:hAnsi="Times New Roman"/>
                <w:spacing w:val="-1"/>
                <w:sz w:val="24"/>
                <w:szCs w:val="24"/>
              </w:rPr>
            </w:pPr>
            <w:r w:rsidRPr="00B713AF">
              <w:rPr>
                <w:rFonts w:ascii="Times New Roman" w:hAnsi="Times New Roman"/>
                <w:sz w:val="24"/>
                <w:szCs w:val="24"/>
              </w:rPr>
              <w:t>IEC 61869-3</w:t>
            </w:r>
          </w:p>
        </w:tc>
        <w:tc>
          <w:tcPr>
            <w:tcW w:w="721" w:type="pct"/>
          </w:tcPr>
          <w:p w14:paraId="28FE2550"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736" w:type="pct"/>
          </w:tcPr>
          <w:p w14:paraId="38EA42A8"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368" w:type="pct"/>
          </w:tcPr>
          <w:p w14:paraId="0E0C03A5" w14:textId="63487B43" w:rsidR="006367A1" w:rsidRPr="00B713AF" w:rsidRDefault="006075CB" w:rsidP="00042F22">
            <w:pPr>
              <w:jc w:val="both"/>
              <w:rPr>
                <w:rFonts w:ascii="Times New Roman" w:hAnsi="Times New Roman"/>
                <w:sz w:val="24"/>
                <w:szCs w:val="24"/>
              </w:rPr>
            </w:pPr>
            <w:r w:rsidRPr="00B713AF">
              <w:rPr>
                <w:rFonts w:ascii="Times New Roman" w:hAnsi="Times New Roman"/>
                <w:sz w:val="24"/>
                <w:szCs w:val="24"/>
              </w:rPr>
              <w:t xml:space="preserve">1 set of VTs for </w:t>
            </w:r>
            <w:r w:rsidR="00042F22">
              <w:rPr>
                <w:rFonts w:ascii="Times New Roman" w:hAnsi="Times New Roman"/>
                <w:sz w:val="24"/>
                <w:szCs w:val="24"/>
              </w:rPr>
              <w:t xml:space="preserve">the </w:t>
            </w:r>
            <w:r w:rsidRPr="00B713AF">
              <w:rPr>
                <w:rFonts w:ascii="Times New Roman" w:hAnsi="Times New Roman"/>
                <w:sz w:val="24"/>
                <w:szCs w:val="24"/>
              </w:rPr>
              <w:t xml:space="preserve">Main Asset Meter for Settlement Activities purposes, but other uses if </w:t>
            </w:r>
            <w:proofErr w:type="spellStart"/>
            <w:r w:rsidRPr="00B713AF">
              <w:rPr>
                <w:rFonts w:ascii="Times New Roman" w:hAnsi="Times New Roman"/>
                <w:sz w:val="24"/>
                <w:szCs w:val="24"/>
              </w:rPr>
              <w:t>CoP</w:t>
            </w:r>
            <w:proofErr w:type="spellEnd"/>
            <w:r w:rsidRPr="00B713AF">
              <w:rPr>
                <w:rFonts w:ascii="Times New Roman" w:hAnsi="Times New Roman"/>
                <w:sz w:val="24"/>
                <w:szCs w:val="24"/>
              </w:rPr>
              <w:t xml:space="preserve"> accuracy requirements are met.</w:t>
            </w:r>
          </w:p>
        </w:tc>
      </w:tr>
    </w:tbl>
    <w:p w14:paraId="2B742CEB" w14:textId="77777777" w:rsidR="006367A1" w:rsidRPr="00B713AF" w:rsidRDefault="006367A1" w:rsidP="00B50F15">
      <w:pPr>
        <w:jc w:val="both"/>
        <w:rPr>
          <w:rFonts w:ascii="Times New Roman" w:hAnsi="Times New Roman" w:cs="Times New Roman"/>
          <w:sz w:val="24"/>
        </w:rPr>
      </w:pPr>
    </w:p>
    <w:p w14:paraId="2DFB003C" w14:textId="1922F430" w:rsidR="00FE47BB" w:rsidRPr="00464A1B" w:rsidRDefault="00FE47BB" w:rsidP="00B50F15">
      <w:pPr>
        <w:jc w:val="both"/>
        <w:rPr>
          <w:rFonts w:ascii="Times New Roman" w:hAnsi="Times New Roman" w:cs="Times New Roman"/>
          <w:sz w:val="24"/>
          <w:szCs w:val="24"/>
        </w:rPr>
      </w:pPr>
      <w:r w:rsidRPr="00464A1B">
        <w:rPr>
          <w:rFonts w:ascii="Times New Roman" w:hAnsi="Times New Roman" w:cs="Times New Roman"/>
          <w:sz w:val="24"/>
          <w:szCs w:val="24"/>
        </w:rPr>
        <w:t xml:space="preserve">The standards quoted in </w:t>
      </w:r>
      <w:r w:rsidR="00E54A29">
        <w:rPr>
          <w:rFonts w:ascii="Times New Roman" w:hAnsi="Times New Roman" w:cs="Times New Roman"/>
          <w:sz w:val="24"/>
          <w:szCs w:val="24"/>
        </w:rPr>
        <w:t>Table 11</w:t>
      </w:r>
      <w:r w:rsidRPr="00464A1B">
        <w:rPr>
          <w:rFonts w:ascii="Times New Roman" w:hAnsi="Times New Roman" w:cs="Times New Roman"/>
          <w:sz w:val="24"/>
          <w:szCs w:val="24"/>
        </w:rPr>
        <w:t xml:space="preserve"> and </w:t>
      </w:r>
      <w:r w:rsidR="00E54A29">
        <w:rPr>
          <w:rFonts w:ascii="Times New Roman" w:hAnsi="Times New Roman" w:cs="Times New Roman"/>
          <w:sz w:val="24"/>
          <w:szCs w:val="24"/>
        </w:rPr>
        <w:t>Table 12</w:t>
      </w:r>
      <w:r w:rsidRPr="00464A1B">
        <w:rPr>
          <w:rFonts w:ascii="Times New Roman" w:hAnsi="Times New Roman" w:cs="Times New Roman"/>
          <w:sz w:val="24"/>
          <w:szCs w:val="24"/>
        </w:rPr>
        <w:t xml:space="preserve"> are the current standards for </w:t>
      </w:r>
      <w:r w:rsidR="006C555E">
        <w:rPr>
          <w:rFonts w:ascii="Times New Roman" w:hAnsi="Times New Roman" w:cs="Times New Roman"/>
          <w:sz w:val="24"/>
          <w:szCs w:val="24"/>
        </w:rPr>
        <w:t>Measurement Transformer</w:t>
      </w:r>
      <w:r w:rsidRPr="00464A1B">
        <w:rPr>
          <w:rFonts w:ascii="Times New Roman" w:hAnsi="Times New Roman" w:cs="Times New Roman"/>
          <w:sz w:val="24"/>
          <w:szCs w:val="24"/>
        </w:rPr>
        <w:t xml:space="preserve">s at those accuracy classes. Any </w:t>
      </w:r>
      <w:r w:rsidR="006C555E">
        <w:rPr>
          <w:rFonts w:ascii="Times New Roman" w:hAnsi="Times New Roman" w:cs="Times New Roman"/>
          <w:sz w:val="24"/>
          <w:szCs w:val="24"/>
        </w:rPr>
        <w:t>Measurement Transformer</w:t>
      </w:r>
      <w:r w:rsidR="00BE25F6" w:rsidRPr="00464A1B">
        <w:rPr>
          <w:rFonts w:ascii="Times New Roman" w:hAnsi="Times New Roman" w:cs="Times New Roman"/>
          <w:sz w:val="24"/>
          <w:szCs w:val="24"/>
        </w:rPr>
        <w:t xml:space="preserve"> </w:t>
      </w:r>
      <w:r w:rsidRPr="00464A1B">
        <w:rPr>
          <w:rFonts w:ascii="Times New Roman" w:hAnsi="Times New Roman" w:cs="Times New Roman"/>
          <w:sz w:val="24"/>
          <w:szCs w:val="24"/>
        </w:rPr>
        <w:t>that was installed prior to these standards should meet the applicable standard at the time of installation.</w:t>
      </w:r>
    </w:p>
    <w:p w14:paraId="17FA866F" w14:textId="4D90BBDA" w:rsidR="00FE47BB" w:rsidRPr="00464A1B" w:rsidRDefault="00FE47BB" w:rsidP="00B50F15">
      <w:pPr>
        <w:jc w:val="both"/>
        <w:rPr>
          <w:rFonts w:ascii="Times New Roman" w:hAnsi="Times New Roman" w:cs="Times New Roman"/>
          <w:sz w:val="24"/>
          <w:szCs w:val="24"/>
        </w:rPr>
      </w:pPr>
      <w:r w:rsidRPr="00464A1B">
        <w:rPr>
          <w:rFonts w:ascii="Times New Roman" w:hAnsi="Times New Roman" w:cs="Times New Roman"/>
          <w:sz w:val="24"/>
          <w:szCs w:val="24"/>
        </w:rPr>
        <w:t>Previous standards for Current Transformers are IEC 60044-1, IEC 185, BS 7626 and BS 3938 (1973 &amp;</w:t>
      </w:r>
      <w:r w:rsidR="005C5F9D" w:rsidRPr="00464A1B">
        <w:rPr>
          <w:rFonts w:ascii="Times New Roman" w:hAnsi="Times New Roman" w:cs="Times New Roman"/>
          <w:sz w:val="24"/>
          <w:szCs w:val="24"/>
        </w:rPr>
        <w:t xml:space="preserve"> </w:t>
      </w:r>
      <w:r w:rsidRPr="00464A1B">
        <w:rPr>
          <w:rFonts w:ascii="Times New Roman" w:hAnsi="Times New Roman" w:cs="Times New Roman"/>
          <w:sz w:val="24"/>
          <w:szCs w:val="24"/>
        </w:rPr>
        <w:t>1965).</w:t>
      </w:r>
    </w:p>
    <w:p w14:paraId="42512B1F" w14:textId="560EC982" w:rsidR="006367A1" w:rsidRPr="00464A1B" w:rsidRDefault="00FE47BB" w:rsidP="00B50F15">
      <w:pPr>
        <w:jc w:val="both"/>
        <w:rPr>
          <w:rFonts w:ascii="Times New Roman" w:hAnsi="Times New Roman" w:cs="Times New Roman"/>
          <w:sz w:val="24"/>
          <w:szCs w:val="24"/>
        </w:rPr>
      </w:pPr>
      <w:r w:rsidRPr="00464A1B">
        <w:rPr>
          <w:rFonts w:ascii="Times New Roman" w:hAnsi="Times New Roman" w:cs="Times New Roman"/>
          <w:sz w:val="24"/>
          <w:szCs w:val="24"/>
        </w:rPr>
        <w:t>Previous standards for Voltage Transformers are IEC 60044-2, IEC 186, BS 7625 and BS 3941 (1975 &amp; 1965).</w:t>
      </w:r>
    </w:p>
    <w:p w14:paraId="10556E73" w14:textId="6088313B" w:rsidR="005C5F9D" w:rsidRDefault="005C5F9D" w:rsidP="00B50F15">
      <w:pPr>
        <w:jc w:val="both"/>
        <w:rPr>
          <w:rFonts w:ascii="Times New Roman" w:hAnsi="Times New Roman" w:cs="Times New Roman"/>
          <w:sz w:val="24"/>
          <w:szCs w:val="24"/>
        </w:rPr>
      </w:pPr>
    </w:p>
    <w:p w14:paraId="63D59473" w14:textId="22271F02" w:rsidR="008118AF" w:rsidRDefault="008118AF" w:rsidP="00B50F15">
      <w:pPr>
        <w:jc w:val="both"/>
        <w:rPr>
          <w:rFonts w:ascii="Times New Roman" w:hAnsi="Times New Roman" w:cs="Times New Roman"/>
          <w:sz w:val="24"/>
          <w:szCs w:val="24"/>
        </w:rPr>
      </w:pPr>
    </w:p>
    <w:p w14:paraId="51DD5CFA" w14:textId="77777777" w:rsidR="008118AF" w:rsidRPr="00464A1B" w:rsidRDefault="008118AF" w:rsidP="00B50F15">
      <w:pPr>
        <w:jc w:val="both"/>
        <w:rPr>
          <w:rFonts w:ascii="Times New Roman" w:hAnsi="Times New Roman" w:cs="Times New Roman"/>
          <w:sz w:val="24"/>
          <w:szCs w:val="24"/>
        </w:rPr>
      </w:pPr>
    </w:p>
    <w:p w14:paraId="6A1B631D" w14:textId="77777777" w:rsidR="00282940" w:rsidRPr="00464A1B" w:rsidRDefault="00282940" w:rsidP="00B50F15">
      <w:pPr>
        <w:pStyle w:val="ListParagraph"/>
        <w:numPr>
          <w:ilvl w:val="1"/>
          <w:numId w:val="30"/>
        </w:numPr>
        <w:jc w:val="both"/>
        <w:rPr>
          <w:rFonts w:ascii="Times New Roman" w:hAnsi="Times New Roman" w:cs="Times New Roman"/>
          <w:b/>
          <w:vanish/>
          <w:sz w:val="24"/>
          <w:szCs w:val="24"/>
        </w:rPr>
      </w:pPr>
    </w:p>
    <w:p w14:paraId="6876F352" w14:textId="77777777" w:rsidR="00282940" w:rsidRPr="00464A1B" w:rsidRDefault="00282940" w:rsidP="00B50F15">
      <w:pPr>
        <w:pStyle w:val="ListParagraph"/>
        <w:numPr>
          <w:ilvl w:val="1"/>
          <w:numId w:val="30"/>
        </w:numPr>
        <w:jc w:val="both"/>
        <w:rPr>
          <w:rFonts w:ascii="Times New Roman" w:hAnsi="Times New Roman" w:cs="Times New Roman"/>
          <w:b/>
          <w:vanish/>
          <w:sz w:val="24"/>
          <w:szCs w:val="24"/>
        </w:rPr>
      </w:pPr>
    </w:p>
    <w:p w14:paraId="6E50BE2A" w14:textId="77777777" w:rsidR="00282940" w:rsidRPr="00464A1B" w:rsidRDefault="00282940" w:rsidP="00B50F15">
      <w:pPr>
        <w:pStyle w:val="ListParagraph"/>
        <w:numPr>
          <w:ilvl w:val="1"/>
          <w:numId w:val="59"/>
        </w:numPr>
        <w:jc w:val="both"/>
        <w:rPr>
          <w:rFonts w:ascii="Times New Roman" w:hAnsi="Times New Roman" w:cs="Times New Roman"/>
          <w:vanish/>
          <w:sz w:val="24"/>
          <w:szCs w:val="24"/>
        </w:rPr>
      </w:pPr>
    </w:p>
    <w:p w14:paraId="71EC3F30" w14:textId="2378DA05" w:rsidR="00833B08" w:rsidRPr="00464A1B" w:rsidRDefault="00833B08" w:rsidP="00B50F15">
      <w:pPr>
        <w:pStyle w:val="ListParagraph"/>
        <w:numPr>
          <w:ilvl w:val="2"/>
          <w:numId w:val="59"/>
        </w:numPr>
        <w:ind w:left="504"/>
        <w:jc w:val="both"/>
        <w:rPr>
          <w:rFonts w:ascii="Times New Roman" w:hAnsi="Times New Roman" w:cs="Times New Roman"/>
          <w:sz w:val="24"/>
          <w:szCs w:val="24"/>
        </w:rPr>
      </w:pPr>
      <w:r w:rsidRPr="00464A1B">
        <w:rPr>
          <w:rFonts w:ascii="Times New Roman" w:hAnsi="Times New Roman" w:cs="Times New Roman"/>
          <w:sz w:val="24"/>
          <w:szCs w:val="24"/>
        </w:rPr>
        <w:t>Measurement Transformers Installed on Existing Circuits</w:t>
      </w:r>
    </w:p>
    <w:p w14:paraId="798E5643" w14:textId="0EDB1854" w:rsidR="00F742E5" w:rsidRPr="00464A1B" w:rsidRDefault="00FE47BB" w:rsidP="00B50F15">
      <w:pPr>
        <w:jc w:val="both"/>
        <w:rPr>
          <w:rFonts w:ascii="Times New Roman" w:hAnsi="Times New Roman" w:cs="Times New Roman"/>
          <w:sz w:val="24"/>
          <w:szCs w:val="24"/>
        </w:rPr>
      </w:pPr>
      <w:r w:rsidRPr="00464A1B">
        <w:rPr>
          <w:rFonts w:ascii="Times New Roman" w:hAnsi="Times New Roman" w:cs="Times New Roman"/>
          <w:sz w:val="24"/>
          <w:szCs w:val="24"/>
        </w:rPr>
        <w:t xml:space="preserve">Where </w:t>
      </w:r>
      <w:r w:rsidR="006C555E">
        <w:rPr>
          <w:rFonts w:ascii="Times New Roman" w:hAnsi="Times New Roman" w:cs="Times New Roman"/>
          <w:sz w:val="24"/>
          <w:szCs w:val="24"/>
        </w:rPr>
        <w:t>Measurement Transformer</w:t>
      </w:r>
      <w:r w:rsidRPr="00464A1B">
        <w:rPr>
          <w:rFonts w:ascii="Times New Roman" w:hAnsi="Times New Roman" w:cs="Times New Roman"/>
          <w:sz w:val="24"/>
          <w:szCs w:val="24"/>
        </w:rPr>
        <w:t>s</w:t>
      </w:r>
      <w:r w:rsidR="00835D22" w:rsidRPr="00464A1B">
        <w:rPr>
          <w:rFonts w:ascii="Times New Roman" w:hAnsi="Times New Roman" w:cs="Times New Roman"/>
          <w:sz w:val="24"/>
          <w:szCs w:val="24"/>
        </w:rPr>
        <w:t>, other than those newly installed,</w:t>
      </w:r>
      <w:r w:rsidRPr="00464A1B">
        <w:rPr>
          <w:rFonts w:ascii="Times New Roman" w:hAnsi="Times New Roman" w:cs="Times New Roman"/>
          <w:sz w:val="24"/>
          <w:szCs w:val="24"/>
        </w:rPr>
        <w:t xml:space="preserve"> do not meet, or exceed, the minimum accuracy class specified in Tables </w:t>
      </w:r>
      <w:r w:rsidR="00F80E15" w:rsidRPr="00464A1B">
        <w:rPr>
          <w:rFonts w:ascii="Times New Roman" w:hAnsi="Times New Roman" w:cs="Times New Roman"/>
          <w:sz w:val="24"/>
          <w:szCs w:val="24"/>
        </w:rPr>
        <w:t>9</w:t>
      </w:r>
      <w:r w:rsidRPr="00464A1B">
        <w:rPr>
          <w:rFonts w:ascii="Times New Roman" w:hAnsi="Times New Roman" w:cs="Times New Roman"/>
          <w:sz w:val="24"/>
          <w:szCs w:val="24"/>
        </w:rPr>
        <w:t xml:space="preserve"> and </w:t>
      </w:r>
      <w:r w:rsidR="00F80E15" w:rsidRPr="00464A1B">
        <w:rPr>
          <w:rFonts w:ascii="Times New Roman" w:hAnsi="Times New Roman" w:cs="Times New Roman"/>
          <w:sz w:val="24"/>
          <w:szCs w:val="24"/>
        </w:rPr>
        <w:t>10</w:t>
      </w:r>
      <w:r w:rsidRPr="00464A1B">
        <w:rPr>
          <w:rFonts w:ascii="Times New Roman" w:hAnsi="Times New Roman" w:cs="Times New Roman"/>
          <w:sz w:val="24"/>
          <w:szCs w:val="24"/>
        </w:rPr>
        <w:t xml:space="preserve"> they may be used where the </w:t>
      </w:r>
      <w:r w:rsidR="00BE25F6" w:rsidRPr="00464A1B">
        <w:rPr>
          <w:rFonts w:ascii="Times New Roman" w:hAnsi="Times New Roman" w:cs="Times New Roman"/>
          <w:sz w:val="24"/>
          <w:szCs w:val="24"/>
        </w:rPr>
        <w:t xml:space="preserve">Asset </w:t>
      </w:r>
      <w:r w:rsidRPr="00464A1B">
        <w:rPr>
          <w:rFonts w:ascii="Times New Roman" w:hAnsi="Times New Roman" w:cs="Times New Roman"/>
          <w:sz w:val="24"/>
          <w:szCs w:val="24"/>
        </w:rPr>
        <w:t xml:space="preserve">Metering System can be demonstrated to be within the relevant </w:t>
      </w:r>
      <w:r w:rsidR="00CC48FD" w:rsidRPr="00464A1B">
        <w:rPr>
          <w:rFonts w:ascii="Times New Roman" w:hAnsi="Times New Roman" w:cs="Times New Roman"/>
          <w:sz w:val="24"/>
          <w:szCs w:val="24"/>
        </w:rPr>
        <w:t>Overall Accuracy</w:t>
      </w:r>
      <w:r w:rsidRPr="00464A1B">
        <w:rPr>
          <w:rFonts w:ascii="Times New Roman" w:hAnsi="Times New Roman" w:cs="Times New Roman"/>
          <w:sz w:val="24"/>
          <w:szCs w:val="24"/>
        </w:rPr>
        <w:t xml:space="preserve"> allowed limits specified in Section </w:t>
      </w:r>
      <w:r w:rsidR="00CC48FD" w:rsidRPr="00464A1B">
        <w:rPr>
          <w:rFonts w:ascii="Times New Roman" w:hAnsi="Times New Roman" w:cs="Times New Roman"/>
          <w:sz w:val="24"/>
          <w:szCs w:val="24"/>
        </w:rPr>
        <w:t>5</w:t>
      </w:r>
      <w:r w:rsidRPr="00464A1B">
        <w:rPr>
          <w:rFonts w:ascii="Times New Roman" w:hAnsi="Times New Roman" w:cs="Times New Roman"/>
          <w:sz w:val="24"/>
          <w:szCs w:val="24"/>
        </w:rPr>
        <w:t xml:space="preserve"> Accuracy Requirements in th</w:t>
      </w:r>
      <w:r w:rsidR="00CC7D6A" w:rsidRPr="00464A1B">
        <w:rPr>
          <w:rFonts w:ascii="Times New Roman" w:hAnsi="Times New Roman" w:cs="Times New Roman"/>
          <w:sz w:val="24"/>
          <w:szCs w:val="24"/>
        </w:rPr>
        <w:t>i</w:t>
      </w:r>
      <w:r w:rsidRPr="00464A1B">
        <w:rPr>
          <w:rFonts w:ascii="Times New Roman" w:hAnsi="Times New Roman" w:cs="Times New Roman"/>
          <w:sz w:val="24"/>
          <w:szCs w:val="24"/>
        </w:rPr>
        <w:t xml:space="preserve">s </w:t>
      </w:r>
      <w:r w:rsidR="00CC7D6A" w:rsidRPr="00464A1B">
        <w:rPr>
          <w:rFonts w:ascii="Times New Roman" w:hAnsi="Times New Roman" w:cs="Times New Roman"/>
          <w:sz w:val="24"/>
          <w:szCs w:val="24"/>
        </w:rPr>
        <w:t>Code of Practice</w:t>
      </w:r>
      <w:r w:rsidRPr="00464A1B">
        <w:rPr>
          <w:rFonts w:ascii="Times New Roman" w:hAnsi="Times New Roman" w:cs="Times New Roman"/>
          <w:sz w:val="24"/>
          <w:szCs w:val="24"/>
        </w:rPr>
        <w:t>.</w:t>
      </w:r>
    </w:p>
    <w:p w14:paraId="649032E3" w14:textId="77777777" w:rsidR="00F742E5" w:rsidRPr="00B713AF" w:rsidRDefault="00F742E5" w:rsidP="00B50F15">
      <w:pPr>
        <w:jc w:val="both"/>
        <w:rPr>
          <w:rFonts w:ascii="Times New Roman" w:hAnsi="Times New Roman" w:cs="Times New Roman"/>
        </w:rPr>
      </w:pPr>
    </w:p>
    <w:p w14:paraId="624AF444" w14:textId="36869D05" w:rsidR="003245E1" w:rsidRPr="00E027A8" w:rsidRDefault="00E027A8" w:rsidP="00B50F15">
      <w:pPr>
        <w:pStyle w:val="Heading2"/>
        <w:numPr>
          <w:ilvl w:val="0"/>
          <w:numId w:val="30"/>
        </w:numPr>
        <w:jc w:val="both"/>
        <w:rPr>
          <w:rFonts w:ascii="Times New Roman" w:hAnsi="Times New Roman" w:cs="Times New Roman"/>
          <w:b/>
          <w:color w:val="000000" w:themeColor="text1"/>
        </w:rPr>
      </w:pPr>
      <w:bookmarkStart w:id="426" w:name="_Toc14340472"/>
      <w:r w:rsidRPr="00E027A8">
        <w:rPr>
          <w:rFonts w:ascii="Times New Roman" w:hAnsi="Times New Roman" w:cs="Times New Roman"/>
          <w:b/>
          <w:color w:val="000000" w:themeColor="text1"/>
        </w:rPr>
        <w:t>TESTING FACILITIES</w:t>
      </w:r>
      <w:bookmarkEnd w:id="426"/>
    </w:p>
    <w:p w14:paraId="0AFD13B2" w14:textId="6125124D" w:rsidR="00F742E5" w:rsidRDefault="00A36BC0" w:rsidP="00B50F15">
      <w:pPr>
        <w:jc w:val="both"/>
        <w:rPr>
          <w:rFonts w:ascii="Times New Roman" w:hAnsi="Times New Roman" w:cs="Times New Roman"/>
          <w:sz w:val="24"/>
        </w:rPr>
      </w:pPr>
      <w:r w:rsidRPr="00464A1B">
        <w:rPr>
          <w:rFonts w:ascii="Times New Roman" w:hAnsi="Times New Roman" w:cs="Times New Roman"/>
          <w:sz w:val="24"/>
        </w:rPr>
        <w:t>Where it is reasonably practicable to do so, s</w:t>
      </w:r>
      <w:r w:rsidR="003245E1" w:rsidRPr="00464A1B">
        <w:rPr>
          <w:rFonts w:ascii="Times New Roman" w:hAnsi="Times New Roman" w:cs="Times New Roman"/>
          <w:sz w:val="24"/>
        </w:rPr>
        <w:t>eparate test terminal blocks or equivalent facilities shall be provided for the main Asset Meters and for the check Asset Meters</w:t>
      </w:r>
      <w:r w:rsidR="006B1AB5" w:rsidRPr="00464A1B">
        <w:rPr>
          <w:rFonts w:ascii="Times New Roman" w:hAnsi="Times New Roman" w:cs="Times New Roman"/>
          <w:sz w:val="24"/>
        </w:rPr>
        <w:t xml:space="preserve"> (should a </w:t>
      </w:r>
      <w:r w:rsidR="00A2211D" w:rsidRPr="00464A1B">
        <w:rPr>
          <w:rFonts w:ascii="Times New Roman" w:hAnsi="Times New Roman" w:cs="Times New Roman"/>
          <w:sz w:val="24"/>
        </w:rPr>
        <w:t>c</w:t>
      </w:r>
      <w:r w:rsidR="006B1AB5" w:rsidRPr="00464A1B">
        <w:rPr>
          <w:rFonts w:ascii="Times New Roman" w:hAnsi="Times New Roman" w:cs="Times New Roman"/>
          <w:sz w:val="24"/>
        </w:rPr>
        <w:t xml:space="preserve">heck </w:t>
      </w:r>
      <w:r w:rsidR="00A2211D" w:rsidRPr="00464A1B">
        <w:rPr>
          <w:rFonts w:ascii="Times New Roman" w:hAnsi="Times New Roman" w:cs="Times New Roman"/>
          <w:sz w:val="24"/>
        </w:rPr>
        <w:t xml:space="preserve">Asset </w:t>
      </w:r>
      <w:r w:rsidR="006B1AB5" w:rsidRPr="00464A1B">
        <w:rPr>
          <w:rFonts w:ascii="Times New Roman" w:hAnsi="Times New Roman" w:cs="Times New Roman"/>
          <w:sz w:val="24"/>
        </w:rPr>
        <w:t>Meter be installed)</w:t>
      </w:r>
      <w:r w:rsidR="003245E1" w:rsidRPr="00464A1B">
        <w:rPr>
          <w:rFonts w:ascii="Times New Roman" w:hAnsi="Times New Roman" w:cs="Times New Roman"/>
          <w:sz w:val="24"/>
        </w:rPr>
        <w:t xml:space="preserve"> of each circuit. The test facilities shall be nearby the Asset Meters involved.</w:t>
      </w:r>
      <w:r w:rsidRPr="00464A1B">
        <w:rPr>
          <w:rFonts w:ascii="Times New Roman" w:hAnsi="Times New Roman" w:cs="Times New Roman"/>
          <w:sz w:val="24"/>
        </w:rPr>
        <w:t xml:space="preserve"> Reasonably practicable is considered to be where there is space to install a dedicated metering panel for the Asset Meters.</w:t>
      </w:r>
    </w:p>
    <w:p w14:paraId="663C0590" w14:textId="77777777" w:rsidR="00042F22" w:rsidRPr="00464A1B" w:rsidRDefault="00042F22" w:rsidP="00B50F15">
      <w:pPr>
        <w:jc w:val="both"/>
        <w:rPr>
          <w:rFonts w:ascii="Times New Roman" w:hAnsi="Times New Roman" w:cs="Times New Roman"/>
          <w:sz w:val="24"/>
        </w:rPr>
      </w:pPr>
    </w:p>
    <w:p w14:paraId="29E9565A" w14:textId="79CB368A" w:rsidR="00F742E5" w:rsidRPr="00E027A8" w:rsidRDefault="00E027A8" w:rsidP="00B50F15">
      <w:pPr>
        <w:pStyle w:val="Heading2"/>
        <w:numPr>
          <w:ilvl w:val="0"/>
          <w:numId w:val="30"/>
        </w:numPr>
        <w:jc w:val="both"/>
        <w:rPr>
          <w:rFonts w:ascii="Times New Roman" w:hAnsi="Times New Roman" w:cs="Times New Roman"/>
          <w:b/>
          <w:color w:val="000000" w:themeColor="text1"/>
        </w:rPr>
      </w:pPr>
      <w:bookmarkStart w:id="427" w:name="_Toc14340473"/>
      <w:r w:rsidRPr="00E027A8">
        <w:rPr>
          <w:rFonts w:ascii="Times New Roman" w:hAnsi="Times New Roman" w:cs="Times New Roman"/>
          <w:b/>
          <w:color w:val="000000" w:themeColor="text1"/>
        </w:rPr>
        <w:t>SEALING</w:t>
      </w:r>
      <w:bookmarkEnd w:id="427"/>
    </w:p>
    <w:p w14:paraId="77A2877E" w14:textId="5A40D17B" w:rsidR="00F742E5" w:rsidRPr="00464A1B" w:rsidRDefault="00CC2E1B" w:rsidP="00B50F15">
      <w:pPr>
        <w:jc w:val="both"/>
        <w:rPr>
          <w:rFonts w:ascii="Times New Roman" w:hAnsi="Times New Roman" w:cs="Times New Roman"/>
          <w:sz w:val="24"/>
        </w:rPr>
      </w:pPr>
      <w:r w:rsidRPr="00464A1B">
        <w:rPr>
          <w:rFonts w:ascii="Times New Roman" w:hAnsi="Times New Roman" w:cs="Times New Roman"/>
          <w:sz w:val="24"/>
        </w:rPr>
        <w:t>All Metering Equipment shall be capable of being sealed.</w:t>
      </w:r>
    </w:p>
    <w:p w14:paraId="3FDC3BC4" w14:textId="253C8AEC" w:rsidR="00CC2E1B" w:rsidRPr="00464A1B" w:rsidRDefault="006B1AB5" w:rsidP="00B50F15">
      <w:pPr>
        <w:jc w:val="both"/>
        <w:rPr>
          <w:rFonts w:ascii="Times New Roman" w:hAnsi="Times New Roman" w:cs="Times New Roman"/>
          <w:sz w:val="24"/>
        </w:rPr>
      </w:pPr>
      <w:r w:rsidRPr="00464A1B">
        <w:rPr>
          <w:rFonts w:ascii="Times New Roman" w:hAnsi="Times New Roman" w:cs="Times New Roman"/>
          <w:sz w:val="24"/>
        </w:rPr>
        <w:t xml:space="preserve">Asset </w:t>
      </w:r>
      <w:r w:rsidR="00CA69F9" w:rsidRPr="00464A1B">
        <w:rPr>
          <w:rFonts w:ascii="Times New Roman" w:hAnsi="Times New Roman" w:cs="Times New Roman"/>
          <w:sz w:val="24"/>
        </w:rPr>
        <w:t xml:space="preserve">Meters should be sealed immediately after </w:t>
      </w:r>
      <w:r w:rsidR="00042F22">
        <w:rPr>
          <w:rFonts w:ascii="Times New Roman" w:hAnsi="Times New Roman" w:cs="Times New Roman"/>
          <w:sz w:val="24"/>
        </w:rPr>
        <w:t>c</w:t>
      </w:r>
      <w:r w:rsidR="00CA69F9" w:rsidRPr="00464A1B">
        <w:rPr>
          <w:rFonts w:ascii="Times New Roman" w:hAnsi="Times New Roman" w:cs="Times New Roman"/>
          <w:sz w:val="24"/>
        </w:rPr>
        <w:t>alibration and prior to leaving the test facility. Sealing may include the use of a tamper evident seal provided and fitted by the test facility.</w:t>
      </w:r>
    </w:p>
    <w:p w14:paraId="7E72C739" w14:textId="77777777" w:rsidR="00CA69F9" w:rsidRPr="00B713AF" w:rsidRDefault="00CA69F9" w:rsidP="00B50F15">
      <w:pPr>
        <w:jc w:val="both"/>
        <w:rPr>
          <w:rFonts w:ascii="Times New Roman" w:hAnsi="Times New Roman" w:cs="Times New Roman"/>
          <w:color w:val="000000" w:themeColor="text1"/>
        </w:rPr>
      </w:pPr>
    </w:p>
    <w:p w14:paraId="3134F3F2" w14:textId="217157EC" w:rsidR="00F742E5" w:rsidRPr="00E027A8" w:rsidRDefault="00E027A8" w:rsidP="00B50F15">
      <w:pPr>
        <w:pStyle w:val="Heading2"/>
        <w:numPr>
          <w:ilvl w:val="0"/>
          <w:numId w:val="30"/>
        </w:numPr>
        <w:jc w:val="both"/>
        <w:rPr>
          <w:rFonts w:ascii="Times New Roman" w:hAnsi="Times New Roman" w:cs="Times New Roman"/>
          <w:b/>
          <w:color w:val="000000" w:themeColor="text1"/>
        </w:rPr>
      </w:pPr>
      <w:bookmarkStart w:id="428" w:name="_Toc14340474"/>
      <w:r w:rsidRPr="00E027A8">
        <w:rPr>
          <w:rFonts w:ascii="Times New Roman" w:hAnsi="Times New Roman" w:cs="Times New Roman"/>
          <w:b/>
          <w:color w:val="000000" w:themeColor="text1"/>
        </w:rPr>
        <w:t>COMMISSIONING AND PROVING</w:t>
      </w:r>
      <w:bookmarkEnd w:id="428"/>
    </w:p>
    <w:p w14:paraId="4BAAE776" w14:textId="104105FC" w:rsidR="0037045F" w:rsidRPr="00464A1B" w:rsidRDefault="0037045F" w:rsidP="00B50F15">
      <w:pPr>
        <w:jc w:val="both"/>
        <w:rPr>
          <w:rFonts w:ascii="Times New Roman" w:hAnsi="Times New Roman" w:cs="Times New Roman"/>
          <w:sz w:val="24"/>
        </w:rPr>
      </w:pPr>
      <w:r w:rsidRPr="00464A1B">
        <w:rPr>
          <w:rFonts w:ascii="Times New Roman" w:hAnsi="Times New Roman" w:cs="Times New Roman"/>
          <w:sz w:val="24"/>
        </w:rPr>
        <w:t>The Registrant, via its appointed installer, shall be responsible for the Commissioning</w:t>
      </w:r>
      <w:r w:rsidR="003F1D37" w:rsidRPr="00464A1B">
        <w:rPr>
          <w:rFonts w:ascii="Times New Roman" w:hAnsi="Times New Roman" w:cs="Times New Roman"/>
          <w:sz w:val="24"/>
        </w:rPr>
        <w:t xml:space="preserve"> and Proving</w:t>
      </w:r>
      <w:r w:rsidRPr="00464A1B">
        <w:rPr>
          <w:rFonts w:ascii="Times New Roman" w:hAnsi="Times New Roman" w:cs="Times New Roman"/>
          <w:sz w:val="24"/>
        </w:rPr>
        <w:t xml:space="preserve"> of all Metering Equipment.</w:t>
      </w:r>
    </w:p>
    <w:p w14:paraId="4AEFE374" w14:textId="77777777" w:rsidR="0037045F" w:rsidRPr="00464A1B" w:rsidRDefault="0037045F" w:rsidP="00B50F15">
      <w:pPr>
        <w:jc w:val="both"/>
        <w:rPr>
          <w:rFonts w:ascii="Times New Roman" w:hAnsi="Times New Roman" w:cs="Times New Roman"/>
          <w:sz w:val="24"/>
        </w:rPr>
      </w:pPr>
      <w:r w:rsidRPr="00464A1B">
        <w:rPr>
          <w:rFonts w:ascii="Times New Roman" w:hAnsi="Times New Roman" w:cs="Times New Roman"/>
          <w:sz w:val="24"/>
        </w:rPr>
        <w:t>The purpose of Commissioning is to ensure that the energy flowing across a Defined Metering at the Asset Point is accurately recorded by the associated Asset Metering System. The following tests and checks are provided to Commissioning engineers to help ensure this requirement is met (the detail involved in the tests and checks carried out will largely depend on the quantities of energy measured by the associated Asset Metering System).</w:t>
      </w:r>
    </w:p>
    <w:p w14:paraId="6FF5A497" w14:textId="77777777" w:rsidR="0037045F" w:rsidRPr="00464A1B" w:rsidRDefault="0037045F" w:rsidP="00B50F15">
      <w:pPr>
        <w:jc w:val="both"/>
        <w:rPr>
          <w:rFonts w:ascii="Times New Roman" w:hAnsi="Times New Roman" w:cs="Times New Roman"/>
          <w:sz w:val="24"/>
        </w:rPr>
      </w:pPr>
      <w:r w:rsidRPr="00464A1B">
        <w:rPr>
          <w:rFonts w:ascii="Times New Roman" w:hAnsi="Times New Roman" w:cs="Times New Roman"/>
          <w:sz w:val="24"/>
        </w:rPr>
        <w:t>Commissioning shall be performed on all new Metering Equipment which is to provide metering data for Settlement.</w:t>
      </w:r>
    </w:p>
    <w:p w14:paraId="51E109F2" w14:textId="28F2AB97" w:rsidR="003F1D37" w:rsidRPr="00464A1B" w:rsidRDefault="003F1D37" w:rsidP="00B50F15">
      <w:pPr>
        <w:jc w:val="both"/>
        <w:rPr>
          <w:rFonts w:ascii="Times New Roman" w:hAnsi="Times New Roman" w:cs="Times New Roman"/>
          <w:sz w:val="24"/>
        </w:rPr>
      </w:pPr>
      <w:r w:rsidRPr="00464A1B">
        <w:rPr>
          <w:rFonts w:ascii="Times New Roman" w:hAnsi="Times New Roman" w:cs="Times New Roman"/>
          <w:sz w:val="24"/>
        </w:rPr>
        <w:t xml:space="preserve">An end to end test (‘Proving Test’) shall be performed by the installer of the Asset Meter to prove that primary energy recorded by the Asset Meter (for both Main and </w:t>
      </w:r>
      <w:r w:rsidR="00DE1138" w:rsidRPr="00464A1B">
        <w:rPr>
          <w:rFonts w:ascii="Times New Roman" w:hAnsi="Times New Roman" w:cs="Times New Roman"/>
          <w:sz w:val="24"/>
        </w:rPr>
        <w:t>c</w:t>
      </w:r>
      <w:r w:rsidRPr="00464A1B">
        <w:rPr>
          <w:rFonts w:ascii="Times New Roman" w:hAnsi="Times New Roman" w:cs="Times New Roman"/>
          <w:sz w:val="24"/>
        </w:rPr>
        <w:t>heck Asset Meters</w:t>
      </w:r>
      <w:r w:rsidR="00A2211D" w:rsidRPr="00464A1B">
        <w:rPr>
          <w:rFonts w:ascii="Times New Roman" w:hAnsi="Times New Roman" w:cs="Times New Roman"/>
          <w:sz w:val="24"/>
        </w:rPr>
        <w:t xml:space="preserve"> (should a check Asset Meter be installed</w:t>
      </w:r>
      <w:r w:rsidRPr="00464A1B">
        <w:rPr>
          <w:rFonts w:ascii="Times New Roman" w:hAnsi="Times New Roman" w:cs="Times New Roman"/>
          <w:sz w:val="24"/>
        </w:rPr>
        <w:t>)</w:t>
      </w:r>
      <w:r w:rsidR="00CE1D57">
        <w:rPr>
          <w:rFonts w:ascii="Times New Roman" w:hAnsi="Times New Roman" w:cs="Times New Roman"/>
          <w:sz w:val="24"/>
        </w:rPr>
        <w:t>)</w:t>
      </w:r>
      <w:r w:rsidRPr="00464A1B">
        <w:rPr>
          <w:rFonts w:ascii="Times New Roman" w:hAnsi="Times New Roman" w:cs="Times New Roman"/>
          <w:sz w:val="24"/>
        </w:rPr>
        <w:t xml:space="preserve"> over a half hour period is being transferred and accurately received by the </w:t>
      </w:r>
      <w:r w:rsidR="00D51747" w:rsidRPr="00464A1B">
        <w:rPr>
          <w:rFonts w:ascii="Times New Roman" w:hAnsi="Times New Roman" w:cs="Times New Roman"/>
          <w:sz w:val="24"/>
        </w:rPr>
        <w:t xml:space="preserve">Settlement </w:t>
      </w:r>
      <w:proofErr w:type="spellStart"/>
      <w:r w:rsidRPr="00464A1B">
        <w:rPr>
          <w:rFonts w:ascii="Times New Roman" w:hAnsi="Times New Roman" w:cs="Times New Roman"/>
          <w:sz w:val="24"/>
        </w:rPr>
        <w:t>Instation</w:t>
      </w:r>
      <w:proofErr w:type="spellEnd"/>
      <w:r w:rsidRPr="00464A1B">
        <w:rPr>
          <w:rFonts w:ascii="Times New Roman" w:hAnsi="Times New Roman" w:cs="Times New Roman"/>
          <w:sz w:val="24"/>
        </w:rPr>
        <w:t>.</w:t>
      </w:r>
    </w:p>
    <w:p w14:paraId="1072844A" w14:textId="43092BC5" w:rsidR="002F4344" w:rsidRPr="00464A1B" w:rsidRDefault="0037045F" w:rsidP="00B50F15">
      <w:pPr>
        <w:jc w:val="both"/>
        <w:rPr>
          <w:rFonts w:ascii="Times New Roman" w:hAnsi="Times New Roman" w:cs="Times New Roman"/>
          <w:sz w:val="24"/>
        </w:rPr>
      </w:pPr>
      <w:r w:rsidRPr="00464A1B">
        <w:rPr>
          <w:rFonts w:ascii="Times New Roman" w:hAnsi="Times New Roman" w:cs="Times New Roman"/>
          <w:sz w:val="24"/>
        </w:rPr>
        <w:t xml:space="preserve">The Commissioning tests required will depend on the type of the Metering Equipment comprised within the Asset Metering System. </w:t>
      </w:r>
      <w:r w:rsidR="002F4344" w:rsidRPr="00464A1B">
        <w:rPr>
          <w:rFonts w:ascii="Times New Roman" w:hAnsi="Times New Roman" w:cs="Times New Roman"/>
          <w:sz w:val="24"/>
        </w:rPr>
        <w:t>Appendix D</w:t>
      </w:r>
      <w:r w:rsidRPr="00464A1B">
        <w:rPr>
          <w:rFonts w:ascii="Times New Roman" w:hAnsi="Times New Roman" w:cs="Times New Roman"/>
          <w:sz w:val="24"/>
        </w:rPr>
        <w:t xml:space="preserve"> specifies the</w:t>
      </w:r>
      <w:r w:rsidR="002F4344" w:rsidRPr="00464A1B">
        <w:rPr>
          <w:rFonts w:ascii="Times New Roman" w:hAnsi="Times New Roman" w:cs="Times New Roman"/>
          <w:sz w:val="24"/>
        </w:rPr>
        <w:t xml:space="preserve"> minimum outputs that each test should confirm dependent on the Metering Equipment comprised within the Asset Metering System. </w:t>
      </w:r>
    </w:p>
    <w:p w14:paraId="7B11F751" w14:textId="24A03DC0" w:rsidR="0037045F" w:rsidRPr="00464A1B" w:rsidRDefault="002F4344" w:rsidP="00B50F15">
      <w:pPr>
        <w:jc w:val="both"/>
        <w:rPr>
          <w:rFonts w:ascii="Times New Roman" w:hAnsi="Times New Roman" w:cs="Times New Roman"/>
          <w:sz w:val="24"/>
        </w:rPr>
      </w:pPr>
      <w:r w:rsidRPr="00464A1B">
        <w:rPr>
          <w:rFonts w:ascii="Times New Roman" w:hAnsi="Times New Roman" w:cs="Times New Roman"/>
          <w:sz w:val="24"/>
        </w:rPr>
        <w:t>All Commissioning tests shall be performed on site to confirm and record the output of the Asset Metering System correctly records the energy in the primary system at the Defined Metering at the Asset Point.</w:t>
      </w:r>
    </w:p>
    <w:p w14:paraId="326DBA5B" w14:textId="52001F25" w:rsidR="00A2211D" w:rsidRPr="00464A1B" w:rsidRDefault="00D51747" w:rsidP="00B50F15">
      <w:pPr>
        <w:jc w:val="both"/>
        <w:rPr>
          <w:rFonts w:ascii="Times New Roman" w:hAnsi="Times New Roman" w:cs="Times New Roman"/>
          <w:sz w:val="24"/>
          <w:szCs w:val="24"/>
        </w:rPr>
      </w:pPr>
      <w:r w:rsidRPr="00464A1B">
        <w:rPr>
          <w:rFonts w:ascii="Times New Roman" w:hAnsi="Times New Roman" w:cs="Times New Roman"/>
          <w:sz w:val="24"/>
          <w:szCs w:val="24"/>
        </w:rPr>
        <w:t>Where a c</w:t>
      </w:r>
      <w:r w:rsidR="00A2211D" w:rsidRPr="00464A1B">
        <w:rPr>
          <w:rFonts w:ascii="Times New Roman" w:hAnsi="Times New Roman" w:cs="Times New Roman"/>
          <w:sz w:val="24"/>
          <w:szCs w:val="24"/>
        </w:rPr>
        <w:t>omparison with the Boundary Point Metering System</w:t>
      </w:r>
      <w:r w:rsidRPr="00464A1B">
        <w:rPr>
          <w:rFonts w:ascii="Times New Roman" w:hAnsi="Times New Roman" w:cs="Times New Roman"/>
          <w:sz w:val="24"/>
          <w:szCs w:val="24"/>
        </w:rPr>
        <w:t xml:space="preserve"> can demonstrate that the Asset Meter is accurately recording the energy flowing across a Defined Metering at the Asset Point when the Asset is despatched this can be considered a commissioning test so long as the conditions in Appendix D are met.</w:t>
      </w:r>
    </w:p>
    <w:p w14:paraId="72C1F22F" w14:textId="66010EC3" w:rsidR="00404C09" w:rsidRPr="00464A1B" w:rsidRDefault="00404C09" w:rsidP="00B50F15">
      <w:pPr>
        <w:jc w:val="both"/>
        <w:rPr>
          <w:rFonts w:ascii="Times New Roman" w:hAnsi="Times New Roman" w:cs="Times New Roman"/>
          <w:sz w:val="24"/>
          <w:szCs w:val="24"/>
        </w:rPr>
      </w:pPr>
      <w:r w:rsidRPr="00464A1B">
        <w:rPr>
          <w:rFonts w:ascii="Times New Roman" w:hAnsi="Times New Roman" w:cs="Times New Roman"/>
          <w:sz w:val="24"/>
          <w:szCs w:val="24"/>
        </w:rPr>
        <w:t>For the avoidance of doubt, and notwithstanding the obligation under the BSC for the Registrant to ensure compliance, it shall be the responsibility of the relevant installer to ensure that the Asset Metering System complies with the requirements of this C</w:t>
      </w:r>
      <w:r w:rsidR="00A2211D" w:rsidRPr="00464A1B">
        <w:rPr>
          <w:rFonts w:ascii="Times New Roman" w:hAnsi="Times New Roman" w:cs="Times New Roman"/>
          <w:sz w:val="24"/>
          <w:szCs w:val="24"/>
        </w:rPr>
        <w:t xml:space="preserve">ode of </w:t>
      </w:r>
      <w:r w:rsidRPr="00464A1B">
        <w:rPr>
          <w:rFonts w:ascii="Times New Roman" w:hAnsi="Times New Roman" w:cs="Times New Roman"/>
          <w:sz w:val="24"/>
          <w:szCs w:val="24"/>
        </w:rPr>
        <w:t>P</w:t>
      </w:r>
      <w:r w:rsidR="00A2211D" w:rsidRPr="00464A1B">
        <w:rPr>
          <w:rFonts w:ascii="Times New Roman" w:hAnsi="Times New Roman" w:cs="Times New Roman"/>
          <w:sz w:val="24"/>
          <w:szCs w:val="24"/>
        </w:rPr>
        <w:t>ractice</w:t>
      </w:r>
      <w:r w:rsidRPr="00464A1B">
        <w:rPr>
          <w:rFonts w:ascii="Times New Roman" w:hAnsi="Times New Roman" w:cs="Times New Roman"/>
          <w:sz w:val="24"/>
          <w:szCs w:val="24"/>
        </w:rPr>
        <w:t xml:space="preserve"> including the assessment of Overall Accuracy based on any evidence provided by other Parties.</w:t>
      </w:r>
    </w:p>
    <w:p w14:paraId="4963B9E0" w14:textId="65571823" w:rsidR="00CC2E1B" w:rsidRDefault="00CC2E1B" w:rsidP="00B50F15">
      <w:pPr>
        <w:jc w:val="both"/>
        <w:rPr>
          <w:rFonts w:ascii="Times New Roman" w:hAnsi="Times New Roman" w:cs="Times New Roman"/>
        </w:rPr>
      </w:pPr>
    </w:p>
    <w:p w14:paraId="190185F0" w14:textId="47FFA445" w:rsidR="006F2BEA" w:rsidRPr="00E027A8" w:rsidRDefault="00E027A8" w:rsidP="00B50F15">
      <w:pPr>
        <w:pStyle w:val="Heading2"/>
        <w:numPr>
          <w:ilvl w:val="0"/>
          <w:numId w:val="30"/>
        </w:numPr>
        <w:jc w:val="both"/>
        <w:rPr>
          <w:rFonts w:ascii="Times New Roman" w:hAnsi="Times New Roman" w:cs="Times New Roman"/>
          <w:b/>
          <w:color w:val="000000" w:themeColor="text1"/>
        </w:rPr>
      </w:pPr>
      <w:bookmarkStart w:id="429" w:name="_Toc14340475"/>
      <w:r w:rsidRPr="00E027A8">
        <w:rPr>
          <w:rFonts w:ascii="Times New Roman" w:hAnsi="Times New Roman" w:cs="Times New Roman"/>
          <w:b/>
          <w:color w:val="000000" w:themeColor="text1"/>
        </w:rPr>
        <w:t>SINGLE LINE DIAGRAM</w:t>
      </w:r>
      <w:bookmarkEnd w:id="429"/>
    </w:p>
    <w:p w14:paraId="41CA404F" w14:textId="61F3B7F3" w:rsidR="00E31672" w:rsidRPr="00464A1B" w:rsidRDefault="00E31672" w:rsidP="00B50F15">
      <w:pPr>
        <w:jc w:val="both"/>
        <w:rPr>
          <w:rFonts w:ascii="Times New Roman" w:hAnsi="Times New Roman" w:cs="Times New Roman"/>
          <w:sz w:val="24"/>
          <w:szCs w:val="24"/>
        </w:rPr>
      </w:pPr>
      <w:r w:rsidRPr="00464A1B">
        <w:rPr>
          <w:rFonts w:ascii="Times New Roman" w:hAnsi="Times New Roman" w:cs="Times New Roman"/>
          <w:sz w:val="24"/>
          <w:szCs w:val="24"/>
        </w:rPr>
        <w:t xml:space="preserve">The </w:t>
      </w:r>
      <w:r w:rsidR="006F2BEA" w:rsidRPr="00464A1B">
        <w:rPr>
          <w:rFonts w:ascii="Times New Roman" w:hAnsi="Times New Roman" w:cs="Times New Roman"/>
          <w:sz w:val="24"/>
          <w:szCs w:val="24"/>
        </w:rPr>
        <w:t xml:space="preserve">Registrant </w:t>
      </w:r>
      <w:r w:rsidRPr="00464A1B">
        <w:rPr>
          <w:rFonts w:ascii="Times New Roman" w:hAnsi="Times New Roman" w:cs="Times New Roman"/>
          <w:sz w:val="24"/>
          <w:szCs w:val="24"/>
        </w:rPr>
        <w:t xml:space="preserve">is </w:t>
      </w:r>
      <w:r w:rsidR="006F2BEA" w:rsidRPr="00464A1B">
        <w:rPr>
          <w:rFonts w:ascii="Times New Roman" w:hAnsi="Times New Roman" w:cs="Times New Roman"/>
          <w:sz w:val="24"/>
          <w:szCs w:val="24"/>
        </w:rPr>
        <w:t xml:space="preserve">responsible for </w:t>
      </w:r>
      <w:r w:rsidRPr="00464A1B">
        <w:rPr>
          <w:rFonts w:ascii="Times New Roman" w:hAnsi="Times New Roman" w:cs="Times New Roman"/>
          <w:sz w:val="24"/>
          <w:szCs w:val="24"/>
        </w:rPr>
        <w:t>producing a Single Line Diagram that must</w:t>
      </w:r>
      <w:r w:rsidR="006F2BEA" w:rsidRPr="00464A1B">
        <w:rPr>
          <w:rFonts w:ascii="Times New Roman" w:hAnsi="Times New Roman" w:cs="Times New Roman"/>
          <w:sz w:val="24"/>
          <w:szCs w:val="24"/>
        </w:rPr>
        <w:t xml:space="preserve"> includ</w:t>
      </w:r>
      <w:r w:rsidR="008A79F0" w:rsidRPr="00464A1B">
        <w:rPr>
          <w:rFonts w:ascii="Times New Roman" w:hAnsi="Times New Roman" w:cs="Times New Roman"/>
          <w:sz w:val="24"/>
          <w:szCs w:val="24"/>
        </w:rPr>
        <w:t>e</w:t>
      </w:r>
      <w:r w:rsidR="006F2BEA" w:rsidRPr="00464A1B">
        <w:rPr>
          <w:rFonts w:ascii="Times New Roman" w:hAnsi="Times New Roman" w:cs="Times New Roman"/>
          <w:sz w:val="24"/>
          <w:szCs w:val="24"/>
        </w:rPr>
        <w:t xml:space="preserve"> Boundary Point Metering System </w:t>
      </w:r>
      <w:r w:rsidRPr="00464A1B">
        <w:rPr>
          <w:rFonts w:ascii="Times New Roman" w:hAnsi="Times New Roman" w:cs="Times New Roman"/>
          <w:sz w:val="24"/>
          <w:szCs w:val="24"/>
        </w:rPr>
        <w:t>I</w:t>
      </w:r>
      <w:r w:rsidR="006F2BEA" w:rsidRPr="00464A1B">
        <w:rPr>
          <w:rFonts w:ascii="Times New Roman" w:hAnsi="Times New Roman" w:cs="Times New Roman"/>
          <w:sz w:val="24"/>
          <w:szCs w:val="24"/>
        </w:rPr>
        <w:t>dentifiers</w:t>
      </w:r>
      <w:r w:rsidRPr="00464A1B">
        <w:rPr>
          <w:rFonts w:ascii="Times New Roman" w:hAnsi="Times New Roman" w:cs="Times New Roman"/>
          <w:sz w:val="24"/>
          <w:szCs w:val="24"/>
        </w:rPr>
        <w:t xml:space="preserve"> (Import ID, Export ID, </w:t>
      </w:r>
      <w:proofErr w:type="gramStart"/>
      <w:r w:rsidRPr="00464A1B">
        <w:rPr>
          <w:rFonts w:ascii="Times New Roman" w:hAnsi="Times New Roman" w:cs="Times New Roman"/>
          <w:sz w:val="24"/>
          <w:szCs w:val="24"/>
        </w:rPr>
        <w:t>MSID</w:t>
      </w:r>
      <w:proofErr w:type="gramEnd"/>
      <w:r w:rsidRPr="00464A1B">
        <w:rPr>
          <w:rFonts w:ascii="Times New Roman" w:hAnsi="Times New Roman" w:cs="Times New Roman"/>
          <w:sz w:val="24"/>
          <w:szCs w:val="24"/>
        </w:rPr>
        <w:t xml:space="preserve"> Pair ID)</w:t>
      </w:r>
      <w:r w:rsidR="006F2BEA" w:rsidRPr="00464A1B">
        <w:rPr>
          <w:rFonts w:ascii="Times New Roman" w:hAnsi="Times New Roman" w:cs="Times New Roman"/>
          <w:sz w:val="24"/>
          <w:szCs w:val="24"/>
        </w:rPr>
        <w:t xml:space="preserve">; site dependent and independent load and locations of all Metering Systems both at the Asset and the Boundary </w:t>
      </w:r>
      <w:r w:rsidR="00CE1D57">
        <w:rPr>
          <w:rFonts w:ascii="Times New Roman" w:hAnsi="Times New Roman" w:cs="Times New Roman"/>
          <w:sz w:val="24"/>
          <w:szCs w:val="24"/>
        </w:rPr>
        <w:t>P</w:t>
      </w:r>
      <w:r w:rsidR="006F2BEA" w:rsidRPr="00464A1B">
        <w:rPr>
          <w:rFonts w:ascii="Times New Roman" w:hAnsi="Times New Roman" w:cs="Times New Roman"/>
          <w:sz w:val="24"/>
          <w:szCs w:val="24"/>
        </w:rPr>
        <w:t>oint.</w:t>
      </w:r>
      <w:r w:rsidRPr="00464A1B">
        <w:rPr>
          <w:rFonts w:ascii="Times New Roman" w:hAnsi="Times New Roman" w:cs="Times New Roman"/>
          <w:sz w:val="24"/>
          <w:szCs w:val="24"/>
        </w:rPr>
        <w:t xml:space="preserve"> The Single Line Diagram shall be available for inspection by the Panel or </w:t>
      </w:r>
      <w:commentRangeStart w:id="430"/>
      <w:r w:rsidRPr="00464A1B">
        <w:rPr>
          <w:rFonts w:ascii="Times New Roman" w:hAnsi="Times New Roman" w:cs="Times New Roman"/>
          <w:sz w:val="24"/>
          <w:szCs w:val="24"/>
        </w:rPr>
        <w:t>Technical Assurance Agent</w:t>
      </w:r>
      <w:commentRangeEnd w:id="430"/>
      <w:r w:rsidRPr="00464A1B">
        <w:rPr>
          <w:rStyle w:val="CommentReference"/>
          <w:rFonts w:ascii="Times New Roman" w:hAnsi="Times New Roman" w:cs="Times New Roman"/>
          <w:sz w:val="24"/>
          <w:szCs w:val="24"/>
        </w:rPr>
        <w:commentReference w:id="430"/>
      </w:r>
      <w:r w:rsidRPr="00464A1B">
        <w:rPr>
          <w:rFonts w:ascii="Times New Roman" w:hAnsi="Times New Roman" w:cs="Times New Roman"/>
          <w:sz w:val="24"/>
          <w:szCs w:val="24"/>
        </w:rPr>
        <w:t>.</w:t>
      </w:r>
    </w:p>
    <w:p w14:paraId="0860DA06" w14:textId="25B0A59F" w:rsidR="006F2BEA" w:rsidRPr="00B713AF" w:rsidRDefault="00E31672" w:rsidP="00B50F15">
      <w:pPr>
        <w:jc w:val="both"/>
        <w:rPr>
          <w:rFonts w:ascii="Times New Roman" w:hAnsi="Times New Roman" w:cs="Times New Roman"/>
        </w:rPr>
      </w:pPr>
      <w:r w:rsidRPr="00464A1B">
        <w:rPr>
          <w:rFonts w:ascii="Times New Roman" w:hAnsi="Times New Roman" w:cs="Times New Roman"/>
          <w:sz w:val="24"/>
        </w:rPr>
        <w:t xml:space="preserve">An example can be seen </w:t>
      </w:r>
      <w:r w:rsidR="000B603C" w:rsidRPr="00464A1B">
        <w:rPr>
          <w:rFonts w:ascii="Times New Roman" w:hAnsi="Times New Roman" w:cs="Times New Roman"/>
          <w:sz w:val="24"/>
        </w:rPr>
        <w:t xml:space="preserve">in Appendix </w:t>
      </w:r>
      <w:r w:rsidR="00F507E4" w:rsidRPr="00464A1B">
        <w:rPr>
          <w:rFonts w:ascii="Times New Roman" w:hAnsi="Times New Roman" w:cs="Times New Roman"/>
          <w:sz w:val="24"/>
        </w:rPr>
        <w:t>E</w:t>
      </w:r>
      <w:r w:rsidRPr="00B713AF">
        <w:rPr>
          <w:rFonts w:ascii="Times New Roman" w:hAnsi="Times New Roman" w:cs="Times New Roman"/>
        </w:rPr>
        <w:t>.</w:t>
      </w:r>
    </w:p>
    <w:p w14:paraId="5EBA4E0C" w14:textId="240813C2" w:rsidR="006F2BEA" w:rsidRPr="00B713AF" w:rsidRDefault="006F2BEA" w:rsidP="00B50F15">
      <w:pPr>
        <w:jc w:val="both"/>
        <w:rPr>
          <w:rFonts w:ascii="Times New Roman" w:hAnsi="Times New Roman" w:cs="Times New Roman"/>
        </w:rPr>
      </w:pPr>
    </w:p>
    <w:p w14:paraId="64EAC4C7" w14:textId="5EC62E62" w:rsidR="005E3BE2" w:rsidRPr="00E027A8" w:rsidRDefault="00E027A8" w:rsidP="00B50F15">
      <w:pPr>
        <w:pStyle w:val="Heading2"/>
        <w:numPr>
          <w:ilvl w:val="0"/>
          <w:numId w:val="30"/>
        </w:numPr>
        <w:jc w:val="both"/>
        <w:rPr>
          <w:rFonts w:ascii="Times New Roman" w:hAnsi="Times New Roman" w:cs="Times New Roman"/>
          <w:b/>
          <w:color w:val="000000" w:themeColor="text1"/>
        </w:rPr>
      </w:pPr>
      <w:bookmarkStart w:id="431" w:name="_Toc14340476"/>
      <w:r w:rsidRPr="00E027A8">
        <w:rPr>
          <w:rFonts w:ascii="Times New Roman" w:hAnsi="Times New Roman" w:cs="Times New Roman"/>
          <w:b/>
          <w:color w:val="000000" w:themeColor="text1"/>
        </w:rPr>
        <w:t>DIFFERENCE METERING</w:t>
      </w:r>
      <w:bookmarkEnd w:id="431"/>
    </w:p>
    <w:p w14:paraId="6BA85DB8" w14:textId="749799F5" w:rsidR="005E3BE2" w:rsidRPr="00464A1B" w:rsidRDefault="00D51823" w:rsidP="00B50F15">
      <w:pPr>
        <w:jc w:val="both"/>
        <w:rPr>
          <w:rFonts w:ascii="Times New Roman" w:hAnsi="Times New Roman" w:cs="Times New Roman"/>
          <w:sz w:val="24"/>
        </w:rPr>
      </w:pPr>
      <w:r w:rsidRPr="00464A1B">
        <w:rPr>
          <w:rFonts w:ascii="Times New Roman" w:hAnsi="Times New Roman" w:cs="Times New Roman"/>
          <w:sz w:val="24"/>
        </w:rPr>
        <w:t>Difference Metering ca</w:t>
      </w:r>
      <w:r w:rsidR="00DE1138" w:rsidRPr="00464A1B">
        <w:rPr>
          <w:rFonts w:ascii="Times New Roman" w:hAnsi="Times New Roman" w:cs="Times New Roman"/>
          <w:sz w:val="24"/>
        </w:rPr>
        <w:t>n</w:t>
      </w:r>
      <w:r w:rsidRPr="00464A1B">
        <w:rPr>
          <w:rFonts w:ascii="Times New Roman" w:hAnsi="Times New Roman" w:cs="Times New Roman"/>
          <w:sz w:val="24"/>
        </w:rPr>
        <w:t xml:space="preserve"> be employed but only in circumstances </w:t>
      </w:r>
      <w:r w:rsidR="00161228" w:rsidRPr="00464A1B">
        <w:rPr>
          <w:rFonts w:ascii="Times New Roman" w:hAnsi="Times New Roman" w:cs="Times New Roman"/>
          <w:sz w:val="24"/>
        </w:rPr>
        <w:t xml:space="preserve">where only one Metered Volume needs to be determined and all the other Metered Volumes for a Party </w:t>
      </w:r>
      <w:r w:rsidR="00E156AE" w:rsidRPr="00464A1B">
        <w:rPr>
          <w:rFonts w:ascii="Times New Roman" w:hAnsi="Times New Roman" w:cs="Times New Roman"/>
          <w:sz w:val="24"/>
        </w:rPr>
        <w:t>are metered</w:t>
      </w:r>
      <w:r w:rsidR="00161228" w:rsidRPr="00464A1B">
        <w:rPr>
          <w:rFonts w:ascii="Times New Roman" w:hAnsi="Times New Roman" w:cs="Times New Roman"/>
          <w:sz w:val="24"/>
        </w:rPr>
        <w:t xml:space="preserve"> by a C</w:t>
      </w:r>
      <w:r w:rsidR="00A101A0" w:rsidRPr="00464A1B">
        <w:rPr>
          <w:rFonts w:ascii="Times New Roman" w:hAnsi="Times New Roman" w:cs="Times New Roman"/>
          <w:sz w:val="24"/>
        </w:rPr>
        <w:t xml:space="preserve">ode of </w:t>
      </w:r>
      <w:r w:rsidR="00161228" w:rsidRPr="00464A1B">
        <w:rPr>
          <w:rFonts w:ascii="Times New Roman" w:hAnsi="Times New Roman" w:cs="Times New Roman"/>
          <w:sz w:val="24"/>
        </w:rPr>
        <w:t>P</w:t>
      </w:r>
      <w:r w:rsidR="00A101A0" w:rsidRPr="00464A1B">
        <w:rPr>
          <w:rFonts w:ascii="Times New Roman" w:hAnsi="Times New Roman" w:cs="Times New Roman"/>
          <w:sz w:val="24"/>
        </w:rPr>
        <w:t>ractice</w:t>
      </w:r>
      <w:r w:rsidR="00161228" w:rsidRPr="00464A1B">
        <w:rPr>
          <w:rFonts w:ascii="Times New Roman" w:hAnsi="Times New Roman" w:cs="Times New Roman"/>
          <w:sz w:val="24"/>
        </w:rPr>
        <w:t xml:space="preserve"> compliant Metering System.</w:t>
      </w:r>
      <w:r w:rsidR="00A101A0" w:rsidRPr="00464A1B">
        <w:rPr>
          <w:rFonts w:ascii="Times New Roman" w:hAnsi="Times New Roman" w:cs="Times New Roman"/>
          <w:sz w:val="24"/>
        </w:rPr>
        <w:t xml:space="preserve"> The example in Appendix </w:t>
      </w:r>
      <w:proofErr w:type="gramStart"/>
      <w:r w:rsidR="00A101A0" w:rsidRPr="00464A1B">
        <w:rPr>
          <w:rFonts w:ascii="Times New Roman" w:hAnsi="Times New Roman" w:cs="Times New Roman"/>
          <w:sz w:val="24"/>
        </w:rPr>
        <w:t>A</w:t>
      </w:r>
      <w:proofErr w:type="gramEnd"/>
      <w:r w:rsidR="00A101A0" w:rsidRPr="00464A1B">
        <w:rPr>
          <w:rFonts w:ascii="Times New Roman" w:hAnsi="Times New Roman" w:cs="Times New Roman"/>
          <w:sz w:val="24"/>
        </w:rPr>
        <w:t xml:space="preserve"> Figure 4 shows an example of this principle.</w:t>
      </w:r>
    </w:p>
    <w:p w14:paraId="3035EAB8" w14:textId="43BC1312" w:rsidR="00E156AE" w:rsidRDefault="00E156AE" w:rsidP="00B50F15">
      <w:pPr>
        <w:jc w:val="both"/>
        <w:rPr>
          <w:rFonts w:ascii="Times New Roman" w:hAnsi="Times New Roman" w:cs="Times New Roman"/>
          <w:sz w:val="24"/>
        </w:rPr>
      </w:pPr>
      <w:r w:rsidRPr="00464A1B">
        <w:rPr>
          <w:rFonts w:ascii="Times New Roman" w:hAnsi="Times New Roman" w:cs="Times New Roman"/>
          <w:sz w:val="24"/>
        </w:rPr>
        <w:t>Differencing works by subtracting the Metered Volumes of the Asset Metering System(s) from the Metered Volumes of the Boundary Point Metering System</w:t>
      </w:r>
      <w:r w:rsidR="00D74A9B" w:rsidRPr="00D74A9B">
        <w:t xml:space="preserve"> </w:t>
      </w:r>
      <w:r w:rsidR="00D74A9B" w:rsidRPr="00D74A9B">
        <w:rPr>
          <w:rFonts w:ascii="Times New Roman" w:hAnsi="Times New Roman" w:cs="Times New Roman"/>
          <w:sz w:val="24"/>
        </w:rPr>
        <w:t xml:space="preserve">that the </w:t>
      </w:r>
      <w:proofErr w:type="spellStart"/>
      <w:r w:rsidR="00D74A9B" w:rsidRPr="00D74A9B">
        <w:rPr>
          <w:rFonts w:ascii="Times New Roman" w:hAnsi="Times New Roman" w:cs="Times New Roman"/>
          <w:sz w:val="24"/>
        </w:rPr>
        <w:t>Dispatchable</w:t>
      </w:r>
      <w:proofErr w:type="spellEnd"/>
      <w:r w:rsidR="00D74A9B" w:rsidRPr="00D74A9B">
        <w:rPr>
          <w:rFonts w:ascii="Times New Roman" w:hAnsi="Times New Roman" w:cs="Times New Roman"/>
          <w:sz w:val="24"/>
        </w:rPr>
        <w:t xml:space="preserve"> Asset is located</w:t>
      </w:r>
      <w:r w:rsidR="00D74A9B">
        <w:rPr>
          <w:rFonts w:ascii="Times New Roman" w:hAnsi="Times New Roman" w:cs="Times New Roman"/>
          <w:sz w:val="24"/>
        </w:rPr>
        <w:t xml:space="preserve"> behind</w:t>
      </w:r>
      <w:r w:rsidR="002966C8" w:rsidRPr="00464A1B">
        <w:rPr>
          <w:rFonts w:ascii="Times New Roman" w:hAnsi="Times New Roman" w:cs="Times New Roman"/>
          <w:sz w:val="24"/>
        </w:rPr>
        <w:t>.</w:t>
      </w:r>
      <w:r w:rsidR="00A101A0" w:rsidRPr="00464A1B">
        <w:rPr>
          <w:rFonts w:ascii="Times New Roman" w:hAnsi="Times New Roman" w:cs="Times New Roman"/>
          <w:sz w:val="24"/>
        </w:rPr>
        <w:t xml:space="preserve"> Asset Metering can be installed to measure the Metered Volumes of the Independent Load behind the Boundary Point Met</w:t>
      </w:r>
      <w:r w:rsidR="006D3995" w:rsidRPr="00464A1B">
        <w:rPr>
          <w:rFonts w:ascii="Times New Roman" w:hAnsi="Times New Roman" w:cs="Times New Roman"/>
          <w:sz w:val="24"/>
        </w:rPr>
        <w:t>e</w:t>
      </w:r>
      <w:r w:rsidR="00A101A0" w:rsidRPr="00464A1B">
        <w:rPr>
          <w:rFonts w:ascii="Times New Roman" w:hAnsi="Times New Roman" w:cs="Times New Roman"/>
          <w:sz w:val="24"/>
        </w:rPr>
        <w:t xml:space="preserve">ring System or measure the Metered Volumes of other </w:t>
      </w:r>
      <w:proofErr w:type="spellStart"/>
      <w:r w:rsidR="00A101A0" w:rsidRPr="00464A1B">
        <w:rPr>
          <w:rFonts w:ascii="Times New Roman" w:hAnsi="Times New Roman" w:cs="Times New Roman"/>
          <w:sz w:val="24"/>
        </w:rPr>
        <w:t>D</w:t>
      </w:r>
      <w:r w:rsidR="007F5100" w:rsidRPr="00464A1B">
        <w:rPr>
          <w:rFonts w:ascii="Times New Roman" w:hAnsi="Times New Roman" w:cs="Times New Roman"/>
          <w:sz w:val="24"/>
        </w:rPr>
        <w:t>i</w:t>
      </w:r>
      <w:r w:rsidR="00A101A0" w:rsidRPr="00464A1B">
        <w:rPr>
          <w:rFonts w:ascii="Times New Roman" w:hAnsi="Times New Roman" w:cs="Times New Roman"/>
          <w:sz w:val="24"/>
        </w:rPr>
        <w:t>spa</w:t>
      </w:r>
      <w:r w:rsidR="00F80E15" w:rsidRPr="00464A1B">
        <w:rPr>
          <w:rFonts w:ascii="Times New Roman" w:hAnsi="Times New Roman" w:cs="Times New Roman"/>
          <w:sz w:val="24"/>
        </w:rPr>
        <w:t>t</w:t>
      </w:r>
      <w:r w:rsidR="007F5100" w:rsidRPr="00464A1B">
        <w:rPr>
          <w:rFonts w:ascii="Times New Roman" w:hAnsi="Times New Roman" w:cs="Times New Roman"/>
          <w:sz w:val="24"/>
        </w:rPr>
        <w:t>c</w:t>
      </w:r>
      <w:r w:rsidR="00A101A0" w:rsidRPr="00464A1B">
        <w:rPr>
          <w:rFonts w:ascii="Times New Roman" w:hAnsi="Times New Roman" w:cs="Times New Roman"/>
          <w:sz w:val="24"/>
        </w:rPr>
        <w:t>hable</w:t>
      </w:r>
      <w:proofErr w:type="spellEnd"/>
      <w:r w:rsidR="00A101A0" w:rsidRPr="00464A1B">
        <w:rPr>
          <w:rFonts w:ascii="Times New Roman" w:hAnsi="Times New Roman" w:cs="Times New Roman"/>
          <w:sz w:val="24"/>
        </w:rPr>
        <w:t xml:space="preserve"> Assets </w:t>
      </w:r>
      <w:r w:rsidR="00D74A9B">
        <w:rPr>
          <w:rFonts w:ascii="Times New Roman" w:hAnsi="Times New Roman" w:cs="Times New Roman"/>
          <w:sz w:val="24"/>
        </w:rPr>
        <w:t xml:space="preserve">of another Party </w:t>
      </w:r>
      <w:r w:rsidR="00A101A0" w:rsidRPr="00464A1B">
        <w:rPr>
          <w:rFonts w:ascii="Times New Roman" w:hAnsi="Times New Roman" w:cs="Times New Roman"/>
          <w:sz w:val="24"/>
        </w:rPr>
        <w:t>behind the Boundary Point Metering System</w:t>
      </w:r>
      <w:r w:rsidR="00D74A9B">
        <w:rPr>
          <w:rFonts w:ascii="Times New Roman" w:hAnsi="Times New Roman" w:cs="Times New Roman"/>
          <w:sz w:val="24"/>
        </w:rPr>
        <w:t xml:space="preserve"> </w:t>
      </w:r>
      <w:r w:rsidR="00D74A9B" w:rsidRPr="00D74A9B">
        <w:rPr>
          <w:rFonts w:ascii="Times New Roman" w:hAnsi="Times New Roman" w:cs="Times New Roman"/>
          <w:sz w:val="24"/>
        </w:rPr>
        <w:t xml:space="preserve">that the </w:t>
      </w:r>
      <w:proofErr w:type="spellStart"/>
      <w:r w:rsidR="00D74A9B" w:rsidRPr="00D74A9B">
        <w:rPr>
          <w:rFonts w:ascii="Times New Roman" w:hAnsi="Times New Roman" w:cs="Times New Roman"/>
          <w:sz w:val="24"/>
        </w:rPr>
        <w:t>Dispatchable</w:t>
      </w:r>
      <w:proofErr w:type="spellEnd"/>
      <w:r w:rsidR="00D74A9B" w:rsidRPr="00D74A9B">
        <w:rPr>
          <w:rFonts w:ascii="Times New Roman" w:hAnsi="Times New Roman" w:cs="Times New Roman"/>
          <w:sz w:val="24"/>
        </w:rPr>
        <w:t xml:space="preserve"> Asset is located</w:t>
      </w:r>
      <w:r w:rsidR="006D3995" w:rsidRPr="00464A1B">
        <w:rPr>
          <w:rFonts w:ascii="Times New Roman" w:hAnsi="Times New Roman" w:cs="Times New Roman"/>
          <w:sz w:val="24"/>
        </w:rPr>
        <w:t>.</w:t>
      </w:r>
      <w:r w:rsidR="00A101A0" w:rsidRPr="00464A1B">
        <w:rPr>
          <w:rFonts w:ascii="Times New Roman" w:hAnsi="Times New Roman" w:cs="Times New Roman"/>
          <w:sz w:val="24"/>
        </w:rPr>
        <w:t xml:space="preserve"> </w:t>
      </w:r>
    </w:p>
    <w:p w14:paraId="6766A972" w14:textId="4D5977E3" w:rsidR="002966C8" w:rsidRDefault="002966C8" w:rsidP="00B50F15">
      <w:pPr>
        <w:jc w:val="both"/>
        <w:rPr>
          <w:rFonts w:ascii="Times New Roman" w:hAnsi="Times New Roman" w:cs="Times New Roman"/>
          <w:sz w:val="24"/>
        </w:rPr>
      </w:pPr>
      <w:r w:rsidRPr="00464A1B">
        <w:rPr>
          <w:rFonts w:ascii="Times New Roman" w:hAnsi="Times New Roman" w:cs="Times New Roman"/>
          <w:sz w:val="24"/>
        </w:rPr>
        <w:t xml:space="preserve">The example in </w:t>
      </w:r>
      <w:r w:rsidR="00E54A29">
        <w:rPr>
          <w:rFonts w:ascii="Times New Roman" w:hAnsi="Times New Roman" w:cs="Times New Roman"/>
          <w:sz w:val="24"/>
        </w:rPr>
        <w:t>Table 13</w:t>
      </w:r>
      <w:r w:rsidRPr="00464A1B">
        <w:rPr>
          <w:rFonts w:ascii="Times New Roman" w:hAnsi="Times New Roman" w:cs="Times New Roman"/>
          <w:sz w:val="24"/>
        </w:rPr>
        <w:t>, below, is for determining the Metered Volumes for Asset 3 by differencing. Asset 1 and Asset 2 have Asset Metering Systems compliant with this Code of Practice and are submitting Half Hourly data.</w:t>
      </w:r>
    </w:p>
    <w:p w14:paraId="070FFADF" w14:textId="34D6A166" w:rsidR="00D74A9B" w:rsidRDefault="00D74A9B" w:rsidP="00B50F15">
      <w:pPr>
        <w:jc w:val="both"/>
        <w:rPr>
          <w:rFonts w:ascii="Times New Roman" w:hAnsi="Times New Roman" w:cs="Times New Roman"/>
          <w:sz w:val="24"/>
        </w:rPr>
      </w:pPr>
    </w:p>
    <w:p w14:paraId="28FA8359" w14:textId="5BB570DB" w:rsidR="00D74A9B" w:rsidRDefault="00D74A9B" w:rsidP="00B50F15">
      <w:pPr>
        <w:jc w:val="both"/>
        <w:rPr>
          <w:rFonts w:ascii="Times New Roman" w:hAnsi="Times New Roman" w:cs="Times New Roman"/>
          <w:sz w:val="24"/>
        </w:rPr>
      </w:pPr>
    </w:p>
    <w:p w14:paraId="5AB755ED" w14:textId="77777777" w:rsidR="008118AF" w:rsidRPr="00464A1B" w:rsidRDefault="008118AF" w:rsidP="00B50F15">
      <w:pPr>
        <w:jc w:val="both"/>
        <w:rPr>
          <w:rFonts w:ascii="Times New Roman" w:hAnsi="Times New Roman" w:cs="Times New Roman"/>
          <w:sz w:val="24"/>
        </w:rPr>
      </w:pPr>
    </w:p>
    <w:p w14:paraId="0DFBA252" w14:textId="64A49950" w:rsidR="002966C8" w:rsidRPr="00464A1B" w:rsidRDefault="00E54A29" w:rsidP="00B50F15">
      <w:pPr>
        <w:jc w:val="both"/>
        <w:rPr>
          <w:rFonts w:ascii="Times New Roman" w:hAnsi="Times New Roman" w:cs="Times New Roman"/>
          <w:sz w:val="24"/>
        </w:rPr>
      </w:pPr>
      <w:r>
        <w:rPr>
          <w:rFonts w:ascii="Times New Roman" w:hAnsi="Times New Roman" w:cs="Times New Roman"/>
          <w:b/>
          <w:sz w:val="24"/>
          <w:u w:val="single"/>
        </w:rPr>
        <w:t>Table 13</w:t>
      </w:r>
      <w:r w:rsidR="002966C8" w:rsidRPr="00464A1B">
        <w:rPr>
          <w:rFonts w:ascii="Times New Roman" w:hAnsi="Times New Roman" w:cs="Times New Roman"/>
          <w:b/>
          <w:sz w:val="24"/>
        </w:rPr>
        <w:t>:</w:t>
      </w:r>
      <w:r w:rsidR="002966C8" w:rsidRPr="00464A1B">
        <w:rPr>
          <w:rFonts w:ascii="Times New Roman" w:hAnsi="Times New Roman" w:cs="Times New Roman"/>
          <w:sz w:val="24"/>
        </w:rPr>
        <w:t xml:space="preserve"> </w:t>
      </w:r>
      <w:r w:rsidR="00464A1B">
        <w:rPr>
          <w:rFonts w:ascii="Times New Roman" w:hAnsi="Times New Roman" w:cs="Times New Roman"/>
          <w:sz w:val="24"/>
        </w:rPr>
        <w:tab/>
      </w:r>
      <w:r w:rsidR="002966C8" w:rsidRPr="00464A1B">
        <w:rPr>
          <w:rFonts w:ascii="Times New Roman" w:hAnsi="Times New Roman" w:cs="Times New Roman"/>
          <w:sz w:val="24"/>
        </w:rPr>
        <w:t>Example of Difference Metering</w:t>
      </w:r>
    </w:p>
    <w:tbl>
      <w:tblPr>
        <w:tblStyle w:val="TableGrid"/>
        <w:tblW w:w="0" w:type="auto"/>
        <w:shd w:val="clear" w:color="auto" w:fill="FFFFFF" w:themeFill="background1"/>
        <w:tblLook w:val="04A0" w:firstRow="1" w:lastRow="0" w:firstColumn="1" w:lastColumn="0" w:noHBand="0" w:noVBand="1"/>
      </w:tblPr>
      <w:tblGrid>
        <w:gridCol w:w="1129"/>
        <w:gridCol w:w="2127"/>
        <w:gridCol w:w="1842"/>
        <w:gridCol w:w="1843"/>
        <w:gridCol w:w="2075"/>
      </w:tblGrid>
      <w:tr w:rsidR="002966C8" w:rsidRPr="00B713AF" w14:paraId="26DB78D3" w14:textId="77777777" w:rsidTr="00464A1B">
        <w:tc>
          <w:tcPr>
            <w:tcW w:w="1129" w:type="dxa"/>
            <w:shd w:val="clear" w:color="auto" w:fill="FFFFFF" w:themeFill="background1"/>
            <w:vAlign w:val="center"/>
          </w:tcPr>
          <w:p w14:paraId="3D8AA581" w14:textId="04C4956F" w:rsidR="002966C8" w:rsidRPr="00464A1B" w:rsidRDefault="002966C8" w:rsidP="00B50F15">
            <w:pPr>
              <w:jc w:val="both"/>
              <w:rPr>
                <w:rFonts w:ascii="Times New Roman" w:hAnsi="Times New Roman" w:cs="Times New Roman"/>
                <w:b/>
                <w:sz w:val="24"/>
              </w:rPr>
            </w:pPr>
            <w:r w:rsidRPr="00464A1B">
              <w:rPr>
                <w:rFonts w:ascii="Times New Roman" w:hAnsi="Times New Roman" w:cs="Times New Roman"/>
                <w:b/>
                <w:sz w:val="24"/>
              </w:rPr>
              <w:t>Period</w:t>
            </w:r>
          </w:p>
        </w:tc>
        <w:tc>
          <w:tcPr>
            <w:tcW w:w="2127" w:type="dxa"/>
            <w:shd w:val="clear" w:color="auto" w:fill="FFFFFF" w:themeFill="background1"/>
            <w:vAlign w:val="center"/>
          </w:tcPr>
          <w:p w14:paraId="0AFC2C85" w14:textId="0630452A" w:rsidR="002966C8" w:rsidRPr="00464A1B" w:rsidRDefault="002966C8" w:rsidP="00B50F15">
            <w:pPr>
              <w:jc w:val="both"/>
              <w:rPr>
                <w:rFonts w:ascii="Times New Roman" w:hAnsi="Times New Roman" w:cs="Times New Roman"/>
                <w:b/>
                <w:sz w:val="24"/>
              </w:rPr>
            </w:pPr>
            <w:r w:rsidRPr="00464A1B">
              <w:rPr>
                <w:rFonts w:ascii="Times New Roman" w:hAnsi="Times New Roman" w:cs="Times New Roman"/>
                <w:b/>
                <w:sz w:val="24"/>
              </w:rPr>
              <w:t>Boundary Point Metered Volumes (kWh)</w:t>
            </w:r>
          </w:p>
        </w:tc>
        <w:tc>
          <w:tcPr>
            <w:tcW w:w="1842" w:type="dxa"/>
            <w:shd w:val="clear" w:color="auto" w:fill="FFFFFF" w:themeFill="background1"/>
            <w:vAlign w:val="center"/>
          </w:tcPr>
          <w:p w14:paraId="074497F4" w14:textId="6337192F" w:rsidR="002966C8" w:rsidRPr="00464A1B" w:rsidRDefault="002966C8" w:rsidP="00B50F15">
            <w:pPr>
              <w:jc w:val="both"/>
              <w:rPr>
                <w:rFonts w:ascii="Times New Roman" w:hAnsi="Times New Roman" w:cs="Times New Roman"/>
                <w:b/>
                <w:sz w:val="24"/>
              </w:rPr>
            </w:pPr>
            <w:r w:rsidRPr="00464A1B">
              <w:rPr>
                <w:rFonts w:ascii="Times New Roman" w:hAnsi="Times New Roman" w:cs="Times New Roman"/>
                <w:b/>
                <w:sz w:val="24"/>
              </w:rPr>
              <w:t>Asset 1 Metered Volumes (kWh)</w:t>
            </w:r>
          </w:p>
        </w:tc>
        <w:tc>
          <w:tcPr>
            <w:tcW w:w="1843" w:type="dxa"/>
            <w:shd w:val="clear" w:color="auto" w:fill="FFFFFF" w:themeFill="background1"/>
            <w:vAlign w:val="center"/>
          </w:tcPr>
          <w:p w14:paraId="6D861081" w14:textId="4340DEBB" w:rsidR="002966C8" w:rsidRPr="00464A1B" w:rsidRDefault="002966C8" w:rsidP="00B50F15">
            <w:pPr>
              <w:jc w:val="both"/>
              <w:rPr>
                <w:rFonts w:ascii="Times New Roman" w:hAnsi="Times New Roman" w:cs="Times New Roman"/>
                <w:b/>
                <w:sz w:val="24"/>
              </w:rPr>
            </w:pPr>
            <w:r w:rsidRPr="00464A1B">
              <w:rPr>
                <w:rFonts w:ascii="Times New Roman" w:hAnsi="Times New Roman" w:cs="Times New Roman"/>
                <w:b/>
                <w:sz w:val="24"/>
              </w:rPr>
              <w:t>Asset 2 Mete</w:t>
            </w:r>
            <w:r w:rsidR="00C933D7" w:rsidRPr="00464A1B">
              <w:rPr>
                <w:rFonts w:ascii="Times New Roman" w:hAnsi="Times New Roman" w:cs="Times New Roman"/>
                <w:b/>
                <w:sz w:val="24"/>
              </w:rPr>
              <w:t>r</w:t>
            </w:r>
            <w:r w:rsidRPr="00464A1B">
              <w:rPr>
                <w:rFonts w:ascii="Times New Roman" w:hAnsi="Times New Roman" w:cs="Times New Roman"/>
                <w:b/>
                <w:sz w:val="24"/>
              </w:rPr>
              <w:t>ed Volumes (kWh)</w:t>
            </w:r>
          </w:p>
        </w:tc>
        <w:tc>
          <w:tcPr>
            <w:tcW w:w="2075" w:type="dxa"/>
            <w:shd w:val="clear" w:color="auto" w:fill="FFFFFF" w:themeFill="background1"/>
            <w:vAlign w:val="center"/>
          </w:tcPr>
          <w:p w14:paraId="4B340CCA" w14:textId="458A6C3A" w:rsidR="002966C8" w:rsidRPr="00464A1B" w:rsidRDefault="002966C8" w:rsidP="00B50F15">
            <w:pPr>
              <w:jc w:val="both"/>
              <w:rPr>
                <w:rFonts w:ascii="Times New Roman" w:hAnsi="Times New Roman" w:cs="Times New Roman"/>
                <w:b/>
                <w:sz w:val="24"/>
              </w:rPr>
            </w:pPr>
            <w:r w:rsidRPr="00464A1B">
              <w:rPr>
                <w:rFonts w:ascii="Times New Roman" w:hAnsi="Times New Roman" w:cs="Times New Roman"/>
                <w:b/>
                <w:sz w:val="24"/>
              </w:rPr>
              <w:t>Asset 3 Metered Volumes (kWh)</w:t>
            </w:r>
            <w:r w:rsidR="00550360" w:rsidRPr="00464A1B">
              <w:rPr>
                <w:rFonts w:ascii="Times New Roman" w:hAnsi="Times New Roman" w:cs="Times New Roman"/>
                <w:b/>
                <w:sz w:val="24"/>
              </w:rPr>
              <w:t xml:space="preserve"> – Calculated</w:t>
            </w:r>
          </w:p>
        </w:tc>
      </w:tr>
      <w:tr w:rsidR="002966C8" w:rsidRPr="00B713AF" w14:paraId="59655BDE" w14:textId="77777777" w:rsidTr="00464A1B">
        <w:tc>
          <w:tcPr>
            <w:tcW w:w="1129" w:type="dxa"/>
            <w:shd w:val="clear" w:color="auto" w:fill="FFFFFF" w:themeFill="background1"/>
            <w:vAlign w:val="center"/>
          </w:tcPr>
          <w:p w14:paraId="4CB70F84" w14:textId="62333DA0" w:rsidR="002966C8" w:rsidRPr="00464A1B" w:rsidRDefault="002966C8" w:rsidP="00B50F15">
            <w:pPr>
              <w:jc w:val="both"/>
              <w:rPr>
                <w:rFonts w:ascii="Times New Roman" w:hAnsi="Times New Roman" w:cs="Times New Roman"/>
                <w:sz w:val="24"/>
              </w:rPr>
            </w:pPr>
            <w:r w:rsidRPr="00464A1B">
              <w:rPr>
                <w:rFonts w:ascii="Times New Roman" w:hAnsi="Times New Roman" w:cs="Times New Roman"/>
                <w:sz w:val="24"/>
              </w:rPr>
              <w:t>10</w:t>
            </w:r>
          </w:p>
        </w:tc>
        <w:tc>
          <w:tcPr>
            <w:tcW w:w="2127" w:type="dxa"/>
            <w:shd w:val="clear" w:color="auto" w:fill="FFFFFF" w:themeFill="background1"/>
            <w:vAlign w:val="center"/>
          </w:tcPr>
          <w:p w14:paraId="25DB2521" w14:textId="4184F5C5"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4700</w:t>
            </w:r>
          </w:p>
        </w:tc>
        <w:tc>
          <w:tcPr>
            <w:tcW w:w="1842" w:type="dxa"/>
            <w:shd w:val="clear" w:color="auto" w:fill="FFFFFF" w:themeFill="background1"/>
            <w:vAlign w:val="center"/>
          </w:tcPr>
          <w:p w14:paraId="632C2539" w14:textId="786804E5"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500</w:t>
            </w:r>
          </w:p>
        </w:tc>
        <w:tc>
          <w:tcPr>
            <w:tcW w:w="1843" w:type="dxa"/>
            <w:shd w:val="clear" w:color="auto" w:fill="FFFFFF" w:themeFill="background1"/>
            <w:vAlign w:val="center"/>
          </w:tcPr>
          <w:p w14:paraId="2F9CEB6D" w14:textId="3B46FE64"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750</w:t>
            </w:r>
          </w:p>
        </w:tc>
        <w:tc>
          <w:tcPr>
            <w:tcW w:w="2075" w:type="dxa"/>
            <w:shd w:val="clear" w:color="auto" w:fill="FFFFFF" w:themeFill="background1"/>
            <w:vAlign w:val="center"/>
          </w:tcPr>
          <w:p w14:paraId="320087C5" w14:textId="4D6EA0EA"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3450</w:t>
            </w:r>
          </w:p>
        </w:tc>
      </w:tr>
      <w:tr w:rsidR="002966C8" w:rsidRPr="00B713AF" w14:paraId="2F7D4E70" w14:textId="77777777" w:rsidTr="00464A1B">
        <w:tc>
          <w:tcPr>
            <w:tcW w:w="1129" w:type="dxa"/>
            <w:shd w:val="clear" w:color="auto" w:fill="FFFFFF" w:themeFill="background1"/>
            <w:vAlign w:val="center"/>
          </w:tcPr>
          <w:p w14:paraId="2082428B" w14:textId="6234704E" w:rsidR="002966C8" w:rsidRPr="00464A1B" w:rsidRDefault="002966C8" w:rsidP="00B50F15">
            <w:pPr>
              <w:jc w:val="both"/>
              <w:rPr>
                <w:rFonts w:ascii="Times New Roman" w:hAnsi="Times New Roman" w:cs="Times New Roman"/>
                <w:sz w:val="24"/>
              </w:rPr>
            </w:pPr>
            <w:r w:rsidRPr="00464A1B">
              <w:rPr>
                <w:rFonts w:ascii="Times New Roman" w:hAnsi="Times New Roman" w:cs="Times New Roman"/>
                <w:sz w:val="24"/>
              </w:rPr>
              <w:t>11</w:t>
            </w:r>
          </w:p>
        </w:tc>
        <w:tc>
          <w:tcPr>
            <w:tcW w:w="2127" w:type="dxa"/>
            <w:shd w:val="clear" w:color="auto" w:fill="FFFFFF" w:themeFill="background1"/>
            <w:vAlign w:val="center"/>
          </w:tcPr>
          <w:p w14:paraId="403FA1BE" w14:textId="2FE0E974"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5000</w:t>
            </w:r>
          </w:p>
        </w:tc>
        <w:tc>
          <w:tcPr>
            <w:tcW w:w="1842" w:type="dxa"/>
            <w:shd w:val="clear" w:color="auto" w:fill="FFFFFF" w:themeFill="background1"/>
            <w:vAlign w:val="center"/>
          </w:tcPr>
          <w:p w14:paraId="642CC84B" w14:textId="40D56087"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500</w:t>
            </w:r>
          </w:p>
        </w:tc>
        <w:tc>
          <w:tcPr>
            <w:tcW w:w="1843" w:type="dxa"/>
            <w:shd w:val="clear" w:color="auto" w:fill="FFFFFF" w:themeFill="background1"/>
            <w:vAlign w:val="center"/>
          </w:tcPr>
          <w:p w14:paraId="250CD005" w14:textId="513B8DEC"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800</w:t>
            </w:r>
          </w:p>
        </w:tc>
        <w:tc>
          <w:tcPr>
            <w:tcW w:w="2075" w:type="dxa"/>
            <w:shd w:val="clear" w:color="auto" w:fill="FFFFFF" w:themeFill="background1"/>
            <w:vAlign w:val="center"/>
          </w:tcPr>
          <w:p w14:paraId="7795236F" w14:textId="5589F69E"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3700</w:t>
            </w:r>
          </w:p>
        </w:tc>
      </w:tr>
      <w:tr w:rsidR="002966C8" w:rsidRPr="00B713AF" w14:paraId="65F142E1" w14:textId="77777777" w:rsidTr="00464A1B">
        <w:tc>
          <w:tcPr>
            <w:tcW w:w="1129" w:type="dxa"/>
            <w:shd w:val="clear" w:color="auto" w:fill="FFFFFF" w:themeFill="background1"/>
            <w:vAlign w:val="center"/>
          </w:tcPr>
          <w:p w14:paraId="7536F4ED" w14:textId="4D2C7A94" w:rsidR="002966C8" w:rsidRPr="00464A1B" w:rsidRDefault="002966C8" w:rsidP="00B50F15">
            <w:pPr>
              <w:jc w:val="both"/>
              <w:rPr>
                <w:rFonts w:ascii="Times New Roman" w:hAnsi="Times New Roman" w:cs="Times New Roman"/>
                <w:sz w:val="24"/>
              </w:rPr>
            </w:pPr>
            <w:r w:rsidRPr="00464A1B">
              <w:rPr>
                <w:rFonts w:ascii="Times New Roman" w:hAnsi="Times New Roman" w:cs="Times New Roman"/>
                <w:sz w:val="24"/>
              </w:rPr>
              <w:t>12</w:t>
            </w:r>
          </w:p>
        </w:tc>
        <w:tc>
          <w:tcPr>
            <w:tcW w:w="2127" w:type="dxa"/>
            <w:shd w:val="clear" w:color="auto" w:fill="FFFFFF" w:themeFill="background1"/>
            <w:vAlign w:val="center"/>
          </w:tcPr>
          <w:p w14:paraId="585F2AEC" w14:textId="71BFB0E2"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3000</w:t>
            </w:r>
          </w:p>
        </w:tc>
        <w:tc>
          <w:tcPr>
            <w:tcW w:w="1842" w:type="dxa"/>
            <w:shd w:val="clear" w:color="auto" w:fill="FFFFFF" w:themeFill="background1"/>
            <w:vAlign w:val="center"/>
          </w:tcPr>
          <w:p w14:paraId="55FE7F44" w14:textId="76C93DED"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500</w:t>
            </w:r>
          </w:p>
        </w:tc>
        <w:tc>
          <w:tcPr>
            <w:tcW w:w="1843" w:type="dxa"/>
            <w:shd w:val="clear" w:color="auto" w:fill="FFFFFF" w:themeFill="background1"/>
            <w:vAlign w:val="center"/>
          </w:tcPr>
          <w:p w14:paraId="1F65443F" w14:textId="2DC717D6"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-50</w:t>
            </w:r>
          </w:p>
        </w:tc>
        <w:tc>
          <w:tcPr>
            <w:tcW w:w="2075" w:type="dxa"/>
            <w:shd w:val="clear" w:color="auto" w:fill="FFFFFF" w:themeFill="background1"/>
            <w:vAlign w:val="center"/>
          </w:tcPr>
          <w:p w14:paraId="0AF7F7FC" w14:textId="7D0DF04B"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2550</w:t>
            </w:r>
          </w:p>
        </w:tc>
      </w:tr>
    </w:tbl>
    <w:p w14:paraId="7940AEF2" w14:textId="77777777" w:rsidR="002966C8" w:rsidRPr="00B713AF" w:rsidRDefault="002966C8" w:rsidP="00B50F15">
      <w:pPr>
        <w:jc w:val="both"/>
        <w:rPr>
          <w:rFonts w:ascii="Times New Roman" w:hAnsi="Times New Roman" w:cs="Times New Roman"/>
        </w:rPr>
      </w:pPr>
    </w:p>
    <w:p w14:paraId="1CDE47C3" w14:textId="392CE0D4" w:rsidR="00E156AE" w:rsidRPr="00464A1B" w:rsidRDefault="00474B4B" w:rsidP="00B50F15">
      <w:pPr>
        <w:jc w:val="both"/>
        <w:rPr>
          <w:rFonts w:ascii="Times New Roman" w:hAnsi="Times New Roman" w:cs="Times New Roman"/>
          <w:sz w:val="24"/>
          <w:szCs w:val="24"/>
        </w:rPr>
      </w:pPr>
      <w:r w:rsidRPr="00464A1B">
        <w:rPr>
          <w:rFonts w:ascii="Times New Roman" w:hAnsi="Times New Roman" w:cs="Times New Roman"/>
          <w:sz w:val="24"/>
          <w:szCs w:val="24"/>
        </w:rPr>
        <w:t>In order to maintain the integrity of Settlement under these arrangements it will be necessary for:</w:t>
      </w:r>
    </w:p>
    <w:p w14:paraId="09BA0813" w14:textId="6DBF168D" w:rsidR="00474B4B" w:rsidRPr="00464A1B" w:rsidRDefault="00474B4B" w:rsidP="00B50F15">
      <w:pPr>
        <w:pStyle w:val="ListParagraph"/>
        <w:numPr>
          <w:ilvl w:val="0"/>
          <w:numId w:val="54"/>
        </w:numPr>
        <w:jc w:val="both"/>
        <w:rPr>
          <w:rFonts w:ascii="Times New Roman" w:hAnsi="Times New Roman" w:cs="Times New Roman"/>
          <w:sz w:val="24"/>
          <w:szCs w:val="24"/>
        </w:rPr>
      </w:pPr>
      <w:r w:rsidRPr="00464A1B">
        <w:rPr>
          <w:rFonts w:ascii="Times New Roman" w:hAnsi="Times New Roman" w:cs="Times New Roman"/>
          <w:sz w:val="24"/>
          <w:szCs w:val="24"/>
        </w:rPr>
        <w:t>All Metered Volumes to be half hourly and measured by Code of Practice compliant Metering Systems;</w:t>
      </w:r>
    </w:p>
    <w:p w14:paraId="227BA95D" w14:textId="01FB54DC" w:rsidR="00474B4B" w:rsidRPr="00464A1B" w:rsidRDefault="00474B4B" w:rsidP="00B50F15">
      <w:pPr>
        <w:pStyle w:val="ListParagraph"/>
        <w:numPr>
          <w:ilvl w:val="0"/>
          <w:numId w:val="54"/>
        </w:numPr>
        <w:jc w:val="both"/>
        <w:rPr>
          <w:rFonts w:ascii="Times New Roman" w:hAnsi="Times New Roman" w:cs="Times New Roman"/>
          <w:sz w:val="24"/>
          <w:szCs w:val="24"/>
        </w:rPr>
      </w:pPr>
      <w:r w:rsidRPr="00464A1B">
        <w:rPr>
          <w:rFonts w:ascii="Times New Roman" w:hAnsi="Times New Roman" w:cs="Times New Roman"/>
          <w:sz w:val="24"/>
          <w:szCs w:val="24"/>
        </w:rPr>
        <w:t xml:space="preserve">All Metered Volumes (Boundary Point Metering System and Asset Metering Systems) to be available to </w:t>
      </w:r>
      <w:r w:rsidR="00D85377">
        <w:rPr>
          <w:rFonts w:ascii="Times New Roman" w:hAnsi="Times New Roman" w:cs="Times New Roman"/>
          <w:sz w:val="24"/>
          <w:szCs w:val="24"/>
        </w:rPr>
        <w:t>the Supplier Volume Allocation Agent (</w:t>
      </w:r>
      <w:r w:rsidRPr="00464A1B">
        <w:rPr>
          <w:rFonts w:ascii="Times New Roman" w:hAnsi="Times New Roman" w:cs="Times New Roman"/>
          <w:sz w:val="24"/>
          <w:szCs w:val="24"/>
        </w:rPr>
        <w:t>SVAA</w:t>
      </w:r>
      <w:r w:rsidR="00D85377">
        <w:rPr>
          <w:rFonts w:ascii="Times New Roman" w:hAnsi="Times New Roman" w:cs="Times New Roman"/>
          <w:sz w:val="24"/>
          <w:szCs w:val="24"/>
        </w:rPr>
        <w:t>)</w:t>
      </w:r>
      <w:r w:rsidRPr="00464A1B">
        <w:rPr>
          <w:rFonts w:ascii="Times New Roman" w:hAnsi="Times New Roman" w:cs="Times New Roman"/>
          <w:sz w:val="24"/>
          <w:szCs w:val="24"/>
        </w:rPr>
        <w:t>; and</w:t>
      </w:r>
    </w:p>
    <w:p w14:paraId="6E2EA2FA" w14:textId="568CD540" w:rsidR="00474B4B" w:rsidRPr="00464A1B" w:rsidRDefault="00474B4B" w:rsidP="00B50F15">
      <w:pPr>
        <w:pStyle w:val="ListParagraph"/>
        <w:numPr>
          <w:ilvl w:val="0"/>
          <w:numId w:val="54"/>
        </w:numPr>
        <w:jc w:val="both"/>
        <w:rPr>
          <w:rFonts w:ascii="Times New Roman" w:hAnsi="Times New Roman" w:cs="Times New Roman"/>
          <w:sz w:val="24"/>
          <w:szCs w:val="24"/>
        </w:rPr>
      </w:pPr>
      <w:r w:rsidRPr="00464A1B">
        <w:rPr>
          <w:rFonts w:ascii="Times New Roman" w:hAnsi="Times New Roman" w:cs="Times New Roman"/>
          <w:sz w:val="24"/>
          <w:szCs w:val="24"/>
        </w:rPr>
        <w:t>An aggregation rule to be made available to SVAA.</w:t>
      </w:r>
    </w:p>
    <w:p w14:paraId="06975C37" w14:textId="05C47044" w:rsidR="002966C8" w:rsidRPr="00464A1B" w:rsidRDefault="002966C8" w:rsidP="00B50F15">
      <w:pPr>
        <w:jc w:val="both"/>
        <w:rPr>
          <w:rFonts w:ascii="Times New Roman" w:hAnsi="Times New Roman" w:cs="Times New Roman"/>
          <w:sz w:val="24"/>
          <w:szCs w:val="24"/>
        </w:rPr>
      </w:pPr>
    </w:p>
    <w:p w14:paraId="5FE8B56F" w14:textId="03DC29A2" w:rsidR="00161228" w:rsidRPr="00D85377" w:rsidRDefault="00161228" w:rsidP="00B50F15">
      <w:pPr>
        <w:jc w:val="both"/>
        <w:rPr>
          <w:rFonts w:ascii="Times New Roman" w:hAnsi="Times New Roman" w:cs="Times New Roman"/>
          <w:sz w:val="24"/>
          <w:szCs w:val="24"/>
        </w:rPr>
      </w:pPr>
      <w:r w:rsidRPr="00D85377">
        <w:rPr>
          <w:rFonts w:ascii="Times New Roman" w:hAnsi="Times New Roman" w:cs="Times New Roman"/>
          <w:sz w:val="24"/>
          <w:szCs w:val="24"/>
        </w:rPr>
        <w:t>As differencing involves the Boundary Point Metering System and Asset Metering not located at the Boundary Point losses may have to be accounted for in the Metered Volumes determined by differencing.</w:t>
      </w:r>
    </w:p>
    <w:p w14:paraId="40C86BF0" w14:textId="3FDB2BE3" w:rsidR="00161228" w:rsidRPr="00D85377" w:rsidRDefault="00161228" w:rsidP="00B50F15">
      <w:pPr>
        <w:jc w:val="both"/>
        <w:rPr>
          <w:rFonts w:ascii="Times New Roman" w:hAnsi="Times New Roman" w:cs="Times New Roman"/>
          <w:sz w:val="24"/>
          <w:szCs w:val="24"/>
        </w:rPr>
      </w:pPr>
      <w:r w:rsidRPr="00D85377">
        <w:rPr>
          <w:rFonts w:ascii="Times New Roman" w:hAnsi="Times New Roman" w:cs="Times New Roman"/>
          <w:sz w:val="24"/>
          <w:szCs w:val="24"/>
        </w:rPr>
        <w:lastRenderedPageBreak/>
        <w:t>The losses may be accounted for</w:t>
      </w:r>
      <w:r w:rsidR="00E156AE" w:rsidRPr="00D85377">
        <w:rPr>
          <w:rFonts w:ascii="Times New Roman" w:hAnsi="Times New Roman" w:cs="Times New Roman"/>
          <w:sz w:val="24"/>
          <w:szCs w:val="24"/>
        </w:rPr>
        <w:t xml:space="preserve"> b</w:t>
      </w:r>
      <w:r w:rsidRPr="00D85377">
        <w:rPr>
          <w:rFonts w:ascii="Times New Roman" w:hAnsi="Times New Roman" w:cs="Times New Roman"/>
          <w:sz w:val="24"/>
          <w:szCs w:val="24"/>
        </w:rPr>
        <w:t xml:space="preserve">y the appropriate application of factors within the </w:t>
      </w:r>
      <w:r w:rsidR="00550360" w:rsidRPr="00D85377">
        <w:rPr>
          <w:rFonts w:ascii="Times New Roman" w:hAnsi="Times New Roman" w:cs="Times New Roman"/>
          <w:sz w:val="24"/>
          <w:szCs w:val="24"/>
        </w:rPr>
        <w:t>SVAA</w:t>
      </w:r>
      <w:r w:rsidRPr="00D85377">
        <w:rPr>
          <w:rFonts w:ascii="Times New Roman" w:hAnsi="Times New Roman" w:cs="Times New Roman"/>
          <w:sz w:val="24"/>
          <w:szCs w:val="24"/>
        </w:rPr>
        <w:t xml:space="preserve"> system as constants identified within the </w:t>
      </w:r>
      <w:r w:rsidR="00D85377">
        <w:rPr>
          <w:rFonts w:ascii="Times New Roman" w:hAnsi="Times New Roman" w:cs="Times New Roman"/>
          <w:sz w:val="24"/>
          <w:szCs w:val="24"/>
        </w:rPr>
        <w:t xml:space="preserve">Asset Metering Complex Site Supplementary Information Form </w:t>
      </w:r>
      <w:r w:rsidRPr="00D85377">
        <w:rPr>
          <w:rFonts w:ascii="Times New Roman" w:hAnsi="Times New Roman" w:cs="Times New Roman"/>
          <w:sz w:val="24"/>
          <w:szCs w:val="24"/>
        </w:rPr>
        <w:t>(</w:t>
      </w:r>
      <w:r w:rsidR="00F80E15" w:rsidRPr="00D85377">
        <w:rPr>
          <w:rFonts w:ascii="Times New Roman" w:hAnsi="Times New Roman" w:cs="Times New Roman"/>
          <w:sz w:val="24"/>
          <w:szCs w:val="24"/>
        </w:rPr>
        <w:t>CoP11/Fa</w:t>
      </w:r>
      <w:r w:rsidR="00550360" w:rsidRPr="00D85377">
        <w:rPr>
          <w:rFonts w:ascii="Times New Roman" w:hAnsi="Times New Roman" w:cs="Times New Roman"/>
          <w:sz w:val="24"/>
          <w:szCs w:val="24"/>
        </w:rPr>
        <w:t>)</w:t>
      </w:r>
      <w:r w:rsidR="00D85377">
        <w:rPr>
          <w:rFonts w:ascii="Times New Roman" w:hAnsi="Times New Roman" w:cs="Times New Roman"/>
          <w:sz w:val="24"/>
          <w:szCs w:val="24"/>
        </w:rPr>
        <w:t>.</w:t>
      </w:r>
    </w:p>
    <w:p w14:paraId="2B5368F8" w14:textId="2D5EED89" w:rsidR="00E156AE" w:rsidRPr="00D85377" w:rsidRDefault="00E156AE" w:rsidP="00B50F15">
      <w:pPr>
        <w:jc w:val="both"/>
        <w:rPr>
          <w:rFonts w:ascii="Times New Roman" w:hAnsi="Times New Roman" w:cs="Times New Roman"/>
          <w:sz w:val="24"/>
          <w:szCs w:val="24"/>
        </w:rPr>
      </w:pPr>
      <w:r w:rsidRPr="00D85377">
        <w:rPr>
          <w:rFonts w:ascii="Times New Roman" w:hAnsi="Times New Roman" w:cs="Times New Roman"/>
          <w:sz w:val="24"/>
          <w:szCs w:val="24"/>
        </w:rPr>
        <w:t xml:space="preserve">The </w:t>
      </w:r>
      <w:r w:rsidR="00474B4B" w:rsidRPr="00D85377">
        <w:rPr>
          <w:rFonts w:ascii="Times New Roman" w:hAnsi="Times New Roman" w:cs="Times New Roman"/>
          <w:sz w:val="24"/>
          <w:szCs w:val="24"/>
        </w:rPr>
        <w:t>Registrant of the Asset using Difference Metering</w:t>
      </w:r>
      <w:r w:rsidRPr="00D85377">
        <w:rPr>
          <w:rFonts w:ascii="Times New Roman" w:hAnsi="Times New Roman" w:cs="Times New Roman"/>
          <w:sz w:val="24"/>
          <w:szCs w:val="24"/>
        </w:rPr>
        <w:t xml:space="preserve"> will need to maintain the </w:t>
      </w:r>
      <w:r w:rsidR="00D85377">
        <w:rPr>
          <w:rFonts w:ascii="Times New Roman" w:hAnsi="Times New Roman" w:cs="Times New Roman"/>
          <w:sz w:val="24"/>
          <w:szCs w:val="24"/>
        </w:rPr>
        <w:t xml:space="preserve">Asset Metering Complex Site Supplementary Information Form </w:t>
      </w:r>
      <w:r w:rsidRPr="00D85377">
        <w:rPr>
          <w:rFonts w:ascii="Times New Roman" w:hAnsi="Times New Roman" w:cs="Times New Roman"/>
          <w:sz w:val="24"/>
          <w:szCs w:val="24"/>
        </w:rPr>
        <w:t>(</w:t>
      </w:r>
      <w:r w:rsidR="00F80E15" w:rsidRPr="00D85377">
        <w:rPr>
          <w:rFonts w:ascii="Times New Roman" w:hAnsi="Times New Roman" w:cs="Times New Roman"/>
          <w:sz w:val="24"/>
          <w:szCs w:val="24"/>
        </w:rPr>
        <w:t>CoP11/Fa</w:t>
      </w:r>
      <w:r w:rsidRPr="00D85377">
        <w:rPr>
          <w:rFonts w:ascii="Times New Roman" w:hAnsi="Times New Roman" w:cs="Times New Roman"/>
          <w:sz w:val="24"/>
          <w:szCs w:val="24"/>
        </w:rPr>
        <w:t xml:space="preserve">) to allow the </w:t>
      </w:r>
      <w:r w:rsidR="00474B4B" w:rsidRPr="00D85377">
        <w:rPr>
          <w:rFonts w:ascii="Times New Roman" w:hAnsi="Times New Roman" w:cs="Times New Roman"/>
          <w:sz w:val="24"/>
          <w:szCs w:val="24"/>
        </w:rPr>
        <w:t>SVAA</w:t>
      </w:r>
      <w:r w:rsidRPr="00D85377">
        <w:rPr>
          <w:rFonts w:ascii="Times New Roman" w:hAnsi="Times New Roman" w:cs="Times New Roman"/>
          <w:sz w:val="24"/>
          <w:szCs w:val="24"/>
        </w:rPr>
        <w:t xml:space="preserve"> to correctly difference the consumption between Boundary Point Meters and </w:t>
      </w:r>
      <w:r w:rsidR="00474B4B" w:rsidRPr="00D85377">
        <w:rPr>
          <w:rFonts w:ascii="Times New Roman" w:hAnsi="Times New Roman" w:cs="Times New Roman"/>
          <w:sz w:val="24"/>
          <w:szCs w:val="24"/>
        </w:rPr>
        <w:t>Asset</w:t>
      </w:r>
      <w:r w:rsidRPr="00D85377">
        <w:rPr>
          <w:rFonts w:ascii="Times New Roman" w:hAnsi="Times New Roman" w:cs="Times New Roman"/>
          <w:sz w:val="24"/>
          <w:szCs w:val="24"/>
        </w:rPr>
        <w:t xml:space="preserve"> Meters</w:t>
      </w:r>
      <w:r w:rsidR="00474B4B" w:rsidRPr="00D85377">
        <w:rPr>
          <w:rFonts w:ascii="Times New Roman" w:hAnsi="Times New Roman" w:cs="Times New Roman"/>
          <w:sz w:val="24"/>
          <w:szCs w:val="24"/>
        </w:rPr>
        <w:t>.</w:t>
      </w:r>
    </w:p>
    <w:p w14:paraId="3890BEA6" w14:textId="77777777" w:rsidR="006F2BEA" w:rsidRPr="00B713AF" w:rsidRDefault="006F2BEA" w:rsidP="00B50F15">
      <w:pPr>
        <w:jc w:val="both"/>
        <w:rPr>
          <w:rFonts w:ascii="Times New Roman" w:hAnsi="Times New Roman" w:cs="Times New Roman"/>
        </w:rPr>
      </w:pPr>
    </w:p>
    <w:p w14:paraId="793715BF" w14:textId="53BA2FDC" w:rsidR="00CC2E1B" w:rsidRPr="00E027A8" w:rsidRDefault="00E027A8" w:rsidP="00B50F15">
      <w:pPr>
        <w:pStyle w:val="Heading2"/>
        <w:numPr>
          <w:ilvl w:val="0"/>
          <w:numId w:val="30"/>
        </w:numPr>
        <w:jc w:val="both"/>
        <w:rPr>
          <w:rFonts w:ascii="Times New Roman" w:hAnsi="Times New Roman" w:cs="Times New Roman"/>
          <w:b/>
          <w:color w:val="000000" w:themeColor="text1"/>
        </w:rPr>
      </w:pPr>
      <w:bookmarkStart w:id="432" w:name="_Toc14340477"/>
      <w:r w:rsidRPr="00E027A8">
        <w:rPr>
          <w:rFonts w:ascii="Times New Roman" w:hAnsi="Times New Roman" w:cs="Times New Roman"/>
          <w:b/>
          <w:color w:val="000000" w:themeColor="text1"/>
        </w:rPr>
        <w:t>RECORD KEEPING</w:t>
      </w:r>
      <w:bookmarkEnd w:id="432"/>
    </w:p>
    <w:p w14:paraId="7E2EA30C" w14:textId="0549E8D3" w:rsidR="00CC2E1B" w:rsidRPr="00D85377" w:rsidRDefault="00CC7286" w:rsidP="00B50F15">
      <w:pPr>
        <w:jc w:val="both"/>
        <w:rPr>
          <w:rFonts w:ascii="Times New Roman" w:hAnsi="Times New Roman" w:cs="Times New Roman"/>
          <w:sz w:val="24"/>
          <w:szCs w:val="24"/>
        </w:rPr>
      </w:pPr>
      <w:r w:rsidRPr="00D85377">
        <w:rPr>
          <w:rFonts w:ascii="Times New Roman" w:hAnsi="Times New Roman" w:cs="Times New Roman"/>
          <w:sz w:val="24"/>
          <w:szCs w:val="24"/>
        </w:rPr>
        <w:t>The Registrant for the Asset Metering System is responsible for keeping the following records:</w:t>
      </w:r>
    </w:p>
    <w:p w14:paraId="01F68FEF" w14:textId="3F2C8EBE" w:rsidR="006F2BEA" w:rsidRPr="00D85377" w:rsidRDefault="006F2BEA" w:rsidP="00B50F15">
      <w:pPr>
        <w:pStyle w:val="ListParagraph"/>
        <w:numPr>
          <w:ilvl w:val="0"/>
          <w:numId w:val="43"/>
        </w:numPr>
        <w:jc w:val="both"/>
        <w:rPr>
          <w:rFonts w:ascii="Times New Roman" w:hAnsi="Times New Roman" w:cs="Times New Roman"/>
          <w:sz w:val="24"/>
          <w:szCs w:val="24"/>
        </w:rPr>
      </w:pPr>
      <w:r w:rsidRPr="00D85377">
        <w:rPr>
          <w:rFonts w:ascii="Times New Roman" w:hAnsi="Times New Roman" w:cs="Times New Roman"/>
          <w:sz w:val="24"/>
          <w:szCs w:val="24"/>
        </w:rPr>
        <w:t>Single Line Diagram</w:t>
      </w:r>
    </w:p>
    <w:p w14:paraId="7F759687" w14:textId="16096864" w:rsidR="00CC7286" w:rsidRPr="00D85377" w:rsidRDefault="00CC7286" w:rsidP="00B50F15">
      <w:pPr>
        <w:pStyle w:val="ListParagraph"/>
        <w:numPr>
          <w:ilvl w:val="0"/>
          <w:numId w:val="43"/>
        </w:numPr>
        <w:jc w:val="both"/>
        <w:rPr>
          <w:rFonts w:ascii="Times New Roman" w:hAnsi="Times New Roman" w:cs="Times New Roman"/>
          <w:sz w:val="24"/>
          <w:szCs w:val="24"/>
        </w:rPr>
      </w:pPr>
      <w:r w:rsidRPr="00D85377">
        <w:rPr>
          <w:rFonts w:ascii="Times New Roman" w:hAnsi="Times New Roman" w:cs="Times New Roman"/>
          <w:sz w:val="24"/>
          <w:szCs w:val="24"/>
        </w:rPr>
        <w:t>Calibration Test Certificates for the Metering Equipment (includes Asset Meters, current transformers, voltage transformers, as applicable);</w:t>
      </w:r>
    </w:p>
    <w:p w14:paraId="487F3690" w14:textId="3A54A0AE" w:rsidR="00CC7286" w:rsidRPr="00D85377" w:rsidRDefault="00CC7286" w:rsidP="00B50F15">
      <w:pPr>
        <w:pStyle w:val="ListParagraph"/>
        <w:numPr>
          <w:ilvl w:val="0"/>
          <w:numId w:val="41"/>
        </w:numPr>
        <w:ind w:left="714" w:hanging="357"/>
        <w:jc w:val="both"/>
        <w:rPr>
          <w:rFonts w:ascii="Times New Roman" w:hAnsi="Times New Roman" w:cs="Times New Roman"/>
          <w:sz w:val="24"/>
          <w:szCs w:val="24"/>
        </w:rPr>
      </w:pPr>
      <w:r w:rsidRPr="00D85377">
        <w:rPr>
          <w:rFonts w:ascii="Times New Roman" w:hAnsi="Times New Roman" w:cs="Times New Roman"/>
          <w:sz w:val="24"/>
          <w:szCs w:val="24"/>
        </w:rPr>
        <w:t>Commissioning test results for the Asset Metering System</w:t>
      </w:r>
      <w:r w:rsidR="00F50369" w:rsidRPr="00D85377">
        <w:rPr>
          <w:rFonts w:ascii="Times New Roman" w:hAnsi="Times New Roman" w:cs="Times New Roman"/>
          <w:sz w:val="24"/>
          <w:szCs w:val="24"/>
        </w:rPr>
        <w:t xml:space="preserve"> (includes Asset Meters, current transformers, voltage transformers, as applicable)</w:t>
      </w:r>
      <w:r w:rsidRPr="00D85377">
        <w:rPr>
          <w:rFonts w:ascii="Times New Roman" w:hAnsi="Times New Roman" w:cs="Times New Roman"/>
          <w:sz w:val="24"/>
          <w:szCs w:val="24"/>
        </w:rPr>
        <w:t>;</w:t>
      </w:r>
    </w:p>
    <w:p w14:paraId="39F5F6F6" w14:textId="522240AA" w:rsidR="00CC7286" w:rsidRPr="00D85377" w:rsidRDefault="00CC7286" w:rsidP="00B50F15">
      <w:pPr>
        <w:pStyle w:val="ListParagraph"/>
        <w:numPr>
          <w:ilvl w:val="0"/>
          <w:numId w:val="41"/>
        </w:numPr>
        <w:ind w:left="714" w:hanging="357"/>
        <w:jc w:val="both"/>
        <w:rPr>
          <w:rFonts w:ascii="Times New Roman" w:hAnsi="Times New Roman" w:cs="Times New Roman"/>
          <w:sz w:val="24"/>
          <w:szCs w:val="24"/>
        </w:rPr>
      </w:pPr>
      <w:r w:rsidRPr="00D85377">
        <w:rPr>
          <w:rFonts w:ascii="Times New Roman" w:hAnsi="Times New Roman" w:cs="Times New Roman"/>
          <w:sz w:val="24"/>
          <w:szCs w:val="24"/>
        </w:rPr>
        <w:t xml:space="preserve">Proving </w:t>
      </w:r>
      <w:r w:rsidR="005550B8">
        <w:rPr>
          <w:rFonts w:ascii="Times New Roman" w:hAnsi="Times New Roman" w:cs="Times New Roman"/>
          <w:sz w:val="24"/>
          <w:szCs w:val="24"/>
        </w:rPr>
        <w:t>T</w:t>
      </w:r>
      <w:r w:rsidRPr="00D85377">
        <w:rPr>
          <w:rFonts w:ascii="Times New Roman" w:hAnsi="Times New Roman" w:cs="Times New Roman"/>
          <w:sz w:val="24"/>
          <w:szCs w:val="24"/>
        </w:rPr>
        <w:t>est results for the Asset Metering System;</w:t>
      </w:r>
    </w:p>
    <w:p w14:paraId="3011BB39" w14:textId="0B51DF88" w:rsidR="00CC7286" w:rsidRPr="00D85377" w:rsidRDefault="00CC7286" w:rsidP="00B50F15">
      <w:pPr>
        <w:pStyle w:val="ListParagraph"/>
        <w:numPr>
          <w:ilvl w:val="0"/>
          <w:numId w:val="41"/>
        </w:numPr>
        <w:ind w:left="714" w:hanging="357"/>
        <w:jc w:val="both"/>
        <w:rPr>
          <w:rFonts w:ascii="Times New Roman" w:hAnsi="Times New Roman" w:cs="Times New Roman"/>
          <w:sz w:val="24"/>
          <w:szCs w:val="24"/>
        </w:rPr>
      </w:pPr>
      <w:r w:rsidRPr="00D85377">
        <w:rPr>
          <w:rFonts w:ascii="Times New Roman" w:hAnsi="Times New Roman" w:cs="Times New Roman"/>
          <w:sz w:val="24"/>
          <w:szCs w:val="24"/>
        </w:rPr>
        <w:t>Metering technical details for the Asset Metering System including, as applicable, the following:</w:t>
      </w:r>
    </w:p>
    <w:p w14:paraId="17DDE397" w14:textId="0EA05633" w:rsidR="00000D34" w:rsidRDefault="00000D34" w:rsidP="00B50F15">
      <w:pPr>
        <w:pStyle w:val="ListParagraph"/>
        <w:numPr>
          <w:ilvl w:val="0"/>
          <w:numId w:val="42"/>
        </w:numPr>
        <w:ind w:left="924" w:hanging="357"/>
        <w:jc w:val="both"/>
        <w:rPr>
          <w:ins w:id="433" w:author="Iain Nicoll" w:date="2019-09-02T13:45:00Z"/>
          <w:rFonts w:ascii="Times New Roman" w:hAnsi="Times New Roman" w:cs="Times New Roman"/>
          <w:sz w:val="24"/>
          <w:szCs w:val="24"/>
        </w:rPr>
      </w:pPr>
      <w:ins w:id="434" w:author="Iain Nicoll" w:date="2019-09-02T13:45:00Z">
        <w:r>
          <w:rPr>
            <w:rFonts w:ascii="Times New Roman" w:hAnsi="Times New Roman" w:cs="Times New Roman"/>
            <w:sz w:val="24"/>
            <w:szCs w:val="24"/>
          </w:rPr>
          <w:t>Asset Metering Type (1, 2, 3, 4, 5 as applicable)</w:t>
        </w:r>
      </w:ins>
    </w:p>
    <w:p w14:paraId="5EF91568" w14:textId="769D9EB1" w:rsidR="00CC7286" w:rsidRPr="00D85377" w:rsidRDefault="00CC7286"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Asset Meter serial numbers;</w:t>
      </w:r>
    </w:p>
    <w:p w14:paraId="4A458C16" w14:textId="2EA92477" w:rsidR="00015445" w:rsidRPr="00D85377" w:rsidRDefault="00015445"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Asset Meter Outstation ID;</w:t>
      </w:r>
    </w:p>
    <w:p w14:paraId="0D567625" w14:textId="14554CD0" w:rsidR="00CC7286" w:rsidRPr="00D85377" w:rsidRDefault="00CC7286"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Asset Meter manufacturer and type;</w:t>
      </w:r>
    </w:p>
    <w:p w14:paraId="27708B73" w14:textId="2B0BA607" w:rsidR="00CC7286" w:rsidRPr="00D85377" w:rsidRDefault="00CC7286"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Asset Meter accuracy class;</w:t>
      </w:r>
    </w:p>
    <w:p w14:paraId="42ACCD43" w14:textId="16E4137C" w:rsidR="00CC7286" w:rsidRPr="00D85377" w:rsidRDefault="00FE622C" w:rsidP="00B50F15">
      <w:pPr>
        <w:pStyle w:val="ListParagraph"/>
        <w:numPr>
          <w:ilvl w:val="0"/>
          <w:numId w:val="42"/>
        </w:numPr>
        <w:ind w:left="924" w:hanging="357"/>
        <w:jc w:val="both"/>
        <w:rPr>
          <w:rFonts w:ascii="Times New Roman" w:hAnsi="Times New Roman" w:cs="Times New Roman"/>
          <w:sz w:val="24"/>
          <w:szCs w:val="24"/>
        </w:rPr>
      </w:pPr>
      <w:ins w:id="435" w:author="Ellen Player" w:date="2019-09-04T13:25:00Z">
        <w:r>
          <w:rPr>
            <w:rFonts w:ascii="Times New Roman" w:hAnsi="Times New Roman" w:cs="Times New Roman"/>
            <w:sz w:val="24"/>
            <w:szCs w:val="24"/>
          </w:rPr>
          <w:t xml:space="preserve">         </w:t>
        </w:r>
      </w:ins>
      <w:r w:rsidR="00CC7286" w:rsidRPr="00D85377">
        <w:rPr>
          <w:rFonts w:ascii="Times New Roman" w:hAnsi="Times New Roman" w:cs="Times New Roman"/>
          <w:sz w:val="24"/>
          <w:szCs w:val="24"/>
        </w:rPr>
        <w:t>Asset Meter pulse multipliers;</w:t>
      </w:r>
    </w:p>
    <w:p w14:paraId="01F137CA" w14:textId="29FDE015" w:rsidR="00CC7286" w:rsidRPr="00D85377" w:rsidRDefault="00CC7286"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Asset Meter register multipliers;</w:t>
      </w:r>
    </w:p>
    <w:p w14:paraId="23DC2DF8" w14:textId="77777777" w:rsidR="00CC7286" w:rsidRPr="00D85377" w:rsidRDefault="00CC7286"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 xml:space="preserve">Asset Meter scaled output value for conversion by </w:t>
      </w:r>
      <w:proofErr w:type="spellStart"/>
      <w:r w:rsidRPr="00D85377">
        <w:rPr>
          <w:rFonts w:ascii="Times New Roman" w:hAnsi="Times New Roman" w:cs="Times New Roman"/>
          <w:sz w:val="24"/>
          <w:szCs w:val="24"/>
        </w:rPr>
        <w:t>Instation</w:t>
      </w:r>
      <w:proofErr w:type="spellEnd"/>
      <w:r w:rsidRPr="00D85377">
        <w:rPr>
          <w:rFonts w:ascii="Times New Roman" w:hAnsi="Times New Roman" w:cs="Times New Roman"/>
          <w:sz w:val="24"/>
          <w:szCs w:val="24"/>
        </w:rPr>
        <w:t xml:space="preserve"> (e.g. a pulse output value 50kWh/imp);</w:t>
      </w:r>
    </w:p>
    <w:p w14:paraId="147A8957" w14:textId="77777777" w:rsidR="00050F8C" w:rsidRPr="00D85377" w:rsidRDefault="00CC7286"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Current Transformer details (Manufacturer, type, serial numbers, ratio, rated burden</w:t>
      </w:r>
      <w:r w:rsidR="00050F8C" w:rsidRPr="00D85377">
        <w:rPr>
          <w:rFonts w:ascii="Times New Roman" w:hAnsi="Times New Roman" w:cs="Times New Roman"/>
          <w:sz w:val="24"/>
          <w:szCs w:val="24"/>
        </w:rPr>
        <w:t>, accuracy class);</w:t>
      </w:r>
    </w:p>
    <w:p w14:paraId="0B8A5B80" w14:textId="0EA042C0" w:rsidR="00CC7286" w:rsidRPr="00D85377" w:rsidRDefault="00050F8C"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Voltage Transformer details (Manufacturer, type, serial numbers, ratio, rated burden, accuracy class);</w:t>
      </w:r>
    </w:p>
    <w:p w14:paraId="4BE9A452" w14:textId="77777777" w:rsidR="00F507E4" w:rsidRPr="00D85377" w:rsidRDefault="00050F8C"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Communic</w:t>
      </w:r>
      <w:r w:rsidR="00D058C4" w:rsidRPr="00D85377">
        <w:rPr>
          <w:rFonts w:ascii="Times New Roman" w:hAnsi="Times New Roman" w:cs="Times New Roman"/>
          <w:sz w:val="24"/>
          <w:szCs w:val="24"/>
        </w:rPr>
        <w:t>ations details (method, number)</w:t>
      </w:r>
      <w:r w:rsidR="00F507E4" w:rsidRPr="00D85377">
        <w:rPr>
          <w:rFonts w:ascii="Times New Roman" w:hAnsi="Times New Roman" w:cs="Times New Roman"/>
          <w:sz w:val="24"/>
          <w:szCs w:val="24"/>
        </w:rPr>
        <w:t>;</w:t>
      </w:r>
    </w:p>
    <w:p w14:paraId="3AC5B028" w14:textId="77777777" w:rsidR="00F507E4" w:rsidRPr="00D85377" w:rsidRDefault="00F507E4"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Boundary Point Metering System ID (Import and Export (if applicable);</w:t>
      </w:r>
    </w:p>
    <w:p w14:paraId="22469954" w14:textId="0C78EBD1" w:rsidR="00F507E4" w:rsidRPr="00D85377" w:rsidRDefault="00F507E4"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MSID Pair ID; and</w:t>
      </w:r>
    </w:p>
    <w:p w14:paraId="3AD5892C" w14:textId="4875BABE" w:rsidR="00050F8C" w:rsidRPr="00D85377" w:rsidRDefault="00F507E4"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 xml:space="preserve">Aggregation Rule </w:t>
      </w:r>
      <w:r w:rsidR="00D85377" w:rsidRPr="00D85377">
        <w:rPr>
          <w:rFonts w:ascii="Times New Roman" w:hAnsi="Times New Roman" w:cs="Times New Roman"/>
          <w:sz w:val="24"/>
          <w:szCs w:val="24"/>
        </w:rPr>
        <w:t xml:space="preserve">Asset Metering Complex Site Supplementary Information Form </w:t>
      </w:r>
      <w:r w:rsidR="00936091">
        <w:rPr>
          <w:rFonts w:ascii="Times New Roman" w:hAnsi="Times New Roman" w:cs="Times New Roman"/>
          <w:sz w:val="24"/>
          <w:szCs w:val="24"/>
        </w:rPr>
        <w:t>(CoP11/Fa)</w:t>
      </w:r>
      <w:r w:rsidR="00474B4B" w:rsidRPr="00D85377">
        <w:rPr>
          <w:rFonts w:ascii="Times New Roman" w:hAnsi="Times New Roman" w:cs="Times New Roman"/>
          <w:sz w:val="24"/>
          <w:szCs w:val="24"/>
        </w:rPr>
        <w:t xml:space="preserve"> </w:t>
      </w:r>
      <w:r w:rsidRPr="00D85377">
        <w:rPr>
          <w:rFonts w:ascii="Times New Roman" w:hAnsi="Times New Roman" w:cs="Times New Roman"/>
          <w:sz w:val="24"/>
          <w:szCs w:val="24"/>
        </w:rPr>
        <w:t xml:space="preserve">where </w:t>
      </w:r>
      <w:r w:rsidR="005E3BE2" w:rsidRPr="00D85377">
        <w:rPr>
          <w:rFonts w:ascii="Times New Roman" w:hAnsi="Times New Roman" w:cs="Times New Roman"/>
          <w:sz w:val="24"/>
          <w:szCs w:val="24"/>
        </w:rPr>
        <w:t>D</w:t>
      </w:r>
      <w:r w:rsidRPr="00D85377">
        <w:rPr>
          <w:rFonts w:ascii="Times New Roman" w:hAnsi="Times New Roman" w:cs="Times New Roman"/>
          <w:sz w:val="24"/>
          <w:szCs w:val="24"/>
        </w:rPr>
        <w:t xml:space="preserve">ifference </w:t>
      </w:r>
      <w:r w:rsidR="005E3BE2" w:rsidRPr="00D85377">
        <w:rPr>
          <w:rFonts w:ascii="Times New Roman" w:hAnsi="Times New Roman" w:cs="Times New Roman"/>
          <w:sz w:val="24"/>
          <w:szCs w:val="24"/>
        </w:rPr>
        <w:t>M</w:t>
      </w:r>
      <w:r w:rsidRPr="00D85377">
        <w:rPr>
          <w:rFonts w:ascii="Times New Roman" w:hAnsi="Times New Roman" w:cs="Times New Roman"/>
          <w:sz w:val="24"/>
          <w:szCs w:val="24"/>
        </w:rPr>
        <w:t>etering is being used</w:t>
      </w:r>
      <w:r w:rsidR="005550B8">
        <w:rPr>
          <w:rFonts w:ascii="Times New Roman" w:hAnsi="Times New Roman" w:cs="Times New Roman"/>
          <w:sz w:val="24"/>
          <w:szCs w:val="24"/>
        </w:rPr>
        <w:t xml:space="preserve"> or losses are being applied</w:t>
      </w:r>
      <w:r w:rsidR="00D058C4" w:rsidRPr="00D85377">
        <w:rPr>
          <w:rFonts w:ascii="Times New Roman" w:hAnsi="Times New Roman" w:cs="Times New Roman"/>
          <w:sz w:val="24"/>
          <w:szCs w:val="24"/>
        </w:rPr>
        <w:t>.</w:t>
      </w:r>
    </w:p>
    <w:p w14:paraId="2E0D0DD0" w14:textId="77777777" w:rsidR="00050F8C" w:rsidRPr="00B713AF" w:rsidRDefault="00050F8C" w:rsidP="00B50F15">
      <w:pPr>
        <w:jc w:val="both"/>
        <w:rPr>
          <w:rFonts w:ascii="Times New Roman" w:hAnsi="Times New Roman" w:cs="Times New Roman"/>
        </w:rPr>
      </w:pPr>
    </w:p>
    <w:p w14:paraId="3DBFACC6" w14:textId="572C4FD2" w:rsidR="00CC7286" w:rsidRPr="00D85377" w:rsidRDefault="005C5F9D" w:rsidP="00B50F15">
      <w:pPr>
        <w:jc w:val="both"/>
        <w:rPr>
          <w:rFonts w:ascii="Times New Roman" w:hAnsi="Times New Roman" w:cs="Times New Roman"/>
          <w:sz w:val="24"/>
          <w:szCs w:val="24"/>
        </w:rPr>
      </w:pPr>
      <w:r w:rsidRPr="00D85377">
        <w:rPr>
          <w:rFonts w:ascii="Times New Roman" w:hAnsi="Times New Roman" w:cs="Times New Roman"/>
          <w:sz w:val="24"/>
          <w:szCs w:val="24"/>
        </w:rPr>
        <w:t>This obligation is for the lifetime of the Metering Equipment making up the Asset Metering System</w:t>
      </w:r>
      <w:r w:rsidR="002D4F03" w:rsidRPr="00D85377">
        <w:rPr>
          <w:rFonts w:ascii="Times New Roman" w:hAnsi="Times New Roman" w:cs="Times New Roman"/>
          <w:sz w:val="24"/>
          <w:szCs w:val="24"/>
        </w:rPr>
        <w:t xml:space="preserve"> and for such a period as a Dispute may occur following removal</w:t>
      </w:r>
      <w:r w:rsidRPr="00D85377">
        <w:rPr>
          <w:rFonts w:ascii="Times New Roman" w:hAnsi="Times New Roman" w:cs="Times New Roman"/>
          <w:sz w:val="24"/>
          <w:szCs w:val="24"/>
        </w:rPr>
        <w:t>.</w:t>
      </w:r>
    </w:p>
    <w:p w14:paraId="3F733D6B" w14:textId="77777777" w:rsidR="00936091" w:rsidRDefault="00936091" w:rsidP="00B50F15">
      <w:pPr>
        <w:jc w:val="both"/>
        <w:rPr>
          <w:rFonts w:ascii="Times New Roman" w:hAnsi="Times New Roman" w:cs="Times New Roman"/>
          <w:sz w:val="24"/>
          <w:szCs w:val="24"/>
        </w:rPr>
        <w:sectPr w:rsidR="00936091">
          <w:headerReference w:type="default" r:id="rId10"/>
          <w:footerReference w:type="default" r:id="rId11"/>
          <w:pgSz w:w="11906" w:h="16838"/>
          <w:pgMar w:top="1440" w:right="1440" w:bottom="1440" w:left="1440" w:header="708" w:footer="708" w:gutter="0"/>
          <w:cols w:space="708"/>
          <w:docGrid w:linePitch="360"/>
        </w:sectPr>
      </w:pPr>
    </w:p>
    <w:p w14:paraId="16AB81BB" w14:textId="40DAFB8B" w:rsidR="00D66BC8" w:rsidRPr="00936091" w:rsidRDefault="00936091" w:rsidP="00D66BC8">
      <w:pPr>
        <w:pStyle w:val="Heading2"/>
        <w:rPr>
          <w:rFonts w:ascii="Times New Roman" w:hAnsi="Times New Roman" w:cs="Times New Roman"/>
          <w:b/>
          <w:color w:val="000000" w:themeColor="text1"/>
          <w:sz w:val="28"/>
        </w:rPr>
      </w:pPr>
      <w:bookmarkStart w:id="438" w:name="_Toc14340478"/>
      <w:r w:rsidRPr="00936091">
        <w:rPr>
          <w:rFonts w:ascii="Times New Roman" w:hAnsi="Times New Roman" w:cs="Times New Roman"/>
          <w:b/>
          <w:color w:val="000000" w:themeColor="text1"/>
          <w:sz w:val="28"/>
        </w:rPr>
        <w:lastRenderedPageBreak/>
        <w:t>APPENDIX A – DEFINED METERING AT THE ASSET POINT</w:t>
      </w:r>
      <w:bookmarkEnd w:id="438"/>
    </w:p>
    <w:p w14:paraId="04F97D8B" w14:textId="401BCB77" w:rsidR="00D66BC8" w:rsidRPr="005C2567" w:rsidRDefault="000F6BD2" w:rsidP="00B50F15">
      <w:pPr>
        <w:jc w:val="both"/>
        <w:rPr>
          <w:rFonts w:ascii="Times New Roman" w:hAnsi="Times New Roman" w:cs="Times New Roman"/>
          <w:sz w:val="24"/>
        </w:rPr>
      </w:pPr>
      <w:r w:rsidRPr="005C2567">
        <w:rPr>
          <w:rFonts w:ascii="Times New Roman" w:hAnsi="Times New Roman" w:cs="Times New Roman"/>
          <w:sz w:val="24"/>
        </w:rPr>
        <w:t>The following examples go through metering configurations for the variations allowed under this C</w:t>
      </w:r>
      <w:r w:rsidR="00C10FCD" w:rsidRPr="005C2567">
        <w:rPr>
          <w:rFonts w:ascii="Times New Roman" w:hAnsi="Times New Roman" w:cs="Times New Roman"/>
          <w:sz w:val="24"/>
        </w:rPr>
        <w:t xml:space="preserve">ode of </w:t>
      </w:r>
      <w:r w:rsidRPr="005C2567">
        <w:rPr>
          <w:rFonts w:ascii="Times New Roman" w:hAnsi="Times New Roman" w:cs="Times New Roman"/>
          <w:sz w:val="24"/>
        </w:rPr>
        <w:t>P</w:t>
      </w:r>
      <w:r w:rsidR="00C10FCD" w:rsidRPr="005C2567">
        <w:rPr>
          <w:rFonts w:ascii="Times New Roman" w:hAnsi="Times New Roman" w:cs="Times New Roman"/>
          <w:sz w:val="24"/>
        </w:rPr>
        <w:t>ractice</w:t>
      </w:r>
      <w:r w:rsidRPr="005C2567">
        <w:rPr>
          <w:rFonts w:ascii="Times New Roman" w:hAnsi="Times New Roman" w:cs="Times New Roman"/>
          <w:sz w:val="24"/>
        </w:rPr>
        <w:t>.</w:t>
      </w:r>
      <w:r w:rsidR="00117BA2" w:rsidRPr="005C2567">
        <w:rPr>
          <w:rFonts w:ascii="Times New Roman" w:hAnsi="Times New Roman" w:cs="Times New Roman"/>
          <w:sz w:val="24"/>
        </w:rPr>
        <w:t xml:space="preserve"> The Actual Metering Point should be in such a positions so as to measure all the Dependent Load related to the Asset. This can be achieved through multiple Asset Metering Systems or by using Difference Metering.</w:t>
      </w:r>
      <w:r w:rsidR="00C10FCD" w:rsidRPr="005C2567">
        <w:rPr>
          <w:rFonts w:ascii="Times New Roman" w:hAnsi="Times New Roman" w:cs="Times New Roman"/>
          <w:sz w:val="24"/>
        </w:rPr>
        <w:t xml:space="preserve"> For a generating unit Net Output must be measured by one or more Asset Metering Systems.</w:t>
      </w:r>
    </w:p>
    <w:p w14:paraId="4BCE2DA9" w14:textId="7AB95EE0" w:rsidR="00117BA2" w:rsidRPr="005C2567" w:rsidRDefault="000F6BD2" w:rsidP="00B50F15">
      <w:pPr>
        <w:jc w:val="both"/>
        <w:rPr>
          <w:rFonts w:ascii="Times New Roman" w:hAnsi="Times New Roman" w:cs="Times New Roman"/>
          <w:sz w:val="24"/>
        </w:rPr>
      </w:pPr>
      <w:r w:rsidRPr="005C2567">
        <w:rPr>
          <w:rFonts w:ascii="Times New Roman" w:hAnsi="Times New Roman" w:cs="Times New Roman"/>
          <w:sz w:val="24"/>
        </w:rPr>
        <w:t xml:space="preserve">Figures 1 and 2 </w:t>
      </w:r>
      <w:r w:rsidR="003F406C" w:rsidRPr="005C2567">
        <w:rPr>
          <w:rFonts w:ascii="Times New Roman" w:hAnsi="Times New Roman" w:cs="Times New Roman"/>
          <w:sz w:val="24"/>
        </w:rPr>
        <w:t xml:space="preserve">respectively </w:t>
      </w:r>
      <w:r w:rsidR="00212CC3" w:rsidRPr="005C2567">
        <w:rPr>
          <w:rFonts w:ascii="Times New Roman" w:hAnsi="Times New Roman" w:cs="Times New Roman"/>
          <w:sz w:val="24"/>
        </w:rPr>
        <w:t xml:space="preserve">show the required location of Asset Metering System for a </w:t>
      </w:r>
      <w:proofErr w:type="spellStart"/>
      <w:r w:rsidR="000076C1" w:rsidRPr="005C2567">
        <w:rPr>
          <w:rFonts w:ascii="Times New Roman" w:hAnsi="Times New Roman" w:cs="Times New Roman"/>
          <w:sz w:val="24"/>
        </w:rPr>
        <w:t>Dispatchable</w:t>
      </w:r>
      <w:proofErr w:type="spellEnd"/>
      <w:r w:rsidR="00434FE6" w:rsidRPr="005C2567">
        <w:rPr>
          <w:rFonts w:ascii="Times New Roman" w:hAnsi="Times New Roman" w:cs="Times New Roman"/>
          <w:sz w:val="24"/>
        </w:rPr>
        <w:t xml:space="preserve"> G</w:t>
      </w:r>
      <w:r w:rsidR="00212CC3" w:rsidRPr="005C2567">
        <w:rPr>
          <w:rFonts w:ascii="Times New Roman" w:hAnsi="Times New Roman" w:cs="Times New Roman"/>
          <w:sz w:val="24"/>
        </w:rPr>
        <w:t>enerati</w:t>
      </w:r>
      <w:r w:rsidR="00434FE6" w:rsidRPr="005C2567">
        <w:rPr>
          <w:rFonts w:ascii="Times New Roman" w:hAnsi="Times New Roman" w:cs="Times New Roman"/>
          <w:sz w:val="24"/>
        </w:rPr>
        <w:t>o</w:t>
      </w:r>
      <w:r w:rsidR="00212CC3" w:rsidRPr="005C2567">
        <w:rPr>
          <w:rFonts w:ascii="Times New Roman" w:hAnsi="Times New Roman" w:cs="Times New Roman"/>
          <w:sz w:val="24"/>
        </w:rPr>
        <w:t xml:space="preserve">n Asset and a </w:t>
      </w:r>
      <w:proofErr w:type="spellStart"/>
      <w:r w:rsidR="000076C1" w:rsidRPr="005C2567">
        <w:rPr>
          <w:rFonts w:ascii="Times New Roman" w:hAnsi="Times New Roman" w:cs="Times New Roman"/>
          <w:sz w:val="24"/>
        </w:rPr>
        <w:t>Dispatchable</w:t>
      </w:r>
      <w:proofErr w:type="spellEnd"/>
      <w:r w:rsidR="00434FE6" w:rsidRPr="005C2567">
        <w:rPr>
          <w:rFonts w:ascii="Times New Roman" w:hAnsi="Times New Roman" w:cs="Times New Roman"/>
          <w:sz w:val="24"/>
        </w:rPr>
        <w:t xml:space="preserve"> Load </w:t>
      </w:r>
      <w:r w:rsidR="00212CC3" w:rsidRPr="005C2567">
        <w:rPr>
          <w:rFonts w:ascii="Times New Roman" w:hAnsi="Times New Roman" w:cs="Times New Roman"/>
          <w:sz w:val="24"/>
        </w:rPr>
        <w:t>demand Asset.</w:t>
      </w:r>
    </w:p>
    <w:p w14:paraId="23CF24A9" w14:textId="42C6C86D" w:rsidR="00117BA2" w:rsidRPr="005C2567" w:rsidRDefault="00117BA2" w:rsidP="00B50F15">
      <w:pPr>
        <w:jc w:val="both"/>
        <w:rPr>
          <w:rFonts w:ascii="Times New Roman" w:hAnsi="Times New Roman" w:cs="Times New Roman"/>
          <w:sz w:val="24"/>
        </w:rPr>
      </w:pPr>
      <w:r w:rsidRPr="005C2567">
        <w:rPr>
          <w:rFonts w:ascii="Times New Roman" w:hAnsi="Times New Roman" w:cs="Times New Roman"/>
          <w:sz w:val="24"/>
        </w:rPr>
        <w:t>Figure 3 shows the use of multiple Asset Metering Systems to measure all the Dependent Load.</w:t>
      </w:r>
    </w:p>
    <w:p w14:paraId="5F03DF3A" w14:textId="4DDE8852" w:rsidR="00117BA2" w:rsidRPr="005C2567" w:rsidRDefault="00117BA2" w:rsidP="00B50F15">
      <w:pPr>
        <w:jc w:val="both"/>
        <w:rPr>
          <w:rFonts w:ascii="Times New Roman" w:hAnsi="Times New Roman" w:cs="Times New Roman"/>
          <w:sz w:val="24"/>
        </w:rPr>
      </w:pPr>
      <w:r w:rsidRPr="005C2567">
        <w:rPr>
          <w:rFonts w:ascii="Times New Roman" w:hAnsi="Times New Roman" w:cs="Times New Roman"/>
          <w:sz w:val="24"/>
        </w:rPr>
        <w:t>Figure 4 shows the use of Difference Metering to determine the Dependent Load Metered Volumes.</w:t>
      </w:r>
    </w:p>
    <w:p w14:paraId="769F09EE" w14:textId="75A77068" w:rsidR="0035772D" w:rsidRPr="005C2567" w:rsidRDefault="0035772D">
      <w:pPr>
        <w:rPr>
          <w:rFonts w:ascii="Times New Roman" w:hAnsi="Times New Roman" w:cs="Times New Roman"/>
          <w:sz w:val="24"/>
        </w:rPr>
      </w:pPr>
    </w:p>
    <w:p w14:paraId="7998B2CF" w14:textId="15B3FF01" w:rsidR="0035772D" w:rsidRPr="00B713AF" w:rsidRDefault="0035772D">
      <w:pPr>
        <w:rPr>
          <w:rFonts w:ascii="Times New Roman" w:hAnsi="Times New Roman" w:cs="Times New Roman"/>
        </w:rPr>
      </w:pPr>
    </w:p>
    <w:p w14:paraId="02B6104F" w14:textId="3C54009F" w:rsidR="0035772D" w:rsidRPr="00B713AF" w:rsidRDefault="003F406C">
      <w:pPr>
        <w:rPr>
          <w:rFonts w:ascii="Times New Roman" w:hAnsi="Times New Roman" w:cs="Times New Roman"/>
        </w:rPr>
      </w:pPr>
      <w:r w:rsidRPr="00B713AF">
        <w:rPr>
          <w:rFonts w:ascii="Times New Roman" w:hAnsi="Times New Roman" w:cs="Times New Roman"/>
          <w:noProof/>
          <w:lang w:eastAsia="en-GB"/>
        </w:rPr>
        <w:drawing>
          <wp:inline distT="0" distB="0" distL="0" distR="0" wp14:anchorId="14D8E624" wp14:editId="1A830883">
            <wp:extent cx="6236335" cy="3951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1907" cy="3954595"/>
                    </a:xfrm>
                    <a:prstGeom prst="rect">
                      <a:avLst/>
                    </a:prstGeom>
                    <a:noFill/>
                  </pic:spPr>
                </pic:pic>
              </a:graphicData>
            </a:graphic>
          </wp:inline>
        </w:drawing>
      </w:r>
    </w:p>
    <w:p w14:paraId="7EF5AD70" w14:textId="77777777" w:rsidR="005C2567" w:rsidRPr="005C2567" w:rsidRDefault="005C2567" w:rsidP="005C2567">
      <w:pPr>
        <w:rPr>
          <w:rFonts w:ascii="Times New Roman" w:hAnsi="Times New Roman" w:cs="Times New Roman"/>
          <w:sz w:val="24"/>
        </w:rPr>
      </w:pPr>
      <w:r w:rsidRPr="005C2567">
        <w:rPr>
          <w:rFonts w:ascii="Times New Roman" w:hAnsi="Times New Roman" w:cs="Times New Roman"/>
          <w:b/>
          <w:sz w:val="24"/>
          <w:u w:val="single"/>
        </w:rPr>
        <w:t>Figure 1</w:t>
      </w:r>
      <w:r w:rsidRPr="005C2567">
        <w:rPr>
          <w:rFonts w:ascii="Times New Roman" w:hAnsi="Times New Roman" w:cs="Times New Roman"/>
          <w:b/>
          <w:sz w:val="24"/>
        </w:rPr>
        <w:t>:</w:t>
      </w:r>
      <w:r w:rsidRPr="005C2567">
        <w:rPr>
          <w:rFonts w:ascii="Times New Roman" w:hAnsi="Times New Roman" w:cs="Times New Roman"/>
          <w:sz w:val="24"/>
        </w:rPr>
        <w:tab/>
        <w:t>Asset Metering System physical location (Generating Asset)</w:t>
      </w:r>
    </w:p>
    <w:p w14:paraId="104DD845" w14:textId="156E8505" w:rsidR="0035772D" w:rsidRPr="005C2567" w:rsidRDefault="0035772D">
      <w:pPr>
        <w:rPr>
          <w:rFonts w:ascii="Times New Roman" w:hAnsi="Times New Roman" w:cs="Times New Roman"/>
          <w:sz w:val="24"/>
        </w:rPr>
      </w:pPr>
    </w:p>
    <w:p w14:paraId="4BF1BBE6" w14:textId="13C25168" w:rsidR="0035772D" w:rsidRPr="005C2567" w:rsidRDefault="0035772D">
      <w:pPr>
        <w:rPr>
          <w:rFonts w:ascii="Times New Roman" w:hAnsi="Times New Roman" w:cs="Times New Roman"/>
          <w:sz w:val="24"/>
        </w:rPr>
      </w:pPr>
    </w:p>
    <w:p w14:paraId="20B9B702" w14:textId="0FAE925C" w:rsidR="0035772D" w:rsidRPr="005C2567" w:rsidRDefault="0035772D">
      <w:pPr>
        <w:rPr>
          <w:rFonts w:ascii="Times New Roman" w:hAnsi="Times New Roman" w:cs="Times New Roman"/>
          <w:sz w:val="24"/>
        </w:rPr>
      </w:pPr>
    </w:p>
    <w:p w14:paraId="3731839A" w14:textId="05C04BCC" w:rsidR="0035772D" w:rsidRPr="00B713AF" w:rsidRDefault="003F406C">
      <w:pPr>
        <w:rPr>
          <w:rFonts w:ascii="Times New Roman" w:hAnsi="Times New Roman" w:cs="Times New Roman"/>
        </w:rPr>
      </w:pPr>
      <w:r w:rsidRPr="00B713AF">
        <w:rPr>
          <w:rFonts w:ascii="Times New Roman" w:hAnsi="Times New Roman" w:cs="Times New Roman"/>
          <w:noProof/>
          <w:lang w:eastAsia="en-GB"/>
        </w:rPr>
        <w:lastRenderedPageBreak/>
        <w:drawing>
          <wp:inline distT="0" distB="0" distL="0" distR="0" wp14:anchorId="2EB1FA6A" wp14:editId="6F209435">
            <wp:extent cx="6169660" cy="39088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6817" cy="3913357"/>
                    </a:xfrm>
                    <a:prstGeom prst="rect">
                      <a:avLst/>
                    </a:prstGeom>
                    <a:noFill/>
                  </pic:spPr>
                </pic:pic>
              </a:graphicData>
            </a:graphic>
          </wp:inline>
        </w:drawing>
      </w:r>
    </w:p>
    <w:p w14:paraId="12D903BD" w14:textId="04ECC3D1" w:rsidR="005C2567" w:rsidRDefault="005C2567" w:rsidP="005C2567">
      <w:pPr>
        <w:rPr>
          <w:rFonts w:ascii="Times New Roman" w:hAnsi="Times New Roman" w:cs="Times New Roman"/>
          <w:sz w:val="24"/>
        </w:rPr>
      </w:pPr>
      <w:r w:rsidRPr="005C2567">
        <w:rPr>
          <w:rFonts w:ascii="Times New Roman" w:hAnsi="Times New Roman" w:cs="Times New Roman"/>
          <w:b/>
          <w:sz w:val="24"/>
          <w:u w:val="single"/>
        </w:rPr>
        <w:t>Figure 2</w:t>
      </w:r>
      <w:r w:rsidRPr="005C2567">
        <w:rPr>
          <w:rFonts w:ascii="Times New Roman" w:hAnsi="Times New Roman" w:cs="Times New Roman"/>
          <w:b/>
          <w:sz w:val="24"/>
        </w:rPr>
        <w:t>:</w:t>
      </w:r>
      <w:r w:rsidRPr="005C2567">
        <w:rPr>
          <w:rFonts w:ascii="Times New Roman" w:hAnsi="Times New Roman" w:cs="Times New Roman"/>
          <w:sz w:val="24"/>
        </w:rPr>
        <w:tab/>
        <w:t>Asset Metering System physical location (Demand Asset)</w:t>
      </w:r>
    </w:p>
    <w:p w14:paraId="6BCF1245" w14:textId="01FCC52D" w:rsidR="0035772D" w:rsidRPr="005C2567" w:rsidRDefault="0035772D">
      <w:pPr>
        <w:rPr>
          <w:rFonts w:ascii="Times New Roman" w:hAnsi="Times New Roman" w:cs="Times New Roman"/>
          <w:sz w:val="24"/>
        </w:rPr>
      </w:pPr>
    </w:p>
    <w:p w14:paraId="598CD813" w14:textId="57A19D29" w:rsidR="0035772D" w:rsidRPr="00B713AF" w:rsidRDefault="003F406C">
      <w:pPr>
        <w:rPr>
          <w:rFonts w:ascii="Times New Roman" w:hAnsi="Times New Roman" w:cs="Times New Roman"/>
        </w:rPr>
      </w:pPr>
      <w:r w:rsidRPr="00B713AF">
        <w:rPr>
          <w:rFonts w:ascii="Times New Roman" w:hAnsi="Times New Roman" w:cs="Times New Roman"/>
          <w:noProof/>
          <w:lang w:eastAsia="en-GB"/>
        </w:rPr>
        <w:drawing>
          <wp:inline distT="0" distB="0" distL="0" distR="0" wp14:anchorId="51B63075" wp14:editId="6A30BDDC">
            <wp:extent cx="5891530" cy="37936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3689" cy="3801475"/>
                    </a:xfrm>
                    <a:prstGeom prst="rect">
                      <a:avLst/>
                    </a:prstGeom>
                    <a:noFill/>
                  </pic:spPr>
                </pic:pic>
              </a:graphicData>
            </a:graphic>
          </wp:inline>
        </w:drawing>
      </w:r>
    </w:p>
    <w:p w14:paraId="18A1A3F6" w14:textId="77777777" w:rsidR="005C2567" w:rsidRPr="005C2567" w:rsidRDefault="005C2567" w:rsidP="005C2567">
      <w:pPr>
        <w:rPr>
          <w:rFonts w:ascii="Times New Roman" w:hAnsi="Times New Roman" w:cs="Times New Roman"/>
          <w:sz w:val="24"/>
        </w:rPr>
      </w:pPr>
      <w:r w:rsidRPr="005C2567">
        <w:rPr>
          <w:rFonts w:ascii="Times New Roman" w:hAnsi="Times New Roman" w:cs="Times New Roman"/>
          <w:b/>
          <w:sz w:val="24"/>
          <w:u w:val="single"/>
        </w:rPr>
        <w:t>Figure 3</w:t>
      </w:r>
      <w:r w:rsidRPr="005C2567">
        <w:rPr>
          <w:rFonts w:ascii="Times New Roman" w:hAnsi="Times New Roman" w:cs="Times New Roman"/>
          <w:b/>
          <w:sz w:val="24"/>
        </w:rPr>
        <w:t>:</w:t>
      </w:r>
      <w:r w:rsidRPr="005C2567">
        <w:rPr>
          <w:rFonts w:ascii="Times New Roman" w:hAnsi="Times New Roman" w:cs="Times New Roman"/>
          <w:sz w:val="24"/>
        </w:rPr>
        <w:tab/>
        <w:t>Multiple Asset Metering Systems physical location (Demand Asset)</w:t>
      </w:r>
    </w:p>
    <w:p w14:paraId="393976F8" w14:textId="6C95DFAF" w:rsidR="0035772D" w:rsidRPr="00B713AF" w:rsidRDefault="0035772D">
      <w:pPr>
        <w:rPr>
          <w:rFonts w:ascii="Times New Roman" w:hAnsi="Times New Roman" w:cs="Times New Roman"/>
        </w:rPr>
      </w:pPr>
    </w:p>
    <w:p w14:paraId="4CB32360" w14:textId="598276C9" w:rsidR="0035772D" w:rsidRPr="00B713AF" w:rsidRDefault="003F406C">
      <w:pPr>
        <w:rPr>
          <w:rFonts w:ascii="Times New Roman" w:hAnsi="Times New Roman" w:cs="Times New Roman"/>
        </w:rPr>
      </w:pPr>
      <w:r w:rsidRPr="00B713AF">
        <w:rPr>
          <w:rFonts w:ascii="Times New Roman" w:hAnsi="Times New Roman" w:cs="Times New Roman"/>
          <w:noProof/>
          <w:lang w:eastAsia="en-GB"/>
        </w:rPr>
        <w:drawing>
          <wp:inline distT="0" distB="0" distL="0" distR="0" wp14:anchorId="386C6554" wp14:editId="06A59D79">
            <wp:extent cx="6059170" cy="3851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8890" cy="3857368"/>
                    </a:xfrm>
                    <a:prstGeom prst="rect">
                      <a:avLst/>
                    </a:prstGeom>
                    <a:noFill/>
                  </pic:spPr>
                </pic:pic>
              </a:graphicData>
            </a:graphic>
          </wp:inline>
        </w:drawing>
      </w:r>
    </w:p>
    <w:p w14:paraId="46023A69" w14:textId="77777777" w:rsidR="005C2567" w:rsidRPr="005C2567" w:rsidRDefault="005C2567" w:rsidP="005C2567">
      <w:pPr>
        <w:rPr>
          <w:rFonts w:ascii="Times New Roman" w:hAnsi="Times New Roman" w:cs="Times New Roman"/>
          <w:sz w:val="24"/>
        </w:rPr>
      </w:pPr>
      <w:r w:rsidRPr="005C2567">
        <w:rPr>
          <w:rFonts w:ascii="Times New Roman" w:hAnsi="Times New Roman" w:cs="Times New Roman"/>
          <w:b/>
          <w:sz w:val="24"/>
          <w:u w:val="single"/>
        </w:rPr>
        <w:t>Figure 4</w:t>
      </w:r>
      <w:r w:rsidRPr="005C2567">
        <w:rPr>
          <w:rFonts w:ascii="Times New Roman" w:hAnsi="Times New Roman" w:cs="Times New Roman"/>
          <w:b/>
          <w:sz w:val="24"/>
        </w:rPr>
        <w:t>:</w:t>
      </w:r>
      <w:r w:rsidRPr="005C2567">
        <w:rPr>
          <w:rFonts w:ascii="Times New Roman" w:hAnsi="Times New Roman" w:cs="Times New Roman"/>
          <w:sz w:val="24"/>
        </w:rPr>
        <w:tab/>
        <w:t xml:space="preserve">Difference </w:t>
      </w:r>
      <w:proofErr w:type="gramStart"/>
      <w:r w:rsidRPr="005C2567">
        <w:rPr>
          <w:rFonts w:ascii="Times New Roman" w:hAnsi="Times New Roman" w:cs="Times New Roman"/>
          <w:sz w:val="24"/>
        </w:rPr>
        <w:t>Metering</w:t>
      </w:r>
      <w:proofErr w:type="gramEnd"/>
      <w:r w:rsidRPr="005C2567">
        <w:rPr>
          <w:rFonts w:ascii="Times New Roman" w:hAnsi="Times New Roman" w:cs="Times New Roman"/>
          <w:sz w:val="24"/>
        </w:rPr>
        <w:t xml:space="preserve"> physical location of Asset Metering (Demand Asset)</w:t>
      </w:r>
    </w:p>
    <w:p w14:paraId="16A8F730" w14:textId="77777777" w:rsidR="0035772D" w:rsidRPr="005C2567" w:rsidRDefault="0035772D" w:rsidP="00B50F15">
      <w:pPr>
        <w:jc w:val="both"/>
        <w:rPr>
          <w:rFonts w:ascii="Times New Roman" w:hAnsi="Times New Roman" w:cs="Times New Roman"/>
          <w:sz w:val="24"/>
        </w:rPr>
      </w:pPr>
    </w:p>
    <w:p w14:paraId="64AA7AF5" w14:textId="4B007691" w:rsidR="00D66BC8" w:rsidRPr="005C2567" w:rsidRDefault="00C578E1" w:rsidP="00B50F15">
      <w:pPr>
        <w:jc w:val="both"/>
        <w:rPr>
          <w:rFonts w:ascii="Times New Roman" w:hAnsi="Times New Roman" w:cs="Times New Roman"/>
          <w:sz w:val="24"/>
        </w:rPr>
      </w:pPr>
      <w:r w:rsidRPr="005C2567">
        <w:rPr>
          <w:rFonts w:ascii="Times New Roman" w:hAnsi="Times New Roman" w:cs="Times New Roman"/>
          <w:sz w:val="24"/>
        </w:rPr>
        <w:t xml:space="preserve">In the case of Difference Metering the </w:t>
      </w:r>
      <w:r w:rsidR="00014221">
        <w:rPr>
          <w:rFonts w:ascii="Times New Roman" w:hAnsi="Times New Roman" w:cs="Times New Roman"/>
          <w:sz w:val="24"/>
        </w:rPr>
        <w:t xml:space="preserve">Metered Volumes from the </w:t>
      </w:r>
      <w:r w:rsidRPr="005C2567">
        <w:rPr>
          <w:rFonts w:ascii="Times New Roman" w:hAnsi="Times New Roman" w:cs="Times New Roman"/>
          <w:sz w:val="24"/>
        </w:rPr>
        <w:t>Boundary Point Metering System</w:t>
      </w:r>
      <w:r w:rsidR="00C07602" w:rsidRPr="005C2567">
        <w:rPr>
          <w:rFonts w:ascii="Times New Roman" w:hAnsi="Times New Roman" w:cs="Times New Roman"/>
          <w:sz w:val="24"/>
        </w:rPr>
        <w:t xml:space="preserve"> </w:t>
      </w:r>
      <w:r w:rsidR="00014221">
        <w:rPr>
          <w:rFonts w:ascii="Times New Roman" w:hAnsi="Times New Roman" w:cs="Times New Roman"/>
          <w:sz w:val="24"/>
        </w:rPr>
        <w:t xml:space="preserve">must be available </w:t>
      </w:r>
      <w:r w:rsidR="00C07602" w:rsidRPr="005C2567">
        <w:rPr>
          <w:rFonts w:ascii="Times New Roman" w:hAnsi="Times New Roman" w:cs="Times New Roman"/>
          <w:sz w:val="24"/>
        </w:rPr>
        <w:t>and that Metering System must be registered in the Supplier Meter Registration Service</w:t>
      </w:r>
      <w:r w:rsidRPr="005C2567">
        <w:rPr>
          <w:rFonts w:ascii="Times New Roman" w:hAnsi="Times New Roman" w:cs="Times New Roman"/>
          <w:sz w:val="24"/>
        </w:rPr>
        <w:t>. The Metered Volumes for the Asset Dependent Load is determined by differencing the Boundary point Metering System Metered Volumes from the Asset Metering Systems measuring the Metered Volumes of the Independent Load for the site.</w:t>
      </w:r>
    </w:p>
    <w:p w14:paraId="418D3562" w14:textId="60A693F6" w:rsidR="00C578E1" w:rsidRPr="005C2567" w:rsidRDefault="00C578E1" w:rsidP="00B50F15">
      <w:pPr>
        <w:jc w:val="both"/>
        <w:rPr>
          <w:rFonts w:ascii="Times New Roman" w:hAnsi="Times New Roman" w:cs="Times New Roman"/>
          <w:sz w:val="24"/>
        </w:rPr>
      </w:pPr>
      <w:r w:rsidRPr="005C2567">
        <w:rPr>
          <w:rFonts w:ascii="Times New Roman" w:hAnsi="Times New Roman" w:cs="Times New Roman"/>
          <w:sz w:val="24"/>
        </w:rPr>
        <w:t>The formula to derive the Asset Dependent Load Metered Volumes would be:</w:t>
      </w:r>
    </w:p>
    <w:p w14:paraId="718724B9" w14:textId="4AF1E1B3" w:rsidR="00C578E1" w:rsidRPr="005C2567" w:rsidRDefault="00C07602" w:rsidP="00B50F15">
      <w:pPr>
        <w:jc w:val="both"/>
        <w:rPr>
          <w:rFonts w:ascii="Times New Roman" w:hAnsi="Times New Roman" w:cs="Times New Roman"/>
          <w:sz w:val="24"/>
        </w:rPr>
      </w:pPr>
      <w:r w:rsidRPr="005C2567">
        <w:rPr>
          <w:rFonts w:ascii="Times New Roman" w:hAnsi="Times New Roman" w:cs="Times New Roman"/>
          <w:sz w:val="24"/>
        </w:rPr>
        <w:t xml:space="preserve">Asset Dependent Load Metered Volumes = </w:t>
      </w:r>
      <w:r w:rsidR="00C578E1" w:rsidRPr="005C2567">
        <w:rPr>
          <w:rFonts w:ascii="Times New Roman" w:hAnsi="Times New Roman" w:cs="Times New Roman"/>
          <w:sz w:val="24"/>
        </w:rPr>
        <w:t xml:space="preserve">[Boundary Point Metering System (Active Export – Active Import)] </w:t>
      </w:r>
      <w:r w:rsidR="00C10FCD" w:rsidRPr="005C2567">
        <w:rPr>
          <w:rFonts w:ascii="Times New Roman" w:hAnsi="Times New Roman" w:cs="Times New Roman"/>
          <w:sz w:val="24"/>
        </w:rPr>
        <w:t>-</w:t>
      </w:r>
      <w:r w:rsidRPr="005C2567">
        <w:rPr>
          <w:rFonts w:ascii="Times New Roman" w:hAnsi="Times New Roman" w:cs="Times New Roman"/>
          <w:sz w:val="24"/>
        </w:rPr>
        <w:t xml:space="preserve"> </w:t>
      </w:r>
      <w:r w:rsidR="00C578E1" w:rsidRPr="005C2567">
        <w:rPr>
          <w:rFonts w:ascii="Times New Roman" w:hAnsi="Times New Roman" w:cs="Times New Roman"/>
          <w:sz w:val="24"/>
        </w:rPr>
        <w:t>[Aggregated Independent Load Mete</w:t>
      </w:r>
      <w:r w:rsidRPr="005C2567">
        <w:rPr>
          <w:rFonts w:ascii="Times New Roman" w:hAnsi="Times New Roman" w:cs="Times New Roman"/>
          <w:sz w:val="24"/>
        </w:rPr>
        <w:t>r</w:t>
      </w:r>
      <w:r w:rsidR="00C578E1" w:rsidRPr="005C2567">
        <w:rPr>
          <w:rFonts w:ascii="Times New Roman" w:hAnsi="Times New Roman" w:cs="Times New Roman"/>
          <w:sz w:val="24"/>
        </w:rPr>
        <w:t>ing System (Active Export – Active Import)]</w:t>
      </w:r>
    </w:p>
    <w:p w14:paraId="1C0E2363" w14:textId="77777777" w:rsidR="00936091" w:rsidRDefault="00936091">
      <w:pPr>
        <w:rPr>
          <w:rFonts w:ascii="Times New Roman" w:hAnsi="Times New Roman" w:cs="Times New Roman"/>
          <w:sz w:val="24"/>
        </w:rPr>
        <w:sectPr w:rsidR="00936091">
          <w:pgSz w:w="11906" w:h="16838"/>
          <w:pgMar w:top="1440" w:right="1440" w:bottom="1440" w:left="1440" w:header="708" w:footer="708" w:gutter="0"/>
          <w:cols w:space="708"/>
          <w:docGrid w:linePitch="360"/>
        </w:sectPr>
      </w:pPr>
    </w:p>
    <w:p w14:paraId="5B1BA3A8" w14:textId="5D9C3EED" w:rsidR="00D66BC8" w:rsidRPr="00936091" w:rsidRDefault="00936091" w:rsidP="00D66BC8">
      <w:pPr>
        <w:pStyle w:val="Heading2"/>
        <w:rPr>
          <w:rFonts w:ascii="Times New Roman" w:hAnsi="Times New Roman" w:cs="Times New Roman"/>
          <w:b/>
          <w:color w:val="000000" w:themeColor="text1"/>
          <w:sz w:val="28"/>
        </w:rPr>
      </w:pPr>
      <w:bookmarkStart w:id="439" w:name="_Toc14340479"/>
      <w:r w:rsidRPr="00936091">
        <w:rPr>
          <w:rFonts w:ascii="Times New Roman" w:hAnsi="Times New Roman" w:cs="Times New Roman"/>
          <w:b/>
          <w:color w:val="000000" w:themeColor="text1"/>
          <w:sz w:val="28"/>
        </w:rPr>
        <w:lastRenderedPageBreak/>
        <w:t>APPENDIX B – IMPORT/EXPORT CONVENTION</w:t>
      </w:r>
      <w:bookmarkEnd w:id="439"/>
    </w:p>
    <w:p w14:paraId="176FA804" w14:textId="0169E4E7" w:rsidR="00D66BC8" w:rsidRPr="005C2567" w:rsidRDefault="0035772D" w:rsidP="00B50F15">
      <w:pPr>
        <w:jc w:val="both"/>
        <w:rPr>
          <w:rFonts w:ascii="Times New Roman" w:hAnsi="Times New Roman" w:cs="Times New Roman"/>
          <w:sz w:val="24"/>
        </w:rPr>
      </w:pPr>
      <w:r w:rsidRPr="005C2567">
        <w:rPr>
          <w:rFonts w:ascii="Times New Roman" w:hAnsi="Times New Roman" w:cs="Times New Roman"/>
          <w:sz w:val="24"/>
        </w:rPr>
        <w:t>The convention for import and export Active Energy flows</w:t>
      </w:r>
      <w:r w:rsidR="00434FE6" w:rsidRPr="005C2567">
        <w:rPr>
          <w:rFonts w:ascii="Times New Roman" w:hAnsi="Times New Roman" w:cs="Times New Roman"/>
          <w:sz w:val="24"/>
        </w:rPr>
        <w:t xml:space="preserve"> for the Asset</w:t>
      </w:r>
      <w:r w:rsidRPr="005C2567">
        <w:rPr>
          <w:rFonts w:ascii="Times New Roman" w:hAnsi="Times New Roman" w:cs="Times New Roman"/>
          <w:sz w:val="24"/>
        </w:rPr>
        <w:t xml:space="preserve"> is defined as:</w:t>
      </w:r>
    </w:p>
    <w:p w14:paraId="6748EDC4" w14:textId="556C62AD" w:rsidR="0035772D" w:rsidRPr="005C2567" w:rsidRDefault="00434FE6" w:rsidP="00B50F15">
      <w:pPr>
        <w:jc w:val="both"/>
        <w:rPr>
          <w:rFonts w:ascii="Times New Roman" w:hAnsi="Times New Roman" w:cs="Times New Roman"/>
          <w:sz w:val="24"/>
        </w:rPr>
      </w:pPr>
      <w:r w:rsidRPr="005C2567">
        <w:rPr>
          <w:rFonts w:ascii="Times New Roman" w:hAnsi="Times New Roman" w:cs="Times New Roman"/>
          <w:sz w:val="24"/>
        </w:rPr>
        <w:t xml:space="preserve">Asset </w:t>
      </w:r>
      <w:r w:rsidR="0035772D" w:rsidRPr="005C2567">
        <w:rPr>
          <w:rFonts w:ascii="Times New Roman" w:hAnsi="Times New Roman" w:cs="Times New Roman"/>
          <w:sz w:val="24"/>
        </w:rPr>
        <w:t>Export:</w:t>
      </w:r>
      <w:r w:rsidR="0035772D" w:rsidRPr="005C2567">
        <w:rPr>
          <w:rFonts w:ascii="Times New Roman" w:hAnsi="Times New Roman" w:cs="Times New Roman"/>
          <w:sz w:val="24"/>
        </w:rPr>
        <w:tab/>
        <w:t xml:space="preserve">Any flow of </w:t>
      </w:r>
      <w:r w:rsidR="00895523" w:rsidRPr="005C2567">
        <w:rPr>
          <w:rFonts w:ascii="Times New Roman" w:hAnsi="Times New Roman" w:cs="Times New Roman"/>
          <w:sz w:val="24"/>
        </w:rPr>
        <w:t>Active Energy</w:t>
      </w:r>
      <w:r w:rsidR="0035772D" w:rsidRPr="005C2567">
        <w:rPr>
          <w:rFonts w:ascii="Times New Roman" w:hAnsi="Times New Roman" w:cs="Times New Roman"/>
          <w:sz w:val="24"/>
        </w:rPr>
        <w:t xml:space="preserve"> that is </w:t>
      </w:r>
      <w:r w:rsidR="00895523" w:rsidRPr="005C2567">
        <w:rPr>
          <w:rFonts w:ascii="Times New Roman" w:hAnsi="Times New Roman" w:cs="Times New Roman"/>
          <w:sz w:val="24"/>
        </w:rPr>
        <w:t xml:space="preserve">coming from the Asset </w:t>
      </w:r>
      <w:r w:rsidR="0035772D" w:rsidRPr="005C2567">
        <w:rPr>
          <w:rFonts w:ascii="Times New Roman" w:hAnsi="Times New Roman" w:cs="Times New Roman"/>
          <w:sz w:val="24"/>
        </w:rPr>
        <w:t>towards the Boundary Point Metering System</w:t>
      </w:r>
    </w:p>
    <w:p w14:paraId="16DA764F" w14:textId="4A158A48" w:rsidR="00D66BC8" w:rsidRPr="005C2567" w:rsidRDefault="00434FE6" w:rsidP="00B50F15">
      <w:pPr>
        <w:jc w:val="both"/>
        <w:rPr>
          <w:rFonts w:ascii="Times New Roman" w:hAnsi="Times New Roman" w:cs="Times New Roman"/>
          <w:sz w:val="24"/>
        </w:rPr>
      </w:pPr>
      <w:r w:rsidRPr="005C2567">
        <w:rPr>
          <w:rFonts w:ascii="Times New Roman" w:hAnsi="Times New Roman" w:cs="Times New Roman"/>
          <w:sz w:val="24"/>
        </w:rPr>
        <w:t xml:space="preserve">Asset </w:t>
      </w:r>
      <w:r w:rsidR="00895523" w:rsidRPr="005C2567">
        <w:rPr>
          <w:rFonts w:ascii="Times New Roman" w:hAnsi="Times New Roman" w:cs="Times New Roman"/>
          <w:sz w:val="24"/>
        </w:rPr>
        <w:t>Import:</w:t>
      </w:r>
      <w:r w:rsidR="00895523" w:rsidRPr="005C2567">
        <w:rPr>
          <w:rFonts w:ascii="Times New Roman" w:hAnsi="Times New Roman" w:cs="Times New Roman"/>
          <w:sz w:val="24"/>
        </w:rPr>
        <w:tab/>
        <w:t>Any flow of Active Energy that is coming from the Boundary Point Metering System to</w:t>
      </w:r>
      <w:r w:rsidR="005C5F9D" w:rsidRPr="005C2567">
        <w:rPr>
          <w:rFonts w:ascii="Times New Roman" w:hAnsi="Times New Roman" w:cs="Times New Roman"/>
          <w:sz w:val="24"/>
        </w:rPr>
        <w:t>wards</w:t>
      </w:r>
      <w:r w:rsidR="00895523" w:rsidRPr="005C2567">
        <w:rPr>
          <w:rFonts w:ascii="Times New Roman" w:hAnsi="Times New Roman" w:cs="Times New Roman"/>
          <w:sz w:val="24"/>
        </w:rPr>
        <w:t xml:space="preserve"> the Asset.</w:t>
      </w:r>
    </w:p>
    <w:p w14:paraId="1786C437" w14:textId="2C7CFEBC" w:rsidR="00CC2E1B" w:rsidRPr="005C2567" w:rsidRDefault="00895523" w:rsidP="00B50F15">
      <w:pPr>
        <w:jc w:val="both"/>
        <w:rPr>
          <w:rFonts w:ascii="Times New Roman" w:hAnsi="Times New Roman" w:cs="Times New Roman"/>
          <w:sz w:val="24"/>
        </w:rPr>
      </w:pPr>
      <w:r w:rsidRPr="005C2567">
        <w:rPr>
          <w:rFonts w:ascii="Times New Roman" w:hAnsi="Times New Roman" w:cs="Times New Roman"/>
          <w:sz w:val="24"/>
        </w:rPr>
        <w:t xml:space="preserve">This is illustrated in Figure </w:t>
      </w:r>
      <w:r w:rsidR="00434FE6" w:rsidRPr="005C2567">
        <w:rPr>
          <w:rFonts w:ascii="Times New Roman" w:hAnsi="Times New Roman" w:cs="Times New Roman"/>
          <w:sz w:val="24"/>
        </w:rPr>
        <w:t>5</w:t>
      </w:r>
      <w:r w:rsidRPr="005C2567">
        <w:rPr>
          <w:rFonts w:ascii="Times New Roman" w:hAnsi="Times New Roman" w:cs="Times New Roman"/>
          <w:sz w:val="24"/>
        </w:rPr>
        <w:t>.</w:t>
      </w:r>
    </w:p>
    <w:p w14:paraId="58C24974" w14:textId="52453ECC" w:rsidR="00895523" w:rsidRPr="00B713AF" w:rsidRDefault="00895523">
      <w:pPr>
        <w:rPr>
          <w:rFonts w:ascii="Times New Roman" w:hAnsi="Times New Roman" w:cs="Times New Roman"/>
        </w:rPr>
      </w:pPr>
    </w:p>
    <w:p w14:paraId="28F88ACF" w14:textId="0198395B" w:rsidR="00895523" w:rsidRPr="00B713AF" w:rsidRDefault="00434FE6">
      <w:pPr>
        <w:rPr>
          <w:rFonts w:ascii="Times New Roman" w:hAnsi="Times New Roman" w:cs="Times New Roman"/>
        </w:rPr>
      </w:pPr>
      <w:r w:rsidRPr="00B713AF">
        <w:rPr>
          <w:rFonts w:ascii="Times New Roman" w:hAnsi="Times New Roman" w:cs="Times New Roman"/>
          <w:noProof/>
          <w:lang w:eastAsia="en-GB"/>
        </w:rPr>
        <w:drawing>
          <wp:inline distT="0" distB="0" distL="0" distR="0" wp14:anchorId="780F946D" wp14:editId="21784C53">
            <wp:extent cx="6236335" cy="33097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3088" cy="3313347"/>
                    </a:xfrm>
                    <a:prstGeom prst="rect">
                      <a:avLst/>
                    </a:prstGeom>
                    <a:noFill/>
                  </pic:spPr>
                </pic:pic>
              </a:graphicData>
            </a:graphic>
          </wp:inline>
        </w:drawing>
      </w:r>
    </w:p>
    <w:p w14:paraId="57821468" w14:textId="3EF52271" w:rsidR="006F2BEA" w:rsidRPr="005C2567" w:rsidRDefault="006F2BEA" w:rsidP="006F2BEA">
      <w:pPr>
        <w:rPr>
          <w:rFonts w:ascii="Times New Roman" w:hAnsi="Times New Roman" w:cs="Times New Roman"/>
          <w:sz w:val="24"/>
        </w:rPr>
      </w:pPr>
      <w:r w:rsidRPr="005C2567">
        <w:rPr>
          <w:rFonts w:ascii="Times New Roman" w:hAnsi="Times New Roman" w:cs="Times New Roman"/>
          <w:b/>
          <w:sz w:val="24"/>
          <w:u w:val="single"/>
        </w:rPr>
        <w:t>Figure 5</w:t>
      </w:r>
      <w:r w:rsidRPr="005C2567">
        <w:rPr>
          <w:rFonts w:ascii="Times New Roman" w:hAnsi="Times New Roman" w:cs="Times New Roman"/>
          <w:b/>
          <w:sz w:val="24"/>
        </w:rPr>
        <w:t>:</w:t>
      </w:r>
      <w:r w:rsidRPr="005C2567">
        <w:rPr>
          <w:rFonts w:ascii="Times New Roman" w:hAnsi="Times New Roman" w:cs="Times New Roman"/>
          <w:sz w:val="24"/>
        </w:rPr>
        <w:tab/>
        <w:t>Asset Import and Export energy flow example</w:t>
      </w:r>
    </w:p>
    <w:p w14:paraId="03744406" w14:textId="77777777" w:rsidR="00936091" w:rsidRDefault="00936091">
      <w:pPr>
        <w:rPr>
          <w:rFonts w:ascii="Times New Roman" w:hAnsi="Times New Roman" w:cs="Times New Roman"/>
        </w:rPr>
        <w:sectPr w:rsidR="00936091">
          <w:pgSz w:w="11906" w:h="16838"/>
          <w:pgMar w:top="1440" w:right="1440" w:bottom="1440" w:left="1440" w:header="708" w:footer="708" w:gutter="0"/>
          <w:cols w:space="708"/>
          <w:docGrid w:linePitch="360"/>
        </w:sectPr>
      </w:pPr>
    </w:p>
    <w:p w14:paraId="577F5877" w14:textId="7226168D" w:rsidR="00F742E5" w:rsidRPr="00936091" w:rsidRDefault="00936091" w:rsidP="002D0CDD">
      <w:pPr>
        <w:pStyle w:val="Heading2"/>
        <w:rPr>
          <w:rFonts w:ascii="Times New Roman" w:hAnsi="Times New Roman" w:cs="Times New Roman"/>
          <w:b/>
          <w:color w:val="000000" w:themeColor="text1"/>
          <w:sz w:val="28"/>
        </w:rPr>
      </w:pPr>
      <w:bookmarkStart w:id="440" w:name="_Toc14340480"/>
      <w:r w:rsidRPr="00936091">
        <w:rPr>
          <w:rFonts w:ascii="Times New Roman" w:hAnsi="Times New Roman" w:cs="Times New Roman"/>
          <w:b/>
          <w:color w:val="000000" w:themeColor="text1"/>
          <w:sz w:val="28"/>
        </w:rPr>
        <w:lastRenderedPageBreak/>
        <w:t>APPENDIX C – HALF HOURLY INTEGRAL OUTSTATION / SEPARATE OUTSTATION REQUIREMENTS</w:t>
      </w:r>
      <w:bookmarkEnd w:id="440"/>
    </w:p>
    <w:p w14:paraId="110C0D87" w14:textId="5D13E78D" w:rsidR="003F1D37" w:rsidRPr="00B713AF" w:rsidRDefault="003F1D37" w:rsidP="00B50F15">
      <w:pPr>
        <w:pStyle w:val="BodyText"/>
        <w:jc w:val="both"/>
        <w:rPr>
          <w:rFonts w:ascii="Times New Roman" w:hAnsi="Times New Roman" w:cs="Times New Roman"/>
        </w:rPr>
      </w:pPr>
    </w:p>
    <w:p w14:paraId="5FA6EF5A" w14:textId="31CAA76D" w:rsidR="003F1D37" w:rsidRPr="005C2567" w:rsidRDefault="003F1D37" w:rsidP="00B50F15">
      <w:pPr>
        <w:pStyle w:val="BodyText"/>
        <w:jc w:val="both"/>
        <w:rPr>
          <w:rFonts w:ascii="Times New Roman" w:hAnsi="Times New Roman" w:cs="Times New Roman"/>
        </w:rPr>
      </w:pPr>
      <w:r w:rsidRPr="005C2567">
        <w:rPr>
          <w:rFonts w:ascii="Times New Roman" w:hAnsi="Times New Roman" w:cs="Times New Roman"/>
        </w:rPr>
        <w:t>This appendix is only applicable to Asset Meters that are Half Hourly Integral Outstation Meters or separate Outstations approved by the Panel in accordance with BSCP601</w:t>
      </w:r>
      <w:r w:rsidR="00431FEE">
        <w:rPr>
          <w:rFonts w:ascii="Times New Roman" w:hAnsi="Times New Roman" w:cs="Times New Roman"/>
        </w:rPr>
        <w:t>.</w:t>
      </w:r>
      <w:r w:rsidR="00AC3886" w:rsidRPr="005C2567">
        <w:rPr>
          <w:rFonts w:ascii="Times New Roman" w:hAnsi="Times New Roman" w:cs="Times New Roman"/>
          <w:sz w:val="28"/>
        </w:rPr>
        <w:t xml:space="preserve"> </w:t>
      </w:r>
      <w:r w:rsidR="00AC3886" w:rsidRPr="005C2567">
        <w:rPr>
          <w:rFonts w:ascii="Times New Roman" w:hAnsi="Times New Roman" w:cs="Times New Roman"/>
        </w:rPr>
        <w:t>This approval will be for Code of Practices 1, 2, 3, 5 and 10 as applicable</w:t>
      </w:r>
      <w:r w:rsidRPr="005C2567">
        <w:rPr>
          <w:rFonts w:ascii="Times New Roman" w:hAnsi="Times New Roman" w:cs="Times New Roman"/>
        </w:rPr>
        <w:t>.</w:t>
      </w:r>
    </w:p>
    <w:p w14:paraId="2826A0B9" w14:textId="1FC4C5A2" w:rsidR="003F1D37" w:rsidRPr="005C2567" w:rsidRDefault="003F1D37" w:rsidP="00B50F15">
      <w:pPr>
        <w:pStyle w:val="BodyText"/>
        <w:jc w:val="both"/>
        <w:rPr>
          <w:rFonts w:ascii="Times New Roman" w:hAnsi="Times New Roman" w:cs="Times New Roman"/>
          <w:sz w:val="28"/>
        </w:rPr>
      </w:pPr>
    </w:p>
    <w:p w14:paraId="5ADE91B2" w14:textId="3F2B030D" w:rsidR="00790606" w:rsidRPr="005C2567" w:rsidRDefault="00790606" w:rsidP="00B50F15">
      <w:pPr>
        <w:pStyle w:val="BodyText"/>
        <w:jc w:val="both"/>
        <w:rPr>
          <w:rFonts w:ascii="Times New Roman" w:hAnsi="Times New Roman" w:cs="Times New Roman"/>
          <w:sz w:val="28"/>
        </w:rPr>
      </w:pPr>
      <w:r w:rsidRPr="005C2567">
        <w:rPr>
          <w:rFonts w:ascii="Times New Roman" w:hAnsi="Times New Roman" w:cs="Times New Roman"/>
        </w:rPr>
        <w:t>The following requirements for BSCP601 approval are taken from Codes of Practice 1, 2, 3, 5 and 10. In the event of an inconsistency between the provisions of this Code of Practice and the Code of Practice 1, 2, 3, 5 and 10</w:t>
      </w:r>
      <w:r w:rsidR="00431FEE">
        <w:rPr>
          <w:rFonts w:ascii="Times New Roman" w:hAnsi="Times New Roman" w:cs="Times New Roman"/>
        </w:rPr>
        <w:t xml:space="preserve"> (as applicable)</w:t>
      </w:r>
      <w:r w:rsidRPr="005C2567">
        <w:rPr>
          <w:rFonts w:ascii="Times New Roman" w:hAnsi="Times New Roman" w:cs="Times New Roman"/>
        </w:rPr>
        <w:t xml:space="preserve">, the provisions of </w:t>
      </w:r>
      <w:r w:rsidR="003F78DC" w:rsidRPr="005C2567">
        <w:rPr>
          <w:rFonts w:ascii="Times New Roman" w:hAnsi="Times New Roman" w:cs="Times New Roman"/>
        </w:rPr>
        <w:t>C</w:t>
      </w:r>
      <w:r w:rsidRPr="005C2567">
        <w:rPr>
          <w:rFonts w:ascii="Times New Roman" w:hAnsi="Times New Roman" w:cs="Times New Roman"/>
        </w:rPr>
        <w:t>ode</w:t>
      </w:r>
      <w:r w:rsidR="003F78DC" w:rsidRPr="005C2567">
        <w:rPr>
          <w:rFonts w:ascii="Times New Roman" w:hAnsi="Times New Roman" w:cs="Times New Roman"/>
        </w:rPr>
        <w:t xml:space="preserve"> of Practice 1, 2, 3, 5 and 10</w:t>
      </w:r>
      <w:r w:rsidRPr="005C2567">
        <w:rPr>
          <w:rFonts w:ascii="Times New Roman" w:hAnsi="Times New Roman" w:cs="Times New Roman"/>
        </w:rPr>
        <w:t xml:space="preserve"> </w:t>
      </w:r>
      <w:r w:rsidR="00431FEE">
        <w:rPr>
          <w:rFonts w:ascii="Times New Roman" w:hAnsi="Times New Roman" w:cs="Times New Roman"/>
        </w:rPr>
        <w:t xml:space="preserve">(as applicable) </w:t>
      </w:r>
      <w:r w:rsidRPr="005C2567">
        <w:rPr>
          <w:rFonts w:ascii="Times New Roman" w:hAnsi="Times New Roman" w:cs="Times New Roman"/>
        </w:rPr>
        <w:t>shall prevail.</w:t>
      </w:r>
    </w:p>
    <w:p w14:paraId="043D03FB" w14:textId="77777777" w:rsidR="00AB500D" w:rsidRPr="005C2567" w:rsidRDefault="00AB500D" w:rsidP="00B50F15">
      <w:pPr>
        <w:pStyle w:val="Heading2"/>
        <w:numPr>
          <w:ilvl w:val="0"/>
          <w:numId w:val="16"/>
        </w:numPr>
        <w:jc w:val="both"/>
        <w:rPr>
          <w:rFonts w:ascii="Times New Roman" w:hAnsi="Times New Roman" w:cs="Times New Roman"/>
          <w:b/>
          <w:color w:val="000000" w:themeColor="text1"/>
          <w:sz w:val="24"/>
        </w:rPr>
      </w:pPr>
      <w:bookmarkStart w:id="441" w:name="_Toc14340481"/>
      <w:r w:rsidRPr="005C2567">
        <w:rPr>
          <w:rFonts w:ascii="Times New Roman" w:hAnsi="Times New Roman" w:cs="Times New Roman"/>
          <w:b/>
          <w:color w:val="000000" w:themeColor="text1"/>
          <w:sz w:val="24"/>
        </w:rPr>
        <w:t>Outstation</w:t>
      </w:r>
      <w:bookmarkEnd w:id="441"/>
    </w:p>
    <w:p w14:paraId="6116D040" w14:textId="4E20A8ED"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 xml:space="preserve">Where separate Outstations are provided these shall each store main and check </w:t>
      </w:r>
      <w:r w:rsidR="007A589D" w:rsidRPr="005C2567">
        <w:rPr>
          <w:rFonts w:ascii="Times New Roman" w:hAnsi="Times New Roman" w:cs="Times New Roman"/>
          <w:sz w:val="24"/>
        </w:rPr>
        <w:t xml:space="preserve">Asset </w:t>
      </w:r>
      <w:r w:rsidRPr="005C2567">
        <w:rPr>
          <w:rFonts w:ascii="Times New Roman" w:hAnsi="Times New Roman" w:cs="Times New Roman"/>
          <w:sz w:val="24"/>
        </w:rPr>
        <w:t>Meter</w:t>
      </w:r>
      <w:r w:rsidR="00630620" w:rsidRPr="005C2567">
        <w:rPr>
          <w:rFonts w:ascii="Times New Roman" w:hAnsi="Times New Roman" w:cs="Times New Roman"/>
          <w:sz w:val="24"/>
        </w:rPr>
        <w:t xml:space="preserve"> </w:t>
      </w:r>
      <w:r w:rsidRPr="005C2567">
        <w:rPr>
          <w:rFonts w:ascii="Times New Roman" w:hAnsi="Times New Roman" w:cs="Times New Roman"/>
          <w:sz w:val="24"/>
        </w:rPr>
        <w:t>data for one or more circuits and where practicable shall be configured identically.</w:t>
      </w:r>
    </w:p>
    <w:p w14:paraId="0D6D5361" w14:textId="0ED7F0D2"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Separate Outstations storing data from different circuits may be cascaded on to one</w:t>
      </w:r>
      <w:r w:rsidR="00630620" w:rsidRPr="005C2567">
        <w:rPr>
          <w:rFonts w:ascii="Times New Roman" w:hAnsi="Times New Roman" w:cs="Times New Roman"/>
          <w:sz w:val="24"/>
        </w:rPr>
        <w:t xml:space="preserve"> </w:t>
      </w:r>
      <w:r w:rsidR="00431FEE">
        <w:rPr>
          <w:rFonts w:ascii="Times New Roman" w:hAnsi="Times New Roman" w:cs="Times New Roman"/>
          <w:sz w:val="24"/>
        </w:rPr>
        <w:t>c</w:t>
      </w:r>
      <w:r w:rsidRPr="005C2567">
        <w:rPr>
          <w:rFonts w:ascii="Times New Roman" w:hAnsi="Times New Roman" w:cs="Times New Roman"/>
          <w:sz w:val="24"/>
        </w:rPr>
        <w:t xml:space="preserve">ommunication </w:t>
      </w:r>
      <w:r w:rsidR="00431FEE">
        <w:rPr>
          <w:rFonts w:ascii="Times New Roman" w:hAnsi="Times New Roman" w:cs="Times New Roman"/>
          <w:sz w:val="24"/>
        </w:rPr>
        <w:t>l</w:t>
      </w:r>
      <w:r w:rsidRPr="005C2567">
        <w:rPr>
          <w:rFonts w:ascii="Times New Roman" w:hAnsi="Times New Roman" w:cs="Times New Roman"/>
          <w:sz w:val="24"/>
        </w:rPr>
        <w:t>ine.</w:t>
      </w:r>
    </w:p>
    <w:p w14:paraId="422E6CBB" w14:textId="78FA6C62" w:rsidR="00AB500D" w:rsidRPr="005C2567" w:rsidRDefault="0092270D" w:rsidP="00B50F15">
      <w:pPr>
        <w:jc w:val="both"/>
        <w:rPr>
          <w:rFonts w:ascii="Times New Roman" w:hAnsi="Times New Roman" w:cs="Times New Roman"/>
          <w:sz w:val="24"/>
        </w:rPr>
      </w:pPr>
      <w:r w:rsidRPr="005C2567">
        <w:rPr>
          <w:rFonts w:ascii="Times New Roman" w:hAnsi="Times New Roman" w:cs="Times New Roman"/>
          <w:sz w:val="24"/>
        </w:rPr>
        <w:t xml:space="preserve">Asset </w:t>
      </w:r>
      <w:r w:rsidR="00AB500D" w:rsidRPr="005C2567">
        <w:rPr>
          <w:rFonts w:ascii="Times New Roman" w:hAnsi="Times New Roman" w:cs="Times New Roman"/>
          <w:sz w:val="24"/>
        </w:rPr>
        <w:t>Metering Systems comprising Meters with integral Outstations need not store data</w:t>
      </w:r>
      <w:r w:rsidR="00630620" w:rsidRPr="005C2567">
        <w:rPr>
          <w:rFonts w:ascii="Times New Roman" w:hAnsi="Times New Roman" w:cs="Times New Roman"/>
          <w:sz w:val="24"/>
        </w:rPr>
        <w:t xml:space="preserve"> </w:t>
      </w:r>
      <w:r w:rsidR="00AB500D" w:rsidRPr="005C2567">
        <w:rPr>
          <w:rFonts w:ascii="Times New Roman" w:hAnsi="Times New Roman" w:cs="Times New Roman"/>
          <w:sz w:val="24"/>
        </w:rPr>
        <w:t xml:space="preserve">from the associated main or check </w:t>
      </w:r>
      <w:r w:rsidRPr="005C2567">
        <w:rPr>
          <w:rFonts w:ascii="Times New Roman" w:hAnsi="Times New Roman" w:cs="Times New Roman"/>
          <w:sz w:val="24"/>
        </w:rPr>
        <w:t xml:space="preserve">Asset </w:t>
      </w:r>
      <w:r w:rsidR="00AB500D" w:rsidRPr="005C2567">
        <w:rPr>
          <w:rFonts w:ascii="Times New Roman" w:hAnsi="Times New Roman" w:cs="Times New Roman"/>
          <w:sz w:val="24"/>
        </w:rPr>
        <w:t>Meter.</w:t>
      </w:r>
    </w:p>
    <w:p w14:paraId="23F3631A" w14:textId="22C4E6DA"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The Outstation data shall be to a format and protocol approved by the Panel in</w:t>
      </w:r>
      <w:r w:rsidR="00630620" w:rsidRPr="005C2567">
        <w:rPr>
          <w:rFonts w:ascii="Times New Roman" w:hAnsi="Times New Roman" w:cs="Times New Roman"/>
          <w:sz w:val="24"/>
        </w:rPr>
        <w:t xml:space="preserve"> </w:t>
      </w:r>
      <w:r w:rsidRPr="005C2567">
        <w:rPr>
          <w:rFonts w:ascii="Times New Roman" w:hAnsi="Times New Roman" w:cs="Times New Roman"/>
          <w:sz w:val="24"/>
        </w:rPr>
        <w:t>accordance with BSCP601.</w:t>
      </w:r>
    </w:p>
    <w:p w14:paraId="4BAFEC14" w14:textId="2FE7CEA4"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The Outstation shall have the ability to allow the metering data to be read by</w:t>
      </w:r>
      <w:r w:rsidR="00BD19F0" w:rsidRPr="005C2567">
        <w:rPr>
          <w:rFonts w:ascii="Times New Roman" w:hAnsi="Times New Roman" w:cs="Times New Roman"/>
          <w:sz w:val="24"/>
        </w:rPr>
        <w:t xml:space="preserve"> </w:t>
      </w:r>
      <w:del w:id="442" w:author="Iain Nicoll" w:date="2019-09-05T08:21:00Z">
        <w:r w:rsidRPr="005C2567" w:rsidDel="00106E93">
          <w:rPr>
            <w:rFonts w:ascii="Times New Roman" w:hAnsi="Times New Roman" w:cs="Times New Roman"/>
            <w:sz w:val="24"/>
          </w:rPr>
          <w:delText>i</w:delText>
        </w:r>
      </w:del>
      <w:proofErr w:type="spellStart"/>
      <w:ins w:id="443" w:author="Iain Nicoll" w:date="2019-09-05T08:21:00Z">
        <w:r w:rsidR="00106E93">
          <w:rPr>
            <w:rFonts w:ascii="Times New Roman" w:hAnsi="Times New Roman" w:cs="Times New Roman"/>
            <w:sz w:val="24"/>
          </w:rPr>
          <w:t>I</w:t>
        </w:r>
      </w:ins>
      <w:r w:rsidRPr="005C2567">
        <w:rPr>
          <w:rFonts w:ascii="Times New Roman" w:hAnsi="Times New Roman" w:cs="Times New Roman"/>
          <w:sz w:val="24"/>
        </w:rPr>
        <w:t>nstations</w:t>
      </w:r>
      <w:proofErr w:type="spellEnd"/>
      <w:r w:rsidRPr="005C2567">
        <w:rPr>
          <w:rFonts w:ascii="Times New Roman" w:hAnsi="Times New Roman" w:cs="Times New Roman"/>
          <w:sz w:val="24"/>
        </w:rPr>
        <w:t xml:space="preserve"> other than the Settlement </w:t>
      </w:r>
      <w:proofErr w:type="spellStart"/>
      <w:r w:rsidRPr="005C2567">
        <w:rPr>
          <w:rFonts w:ascii="Times New Roman" w:hAnsi="Times New Roman" w:cs="Times New Roman"/>
          <w:sz w:val="24"/>
        </w:rPr>
        <w:t>Instation</w:t>
      </w:r>
      <w:proofErr w:type="spellEnd"/>
      <w:r w:rsidRPr="005C2567">
        <w:rPr>
          <w:rFonts w:ascii="Times New Roman" w:hAnsi="Times New Roman" w:cs="Times New Roman"/>
          <w:sz w:val="24"/>
        </w:rPr>
        <w:t xml:space="preserve"> provided the requirements of </w:t>
      </w:r>
      <w:r w:rsidR="002D0C3F" w:rsidRPr="005C2567">
        <w:rPr>
          <w:rFonts w:ascii="Times New Roman" w:hAnsi="Times New Roman" w:cs="Times New Roman"/>
          <w:sz w:val="24"/>
        </w:rPr>
        <w:t>access to data</w:t>
      </w:r>
      <w:r w:rsidR="00BD19F0" w:rsidRPr="005C2567">
        <w:rPr>
          <w:rFonts w:ascii="Times New Roman" w:hAnsi="Times New Roman" w:cs="Times New Roman"/>
          <w:sz w:val="24"/>
        </w:rPr>
        <w:t xml:space="preserve"> </w:t>
      </w:r>
      <w:r w:rsidRPr="005C2567">
        <w:rPr>
          <w:rFonts w:ascii="Times New Roman" w:hAnsi="Times New Roman" w:cs="Times New Roman"/>
          <w:sz w:val="24"/>
        </w:rPr>
        <w:t>of this Code of Practice are satisfied.</w:t>
      </w:r>
    </w:p>
    <w:p w14:paraId="43CC0783" w14:textId="1A2EE1F6" w:rsidR="002D0C3F" w:rsidRPr="005C2567" w:rsidRDefault="002D0C3F" w:rsidP="00B50F15">
      <w:pPr>
        <w:jc w:val="both"/>
        <w:rPr>
          <w:rFonts w:ascii="Times New Roman" w:hAnsi="Times New Roman" w:cs="Times New Roman"/>
          <w:sz w:val="24"/>
        </w:rPr>
      </w:pPr>
      <w:r w:rsidRPr="005C2567">
        <w:rPr>
          <w:rFonts w:ascii="Times New Roman" w:hAnsi="Times New Roman" w:cs="Times New Roman"/>
          <w:sz w:val="24"/>
        </w:rPr>
        <w:t>Access to metering data shall be in accordance with the provisions of the Code and the BSC Procedures referred to therein. Such access must not interfere with or endanger the security of the data or the collection process for Settlement purposes.</w:t>
      </w:r>
    </w:p>
    <w:p w14:paraId="62E35E19" w14:textId="44EF2531" w:rsidR="002D0C3F" w:rsidRPr="005C2567" w:rsidRDefault="002D0C3F" w:rsidP="00B50F15">
      <w:pPr>
        <w:jc w:val="both"/>
        <w:rPr>
          <w:rFonts w:ascii="Times New Roman" w:hAnsi="Times New Roman" w:cs="Times New Roman"/>
          <w:sz w:val="24"/>
        </w:rPr>
      </w:pPr>
      <w:r w:rsidRPr="005C2567">
        <w:rPr>
          <w:rFonts w:ascii="Times New Roman" w:hAnsi="Times New Roman" w:cs="Times New Roman"/>
          <w:sz w:val="24"/>
        </w:rPr>
        <w:t>Access to stored metering data in Outstations shall also be the right of the Registrant and any party who has the permission of the Registrant.</w:t>
      </w:r>
    </w:p>
    <w:p w14:paraId="2B372C10" w14:textId="1DC3FA4A"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 xml:space="preserve">Facilities shall be provided to select a relevant </w:t>
      </w:r>
      <w:r w:rsidR="009C0D8E">
        <w:rPr>
          <w:rFonts w:ascii="Times New Roman" w:hAnsi="Times New Roman" w:cs="Times New Roman"/>
          <w:sz w:val="24"/>
        </w:rPr>
        <w:t>D</w:t>
      </w:r>
      <w:r w:rsidRPr="005C2567">
        <w:rPr>
          <w:rFonts w:ascii="Times New Roman" w:hAnsi="Times New Roman" w:cs="Times New Roman"/>
          <w:sz w:val="24"/>
        </w:rPr>
        <w:t xml:space="preserve">emand </w:t>
      </w:r>
      <w:r w:rsidR="009C0D8E">
        <w:rPr>
          <w:rFonts w:ascii="Times New Roman" w:hAnsi="Times New Roman" w:cs="Times New Roman"/>
          <w:sz w:val="24"/>
        </w:rPr>
        <w:t>P</w:t>
      </w:r>
      <w:r w:rsidRPr="005C2567">
        <w:rPr>
          <w:rFonts w:ascii="Times New Roman" w:hAnsi="Times New Roman" w:cs="Times New Roman"/>
          <w:sz w:val="24"/>
        </w:rPr>
        <w:t>eriod from one of the</w:t>
      </w:r>
      <w:r w:rsidR="00BD19F0" w:rsidRPr="005C2567">
        <w:rPr>
          <w:rFonts w:ascii="Times New Roman" w:hAnsi="Times New Roman" w:cs="Times New Roman"/>
          <w:sz w:val="24"/>
        </w:rPr>
        <w:t xml:space="preserve"> </w:t>
      </w:r>
      <w:r w:rsidRPr="005C2567">
        <w:rPr>
          <w:rFonts w:ascii="Times New Roman" w:hAnsi="Times New Roman" w:cs="Times New Roman"/>
          <w:sz w:val="24"/>
        </w:rPr>
        <w:t>following values:-</w:t>
      </w:r>
    </w:p>
    <w:p w14:paraId="2CA157D7" w14:textId="233489E4" w:rsidR="00AB500D" w:rsidRPr="005C2567" w:rsidRDefault="00AB500D" w:rsidP="00B50F15">
      <w:pPr>
        <w:pStyle w:val="ListParagraph"/>
        <w:numPr>
          <w:ilvl w:val="0"/>
          <w:numId w:val="12"/>
        </w:numPr>
        <w:jc w:val="both"/>
        <w:rPr>
          <w:rFonts w:ascii="Times New Roman" w:hAnsi="Times New Roman" w:cs="Times New Roman"/>
          <w:sz w:val="24"/>
        </w:rPr>
      </w:pPr>
      <w:r w:rsidRPr="005C2567">
        <w:rPr>
          <w:rFonts w:ascii="Times New Roman" w:hAnsi="Times New Roman" w:cs="Times New Roman"/>
          <w:sz w:val="24"/>
        </w:rPr>
        <w:t>30, 20, 15, 10 and 5 minutes with one demand period ending on the</w:t>
      </w:r>
      <w:r w:rsidR="00BD19F0" w:rsidRPr="005C2567">
        <w:rPr>
          <w:rFonts w:ascii="Times New Roman" w:hAnsi="Times New Roman" w:cs="Times New Roman"/>
          <w:sz w:val="24"/>
        </w:rPr>
        <w:t xml:space="preserve"> </w:t>
      </w:r>
      <w:r w:rsidRPr="005C2567">
        <w:rPr>
          <w:rFonts w:ascii="Times New Roman" w:hAnsi="Times New Roman" w:cs="Times New Roman"/>
          <w:sz w:val="24"/>
        </w:rPr>
        <w:t>hour.</w:t>
      </w:r>
    </w:p>
    <w:p w14:paraId="71D2218D" w14:textId="28FC00FB"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 xml:space="preserve">Normally metering data will be collected by the Settlement </w:t>
      </w:r>
      <w:proofErr w:type="spellStart"/>
      <w:r w:rsidRPr="005C2567">
        <w:rPr>
          <w:rFonts w:ascii="Times New Roman" w:hAnsi="Times New Roman" w:cs="Times New Roman"/>
          <w:sz w:val="24"/>
        </w:rPr>
        <w:t>Instations</w:t>
      </w:r>
      <w:proofErr w:type="spellEnd"/>
      <w:r w:rsidRPr="005C2567">
        <w:rPr>
          <w:rFonts w:ascii="Times New Roman" w:hAnsi="Times New Roman" w:cs="Times New Roman"/>
          <w:sz w:val="24"/>
        </w:rPr>
        <w:t xml:space="preserve"> by a daily</w:t>
      </w:r>
      <w:r w:rsidR="00BD19F0" w:rsidRPr="005C2567">
        <w:rPr>
          <w:rFonts w:ascii="Times New Roman" w:hAnsi="Times New Roman" w:cs="Times New Roman"/>
          <w:sz w:val="24"/>
        </w:rPr>
        <w:t xml:space="preserve"> </w:t>
      </w:r>
      <w:r w:rsidRPr="005C2567">
        <w:rPr>
          <w:rFonts w:ascii="Times New Roman" w:hAnsi="Times New Roman" w:cs="Times New Roman"/>
          <w:sz w:val="24"/>
        </w:rPr>
        <w:t>interrogation, but repeat collections of metering data shall be possible throughout the</w:t>
      </w:r>
      <w:r w:rsidR="00BD19F0" w:rsidRPr="005C2567">
        <w:rPr>
          <w:rFonts w:ascii="Times New Roman" w:hAnsi="Times New Roman" w:cs="Times New Roman"/>
          <w:sz w:val="24"/>
        </w:rPr>
        <w:t xml:space="preserve"> </w:t>
      </w:r>
      <w:r w:rsidRPr="005C2567">
        <w:rPr>
          <w:rFonts w:ascii="Times New Roman" w:hAnsi="Times New Roman" w:cs="Times New Roman"/>
          <w:sz w:val="24"/>
        </w:rPr>
        <w:t>Outstation data storage period.</w:t>
      </w:r>
    </w:p>
    <w:p w14:paraId="3576526C" w14:textId="06EA6BC4" w:rsidR="00AB500D" w:rsidRPr="005C2567" w:rsidRDefault="0092270D" w:rsidP="00B50F15">
      <w:pPr>
        <w:jc w:val="both"/>
        <w:rPr>
          <w:rFonts w:ascii="Times New Roman" w:hAnsi="Times New Roman" w:cs="Times New Roman"/>
          <w:sz w:val="24"/>
        </w:rPr>
      </w:pPr>
      <w:r w:rsidRPr="005C2567">
        <w:rPr>
          <w:rFonts w:ascii="Times New Roman" w:hAnsi="Times New Roman" w:cs="Times New Roman"/>
          <w:sz w:val="24"/>
        </w:rPr>
        <w:t xml:space="preserve">Where the circuit the Asset Meter is connected to </w:t>
      </w:r>
      <w:proofErr w:type="gramStart"/>
      <w:r w:rsidRPr="005C2567">
        <w:rPr>
          <w:rFonts w:ascii="Times New Roman" w:hAnsi="Times New Roman" w:cs="Times New Roman"/>
          <w:sz w:val="24"/>
        </w:rPr>
        <w:t>is</w:t>
      </w:r>
      <w:proofErr w:type="gramEnd"/>
      <w:r w:rsidRPr="005C2567">
        <w:rPr>
          <w:rFonts w:ascii="Times New Roman" w:hAnsi="Times New Roman" w:cs="Times New Roman"/>
          <w:sz w:val="24"/>
        </w:rPr>
        <w:t xml:space="preserve"> not normally energised</w:t>
      </w:r>
      <w:ins w:id="444" w:author="Ellen Player" w:date="2019-09-04T13:35:00Z">
        <w:r w:rsidR="004F64F0">
          <w:rPr>
            <w:rFonts w:ascii="Times New Roman" w:hAnsi="Times New Roman" w:cs="Times New Roman"/>
            <w:sz w:val="24"/>
          </w:rPr>
          <w:t>,</w:t>
        </w:r>
      </w:ins>
      <w:r w:rsidRPr="005C2567">
        <w:rPr>
          <w:rFonts w:ascii="Times New Roman" w:hAnsi="Times New Roman" w:cs="Times New Roman"/>
          <w:sz w:val="24"/>
        </w:rPr>
        <w:t xml:space="preserve"> the </w:t>
      </w:r>
      <w:r w:rsidR="00AB500D" w:rsidRPr="005C2567">
        <w:rPr>
          <w:rFonts w:ascii="Times New Roman" w:hAnsi="Times New Roman" w:cs="Times New Roman"/>
          <w:sz w:val="24"/>
        </w:rPr>
        <w:t>Outstations shall be fitted with an auxiliary terminal that provides for the</w:t>
      </w:r>
      <w:r w:rsidR="00BD19F0" w:rsidRPr="005C2567">
        <w:rPr>
          <w:rFonts w:ascii="Times New Roman" w:hAnsi="Times New Roman" w:cs="Times New Roman"/>
          <w:sz w:val="24"/>
        </w:rPr>
        <w:t xml:space="preserve"> </w:t>
      </w:r>
      <w:r w:rsidR="00AB500D" w:rsidRPr="005C2567">
        <w:rPr>
          <w:rFonts w:ascii="Times New Roman" w:hAnsi="Times New Roman" w:cs="Times New Roman"/>
          <w:sz w:val="24"/>
        </w:rPr>
        <w:t xml:space="preserve">Outstation’s energisation for remote interrogation purposes. </w:t>
      </w:r>
    </w:p>
    <w:p w14:paraId="53E84396" w14:textId="67056BAF"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lastRenderedPageBreak/>
        <w:t>Where a separate modem associated with the Outstation System is used, then it shall</w:t>
      </w:r>
      <w:r w:rsidR="00BD19F0" w:rsidRPr="005C2567">
        <w:rPr>
          <w:rFonts w:ascii="Times New Roman" w:hAnsi="Times New Roman" w:cs="Times New Roman"/>
          <w:sz w:val="24"/>
        </w:rPr>
        <w:t xml:space="preserve"> </w:t>
      </w:r>
      <w:r w:rsidRPr="005C2567">
        <w:rPr>
          <w:rFonts w:ascii="Times New Roman" w:hAnsi="Times New Roman" w:cs="Times New Roman"/>
          <w:sz w:val="24"/>
        </w:rPr>
        <w:t>be provided with a secure supply separately fused. Alternatively, line or battery</w:t>
      </w:r>
      <w:r w:rsidR="00BD19F0" w:rsidRPr="005C2567">
        <w:rPr>
          <w:rFonts w:ascii="Times New Roman" w:hAnsi="Times New Roman" w:cs="Times New Roman"/>
          <w:sz w:val="24"/>
        </w:rPr>
        <w:t xml:space="preserve"> </w:t>
      </w:r>
      <w:r w:rsidRPr="005C2567">
        <w:rPr>
          <w:rFonts w:ascii="Times New Roman" w:hAnsi="Times New Roman" w:cs="Times New Roman"/>
          <w:sz w:val="24"/>
        </w:rPr>
        <w:t>powered modem types may be used.</w:t>
      </w:r>
    </w:p>
    <w:p w14:paraId="0ECA3B94" w14:textId="2F7DA35A"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The Outstations shall provide an alarm output signal at a manned point in the event</w:t>
      </w:r>
      <w:r w:rsidR="00BD19F0" w:rsidRPr="005C2567">
        <w:rPr>
          <w:rFonts w:ascii="Times New Roman" w:hAnsi="Times New Roman" w:cs="Times New Roman"/>
          <w:sz w:val="24"/>
        </w:rPr>
        <w:t xml:space="preserve"> </w:t>
      </w:r>
      <w:r w:rsidRPr="005C2567">
        <w:rPr>
          <w:rFonts w:ascii="Times New Roman" w:hAnsi="Times New Roman" w:cs="Times New Roman"/>
          <w:sz w:val="24"/>
        </w:rPr>
        <w:t>of a supply failure.</w:t>
      </w:r>
    </w:p>
    <w:p w14:paraId="257E4DB6" w14:textId="77777777" w:rsidR="00F50369" w:rsidRPr="005C2567" w:rsidRDefault="00F50369" w:rsidP="00B50F15">
      <w:pPr>
        <w:jc w:val="both"/>
        <w:rPr>
          <w:rFonts w:ascii="Times New Roman" w:hAnsi="Times New Roman" w:cs="Times New Roman"/>
          <w:sz w:val="24"/>
        </w:rPr>
      </w:pPr>
    </w:p>
    <w:p w14:paraId="5ADD4821" w14:textId="0D2A6BFE" w:rsidR="002F00F7" w:rsidRPr="005C2567" w:rsidRDefault="002F00F7" w:rsidP="00B50F15">
      <w:pPr>
        <w:pStyle w:val="Heading2"/>
        <w:numPr>
          <w:ilvl w:val="0"/>
          <w:numId w:val="16"/>
        </w:numPr>
        <w:jc w:val="both"/>
        <w:rPr>
          <w:rFonts w:ascii="Times New Roman" w:hAnsi="Times New Roman" w:cs="Times New Roman"/>
          <w:b/>
          <w:color w:val="000000" w:themeColor="text1"/>
          <w:sz w:val="24"/>
        </w:rPr>
      </w:pPr>
      <w:bookmarkStart w:id="445" w:name="_Toc14340482"/>
      <w:r w:rsidRPr="005C2567">
        <w:rPr>
          <w:rFonts w:ascii="Times New Roman" w:hAnsi="Times New Roman" w:cs="Times New Roman"/>
          <w:b/>
          <w:color w:val="000000" w:themeColor="text1"/>
          <w:sz w:val="24"/>
        </w:rPr>
        <w:t>Displays</w:t>
      </w:r>
      <w:bookmarkEnd w:id="445"/>
    </w:p>
    <w:p w14:paraId="4AD23A5B" w14:textId="21C2F0BF" w:rsidR="002F00F7" w:rsidRPr="005C2567" w:rsidRDefault="002F00F7" w:rsidP="00B50F15">
      <w:pPr>
        <w:jc w:val="both"/>
        <w:rPr>
          <w:rFonts w:ascii="Times New Roman" w:hAnsi="Times New Roman" w:cs="Times New Roman"/>
          <w:sz w:val="24"/>
        </w:rPr>
      </w:pPr>
      <w:r w:rsidRPr="005C2567">
        <w:rPr>
          <w:rFonts w:ascii="Times New Roman" w:hAnsi="Times New Roman" w:cs="Times New Roman"/>
          <w:sz w:val="24"/>
        </w:rPr>
        <w:t>The Metering Equipment shall display the following primary information (not necessarily simultaneously):</w:t>
      </w:r>
    </w:p>
    <w:p w14:paraId="7E15A047" w14:textId="09A0EA91" w:rsidR="002F00F7" w:rsidRPr="005C2567" w:rsidRDefault="002F00F7" w:rsidP="00B50F15">
      <w:pPr>
        <w:pStyle w:val="ListParagraph"/>
        <w:numPr>
          <w:ilvl w:val="0"/>
          <w:numId w:val="32"/>
        </w:numPr>
        <w:ind w:left="714" w:hanging="357"/>
        <w:jc w:val="both"/>
        <w:rPr>
          <w:rFonts w:ascii="Times New Roman" w:hAnsi="Times New Roman" w:cs="Times New Roman"/>
          <w:sz w:val="24"/>
        </w:rPr>
      </w:pPr>
      <w:r w:rsidRPr="005C2567">
        <w:rPr>
          <w:rFonts w:ascii="Times New Roman" w:hAnsi="Times New Roman" w:cs="Times New Roman"/>
          <w:sz w:val="24"/>
        </w:rPr>
        <w:t>Mandatory Displays:</w:t>
      </w:r>
    </w:p>
    <w:p w14:paraId="7D537205" w14:textId="77777777" w:rsidR="0010324A" w:rsidRPr="005C2567" w:rsidRDefault="0010324A" w:rsidP="00B50F15">
      <w:pPr>
        <w:pStyle w:val="ListParagraph"/>
        <w:ind w:left="714"/>
        <w:jc w:val="both"/>
        <w:rPr>
          <w:rFonts w:ascii="Times New Roman" w:hAnsi="Times New Roman" w:cs="Times New Roman"/>
          <w:sz w:val="24"/>
        </w:rPr>
      </w:pPr>
    </w:p>
    <w:p w14:paraId="1EB2C13A" w14:textId="2FF7EB68" w:rsidR="002F00F7" w:rsidRPr="005C2567" w:rsidRDefault="002F00F7" w:rsidP="00B50F15">
      <w:pPr>
        <w:pStyle w:val="ListParagraph"/>
        <w:numPr>
          <w:ilvl w:val="0"/>
          <w:numId w:val="33"/>
        </w:numPr>
        <w:ind w:left="924" w:hanging="357"/>
        <w:jc w:val="both"/>
        <w:rPr>
          <w:rFonts w:ascii="Times New Roman" w:hAnsi="Times New Roman" w:cs="Times New Roman"/>
          <w:sz w:val="24"/>
        </w:rPr>
      </w:pPr>
      <w:r w:rsidRPr="005C2567">
        <w:rPr>
          <w:rFonts w:ascii="Times New Roman" w:hAnsi="Times New Roman" w:cs="Times New Roman"/>
          <w:sz w:val="24"/>
        </w:rPr>
        <w:t>Measured quantities as per clause 4;</w:t>
      </w:r>
    </w:p>
    <w:p w14:paraId="15DB6AA3" w14:textId="7D3B9BC1" w:rsidR="002F00F7" w:rsidRPr="005C2567" w:rsidRDefault="002F00F7" w:rsidP="00B50F15">
      <w:pPr>
        <w:pStyle w:val="ListParagraph"/>
        <w:numPr>
          <w:ilvl w:val="0"/>
          <w:numId w:val="33"/>
        </w:numPr>
        <w:ind w:left="924" w:hanging="357"/>
        <w:jc w:val="both"/>
        <w:rPr>
          <w:rFonts w:ascii="Times New Roman" w:hAnsi="Times New Roman" w:cs="Times New Roman"/>
          <w:sz w:val="24"/>
        </w:rPr>
      </w:pPr>
      <w:r w:rsidRPr="005C2567">
        <w:rPr>
          <w:rFonts w:ascii="Times New Roman" w:hAnsi="Times New Roman" w:cs="Times New Roman"/>
          <w:sz w:val="24"/>
        </w:rPr>
        <w:t>Current time (“UTC”) and date;</w:t>
      </w:r>
    </w:p>
    <w:p w14:paraId="1D96AF48" w14:textId="3DE14474" w:rsidR="002F00F7" w:rsidRPr="005C2567" w:rsidRDefault="006C555E" w:rsidP="00B50F15">
      <w:pPr>
        <w:pStyle w:val="ListParagraph"/>
        <w:numPr>
          <w:ilvl w:val="0"/>
          <w:numId w:val="33"/>
        </w:numPr>
        <w:ind w:left="924" w:hanging="357"/>
        <w:jc w:val="both"/>
        <w:rPr>
          <w:rFonts w:ascii="Times New Roman" w:hAnsi="Times New Roman" w:cs="Times New Roman"/>
          <w:sz w:val="24"/>
        </w:rPr>
      </w:pPr>
      <w:r>
        <w:rPr>
          <w:rFonts w:ascii="Times New Roman" w:hAnsi="Times New Roman" w:cs="Times New Roman"/>
          <w:sz w:val="24"/>
        </w:rPr>
        <w:t>Measurement Transformer</w:t>
      </w:r>
      <w:r w:rsidR="002F00F7" w:rsidRPr="005C2567">
        <w:rPr>
          <w:rFonts w:ascii="Times New Roman" w:hAnsi="Times New Roman" w:cs="Times New Roman"/>
          <w:sz w:val="24"/>
        </w:rPr>
        <w:t xml:space="preserve"> ratios (see clause 6.1); and</w:t>
      </w:r>
    </w:p>
    <w:p w14:paraId="69B47726" w14:textId="46B994C9" w:rsidR="002F00F7" w:rsidRPr="005C2567" w:rsidRDefault="002F00F7" w:rsidP="00B50F15">
      <w:pPr>
        <w:pStyle w:val="ListParagraph"/>
        <w:numPr>
          <w:ilvl w:val="0"/>
          <w:numId w:val="33"/>
        </w:numPr>
        <w:ind w:left="924" w:hanging="357"/>
        <w:jc w:val="both"/>
        <w:rPr>
          <w:rFonts w:ascii="Times New Roman" w:hAnsi="Times New Roman" w:cs="Times New Roman"/>
          <w:sz w:val="24"/>
        </w:rPr>
      </w:pPr>
      <w:r w:rsidRPr="005C2567">
        <w:rPr>
          <w:rFonts w:ascii="Times New Roman" w:hAnsi="Times New Roman" w:cs="Times New Roman"/>
          <w:sz w:val="24"/>
        </w:rPr>
        <w:t xml:space="preserve">Any compensation factor which has been applied for </w:t>
      </w:r>
      <w:r w:rsidR="006C555E">
        <w:rPr>
          <w:rFonts w:ascii="Times New Roman" w:hAnsi="Times New Roman" w:cs="Times New Roman"/>
          <w:sz w:val="24"/>
        </w:rPr>
        <w:t>Measurement Transformer</w:t>
      </w:r>
      <w:r w:rsidRPr="005C2567">
        <w:rPr>
          <w:rFonts w:ascii="Times New Roman" w:hAnsi="Times New Roman" w:cs="Times New Roman"/>
          <w:sz w:val="24"/>
        </w:rPr>
        <w:t xml:space="preserve"> errors and/or system losses, where this is a constant factor</w:t>
      </w:r>
      <w:r w:rsidR="0010324A" w:rsidRPr="005C2567">
        <w:rPr>
          <w:rStyle w:val="FootnoteReference"/>
          <w:rFonts w:ascii="Times New Roman" w:hAnsi="Times New Roman" w:cs="Times New Roman"/>
          <w:sz w:val="24"/>
        </w:rPr>
        <w:footnoteReference w:id="2"/>
      </w:r>
      <w:r w:rsidR="0010324A" w:rsidRPr="005C2567">
        <w:rPr>
          <w:rFonts w:ascii="Times New Roman" w:hAnsi="Times New Roman" w:cs="Times New Roman"/>
          <w:sz w:val="24"/>
        </w:rPr>
        <w:t xml:space="preserve"> </w:t>
      </w:r>
      <w:r w:rsidRPr="005C2567">
        <w:rPr>
          <w:rFonts w:ascii="Times New Roman" w:hAnsi="Times New Roman" w:cs="Times New Roman"/>
          <w:sz w:val="24"/>
        </w:rPr>
        <w:t xml:space="preserve">applied at security level 3 (i.e. where the </w:t>
      </w:r>
      <w:r w:rsidR="0003052D">
        <w:rPr>
          <w:rFonts w:ascii="Times New Roman" w:hAnsi="Times New Roman" w:cs="Times New Roman"/>
          <w:sz w:val="24"/>
        </w:rPr>
        <w:t xml:space="preserve">Asset </w:t>
      </w:r>
      <w:r w:rsidRPr="005C2567">
        <w:rPr>
          <w:rFonts w:ascii="Times New Roman" w:hAnsi="Times New Roman" w:cs="Times New Roman"/>
          <w:sz w:val="24"/>
        </w:rPr>
        <w:t>Meter is combined</w:t>
      </w:r>
      <w:r w:rsidR="0010324A" w:rsidRPr="005C2567">
        <w:rPr>
          <w:rFonts w:ascii="Times New Roman" w:hAnsi="Times New Roman" w:cs="Times New Roman"/>
          <w:sz w:val="24"/>
        </w:rPr>
        <w:t xml:space="preserve"> </w:t>
      </w:r>
      <w:r w:rsidRPr="005C2567">
        <w:rPr>
          <w:rFonts w:ascii="Times New Roman" w:hAnsi="Times New Roman" w:cs="Times New Roman"/>
          <w:sz w:val="24"/>
        </w:rPr>
        <w:t>with the display and/or Outstation).</w:t>
      </w:r>
    </w:p>
    <w:p w14:paraId="3749A002" w14:textId="3AAA1848" w:rsidR="002F00F7" w:rsidRPr="005C2567" w:rsidRDefault="00F16BD0" w:rsidP="00B50F15">
      <w:pPr>
        <w:jc w:val="both"/>
        <w:rPr>
          <w:rFonts w:ascii="Times New Roman" w:hAnsi="Times New Roman" w:cs="Times New Roman"/>
          <w:sz w:val="24"/>
        </w:rPr>
      </w:pPr>
      <w:r w:rsidRPr="005C2567">
        <w:rPr>
          <w:rFonts w:ascii="Times New Roman" w:hAnsi="Times New Roman" w:cs="Times New Roman"/>
          <w:sz w:val="24"/>
        </w:rPr>
        <w:t xml:space="preserve">Asset </w:t>
      </w:r>
      <w:r w:rsidR="002F00F7" w:rsidRPr="005C2567">
        <w:rPr>
          <w:rFonts w:ascii="Times New Roman" w:hAnsi="Times New Roman" w:cs="Times New Roman"/>
          <w:sz w:val="24"/>
        </w:rPr>
        <w:t>Metering Equipment shall be capable of enabling the display of the following, as</w:t>
      </w:r>
      <w:r w:rsidR="0010324A" w:rsidRPr="005C2567">
        <w:rPr>
          <w:rFonts w:ascii="Times New Roman" w:hAnsi="Times New Roman" w:cs="Times New Roman"/>
          <w:sz w:val="24"/>
        </w:rPr>
        <w:t xml:space="preserve"> s</w:t>
      </w:r>
      <w:r w:rsidR="002F00F7" w:rsidRPr="005C2567">
        <w:rPr>
          <w:rFonts w:ascii="Times New Roman" w:hAnsi="Times New Roman" w:cs="Times New Roman"/>
          <w:sz w:val="24"/>
        </w:rPr>
        <w:t>pecified by the Registrant:</w:t>
      </w:r>
    </w:p>
    <w:p w14:paraId="1E8C3BC7" w14:textId="1CF2E61E" w:rsidR="002F00F7" w:rsidRPr="005C2567" w:rsidRDefault="002F00F7" w:rsidP="00B50F15">
      <w:pPr>
        <w:pStyle w:val="ListParagraph"/>
        <w:numPr>
          <w:ilvl w:val="0"/>
          <w:numId w:val="32"/>
        </w:numPr>
        <w:ind w:left="714" w:hanging="357"/>
        <w:jc w:val="both"/>
        <w:rPr>
          <w:rFonts w:ascii="Times New Roman" w:hAnsi="Times New Roman" w:cs="Times New Roman"/>
          <w:sz w:val="24"/>
        </w:rPr>
      </w:pPr>
      <w:r w:rsidRPr="005C2567">
        <w:rPr>
          <w:rFonts w:ascii="Times New Roman" w:hAnsi="Times New Roman" w:cs="Times New Roman"/>
          <w:sz w:val="24"/>
        </w:rPr>
        <w:t>Display capabilities:</w:t>
      </w:r>
    </w:p>
    <w:p w14:paraId="20A1C73C" w14:textId="4A9425C6" w:rsidR="002F00F7" w:rsidRPr="005C2567" w:rsidRDefault="002F00F7" w:rsidP="00B50F15">
      <w:pPr>
        <w:pStyle w:val="ListParagraph"/>
        <w:numPr>
          <w:ilvl w:val="0"/>
          <w:numId w:val="35"/>
        </w:numPr>
        <w:ind w:left="924" w:hanging="357"/>
        <w:jc w:val="both"/>
        <w:rPr>
          <w:rFonts w:ascii="Times New Roman" w:hAnsi="Times New Roman" w:cs="Times New Roman"/>
          <w:sz w:val="24"/>
        </w:rPr>
      </w:pPr>
      <w:r w:rsidRPr="005C2567">
        <w:rPr>
          <w:rFonts w:ascii="Times New Roman" w:hAnsi="Times New Roman" w:cs="Times New Roman"/>
          <w:sz w:val="24"/>
        </w:rPr>
        <w:t>Maximum Demand (MD) for kW or MW as appropriate per</w:t>
      </w:r>
      <w:r w:rsidR="0010324A" w:rsidRPr="005C2567">
        <w:rPr>
          <w:rFonts w:ascii="Times New Roman" w:hAnsi="Times New Roman" w:cs="Times New Roman"/>
          <w:sz w:val="24"/>
        </w:rPr>
        <w:t xml:space="preserve"> </w:t>
      </w:r>
      <w:r w:rsidRPr="005C2567">
        <w:rPr>
          <w:rFonts w:ascii="Times New Roman" w:hAnsi="Times New Roman" w:cs="Times New Roman"/>
          <w:sz w:val="24"/>
        </w:rPr>
        <w:t>programmable charging period i.e. monthly or statistical review</w:t>
      </w:r>
      <w:r w:rsidR="0010324A" w:rsidRPr="005C2567">
        <w:rPr>
          <w:rFonts w:ascii="Times New Roman" w:hAnsi="Times New Roman" w:cs="Times New Roman"/>
          <w:sz w:val="24"/>
        </w:rPr>
        <w:t xml:space="preserve"> </w:t>
      </w:r>
      <w:r w:rsidRPr="005C2567">
        <w:rPr>
          <w:rFonts w:ascii="Times New Roman" w:hAnsi="Times New Roman" w:cs="Times New Roman"/>
          <w:sz w:val="24"/>
        </w:rPr>
        <w:t>period;</w:t>
      </w:r>
    </w:p>
    <w:p w14:paraId="1A84A651" w14:textId="68E6576F" w:rsidR="002F00F7" w:rsidRPr="005C2567" w:rsidRDefault="002F00F7" w:rsidP="00B50F15">
      <w:pPr>
        <w:pStyle w:val="ListParagraph"/>
        <w:numPr>
          <w:ilvl w:val="0"/>
          <w:numId w:val="35"/>
        </w:numPr>
        <w:ind w:left="924" w:hanging="357"/>
        <w:jc w:val="both"/>
        <w:rPr>
          <w:rFonts w:ascii="Times New Roman" w:hAnsi="Times New Roman" w:cs="Times New Roman"/>
          <w:sz w:val="24"/>
        </w:rPr>
      </w:pPr>
      <w:r w:rsidRPr="005C2567">
        <w:rPr>
          <w:rFonts w:ascii="Times New Roman" w:hAnsi="Times New Roman" w:cs="Times New Roman"/>
          <w:sz w:val="24"/>
        </w:rPr>
        <w:t>Maximum Demand (MD) for kVA or MVA as appropriate per</w:t>
      </w:r>
      <w:r w:rsidR="0010324A" w:rsidRPr="005C2567">
        <w:rPr>
          <w:rFonts w:ascii="Times New Roman" w:hAnsi="Times New Roman" w:cs="Times New Roman"/>
          <w:sz w:val="24"/>
        </w:rPr>
        <w:t xml:space="preserve"> </w:t>
      </w:r>
      <w:r w:rsidRPr="005C2567">
        <w:rPr>
          <w:rFonts w:ascii="Times New Roman" w:hAnsi="Times New Roman" w:cs="Times New Roman"/>
          <w:sz w:val="24"/>
        </w:rPr>
        <w:t>programmable charging period i.e. monthly or statistical review</w:t>
      </w:r>
      <w:r w:rsidR="0010324A" w:rsidRPr="005C2567">
        <w:rPr>
          <w:rFonts w:ascii="Times New Roman" w:hAnsi="Times New Roman" w:cs="Times New Roman"/>
          <w:sz w:val="24"/>
        </w:rPr>
        <w:t xml:space="preserve"> </w:t>
      </w:r>
      <w:r w:rsidRPr="005C2567">
        <w:rPr>
          <w:rFonts w:ascii="Times New Roman" w:hAnsi="Times New Roman" w:cs="Times New Roman"/>
          <w:sz w:val="24"/>
        </w:rPr>
        <w:t>period;</w:t>
      </w:r>
    </w:p>
    <w:p w14:paraId="7B737D7F" w14:textId="20F7C65F" w:rsidR="002F00F7" w:rsidRPr="005C2567" w:rsidRDefault="002F00F7" w:rsidP="00B50F15">
      <w:pPr>
        <w:pStyle w:val="ListParagraph"/>
        <w:numPr>
          <w:ilvl w:val="0"/>
          <w:numId w:val="35"/>
        </w:numPr>
        <w:ind w:left="924" w:hanging="357"/>
        <w:jc w:val="both"/>
        <w:rPr>
          <w:rFonts w:ascii="Times New Roman" w:hAnsi="Times New Roman" w:cs="Times New Roman"/>
          <w:sz w:val="24"/>
        </w:rPr>
      </w:pPr>
      <w:r w:rsidRPr="005C2567">
        <w:rPr>
          <w:rFonts w:ascii="Times New Roman" w:hAnsi="Times New Roman" w:cs="Times New Roman"/>
          <w:sz w:val="24"/>
        </w:rPr>
        <w:t>Twice the kWh advance or MWh advance as appropriate since the</w:t>
      </w:r>
      <w:r w:rsidR="0010324A" w:rsidRPr="005C2567">
        <w:rPr>
          <w:rFonts w:ascii="Times New Roman" w:hAnsi="Times New Roman" w:cs="Times New Roman"/>
          <w:sz w:val="24"/>
        </w:rPr>
        <w:t xml:space="preserve"> </w:t>
      </w:r>
      <w:r w:rsidRPr="005C2567">
        <w:rPr>
          <w:rFonts w:ascii="Times New Roman" w:hAnsi="Times New Roman" w:cs="Times New Roman"/>
          <w:sz w:val="24"/>
        </w:rPr>
        <w:t>commencement of a current Demand Period (i.e. kW or MW rising</w:t>
      </w:r>
      <w:r w:rsidR="0010324A" w:rsidRPr="005C2567">
        <w:rPr>
          <w:rFonts w:ascii="Times New Roman" w:hAnsi="Times New Roman" w:cs="Times New Roman"/>
          <w:sz w:val="24"/>
        </w:rPr>
        <w:t xml:space="preserve"> </w:t>
      </w:r>
      <w:r w:rsidRPr="005C2567">
        <w:rPr>
          <w:rFonts w:ascii="Times New Roman" w:hAnsi="Times New Roman" w:cs="Times New Roman"/>
          <w:sz w:val="24"/>
        </w:rPr>
        <w:t>demand);</w:t>
      </w:r>
    </w:p>
    <w:p w14:paraId="18A25D09" w14:textId="56A7F9CD" w:rsidR="002F00F7" w:rsidRPr="005C2567" w:rsidRDefault="002F00F7" w:rsidP="00B50F15">
      <w:pPr>
        <w:pStyle w:val="ListParagraph"/>
        <w:numPr>
          <w:ilvl w:val="0"/>
          <w:numId w:val="35"/>
        </w:numPr>
        <w:ind w:left="924" w:hanging="357"/>
        <w:jc w:val="both"/>
        <w:rPr>
          <w:rFonts w:ascii="Times New Roman" w:hAnsi="Times New Roman" w:cs="Times New Roman"/>
          <w:sz w:val="24"/>
        </w:rPr>
      </w:pPr>
      <w:r w:rsidRPr="005C2567">
        <w:rPr>
          <w:rFonts w:ascii="Times New Roman" w:hAnsi="Times New Roman" w:cs="Times New Roman"/>
          <w:sz w:val="24"/>
        </w:rPr>
        <w:t>Cumulative MD;</w:t>
      </w:r>
    </w:p>
    <w:p w14:paraId="27D7EB54" w14:textId="1C8C8E02" w:rsidR="002F00F7" w:rsidRPr="005C2567" w:rsidRDefault="002F00F7" w:rsidP="00B50F15">
      <w:pPr>
        <w:pStyle w:val="ListParagraph"/>
        <w:numPr>
          <w:ilvl w:val="0"/>
          <w:numId w:val="35"/>
        </w:numPr>
        <w:ind w:left="924" w:hanging="357"/>
        <w:jc w:val="both"/>
        <w:rPr>
          <w:rFonts w:ascii="Times New Roman" w:hAnsi="Times New Roman" w:cs="Times New Roman"/>
          <w:sz w:val="24"/>
        </w:rPr>
      </w:pPr>
      <w:r w:rsidRPr="005C2567">
        <w:rPr>
          <w:rFonts w:ascii="Times New Roman" w:hAnsi="Times New Roman" w:cs="Times New Roman"/>
          <w:sz w:val="24"/>
        </w:rPr>
        <w:t>Number of MD resets; and</w:t>
      </w:r>
    </w:p>
    <w:p w14:paraId="091D2D42" w14:textId="77777777" w:rsidR="00F16BD0" w:rsidRPr="005C2567" w:rsidRDefault="002F00F7" w:rsidP="00B50F15">
      <w:pPr>
        <w:pStyle w:val="ListParagraph"/>
        <w:numPr>
          <w:ilvl w:val="0"/>
          <w:numId w:val="35"/>
        </w:numPr>
        <w:ind w:left="924" w:hanging="357"/>
        <w:jc w:val="both"/>
        <w:rPr>
          <w:rFonts w:ascii="Times New Roman" w:hAnsi="Times New Roman" w:cs="Times New Roman"/>
          <w:sz w:val="24"/>
        </w:rPr>
      </w:pPr>
      <w:r w:rsidRPr="005C2567">
        <w:rPr>
          <w:rFonts w:ascii="Times New Roman" w:hAnsi="Times New Roman" w:cs="Times New Roman"/>
          <w:sz w:val="24"/>
        </w:rPr>
        <w:t>Multi-rate display sequence as specified by the Registrant with a</w:t>
      </w:r>
      <w:r w:rsidR="0010324A" w:rsidRPr="005C2567">
        <w:rPr>
          <w:rFonts w:ascii="Times New Roman" w:hAnsi="Times New Roman" w:cs="Times New Roman"/>
          <w:sz w:val="24"/>
        </w:rPr>
        <w:t xml:space="preserve"> </w:t>
      </w:r>
      <w:r w:rsidRPr="005C2567">
        <w:rPr>
          <w:rFonts w:ascii="Times New Roman" w:hAnsi="Times New Roman" w:cs="Times New Roman"/>
          <w:sz w:val="24"/>
        </w:rPr>
        <w:t>minimum of 8 rates selectable over the calendar year.</w:t>
      </w:r>
      <w:r w:rsidR="0010324A" w:rsidRPr="005C2567">
        <w:rPr>
          <w:rFonts w:ascii="Times New Roman" w:hAnsi="Times New Roman" w:cs="Times New Roman"/>
          <w:sz w:val="24"/>
        </w:rPr>
        <w:t xml:space="preserve"> </w:t>
      </w:r>
      <w:r w:rsidRPr="005C2567">
        <w:rPr>
          <w:rFonts w:ascii="Times New Roman" w:hAnsi="Times New Roman" w:cs="Times New Roman"/>
          <w:sz w:val="24"/>
        </w:rPr>
        <w:t>MD shall be resettable at midnight of the last day of the charging period and for part</w:t>
      </w:r>
      <w:r w:rsidR="0010324A" w:rsidRPr="005C2567">
        <w:rPr>
          <w:rFonts w:ascii="Times New Roman" w:hAnsi="Times New Roman" w:cs="Times New Roman"/>
          <w:sz w:val="24"/>
        </w:rPr>
        <w:t xml:space="preserve"> </w:t>
      </w:r>
      <w:r w:rsidRPr="005C2567">
        <w:rPr>
          <w:rFonts w:ascii="Times New Roman" w:hAnsi="Times New Roman" w:cs="Times New Roman"/>
          <w:sz w:val="24"/>
        </w:rPr>
        <w:t>chargeable period demands. If a manual reset button is provided then this shall be</w:t>
      </w:r>
      <w:r w:rsidR="0010324A" w:rsidRPr="005C2567">
        <w:rPr>
          <w:rFonts w:ascii="Times New Roman" w:hAnsi="Times New Roman" w:cs="Times New Roman"/>
          <w:sz w:val="24"/>
        </w:rPr>
        <w:t xml:space="preserve"> </w:t>
      </w:r>
      <w:r w:rsidRPr="005C2567">
        <w:rPr>
          <w:rFonts w:ascii="Times New Roman" w:hAnsi="Times New Roman" w:cs="Times New Roman"/>
          <w:sz w:val="24"/>
        </w:rPr>
        <w:t>sealable</w:t>
      </w:r>
      <w:r w:rsidR="00F16BD0" w:rsidRPr="005C2567">
        <w:rPr>
          <w:rFonts w:ascii="Times New Roman" w:hAnsi="Times New Roman" w:cs="Times New Roman"/>
          <w:sz w:val="24"/>
        </w:rPr>
        <w:t>;</w:t>
      </w:r>
    </w:p>
    <w:p w14:paraId="02885F3E" w14:textId="36071FCB" w:rsidR="002F00F7" w:rsidRPr="005C2567" w:rsidRDefault="00F16BD0" w:rsidP="00B50F15">
      <w:pPr>
        <w:pStyle w:val="ListParagraph"/>
        <w:numPr>
          <w:ilvl w:val="0"/>
          <w:numId w:val="35"/>
        </w:numPr>
        <w:jc w:val="both"/>
        <w:rPr>
          <w:rFonts w:ascii="Times New Roman" w:hAnsi="Times New Roman" w:cs="Times New Roman"/>
          <w:sz w:val="24"/>
        </w:rPr>
      </w:pPr>
      <w:del w:id="446" w:author="Ellen Player" w:date="2019-09-04T13:41:00Z">
        <w:r w:rsidRPr="005C2567" w:rsidDel="00FD17C3">
          <w:rPr>
            <w:rFonts w:ascii="Times New Roman" w:hAnsi="Times New Roman" w:cs="Times New Roman"/>
            <w:sz w:val="24"/>
          </w:rPr>
          <w:delText>indication</w:delText>
        </w:r>
      </w:del>
      <w:ins w:id="447" w:author="Ellen Player" w:date="2019-09-04T13:41:00Z">
        <w:r w:rsidR="00FD17C3" w:rsidRPr="005C2567">
          <w:rPr>
            <w:rFonts w:ascii="Times New Roman" w:hAnsi="Times New Roman" w:cs="Times New Roman"/>
            <w:sz w:val="24"/>
          </w:rPr>
          <w:t>Indication</w:t>
        </w:r>
      </w:ins>
      <w:r w:rsidRPr="005C2567">
        <w:rPr>
          <w:rFonts w:ascii="Times New Roman" w:hAnsi="Times New Roman" w:cs="Times New Roman"/>
          <w:sz w:val="24"/>
        </w:rPr>
        <w:t xml:space="preserve"> of reverse running for Active Energy, where appropriate for Asset Metering Types 3 and 4.</w:t>
      </w:r>
      <w:r w:rsidR="002F00F7" w:rsidRPr="005C2567">
        <w:rPr>
          <w:rFonts w:ascii="Times New Roman" w:hAnsi="Times New Roman" w:cs="Times New Roman"/>
          <w:sz w:val="24"/>
        </w:rPr>
        <w:cr/>
      </w:r>
    </w:p>
    <w:p w14:paraId="43919C0D" w14:textId="441C7D22" w:rsidR="002F00F7" w:rsidRPr="005C2567" w:rsidRDefault="002F00F7" w:rsidP="00B50F15">
      <w:pPr>
        <w:jc w:val="both"/>
        <w:rPr>
          <w:rFonts w:ascii="Times New Roman" w:hAnsi="Times New Roman" w:cs="Times New Roman"/>
          <w:sz w:val="24"/>
        </w:rPr>
      </w:pPr>
    </w:p>
    <w:p w14:paraId="13F95619" w14:textId="77777777" w:rsidR="002F00F7" w:rsidRPr="005C2567" w:rsidRDefault="002F00F7" w:rsidP="00B50F15">
      <w:pPr>
        <w:jc w:val="both"/>
        <w:rPr>
          <w:rFonts w:ascii="Times New Roman" w:hAnsi="Times New Roman" w:cs="Times New Roman"/>
          <w:sz w:val="24"/>
        </w:rPr>
      </w:pPr>
    </w:p>
    <w:p w14:paraId="7F5C5269" w14:textId="6A222761" w:rsidR="00AB500D" w:rsidRPr="005C2567" w:rsidRDefault="00AB500D" w:rsidP="00B50F15">
      <w:pPr>
        <w:pStyle w:val="Heading2"/>
        <w:numPr>
          <w:ilvl w:val="0"/>
          <w:numId w:val="16"/>
        </w:numPr>
        <w:jc w:val="both"/>
        <w:rPr>
          <w:rFonts w:ascii="Times New Roman" w:hAnsi="Times New Roman" w:cs="Times New Roman"/>
          <w:b/>
          <w:color w:val="000000" w:themeColor="text1"/>
          <w:sz w:val="24"/>
          <w:szCs w:val="24"/>
        </w:rPr>
      </w:pPr>
      <w:bookmarkStart w:id="448" w:name="_Toc14340483"/>
      <w:r w:rsidRPr="005C2567">
        <w:rPr>
          <w:rFonts w:ascii="Times New Roman" w:hAnsi="Times New Roman" w:cs="Times New Roman"/>
          <w:b/>
          <w:color w:val="000000" w:themeColor="text1"/>
          <w:sz w:val="24"/>
          <w:szCs w:val="24"/>
        </w:rPr>
        <w:lastRenderedPageBreak/>
        <w:t>Data storage</w:t>
      </w:r>
      <w:bookmarkEnd w:id="448"/>
    </w:p>
    <w:p w14:paraId="13D28873" w14:textId="77777777"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Data storage facilities for metering data shall be provided as follows:-</w:t>
      </w:r>
    </w:p>
    <w:p w14:paraId="5C6D3290" w14:textId="68117D87"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A storage capacity of 48 periods</w:t>
      </w:r>
      <w:r w:rsidR="005F60D3">
        <w:rPr>
          <w:rFonts w:ascii="Times New Roman" w:hAnsi="Times New Roman" w:cs="Times New Roman"/>
          <w:sz w:val="24"/>
          <w:szCs w:val="24"/>
        </w:rPr>
        <w:t xml:space="preserve"> (</w:t>
      </w:r>
      <w:r w:rsidR="009C0D8E">
        <w:rPr>
          <w:rFonts w:ascii="Times New Roman" w:hAnsi="Times New Roman" w:cs="Times New Roman"/>
          <w:sz w:val="24"/>
          <w:szCs w:val="24"/>
        </w:rPr>
        <w:t>a</w:t>
      </w:r>
      <w:r w:rsidR="005F60D3">
        <w:rPr>
          <w:rFonts w:ascii="Times New Roman" w:hAnsi="Times New Roman" w:cs="Times New Roman"/>
          <w:sz w:val="24"/>
          <w:szCs w:val="24"/>
        </w:rPr>
        <w:t>ssuming 30 minute Demand Period)</w:t>
      </w:r>
      <w:r w:rsidRPr="005C2567">
        <w:rPr>
          <w:rFonts w:ascii="Times New Roman" w:hAnsi="Times New Roman" w:cs="Times New Roman"/>
          <w:sz w:val="24"/>
          <w:szCs w:val="24"/>
        </w:rPr>
        <w:t xml:space="preserve"> per day for a minimum of </w:t>
      </w:r>
      <w:r w:rsidR="00F16BD0" w:rsidRPr="005C2567">
        <w:rPr>
          <w:rFonts w:ascii="Times New Roman" w:hAnsi="Times New Roman" w:cs="Times New Roman"/>
          <w:sz w:val="24"/>
          <w:szCs w:val="24"/>
        </w:rPr>
        <w:t>1</w:t>
      </w:r>
      <w:r w:rsidR="007A589D" w:rsidRPr="005C2567">
        <w:rPr>
          <w:rFonts w:ascii="Times New Roman" w:hAnsi="Times New Roman" w:cs="Times New Roman"/>
          <w:sz w:val="24"/>
          <w:szCs w:val="24"/>
        </w:rPr>
        <w:t>0</w:t>
      </w:r>
      <w:r w:rsidRPr="005C2567">
        <w:rPr>
          <w:rFonts w:ascii="Times New Roman" w:hAnsi="Times New Roman" w:cs="Times New Roman"/>
          <w:sz w:val="24"/>
          <w:szCs w:val="24"/>
        </w:rPr>
        <w:t xml:space="preserve"> days</w:t>
      </w:r>
      <w:r w:rsidR="00F16BD0" w:rsidRPr="005C2567">
        <w:rPr>
          <w:rFonts w:ascii="Times New Roman" w:hAnsi="Times New Roman" w:cs="Times New Roman"/>
          <w:sz w:val="24"/>
          <w:szCs w:val="24"/>
        </w:rPr>
        <w:t xml:space="preserve"> for Asset Metering Types 1 and 2 and 20 days for Asset Metering Types 3 and 4</w:t>
      </w:r>
      <w:r w:rsidRPr="005C2567">
        <w:rPr>
          <w:rFonts w:ascii="Times New Roman" w:hAnsi="Times New Roman" w:cs="Times New Roman"/>
          <w:sz w:val="24"/>
          <w:szCs w:val="24"/>
        </w:rPr>
        <w:t xml:space="preserve"> for all</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Demand Values;</w:t>
      </w:r>
    </w:p>
    <w:p w14:paraId="2D39DA26" w14:textId="333F42B1"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 xml:space="preserve">The stored Demand </w:t>
      </w:r>
      <w:r w:rsidR="009C0D8E">
        <w:rPr>
          <w:rFonts w:ascii="Times New Roman" w:hAnsi="Times New Roman" w:cs="Times New Roman"/>
          <w:sz w:val="24"/>
          <w:szCs w:val="24"/>
        </w:rPr>
        <w:t>V</w:t>
      </w:r>
      <w:r w:rsidRPr="005C2567">
        <w:rPr>
          <w:rFonts w:ascii="Times New Roman" w:hAnsi="Times New Roman" w:cs="Times New Roman"/>
          <w:sz w:val="24"/>
          <w:szCs w:val="24"/>
        </w:rPr>
        <w:t xml:space="preserve">alues shall be integer values of kW/MW or </w:t>
      </w:r>
      <w:proofErr w:type="spellStart"/>
      <w:r w:rsidRPr="005C2567">
        <w:rPr>
          <w:rFonts w:ascii="Times New Roman" w:hAnsi="Times New Roman" w:cs="Times New Roman"/>
          <w:sz w:val="24"/>
          <w:szCs w:val="24"/>
        </w:rPr>
        <w:t>kvar</w:t>
      </w:r>
      <w:proofErr w:type="spellEnd"/>
      <w:r w:rsidRPr="005C2567">
        <w:rPr>
          <w:rFonts w:ascii="Times New Roman" w:hAnsi="Times New Roman" w:cs="Times New Roman"/>
          <w:sz w:val="24"/>
          <w:szCs w:val="24"/>
        </w:rPr>
        <w:t>/</w:t>
      </w:r>
      <w:proofErr w:type="spellStart"/>
      <w:r w:rsidRPr="005C2567">
        <w:rPr>
          <w:rFonts w:ascii="Times New Roman" w:hAnsi="Times New Roman" w:cs="Times New Roman"/>
          <w:sz w:val="24"/>
          <w:szCs w:val="24"/>
        </w:rPr>
        <w:t>Mvar</w:t>
      </w:r>
      <w:proofErr w:type="spellEnd"/>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as appropriate, or pulse counts, and have a resolution of better than +0.1%</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(at full load);</w:t>
      </w:r>
    </w:p>
    <w:p w14:paraId="77F629A8" w14:textId="53D37387"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The accuracy of the energy values derived from Demand Values shall be</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within +0.1% (at full load) of the amount of energy measured by the</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associated </w:t>
      </w:r>
      <w:r w:rsidR="008267D8" w:rsidRPr="005C2567">
        <w:rPr>
          <w:rFonts w:ascii="Times New Roman" w:hAnsi="Times New Roman" w:cs="Times New Roman"/>
          <w:sz w:val="24"/>
          <w:szCs w:val="24"/>
        </w:rPr>
        <w:t xml:space="preserve">Asset </w:t>
      </w:r>
      <w:r w:rsidRPr="005C2567">
        <w:rPr>
          <w:rFonts w:ascii="Times New Roman" w:hAnsi="Times New Roman" w:cs="Times New Roman"/>
          <w:sz w:val="24"/>
          <w:szCs w:val="24"/>
        </w:rPr>
        <w:t>Meter;</w:t>
      </w:r>
    </w:p>
    <w:p w14:paraId="24D46911" w14:textId="32D3FD5E"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The value of any energy measured in a Demand Period but not stored in that</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Demand Period shall be carried forward to the next Demand Period;</w:t>
      </w:r>
    </w:p>
    <w:p w14:paraId="2719B19B" w14:textId="12F24325"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Where a separate Outstation is used, cumulative register values shall be</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provided in the Outstation which can be set to match and increment with the</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Meter Registers;</w:t>
      </w:r>
    </w:p>
    <w:p w14:paraId="472AE1B6" w14:textId="5E2A77BE"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In the event of an Outstation supply failure, the Outstation shall protect all</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data stored up to the time of the failure, and maintain the time accuracy in</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accordance with </w:t>
      </w:r>
      <w:r w:rsidR="00015445" w:rsidRPr="005C2567">
        <w:rPr>
          <w:rFonts w:ascii="Times New Roman" w:hAnsi="Times New Roman" w:cs="Times New Roman"/>
          <w:sz w:val="24"/>
          <w:szCs w:val="24"/>
        </w:rPr>
        <w:t xml:space="preserve">Appendix C </w:t>
      </w:r>
      <w:r w:rsidRPr="005C2567">
        <w:rPr>
          <w:rFonts w:ascii="Times New Roman" w:hAnsi="Times New Roman" w:cs="Times New Roman"/>
          <w:sz w:val="24"/>
          <w:szCs w:val="24"/>
        </w:rPr>
        <w:t xml:space="preserve">clause </w:t>
      </w:r>
      <w:r w:rsidR="00015445" w:rsidRPr="005C2567">
        <w:rPr>
          <w:rFonts w:ascii="Times New Roman" w:hAnsi="Times New Roman" w:cs="Times New Roman"/>
          <w:sz w:val="24"/>
          <w:szCs w:val="24"/>
        </w:rPr>
        <w:t>4</w:t>
      </w:r>
      <w:r w:rsidR="002D0C3F" w:rsidRPr="005C2567">
        <w:rPr>
          <w:rFonts w:ascii="Times New Roman" w:hAnsi="Times New Roman" w:cs="Times New Roman"/>
          <w:sz w:val="24"/>
          <w:szCs w:val="24"/>
        </w:rPr>
        <w:t xml:space="preserve"> (Time Keeping)</w:t>
      </w:r>
      <w:r w:rsidRPr="005C2567">
        <w:rPr>
          <w:rFonts w:ascii="Times New Roman" w:hAnsi="Times New Roman" w:cs="Times New Roman"/>
          <w:sz w:val="24"/>
          <w:szCs w:val="24"/>
        </w:rPr>
        <w:t>;</w:t>
      </w:r>
    </w:p>
    <w:p w14:paraId="05598930" w14:textId="1DF281D6" w:rsidR="00BD19F0"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Partial Demand Values, those in which an Outstation supply failure and/or</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restoration occurs, and zero Demand Va</w:t>
      </w:r>
      <w:r w:rsidR="00BD19F0" w:rsidRPr="005C2567">
        <w:rPr>
          <w:rFonts w:ascii="Times New Roman" w:hAnsi="Times New Roman" w:cs="Times New Roman"/>
          <w:sz w:val="24"/>
          <w:szCs w:val="24"/>
        </w:rPr>
        <w:t>lues associated with an Outstation</w:t>
      </w:r>
      <w:r w:rsidR="00FF47C5" w:rsidRPr="005C2567">
        <w:rPr>
          <w:rFonts w:ascii="Times New Roman" w:hAnsi="Times New Roman" w:cs="Times New Roman"/>
          <w:sz w:val="24"/>
          <w:szCs w:val="24"/>
        </w:rPr>
        <w:t xml:space="preserve"> </w:t>
      </w:r>
      <w:r w:rsidR="00BD19F0" w:rsidRPr="005C2567">
        <w:rPr>
          <w:rFonts w:ascii="Times New Roman" w:hAnsi="Times New Roman" w:cs="Times New Roman"/>
          <w:sz w:val="24"/>
          <w:szCs w:val="24"/>
        </w:rPr>
        <w:t xml:space="preserve">supply failure, shall be marked so that the Settlement </w:t>
      </w:r>
      <w:proofErr w:type="spellStart"/>
      <w:r w:rsidR="00BD19F0" w:rsidRPr="005C2567">
        <w:rPr>
          <w:rFonts w:ascii="Times New Roman" w:hAnsi="Times New Roman" w:cs="Times New Roman"/>
          <w:sz w:val="24"/>
          <w:szCs w:val="24"/>
        </w:rPr>
        <w:t>Instation</w:t>
      </w:r>
      <w:proofErr w:type="spellEnd"/>
      <w:r w:rsidR="00BD19F0" w:rsidRPr="005C2567">
        <w:rPr>
          <w:rFonts w:ascii="Times New Roman" w:hAnsi="Times New Roman" w:cs="Times New Roman"/>
          <w:sz w:val="24"/>
          <w:szCs w:val="24"/>
        </w:rPr>
        <w:t xml:space="preserve"> can identify</w:t>
      </w:r>
      <w:r w:rsidR="00FF47C5" w:rsidRPr="005C2567">
        <w:rPr>
          <w:rFonts w:ascii="Times New Roman" w:hAnsi="Times New Roman" w:cs="Times New Roman"/>
          <w:sz w:val="24"/>
          <w:szCs w:val="24"/>
        </w:rPr>
        <w:t xml:space="preserve"> </w:t>
      </w:r>
      <w:r w:rsidR="00BD19F0" w:rsidRPr="005C2567">
        <w:rPr>
          <w:rFonts w:ascii="Times New Roman" w:hAnsi="Times New Roman" w:cs="Times New Roman"/>
          <w:sz w:val="24"/>
          <w:szCs w:val="24"/>
        </w:rPr>
        <w:t>them;</w:t>
      </w:r>
    </w:p>
    <w:p w14:paraId="675D6294" w14:textId="59630E5E" w:rsidR="00BD19F0" w:rsidRPr="005C2567" w:rsidRDefault="00BD19F0"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To cater for continuous supply failures, the clock, calendar and all data shall</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be supported for a period of 10 days </w:t>
      </w:r>
      <w:r w:rsidR="00F16BD0" w:rsidRPr="005C2567">
        <w:rPr>
          <w:rFonts w:ascii="Times New Roman" w:hAnsi="Times New Roman" w:cs="Times New Roman"/>
          <w:sz w:val="24"/>
          <w:szCs w:val="24"/>
        </w:rPr>
        <w:t xml:space="preserve">for Asset Metering Types 1 and 2 and 20 days for Asset Metering Types 3 and 4 </w:t>
      </w:r>
      <w:r w:rsidRPr="005C2567">
        <w:rPr>
          <w:rFonts w:ascii="Times New Roman" w:hAnsi="Times New Roman" w:cs="Times New Roman"/>
          <w:sz w:val="24"/>
          <w:szCs w:val="24"/>
        </w:rPr>
        <w:t>without an external supply connected;</w:t>
      </w:r>
    </w:p>
    <w:p w14:paraId="049BAE59" w14:textId="2EDEC37E" w:rsidR="00BD19F0" w:rsidRPr="005C2567" w:rsidRDefault="00BD19F0"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Any “read” operation shall not delete or alter any stored metered data; and</w:t>
      </w:r>
    </w:p>
    <w:p w14:paraId="2EBD2FFD" w14:textId="3506B1FD" w:rsidR="00BD19F0" w:rsidRPr="005C2567" w:rsidRDefault="00BD19F0"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An Outstation shall provide any portion of the data stored upon request by</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an </w:t>
      </w:r>
      <w:proofErr w:type="spellStart"/>
      <w:r w:rsidR="002E3EB0">
        <w:rPr>
          <w:rFonts w:ascii="Times New Roman" w:hAnsi="Times New Roman" w:cs="Times New Roman"/>
          <w:sz w:val="24"/>
          <w:szCs w:val="24"/>
        </w:rPr>
        <w:t>i</w:t>
      </w:r>
      <w:r w:rsidRPr="005C2567">
        <w:rPr>
          <w:rFonts w:ascii="Times New Roman" w:hAnsi="Times New Roman" w:cs="Times New Roman"/>
          <w:sz w:val="24"/>
          <w:szCs w:val="24"/>
        </w:rPr>
        <w:t>nstation</w:t>
      </w:r>
      <w:proofErr w:type="spellEnd"/>
      <w:r w:rsidRPr="005C2567">
        <w:rPr>
          <w:rFonts w:ascii="Times New Roman" w:hAnsi="Times New Roman" w:cs="Times New Roman"/>
          <w:sz w:val="24"/>
          <w:szCs w:val="24"/>
        </w:rPr>
        <w:t>.</w:t>
      </w:r>
    </w:p>
    <w:p w14:paraId="2AE6BE19" w14:textId="7BCC75E7" w:rsidR="00BD19F0" w:rsidRPr="005C2567" w:rsidRDefault="00BD19F0" w:rsidP="00B50F15">
      <w:pPr>
        <w:pStyle w:val="Heading2"/>
        <w:numPr>
          <w:ilvl w:val="0"/>
          <w:numId w:val="16"/>
        </w:numPr>
        <w:jc w:val="both"/>
        <w:rPr>
          <w:rFonts w:ascii="Times New Roman" w:hAnsi="Times New Roman" w:cs="Times New Roman"/>
          <w:b/>
          <w:color w:val="000000" w:themeColor="text1"/>
          <w:sz w:val="24"/>
          <w:szCs w:val="24"/>
        </w:rPr>
      </w:pPr>
      <w:bookmarkStart w:id="449" w:name="_Toc14340484"/>
      <w:r w:rsidRPr="005C2567">
        <w:rPr>
          <w:rFonts w:ascii="Times New Roman" w:hAnsi="Times New Roman" w:cs="Times New Roman"/>
          <w:b/>
          <w:color w:val="000000" w:themeColor="text1"/>
          <w:sz w:val="24"/>
          <w:szCs w:val="24"/>
        </w:rPr>
        <w:t>Time Keeping</w:t>
      </w:r>
      <w:bookmarkEnd w:id="449"/>
    </w:p>
    <w:p w14:paraId="5368E8B8" w14:textId="1C292DE1" w:rsidR="00AB500D" w:rsidRPr="005C2567" w:rsidRDefault="00BD19F0" w:rsidP="00B50F15">
      <w:pPr>
        <w:pStyle w:val="ListParagraph"/>
        <w:numPr>
          <w:ilvl w:val="2"/>
          <w:numId w:val="14"/>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The Outstation time shall be set to the Universal Time Clock (UTC) also</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known as Greenwich Mean Time (GMT). No switching between UTC and</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British Summer Time (BST) shall occur</w:t>
      </w:r>
    </w:p>
    <w:p w14:paraId="3DA7BE1F" w14:textId="6675AEAF" w:rsidR="00AB500D" w:rsidRPr="005C2567" w:rsidRDefault="00AB500D" w:rsidP="00B50F15">
      <w:pPr>
        <w:pStyle w:val="ListParagraph"/>
        <w:numPr>
          <w:ilvl w:val="2"/>
          <w:numId w:val="14"/>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Time synchronisation of the Outstation shall only be performed by</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communication with the Settlement </w:t>
      </w:r>
      <w:proofErr w:type="spellStart"/>
      <w:r w:rsidRPr="005C2567">
        <w:rPr>
          <w:rFonts w:ascii="Times New Roman" w:hAnsi="Times New Roman" w:cs="Times New Roman"/>
          <w:sz w:val="24"/>
          <w:szCs w:val="24"/>
        </w:rPr>
        <w:t>Instation</w:t>
      </w:r>
      <w:proofErr w:type="spellEnd"/>
      <w:r w:rsidRPr="005C2567">
        <w:rPr>
          <w:rFonts w:ascii="Times New Roman" w:hAnsi="Times New Roman" w:cs="Times New Roman"/>
          <w:sz w:val="24"/>
          <w:szCs w:val="24"/>
        </w:rPr>
        <w:t>.</w:t>
      </w:r>
    </w:p>
    <w:p w14:paraId="36712586" w14:textId="3B58859F" w:rsidR="00AB500D" w:rsidRPr="005C2567" w:rsidRDefault="00AB500D" w:rsidP="00B50F15">
      <w:pPr>
        <w:pStyle w:val="ListParagraph"/>
        <w:numPr>
          <w:ilvl w:val="2"/>
          <w:numId w:val="14"/>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The overall limits of error for the time keeping allowing for a failure to</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communicate with the Outstation for an extended period of 10 days</w:t>
      </w:r>
      <w:r w:rsidR="008267D8" w:rsidRPr="005C2567">
        <w:rPr>
          <w:rFonts w:ascii="Times New Roman" w:hAnsi="Times New Roman" w:cs="Times New Roman"/>
          <w:sz w:val="24"/>
          <w:szCs w:val="24"/>
        </w:rPr>
        <w:t xml:space="preserve"> for Asset Metering Types 1 and 2</w:t>
      </w:r>
      <w:r w:rsidRPr="005C2567">
        <w:rPr>
          <w:rFonts w:ascii="Times New Roman" w:hAnsi="Times New Roman" w:cs="Times New Roman"/>
          <w:sz w:val="24"/>
          <w:szCs w:val="24"/>
        </w:rPr>
        <w:t xml:space="preserve"> </w:t>
      </w:r>
      <w:r w:rsidR="008267D8" w:rsidRPr="005C2567">
        <w:rPr>
          <w:rFonts w:ascii="Times New Roman" w:hAnsi="Times New Roman" w:cs="Times New Roman"/>
          <w:sz w:val="24"/>
          <w:szCs w:val="24"/>
        </w:rPr>
        <w:t xml:space="preserve">and 20 days for Asset Metering Types 3 and 4 </w:t>
      </w:r>
      <w:r w:rsidRPr="005C2567">
        <w:rPr>
          <w:rFonts w:ascii="Times New Roman" w:hAnsi="Times New Roman" w:cs="Times New Roman"/>
          <w:sz w:val="24"/>
          <w:szCs w:val="24"/>
        </w:rPr>
        <w:t>shall</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be:-</w:t>
      </w:r>
    </w:p>
    <w:p w14:paraId="3A395282" w14:textId="0274000A" w:rsidR="00AB500D" w:rsidRPr="005C2567" w:rsidRDefault="00AB500D" w:rsidP="00B50F15">
      <w:pPr>
        <w:pStyle w:val="ListParagraph"/>
        <w:numPr>
          <w:ilvl w:val="0"/>
          <w:numId w:val="15"/>
        </w:numPr>
        <w:jc w:val="both"/>
        <w:rPr>
          <w:rFonts w:ascii="Times New Roman" w:hAnsi="Times New Roman" w:cs="Times New Roman"/>
          <w:sz w:val="24"/>
          <w:szCs w:val="24"/>
        </w:rPr>
      </w:pPr>
      <w:r w:rsidRPr="005C2567">
        <w:rPr>
          <w:rFonts w:ascii="Times New Roman" w:hAnsi="Times New Roman" w:cs="Times New Roman"/>
          <w:sz w:val="24"/>
          <w:szCs w:val="24"/>
        </w:rPr>
        <w:t>the completion of each Demand Period shall be at a time which is</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within </w:t>
      </w:r>
      <w:r w:rsidR="00A855A1" w:rsidRPr="005C2567">
        <w:rPr>
          <w:rFonts w:ascii="Times New Roman" w:hAnsi="Times New Roman" w:cs="Times New Roman"/>
          <w:sz w:val="24"/>
          <w:szCs w:val="24"/>
        </w:rPr>
        <w:t>±</w:t>
      </w:r>
      <w:r w:rsidRPr="005C2567">
        <w:rPr>
          <w:rFonts w:ascii="Times New Roman" w:hAnsi="Times New Roman" w:cs="Times New Roman"/>
          <w:sz w:val="24"/>
          <w:szCs w:val="24"/>
        </w:rPr>
        <w:t xml:space="preserve"> 10 seconds of UTC</w:t>
      </w:r>
      <w:r w:rsidR="00A855A1" w:rsidRPr="005C2567">
        <w:rPr>
          <w:rFonts w:ascii="Times New Roman" w:hAnsi="Times New Roman" w:cs="Times New Roman"/>
          <w:sz w:val="24"/>
          <w:szCs w:val="24"/>
        </w:rPr>
        <w:t xml:space="preserve"> for Asset Metering Types 1 and 2 or ± </w:t>
      </w:r>
      <w:r w:rsidR="008267D8" w:rsidRPr="005C2567">
        <w:rPr>
          <w:rFonts w:ascii="Times New Roman" w:hAnsi="Times New Roman" w:cs="Times New Roman"/>
          <w:sz w:val="24"/>
          <w:szCs w:val="24"/>
        </w:rPr>
        <w:t>20</w:t>
      </w:r>
      <w:r w:rsidR="00A855A1" w:rsidRPr="005C2567">
        <w:rPr>
          <w:rFonts w:ascii="Times New Roman" w:hAnsi="Times New Roman" w:cs="Times New Roman"/>
          <w:sz w:val="24"/>
          <w:szCs w:val="24"/>
        </w:rPr>
        <w:t xml:space="preserve"> seconds of UTC for Asset Metering Types 3 and 4</w:t>
      </w:r>
      <w:r w:rsidRPr="005C2567">
        <w:rPr>
          <w:rFonts w:ascii="Times New Roman" w:hAnsi="Times New Roman" w:cs="Times New Roman"/>
          <w:sz w:val="24"/>
          <w:szCs w:val="24"/>
        </w:rPr>
        <w:t>; and</w:t>
      </w:r>
    </w:p>
    <w:p w14:paraId="784568DD" w14:textId="37323A74" w:rsidR="00AB500D" w:rsidRPr="005C2567" w:rsidRDefault="00AB500D" w:rsidP="00B50F15">
      <w:pPr>
        <w:pStyle w:val="ListParagraph"/>
        <w:numPr>
          <w:ilvl w:val="0"/>
          <w:numId w:val="15"/>
        </w:numPr>
        <w:jc w:val="both"/>
        <w:rPr>
          <w:rFonts w:ascii="Times New Roman" w:hAnsi="Times New Roman" w:cs="Times New Roman"/>
          <w:sz w:val="24"/>
          <w:szCs w:val="24"/>
        </w:rPr>
      </w:pPr>
      <w:proofErr w:type="gramStart"/>
      <w:r w:rsidRPr="005C2567">
        <w:rPr>
          <w:rFonts w:ascii="Times New Roman" w:hAnsi="Times New Roman" w:cs="Times New Roman"/>
          <w:sz w:val="24"/>
          <w:szCs w:val="24"/>
        </w:rPr>
        <w:t>the</w:t>
      </w:r>
      <w:proofErr w:type="gramEnd"/>
      <w:r w:rsidRPr="005C2567">
        <w:rPr>
          <w:rFonts w:ascii="Times New Roman" w:hAnsi="Times New Roman" w:cs="Times New Roman"/>
          <w:sz w:val="24"/>
          <w:szCs w:val="24"/>
        </w:rPr>
        <w:t xml:space="preserve"> duration of each Demand period shall be within </w:t>
      </w:r>
      <w:r w:rsidR="00A855A1" w:rsidRPr="005C2567">
        <w:rPr>
          <w:rFonts w:ascii="Times New Roman" w:hAnsi="Times New Roman" w:cs="Times New Roman"/>
          <w:sz w:val="24"/>
          <w:szCs w:val="24"/>
        </w:rPr>
        <w:t>±</w:t>
      </w:r>
      <w:r w:rsidRPr="005C2567">
        <w:rPr>
          <w:rFonts w:ascii="Times New Roman" w:hAnsi="Times New Roman" w:cs="Times New Roman"/>
          <w:sz w:val="24"/>
          <w:szCs w:val="24"/>
        </w:rPr>
        <w:t xml:space="preserve"> 0.1%, except</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where time synchronisation has occurred in a Demand Period.</w:t>
      </w:r>
    </w:p>
    <w:p w14:paraId="19D4D901" w14:textId="1D8AC7E4" w:rsidR="00AB500D" w:rsidRPr="005C2567" w:rsidRDefault="00AB500D" w:rsidP="00B50F15">
      <w:pPr>
        <w:pStyle w:val="Heading2"/>
        <w:numPr>
          <w:ilvl w:val="0"/>
          <w:numId w:val="16"/>
        </w:numPr>
        <w:jc w:val="both"/>
        <w:rPr>
          <w:rFonts w:ascii="Times New Roman" w:hAnsi="Times New Roman" w:cs="Times New Roman"/>
          <w:b/>
          <w:color w:val="000000" w:themeColor="text1"/>
          <w:sz w:val="24"/>
          <w:szCs w:val="24"/>
        </w:rPr>
      </w:pPr>
      <w:bookmarkStart w:id="450" w:name="_Toc14340485"/>
      <w:r w:rsidRPr="005C2567">
        <w:rPr>
          <w:rFonts w:ascii="Times New Roman" w:hAnsi="Times New Roman" w:cs="Times New Roman"/>
          <w:b/>
          <w:color w:val="000000" w:themeColor="text1"/>
          <w:sz w:val="24"/>
          <w:szCs w:val="24"/>
        </w:rPr>
        <w:t>Monitoring Facilities</w:t>
      </w:r>
      <w:bookmarkEnd w:id="450"/>
    </w:p>
    <w:p w14:paraId="1D0C6970" w14:textId="1B937FAC"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Monitoring facilities shall be provided for each of the following conditions and shall</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be reported, tagged wherever possible to the relevant Demand Period(s), via the local</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interrogation facility:-</w:t>
      </w:r>
    </w:p>
    <w:p w14:paraId="0035A789" w14:textId="36D8C53E" w:rsidR="00AB500D" w:rsidRPr="005C2567" w:rsidRDefault="00AB500D" w:rsidP="00B50F15">
      <w:pPr>
        <w:pStyle w:val="ListParagraph"/>
        <w:numPr>
          <w:ilvl w:val="2"/>
          <w:numId w:val="1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lastRenderedPageBreak/>
        <w:t>Error in Outstation functionality;</w:t>
      </w:r>
    </w:p>
    <w:p w14:paraId="2568EEF0" w14:textId="7591E230" w:rsidR="00AB500D" w:rsidRPr="005C2567" w:rsidRDefault="00AB500D" w:rsidP="00B50F15">
      <w:pPr>
        <w:pStyle w:val="ListParagraph"/>
        <w:numPr>
          <w:ilvl w:val="2"/>
          <w:numId w:val="1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Battery monitoring (where battery fitted); and</w:t>
      </w:r>
    </w:p>
    <w:p w14:paraId="45A3418F" w14:textId="52253431" w:rsidR="00AB500D" w:rsidRPr="005C2567" w:rsidRDefault="00AB500D" w:rsidP="00B50F15">
      <w:pPr>
        <w:pStyle w:val="ListParagraph"/>
        <w:numPr>
          <w:ilvl w:val="2"/>
          <w:numId w:val="1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Interrogation port access which changes data.</w:t>
      </w:r>
    </w:p>
    <w:p w14:paraId="3FC43185" w14:textId="5883858B"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In addition all of the above conditions shall be reported as, at minimum, a common</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alarm indication via the remote interrogation facility.</w:t>
      </w:r>
    </w:p>
    <w:p w14:paraId="48A70986" w14:textId="77777777" w:rsidR="00F50369" w:rsidRPr="005C2567" w:rsidRDefault="00F50369" w:rsidP="00B50F15">
      <w:pPr>
        <w:jc w:val="both"/>
        <w:rPr>
          <w:rFonts w:ascii="Times New Roman" w:hAnsi="Times New Roman" w:cs="Times New Roman"/>
          <w:sz w:val="24"/>
          <w:szCs w:val="24"/>
        </w:rPr>
      </w:pPr>
    </w:p>
    <w:p w14:paraId="64ACA2F1" w14:textId="795C6442" w:rsidR="00AB500D" w:rsidRPr="005C2567" w:rsidRDefault="00AB500D" w:rsidP="00B50F15">
      <w:pPr>
        <w:pStyle w:val="Heading2"/>
        <w:numPr>
          <w:ilvl w:val="0"/>
          <w:numId w:val="16"/>
        </w:numPr>
        <w:jc w:val="both"/>
        <w:rPr>
          <w:rFonts w:ascii="Times New Roman" w:hAnsi="Times New Roman" w:cs="Times New Roman"/>
          <w:b/>
          <w:color w:val="000000" w:themeColor="text1"/>
          <w:sz w:val="24"/>
          <w:szCs w:val="24"/>
        </w:rPr>
      </w:pPr>
      <w:bookmarkStart w:id="451" w:name="_Toc14340486"/>
      <w:r w:rsidRPr="005C2567">
        <w:rPr>
          <w:rFonts w:ascii="Times New Roman" w:hAnsi="Times New Roman" w:cs="Times New Roman"/>
          <w:b/>
          <w:color w:val="000000" w:themeColor="text1"/>
          <w:sz w:val="24"/>
          <w:szCs w:val="24"/>
        </w:rPr>
        <w:t>Communications</w:t>
      </w:r>
      <w:bookmarkEnd w:id="451"/>
    </w:p>
    <w:p w14:paraId="1EE84D2A" w14:textId="7F0A60F0"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For integral Outstations: Outstation(s) shall accommodate both local and remote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interrogation facilities, from separate ports.</w:t>
      </w:r>
    </w:p>
    <w:p w14:paraId="0E9035BA" w14:textId="3ABE5204"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To prevent unauthorised access to the data in the Metering Equipment a security</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scheme, as defined below, shall be incorporated for both local</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and remote access. Separate security levels shall be provided for the following</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activities:</w:t>
      </w:r>
    </w:p>
    <w:p w14:paraId="4D69CB47" w14:textId="59454159" w:rsidR="00AB500D" w:rsidRPr="005C2567" w:rsidRDefault="00AB500D" w:rsidP="00B50F15">
      <w:pPr>
        <w:pStyle w:val="ListParagraph"/>
        <w:numPr>
          <w:ilvl w:val="2"/>
          <w:numId w:val="18"/>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Level 1 Password for:</w:t>
      </w:r>
    </w:p>
    <w:p w14:paraId="4A3E8116" w14:textId="1A8E47FF"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Read-only access to the following metering data, which shall be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transferrable on request during the interrogation process:</w:t>
      </w:r>
    </w:p>
    <w:p w14:paraId="5AEB181C" w14:textId="21926BD9" w:rsidR="00AB500D" w:rsidRPr="005C2567" w:rsidRDefault="00AB500D" w:rsidP="00B50F15">
      <w:pPr>
        <w:pStyle w:val="ListParagraph"/>
        <w:numPr>
          <w:ilvl w:val="0"/>
          <w:numId w:val="19"/>
        </w:numPr>
        <w:jc w:val="both"/>
        <w:rPr>
          <w:rFonts w:ascii="Times New Roman" w:hAnsi="Times New Roman" w:cs="Times New Roman"/>
          <w:sz w:val="24"/>
          <w:szCs w:val="24"/>
        </w:rPr>
      </w:pPr>
      <w:r w:rsidRPr="005C2567">
        <w:rPr>
          <w:rFonts w:ascii="Times New Roman" w:hAnsi="Times New Roman" w:cs="Times New Roman"/>
          <w:sz w:val="24"/>
          <w:szCs w:val="24"/>
        </w:rPr>
        <w:t>Outstation ID;</w:t>
      </w:r>
    </w:p>
    <w:p w14:paraId="0808D253" w14:textId="0057822C" w:rsidR="00AB500D" w:rsidRPr="005C2567" w:rsidRDefault="00AB500D" w:rsidP="00B50F15">
      <w:pPr>
        <w:pStyle w:val="ListParagraph"/>
        <w:numPr>
          <w:ilvl w:val="0"/>
          <w:numId w:val="19"/>
        </w:numPr>
        <w:jc w:val="both"/>
        <w:rPr>
          <w:rFonts w:ascii="Times New Roman" w:hAnsi="Times New Roman" w:cs="Times New Roman"/>
          <w:sz w:val="24"/>
          <w:szCs w:val="24"/>
        </w:rPr>
      </w:pPr>
      <w:r w:rsidRPr="005C2567">
        <w:rPr>
          <w:rFonts w:ascii="Times New Roman" w:hAnsi="Times New Roman" w:cs="Times New Roman"/>
          <w:sz w:val="24"/>
          <w:szCs w:val="24"/>
        </w:rPr>
        <w:t>Demand Values as defined in clause 4;</w:t>
      </w:r>
    </w:p>
    <w:p w14:paraId="5579800F" w14:textId="2A60C251" w:rsidR="00AB500D" w:rsidRPr="005C2567" w:rsidRDefault="00AB500D" w:rsidP="00B50F15">
      <w:pPr>
        <w:pStyle w:val="ListParagraph"/>
        <w:numPr>
          <w:ilvl w:val="0"/>
          <w:numId w:val="19"/>
        </w:numPr>
        <w:jc w:val="both"/>
        <w:rPr>
          <w:rFonts w:ascii="Times New Roman" w:hAnsi="Times New Roman" w:cs="Times New Roman"/>
          <w:sz w:val="24"/>
          <w:szCs w:val="24"/>
        </w:rPr>
      </w:pPr>
      <w:r w:rsidRPr="005C2567">
        <w:rPr>
          <w:rFonts w:ascii="Times New Roman" w:hAnsi="Times New Roman" w:cs="Times New Roman"/>
          <w:sz w:val="24"/>
          <w:szCs w:val="24"/>
        </w:rPr>
        <w:t>Cumulative measured quantities as defined in clause 4;</w:t>
      </w:r>
    </w:p>
    <w:p w14:paraId="723A399F" w14:textId="662A1F23" w:rsidR="00AB500D" w:rsidRPr="005C2567" w:rsidRDefault="00AB500D" w:rsidP="00B50F15">
      <w:pPr>
        <w:pStyle w:val="ListParagraph"/>
        <w:numPr>
          <w:ilvl w:val="0"/>
          <w:numId w:val="19"/>
        </w:numPr>
        <w:jc w:val="both"/>
        <w:rPr>
          <w:rFonts w:ascii="Times New Roman" w:hAnsi="Times New Roman" w:cs="Times New Roman"/>
          <w:sz w:val="24"/>
          <w:szCs w:val="24"/>
        </w:rPr>
      </w:pPr>
      <w:r w:rsidRPr="005C2567">
        <w:rPr>
          <w:rFonts w:ascii="Times New Roman" w:hAnsi="Times New Roman" w:cs="Times New Roman"/>
          <w:sz w:val="24"/>
          <w:szCs w:val="24"/>
        </w:rPr>
        <w:t>Maximum Demand (MD) for kW/MW or kVA/MVA as appropriate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per programmable charging period i.e. monthly or statistical review</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period;</w:t>
      </w:r>
    </w:p>
    <w:p w14:paraId="3EC18B10" w14:textId="4F280D24" w:rsidR="00AB500D" w:rsidRPr="005C2567" w:rsidRDefault="00AB500D" w:rsidP="00B50F15">
      <w:pPr>
        <w:pStyle w:val="ListParagraph"/>
        <w:numPr>
          <w:ilvl w:val="0"/>
          <w:numId w:val="19"/>
        </w:numPr>
        <w:jc w:val="both"/>
        <w:rPr>
          <w:rFonts w:ascii="Times New Roman" w:hAnsi="Times New Roman" w:cs="Times New Roman"/>
          <w:sz w:val="24"/>
          <w:szCs w:val="24"/>
        </w:rPr>
      </w:pPr>
      <w:r w:rsidRPr="005C2567">
        <w:rPr>
          <w:rFonts w:ascii="Times New Roman" w:hAnsi="Times New Roman" w:cs="Times New Roman"/>
          <w:sz w:val="24"/>
          <w:szCs w:val="24"/>
        </w:rPr>
        <w:t>Multi-rate cumulative Active Energy as specified by the Registrant;</w:t>
      </w:r>
    </w:p>
    <w:p w14:paraId="39B45FE3" w14:textId="0BDF07A1" w:rsidR="00AB500D" w:rsidRPr="005C2567" w:rsidRDefault="006C555E" w:rsidP="00B50F15">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Measurement Transformer</w:t>
      </w:r>
      <w:r w:rsidR="00AB500D" w:rsidRPr="005C2567">
        <w:rPr>
          <w:rFonts w:ascii="Times New Roman" w:hAnsi="Times New Roman" w:cs="Times New Roman"/>
          <w:sz w:val="24"/>
          <w:szCs w:val="24"/>
        </w:rPr>
        <w:t xml:space="preserve"> ratios, where appropriate (see clause </w:t>
      </w:r>
      <w:r w:rsidR="00CC48FD" w:rsidRPr="005C2567">
        <w:rPr>
          <w:rFonts w:ascii="Times New Roman" w:hAnsi="Times New Roman" w:cs="Times New Roman"/>
          <w:sz w:val="24"/>
          <w:szCs w:val="24"/>
        </w:rPr>
        <w:t>6.1</w:t>
      </w:r>
      <w:r w:rsidR="00AB500D" w:rsidRPr="005C2567">
        <w:rPr>
          <w:rFonts w:ascii="Times New Roman" w:hAnsi="Times New Roman" w:cs="Times New Roman"/>
          <w:sz w:val="24"/>
          <w:szCs w:val="24"/>
        </w:rPr>
        <w:t>);</w:t>
      </w:r>
    </w:p>
    <w:p w14:paraId="2D6A1F07" w14:textId="1711F8C1" w:rsidR="00AB500D" w:rsidRPr="005C2567" w:rsidRDefault="006C555E" w:rsidP="00B50F15">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Measurement Transformer</w:t>
      </w:r>
      <w:r w:rsidR="00AB500D" w:rsidRPr="005C2567">
        <w:rPr>
          <w:rFonts w:ascii="Times New Roman" w:hAnsi="Times New Roman" w:cs="Times New Roman"/>
          <w:sz w:val="24"/>
          <w:szCs w:val="24"/>
        </w:rPr>
        <w:t xml:space="preserve"> error correction factor and/or system loss</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factor where this is a constant factor applied to the entire dynamic</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 xml:space="preserve">range of the </w:t>
      </w:r>
      <w:r w:rsidR="002E3EB0">
        <w:rPr>
          <w:rFonts w:ascii="Times New Roman" w:hAnsi="Times New Roman" w:cs="Times New Roman"/>
          <w:sz w:val="24"/>
          <w:szCs w:val="24"/>
        </w:rPr>
        <w:t xml:space="preserve">Asset </w:t>
      </w:r>
      <w:r w:rsidR="00AB500D" w:rsidRPr="005C2567">
        <w:rPr>
          <w:rFonts w:ascii="Times New Roman" w:hAnsi="Times New Roman" w:cs="Times New Roman"/>
          <w:sz w:val="24"/>
          <w:szCs w:val="24"/>
        </w:rPr>
        <w:t xml:space="preserve">Meter and the </w:t>
      </w:r>
      <w:r w:rsidR="002E3EB0">
        <w:rPr>
          <w:rFonts w:ascii="Times New Roman" w:hAnsi="Times New Roman" w:cs="Times New Roman"/>
          <w:sz w:val="24"/>
          <w:szCs w:val="24"/>
        </w:rPr>
        <w:t xml:space="preserve">Asset </w:t>
      </w:r>
      <w:r w:rsidR="00AB500D" w:rsidRPr="005C2567">
        <w:rPr>
          <w:rFonts w:ascii="Times New Roman" w:hAnsi="Times New Roman" w:cs="Times New Roman"/>
          <w:sz w:val="24"/>
          <w:szCs w:val="24"/>
        </w:rPr>
        <w:t>Meter is combined with the display and/or</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Outstation;</w:t>
      </w:r>
    </w:p>
    <w:p w14:paraId="5B352064" w14:textId="2B37AEE5" w:rsidR="00AB500D" w:rsidRPr="005C2567" w:rsidRDefault="00AB500D" w:rsidP="00B50F15">
      <w:pPr>
        <w:pStyle w:val="ListParagraph"/>
        <w:numPr>
          <w:ilvl w:val="0"/>
          <w:numId w:val="19"/>
        </w:numPr>
        <w:jc w:val="both"/>
        <w:rPr>
          <w:rFonts w:ascii="Times New Roman" w:hAnsi="Times New Roman" w:cs="Times New Roman"/>
          <w:sz w:val="24"/>
          <w:szCs w:val="24"/>
        </w:rPr>
      </w:pPr>
      <w:r w:rsidRPr="005C2567">
        <w:rPr>
          <w:rFonts w:ascii="Times New Roman" w:hAnsi="Times New Roman" w:cs="Times New Roman"/>
          <w:sz w:val="24"/>
          <w:szCs w:val="24"/>
        </w:rPr>
        <w:t>Alarm indications; and</w:t>
      </w:r>
    </w:p>
    <w:p w14:paraId="202875CB" w14:textId="23BA04C4" w:rsidR="00AB500D" w:rsidRPr="005C2567" w:rsidRDefault="00AB500D" w:rsidP="00B50F15">
      <w:pPr>
        <w:pStyle w:val="ListParagraph"/>
        <w:numPr>
          <w:ilvl w:val="0"/>
          <w:numId w:val="19"/>
        </w:numPr>
        <w:jc w:val="both"/>
        <w:rPr>
          <w:rFonts w:ascii="Times New Roman" w:hAnsi="Times New Roman" w:cs="Times New Roman"/>
          <w:sz w:val="24"/>
          <w:szCs w:val="24"/>
        </w:rPr>
      </w:pPr>
      <w:r w:rsidRPr="005C2567">
        <w:rPr>
          <w:rFonts w:ascii="Times New Roman" w:hAnsi="Times New Roman" w:cs="Times New Roman"/>
          <w:sz w:val="24"/>
          <w:szCs w:val="24"/>
        </w:rPr>
        <w:t>Outstation time and date.</w:t>
      </w:r>
    </w:p>
    <w:p w14:paraId="32559E5B" w14:textId="77777777" w:rsidR="00871520" w:rsidRPr="005C2567" w:rsidRDefault="00871520" w:rsidP="00B50F15">
      <w:pPr>
        <w:pStyle w:val="ListParagraph"/>
        <w:jc w:val="both"/>
        <w:rPr>
          <w:rFonts w:ascii="Times New Roman" w:hAnsi="Times New Roman" w:cs="Times New Roman"/>
          <w:sz w:val="24"/>
          <w:szCs w:val="24"/>
        </w:rPr>
      </w:pPr>
    </w:p>
    <w:p w14:paraId="4B3BC1F0" w14:textId="41B17F0E" w:rsidR="00AB500D" w:rsidRPr="005C2567" w:rsidRDefault="00AB500D" w:rsidP="00B50F15">
      <w:pPr>
        <w:pStyle w:val="ListParagraph"/>
        <w:numPr>
          <w:ilvl w:val="0"/>
          <w:numId w:val="20"/>
        </w:numPr>
        <w:ind w:left="714" w:hanging="357"/>
        <w:jc w:val="both"/>
        <w:rPr>
          <w:rFonts w:ascii="Times New Roman" w:hAnsi="Times New Roman" w:cs="Times New Roman"/>
          <w:sz w:val="24"/>
          <w:szCs w:val="24"/>
        </w:rPr>
      </w:pPr>
      <w:r w:rsidRPr="005C2567">
        <w:rPr>
          <w:rFonts w:ascii="Times New Roman" w:hAnsi="Times New Roman" w:cs="Times New Roman"/>
          <w:sz w:val="24"/>
          <w:szCs w:val="24"/>
        </w:rPr>
        <w:t>Level 2 Password for:</w:t>
      </w:r>
    </w:p>
    <w:p w14:paraId="51640AC3" w14:textId="77777777" w:rsidR="00871520" w:rsidRPr="005C2567" w:rsidRDefault="00871520" w:rsidP="00B50F15">
      <w:pPr>
        <w:pStyle w:val="ListParagraph"/>
        <w:ind w:left="714"/>
        <w:jc w:val="both"/>
        <w:rPr>
          <w:rFonts w:ascii="Times New Roman" w:hAnsi="Times New Roman" w:cs="Times New Roman"/>
          <w:sz w:val="24"/>
          <w:szCs w:val="24"/>
        </w:rPr>
      </w:pPr>
    </w:p>
    <w:p w14:paraId="4E8C022F" w14:textId="4AB899A5" w:rsidR="00AB500D" w:rsidRPr="005C2567" w:rsidRDefault="00AB500D" w:rsidP="00B50F15">
      <w:pPr>
        <w:pStyle w:val="ListParagraph"/>
        <w:numPr>
          <w:ilvl w:val="0"/>
          <w:numId w:val="21"/>
        </w:numPr>
        <w:jc w:val="both"/>
        <w:rPr>
          <w:rFonts w:ascii="Times New Roman" w:hAnsi="Times New Roman" w:cs="Times New Roman"/>
          <w:sz w:val="24"/>
          <w:szCs w:val="24"/>
        </w:rPr>
      </w:pPr>
      <w:r w:rsidRPr="005C2567">
        <w:rPr>
          <w:rFonts w:ascii="Times New Roman" w:hAnsi="Times New Roman" w:cs="Times New Roman"/>
          <w:sz w:val="24"/>
          <w:szCs w:val="24"/>
        </w:rPr>
        <w:t>Corrections to the time and/or date; and</w:t>
      </w:r>
    </w:p>
    <w:p w14:paraId="6C3C916C" w14:textId="6C6DE9CC" w:rsidR="00AB500D" w:rsidRPr="005C2567" w:rsidRDefault="00AB500D" w:rsidP="00B50F15">
      <w:pPr>
        <w:pStyle w:val="ListParagraph"/>
        <w:numPr>
          <w:ilvl w:val="0"/>
          <w:numId w:val="21"/>
        </w:numPr>
        <w:jc w:val="both"/>
        <w:rPr>
          <w:rFonts w:ascii="Times New Roman" w:hAnsi="Times New Roman" w:cs="Times New Roman"/>
          <w:sz w:val="24"/>
          <w:szCs w:val="24"/>
        </w:rPr>
      </w:pPr>
      <w:r w:rsidRPr="005C2567">
        <w:rPr>
          <w:rFonts w:ascii="Times New Roman" w:hAnsi="Times New Roman" w:cs="Times New Roman"/>
          <w:sz w:val="24"/>
          <w:szCs w:val="24"/>
        </w:rPr>
        <w:t>Resetting of the MD.</w:t>
      </w:r>
    </w:p>
    <w:p w14:paraId="002676F2" w14:textId="77777777" w:rsidR="00871520" w:rsidRPr="005C2567" w:rsidRDefault="00871520" w:rsidP="00B50F15">
      <w:pPr>
        <w:jc w:val="both"/>
        <w:rPr>
          <w:rFonts w:ascii="Times New Roman" w:hAnsi="Times New Roman" w:cs="Times New Roman"/>
          <w:sz w:val="24"/>
          <w:szCs w:val="24"/>
        </w:rPr>
      </w:pPr>
    </w:p>
    <w:p w14:paraId="6AA3DFF5" w14:textId="37A9D817" w:rsidR="00AB500D" w:rsidRPr="005C2567" w:rsidRDefault="00AB500D" w:rsidP="00B50F15">
      <w:pPr>
        <w:pStyle w:val="ListParagraph"/>
        <w:numPr>
          <w:ilvl w:val="0"/>
          <w:numId w:val="22"/>
        </w:numPr>
        <w:ind w:left="714" w:hanging="357"/>
        <w:jc w:val="both"/>
        <w:rPr>
          <w:rFonts w:ascii="Times New Roman" w:hAnsi="Times New Roman" w:cs="Times New Roman"/>
          <w:sz w:val="24"/>
          <w:szCs w:val="24"/>
        </w:rPr>
      </w:pPr>
      <w:r w:rsidRPr="005C2567">
        <w:rPr>
          <w:rFonts w:ascii="Times New Roman" w:hAnsi="Times New Roman" w:cs="Times New Roman"/>
          <w:sz w:val="24"/>
          <w:szCs w:val="24"/>
        </w:rPr>
        <w:t>Level 3 Password for:</w:t>
      </w:r>
    </w:p>
    <w:p w14:paraId="2BD3A06F" w14:textId="77777777"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Programming of:</w:t>
      </w:r>
    </w:p>
    <w:p w14:paraId="70BE8169" w14:textId="40397D09" w:rsidR="00AB500D" w:rsidRPr="005C2567" w:rsidRDefault="00AB500D" w:rsidP="00B50F15">
      <w:pPr>
        <w:pStyle w:val="ListParagraph"/>
        <w:numPr>
          <w:ilvl w:val="0"/>
          <w:numId w:val="23"/>
        </w:numPr>
        <w:jc w:val="both"/>
        <w:rPr>
          <w:rFonts w:ascii="Times New Roman" w:hAnsi="Times New Roman" w:cs="Times New Roman"/>
          <w:sz w:val="24"/>
          <w:szCs w:val="24"/>
        </w:rPr>
      </w:pPr>
      <w:r w:rsidRPr="005C2567">
        <w:rPr>
          <w:rFonts w:ascii="Times New Roman" w:hAnsi="Times New Roman" w:cs="Times New Roman"/>
          <w:sz w:val="24"/>
          <w:szCs w:val="24"/>
        </w:rPr>
        <w:t xml:space="preserve">Displays and facilities as defined in </w:t>
      </w:r>
      <w:r w:rsidR="0010324A" w:rsidRPr="005C2567">
        <w:rPr>
          <w:rFonts w:ascii="Times New Roman" w:hAnsi="Times New Roman" w:cs="Times New Roman"/>
          <w:sz w:val="24"/>
          <w:szCs w:val="24"/>
        </w:rPr>
        <w:t xml:space="preserve">Appendix C </w:t>
      </w:r>
      <w:r w:rsidRPr="005C2567">
        <w:rPr>
          <w:rFonts w:ascii="Times New Roman" w:hAnsi="Times New Roman" w:cs="Times New Roman"/>
          <w:sz w:val="24"/>
          <w:szCs w:val="24"/>
        </w:rPr>
        <w:t xml:space="preserve">clause </w:t>
      </w:r>
      <w:r w:rsidR="0010324A" w:rsidRPr="005C2567">
        <w:rPr>
          <w:rFonts w:ascii="Times New Roman" w:hAnsi="Times New Roman" w:cs="Times New Roman"/>
          <w:sz w:val="24"/>
          <w:szCs w:val="24"/>
        </w:rPr>
        <w:t>2</w:t>
      </w:r>
      <w:r w:rsidRPr="005C2567">
        <w:rPr>
          <w:rFonts w:ascii="Times New Roman" w:hAnsi="Times New Roman" w:cs="Times New Roman"/>
          <w:sz w:val="24"/>
          <w:szCs w:val="24"/>
        </w:rPr>
        <w:t>;</w:t>
      </w:r>
    </w:p>
    <w:p w14:paraId="57779719" w14:textId="0B2D66E3" w:rsidR="00AB500D" w:rsidRPr="005C2567" w:rsidRDefault="006C555E" w:rsidP="00B50F15">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Measurement Transformer</w:t>
      </w:r>
      <w:r w:rsidR="00AB500D" w:rsidRPr="005C2567">
        <w:rPr>
          <w:rFonts w:ascii="Times New Roman" w:hAnsi="Times New Roman" w:cs="Times New Roman"/>
          <w:sz w:val="24"/>
          <w:szCs w:val="24"/>
        </w:rPr>
        <w:t xml:space="preserve"> ratios, as appropriate (see clause </w:t>
      </w:r>
      <w:r w:rsidR="002F00F7" w:rsidRPr="005C2567">
        <w:rPr>
          <w:rFonts w:ascii="Times New Roman" w:hAnsi="Times New Roman" w:cs="Times New Roman"/>
          <w:sz w:val="24"/>
          <w:szCs w:val="24"/>
        </w:rPr>
        <w:t>6.1</w:t>
      </w:r>
      <w:r w:rsidR="00AB500D" w:rsidRPr="005C2567">
        <w:rPr>
          <w:rFonts w:ascii="Times New Roman" w:hAnsi="Times New Roman" w:cs="Times New Roman"/>
          <w:sz w:val="24"/>
          <w:szCs w:val="24"/>
        </w:rPr>
        <w:t>);</w:t>
      </w:r>
    </w:p>
    <w:p w14:paraId="13BE627E" w14:textId="6369EE2D" w:rsidR="00AB500D" w:rsidRPr="005C2567" w:rsidRDefault="006C555E" w:rsidP="00B50F15">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lastRenderedPageBreak/>
        <w:t>Measurement Transformer</w:t>
      </w:r>
      <w:r w:rsidR="00AB500D" w:rsidRPr="005C2567">
        <w:rPr>
          <w:rFonts w:ascii="Times New Roman" w:hAnsi="Times New Roman" w:cs="Times New Roman"/>
          <w:sz w:val="24"/>
          <w:szCs w:val="24"/>
        </w:rPr>
        <w:t xml:space="preserve"> error correction and/or system loss factor</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where this is a constant factor applied to the entire dynamic range of</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 xml:space="preserve">the </w:t>
      </w:r>
      <w:r w:rsidR="002E3EB0">
        <w:rPr>
          <w:rFonts w:ascii="Times New Roman" w:hAnsi="Times New Roman" w:cs="Times New Roman"/>
          <w:sz w:val="24"/>
          <w:szCs w:val="24"/>
        </w:rPr>
        <w:t xml:space="preserve">Asset </w:t>
      </w:r>
      <w:r w:rsidR="00AB500D" w:rsidRPr="005C2567">
        <w:rPr>
          <w:rFonts w:ascii="Times New Roman" w:hAnsi="Times New Roman" w:cs="Times New Roman"/>
          <w:sz w:val="24"/>
          <w:szCs w:val="24"/>
        </w:rPr>
        <w:t xml:space="preserve">Meter and the </w:t>
      </w:r>
      <w:r w:rsidR="002E3EB0">
        <w:rPr>
          <w:rFonts w:ascii="Times New Roman" w:hAnsi="Times New Roman" w:cs="Times New Roman"/>
          <w:sz w:val="24"/>
          <w:szCs w:val="24"/>
        </w:rPr>
        <w:t xml:space="preserve">Asset </w:t>
      </w:r>
      <w:r w:rsidR="00AB500D" w:rsidRPr="005C2567">
        <w:rPr>
          <w:rFonts w:ascii="Times New Roman" w:hAnsi="Times New Roman" w:cs="Times New Roman"/>
          <w:sz w:val="24"/>
          <w:szCs w:val="24"/>
        </w:rPr>
        <w:t>Meter is combined with the display and/or</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Outstation; and</w:t>
      </w:r>
    </w:p>
    <w:p w14:paraId="09D54894" w14:textId="0BE7129A" w:rsidR="00AB500D" w:rsidRPr="005C2567" w:rsidRDefault="00AB500D" w:rsidP="00B50F15">
      <w:pPr>
        <w:pStyle w:val="ListParagraph"/>
        <w:numPr>
          <w:ilvl w:val="0"/>
          <w:numId w:val="23"/>
        </w:numPr>
        <w:jc w:val="both"/>
        <w:rPr>
          <w:rFonts w:ascii="Times New Roman" w:hAnsi="Times New Roman" w:cs="Times New Roman"/>
          <w:sz w:val="24"/>
          <w:szCs w:val="24"/>
        </w:rPr>
      </w:pPr>
      <w:r w:rsidRPr="005C2567">
        <w:rPr>
          <w:rFonts w:ascii="Times New Roman" w:hAnsi="Times New Roman" w:cs="Times New Roman"/>
          <w:sz w:val="24"/>
          <w:szCs w:val="24"/>
        </w:rPr>
        <w:t>Passwords for levels 1, 2 and 3.</w:t>
      </w:r>
    </w:p>
    <w:p w14:paraId="70747700" w14:textId="77777777" w:rsidR="00871520" w:rsidRPr="005C2567" w:rsidRDefault="00871520" w:rsidP="00B50F15">
      <w:pPr>
        <w:jc w:val="both"/>
        <w:rPr>
          <w:rFonts w:ascii="Times New Roman" w:hAnsi="Times New Roman" w:cs="Times New Roman"/>
          <w:sz w:val="24"/>
          <w:szCs w:val="24"/>
        </w:rPr>
      </w:pPr>
    </w:p>
    <w:p w14:paraId="60C30C62" w14:textId="39258BE4"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In addition it shall be possible to read additional information within the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Metering Equipment to </w:t>
      </w:r>
      <w:r w:rsidR="00FF47C5" w:rsidRPr="005C2567">
        <w:rPr>
          <w:rFonts w:ascii="Times New Roman" w:hAnsi="Times New Roman" w:cs="Times New Roman"/>
          <w:sz w:val="24"/>
          <w:szCs w:val="24"/>
        </w:rPr>
        <w:t>e</w:t>
      </w:r>
      <w:r w:rsidRPr="005C2567">
        <w:rPr>
          <w:rFonts w:ascii="Times New Roman" w:hAnsi="Times New Roman" w:cs="Times New Roman"/>
          <w:sz w:val="24"/>
          <w:szCs w:val="24"/>
        </w:rPr>
        <w:t>nable the programmed information to be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confirmed.</w:t>
      </w:r>
    </w:p>
    <w:p w14:paraId="6D9E45B0" w14:textId="77777777" w:rsidR="00871520" w:rsidRPr="005C2567" w:rsidRDefault="00871520" w:rsidP="00B50F15">
      <w:pPr>
        <w:jc w:val="both"/>
        <w:rPr>
          <w:rFonts w:ascii="Times New Roman" w:hAnsi="Times New Roman" w:cs="Times New Roman"/>
          <w:sz w:val="24"/>
          <w:szCs w:val="24"/>
        </w:rPr>
      </w:pPr>
    </w:p>
    <w:p w14:paraId="35BEFCAB" w14:textId="6DD5808B" w:rsidR="00AB500D" w:rsidRPr="005C2567" w:rsidRDefault="00AB500D" w:rsidP="00B50F15">
      <w:pPr>
        <w:pStyle w:val="ListParagraph"/>
        <w:numPr>
          <w:ilvl w:val="0"/>
          <w:numId w:val="24"/>
        </w:numPr>
        <w:ind w:left="714" w:hanging="357"/>
        <w:jc w:val="both"/>
        <w:rPr>
          <w:rFonts w:ascii="Times New Roman" w:hAnsi="Times New Roman" w:cs="Times New Roman"/>
          <w:sz w:val="24"/>
          <w:szCs w:val="24"/>
        </w:rPr>
      </w:pPr>
      <w:r w:rsidRPr="005C2567">
        <w:rPr>
          <w:rFonts w:ascii="Times New Roman" w:hAnsi="Times New Roman" w:cs="Times New Roman"/>
          <w:sz w:val="24"/>
          <w:szCs w:val="24"/>
        </w:rPr>
        <w:t>Level 4 Password for</w:t>
      </w:r>
    </w:p>
    <w:p w14:paraId="32B15081" w14:textId="77777777" w:rsidR="00871520" w:rsidRPr="005C2567" w:rsidRDefault="00871520" w:rsidP="00B50F15">
      <w:pPr>
        <w:pStyle w:val="ListParagraph"/>
        <w:ind w:left="714"/>
        <w:jc w:val="both"/>
        <w:rPr>
          <w:rFonts w:ascii="Times New Roman" w:hAnsi="Times New Roman" w:cs="Times New Roman"/>
          <w:sz w:val="24"/>
          <w:szCs w:val="24"/>
        </w:rPr>
      </w:pPr>
    </w:p>
    <w:p w14:paraId="65AE59B3" w14:textId="2C45CD3D" w:rsidR="00AB500D" w:rsidRPr="005C2567" w:rsidRDefault="00AB500D" w:rsidP="00B50F15">
      <w:pPr>
        <w:pStyle w:val="ListParagraph"/>
        <w:numPr>
          <w:ilvl w:val="0"/>
          <w:numId w:val="25"/>
        </w:numPr>
        <w:jc w:val="both"/>
        <w:rPr>
          <w:rFonts w:ascii="Times New Roman" w:hAnsi="Times New Roman" w:cs="Times New Roman"/>
          <w:sz w:val="24"/>
          <w:szCs w:val="24"/>
        </w:rPr>
      </w:pPr>
      <w:r w:rsidRPr="005C2567">
        <w:rPr>
          <w:rFonts w:ascii="Times New Roman" w:hAnsi="Times New Roman" w:cs="Times New Roman"/>
          <w:sz w:val="24"/>
          <w:szCs w:val="24"/>
        </w:rPr>
        <w:t>Calibration of the Metering Equipment;</w:t>
      </w:r>
    </w:p>
    <w:p w14:paraId="54E5C336" w14:textId="510AA66C" w:rsidR="00AB500D" w:rsidRPr="005C2567" w:rsidRDefault="00AB500D" w:rsidP="00B50F15">
      <w:pPr>
        <w:pStyle w:val="ListParagraph"/>
        <w:numPr>
          <w:ilvl w:val="0"/>
          <w:numId w:val="25"/>
        </w:numPr>
        <w:jc w:val="both"/>
        <w:rPr>
          <w:rFonts w:ascii="Times New Roman" w:hAnsi="Times New Roman" w:cs="Times New Roman"/>
          <w:sz w:val="24"/>
          <w:szCs w:val="24"/>
        </w:rPr>
      </w:pPr>
      <w:r w:rsidRPr="005C2567">
        <w:rPr>
          <w:rFonts w:ascii="Times New Roman" w:hAnsi="Times New Roman" w:cs="Times New Roman"/>
          <w:sz w:val="24"/>
          <w:szCs w:val="24"/>
        </w:rPr>
        <w:t xml:space="preserve">Setting the </w:t>
      </w:r>
      <w:r w:rsidR="006C555E">
        <w:rPr>
          <w:rFonts w:ascii="Times New Roman" w:hAnsi="Times New Roman" w:cs="Times New Roman"/>
          <w:sz w:val="24"/>
          <w:szCs w:val="24"/>
        </w:rPr>
        <w:t>Measurement Transformer</w:t>
      </w:r>
      <w:r w:rsidRPr="005C2567">
        <w:rPr>
          <w:rFonts w:ascii="Times New Roman" w:hAnsi="Times New Roman" w:cs="Times New Roman"/>
          <w:sz w:val="24"/>
          <w:szCs w:val="24"/>
        </w:rPr>
        <w:t xml:space="preserve"> ratios, where appropriate (see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clause </w:t>
      </w:r>
      <w:r w:rsidR="0010324A" w:rsidRPr="005C2567">
        <w:rPr>
          <w:rFonts w:ascii="Times New Roman" w:hAnsi="Times New Roman" w:cs="Times New Roman"/>
          <w:sz w:val="24"/>
          <w:szCs w:val="24"/>
        </w:rPr>
        <w:t>6.1</w:t>
      </w:r>
      <w:r w:rsidRPr="005C2567">
        <w:rPr>
          <w:rFonts w:ascii="Times New Roman" w:hAnsi="Times New Roman" w:cs="Times New Roman"/>
          <w:sz w:val="24"/>
          <w:szCs w:val="24"/>
        </w:rPr>
        <w:t>);</w:t>
      </w:r>
    </w:p>
    <w:p w14:paraId="540B001B" w14:textId="5127A0B5" w:rsidR="00AB500D" w:rsidRPr="005C2567" w:rsidRDefault="00AB500D" w:rsidP="00B50F15">
      <w:pPr>
        <w:pStyle w:val="ListParagraph"/>
        <w:numPr>
          <w:ilvl w:val="0"/>
          <w:numId w:val="25"/>
        </w:numPr>
        <w:jc w:val="both"/>
        <w:rPr>
          <w:rFonts w:ascii="Times New Roman" w:hAnsi="Times New Roman" w:cs="Times New Roman"/>
          <w:sz w:val="24"/>
          <w:szCs w:val="24"/>
        </w:rPr>
      </w:pPr>
      <w:r w:rsidRPr="005C2567">
        <w:rPr>
          <w:rFonts w:ascii="Times New Roman" w:hAnsi="Times New Roman" w:cs="Times New Roman"/>
          <w:sz w:val="24"/>
          <w:szCs w:val="24"/>
        </w:rPr>
        <w:t>Setting the transformer error correction and/or system loss factors</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where this is other than a single factor; and</w:t>
      </w:r>
    </w:p>
    <w:p w14:paraId="0F769122" w14:textId="04D1CF04" w:rsidR="00AB500D" w:rsidRPr="005C2567" w:rsidRDefault="00AB500D" w:rsidP="00B50F15">
      <w:pPr>
        <w:pStyle w:val="ListParagraph"/>
        <w:numPr>
          <w:ilvl w:val="0"/>
          <w:numId w:val="25"/>
        </w:numPr>
        <w:jc w:val="both"/>
        <w:rPr>
          <w:rFonts w:ascii="Times New Roman" w:hAnsi="Times New Roman" w:cs="Times New Roman"/>
          <w:sz w:val="24"/>
          <w:szCs w:val="24"/>
        </w:rPr>
      </w:pPr>
      <w:r w:rsidRPr="005C2567">
        <w:rPr>
          <w:rFonts w:ascii="Times New Roman" w:hAnsi="Times New Roman" w:cs="Times New Roman"/>
          <w:sz w:val="24"/>
          <w:szCs w:val="24"/>
        </w:rPr>
        <w:t>Programming the level 3 Password and the level 4 Password if</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appropriate.</w:t>
      </w:r>
    </w:p>
    <w:p w14:paraId="0708F73C" w14:textId="72861B51"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In addition to the functions specified for each level it shall be feasible to undertake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the functions at the </w:t>
      </w:r>
      <w:r w:rsidR="00FF47C5" w:rsidRPr="005C2567">
        <w:rPr>
          <w:rFonts w:ascii="Times New Roman" w:hAnsi="Times New Roman" w:cs="Times New Roman"/>
          <w:sz w:val="24"/>
          <w:szCs w:val="24"/>
        </w:rPr>
        <w:t>preceding</w:t>
      </w:r>
      <w:r w:rsidRPr="005C2567">
        <w:rPr>
          <w:rFonts w:ascii="Times New Roman" w:hAnsi="Times New Roman" w:cs="Times New Roman"/>
          <w:sz w:val="24"/>
          <w:szCs w:val="24"/>
        </w:rPr>
        <w:t xml:space="preserve"> level(s)</w:t>
      </w:r>
      <w:r w:rsidR="00871520" w:rsidRPr="005C2567">
        <w:rPr>
          <w:rFonts w:ascii="Times New Roman" w:hAnsi="Times New Roman" w:cs="Times New Roman"/>
          <w:sz w:val="24"/>
          <w:szCs w:val="24"/>
        </w:rPr>
        <w:t>;</w:t>
      </w:r>
      <w:r w:rsidRPr="005C2567">
        <w:rPr>
          <w:rFonts w:ascii="Times New Roman" w:hAnsi="Times New Roman" w:cs="Times New Roman"/>
          <w:sz w:val="24"/>
          <w:szCs w:val="24"/>
        </w:rPr>
        <w:t xml:space="preserve"> </w:t>
      </w:r>
      <w:r w:rsidR="00871520" w:rsidRPr="005C2567">
        <w:rPr>
          <w:rFonts w:ascii="Times New Roman" w:hAnsi="Times New Roman" w:cs="Times New Roman"/>
          <w:sz w:val="24"/>
          <w:szCs w:val="24"/>
        </w:rPr>
        <w:t>e</w:t>
      </w:r>
      <w:r w:rsidRPr="005C2567">
        <w:rPr>
          <w:rFonts w:ascii="Times New Roman" w:hAnsi="Times New Roman" w:cs="Times New Roman"/>
          <w:sz w:val="24"/>
          <w:szCs w:val="24"/>
        </w:rPr>
        <w:t>.g. at level 3 it shall also be possible to</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carry out the functions specified at levels 1 and 2. This need not apply at level 4</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when access is obtained via removing the cover. Different Passwords shall be utilised</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for each level, which shall only be circulated in accordance with the relevant BSC</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Procedure.</w:t>
      </w:r>
    </w:p>
    <w:p w14:paraId="7E015A70" w14:textId="0B4CE854"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For separate Outstations: A Password shall be required to read or change any data.</w:t>
      </w:r>
    </w:p>
    <w:p w14:paraId="1FE613CD" w14:textId="0813282D" w:rsidR="00D36B8C" w:rsidRPr="005C2567" w:rsidRDefault="00D36B8C" w:rsidP="00B50F15">
      <w:pPr>
        <w:jc w:val="both"/>
        <w:rPr>
          <w:rFonts w:ascii="Times New Roman" w:hAnsi="Times New Roman" w:cs="Times New Roman"/>
          <w:sz w:val="24"/>
          <w:szCs w:val="24"/>
        </w:rPr>
      </w:pPr>
      <w:r w:rsidRPr="005C2567">
        <w:rPr>
          <w:rFonts w:ascii="Times New Roman" w:hAnsi="Times New Roman" w:cs="Times New Roman"/>
          <w:sz w:val="24"/>
          <w:szCs w:val="24"/>
        </w:rPr>
        <w:t xml:space="preserve">The Passwords specified in </w:t>
      </w:r>
      <w:r w:rsidR="0010324A" w:rsidRPr="005C2567">
        <w:rPr>
          <w:rFonts w:ascii="Times New Roman" w:hAnsi="Times New Roman" w:cs="Times New Roman"/>
          <w:sz w:val="24"/>
          <w:szCs w:val="24"/>
        </w:rPr>
        <w:t xml:space="preserve">Appendix C </w:t>
      </w:r>
      <w:r w:rsidRPr="005C2567">
        <w:rPr>
          <w:rFonts w:ascii="Times New Roman" w:hAnsi="Times New Roman" w:cs="Times New Roman"/>
          <w:sz w:val="24"/>
          <w:szCs w:val="24"/>
        </w:rPr>
        <w:t xml:space="preserve">clause </w:t>
      </w:r>
      <w:r w:rsidR="0010324A" w:rsidRPr="005C2567">
        <w:rPr>
          <w:rFonts w:ascii="Times New Roman" w:hAnsi="Times New Roman" w:cs="Times New Roman"/>
          <w:sz w:val="24"/>
          <w:szCs w:val="24"/>
        </w:rPr>
        <w:t>6</w:t>
      </w:r>
      <w:r w:rsidRPr="005C2567">
        <w:rPr>
          <w:rFonts w:ascii="Times New Roman" w:hAnsi="Times New Roman" w:cs="Times New Roman"/>
          <w:sz w:val="24"/>
          <w:szCs w:val="24"/>
        </w:rPr>
        <w:t xml:space="preserve"> shall be subject to the following additional requirements:</w:t>
      </w:r>
    </w:p>
    <w:p w14:paraId="33A8274B" w14:textId="4367C559" w:rsidR="00D36B8C" w:rsidRPr="005C2567" w:rsidRDefault="00D36B8C" w:rsidP="00B50F15">
      <w:pPr>
        <w:pStyle w:val="ListParagraph"/>
        <w:numPr>
          <w:ilvl w:val="0"/>
          <w:numId w:val="26"/>
        </w:numPr>
        <w:jc w:val="both"/>
        <w:rPr>
          <w:rFonts w:ascii="Times New Roman" w:hAnsi="Times New Roman" w:cs="Times New Roman"/>
          <w:sz w:val="24"/>
          <w:szCs w:val="24"/>
        </w:rPr>
      </w:pPr>
      <w:r w:rsidRPr="005C2567">
        <w:rPr>
          <w:rFonts w:ascii="Times New Roman" w:hAnsi="Times New Roman" w:cs="Times New Roman"/>
          <w:sz w:val="24"/>
          <w:szCs w:val="24"/>
        </w:rPr>
        <w:t>The communications protocol employed shall ensure that the Password offered determines the level of access to the data within the Metering Equipment.</w:t>
      </w:r>
    </w:p>
    <w:p w14:paraId="1C9EF947" w14:textId="3A3C7F94" w:rsidR="00D36B8C" w:rsidRPr="005C2567" w:rsidRDefault="00D36B8C" w:rsidP="00B50F15">
      <w:pPr>
        <w:pStyle w:val="ListParagraph"/>
        <w:numPr>
          <w:ilvl w:val="0"/>
          <w:numId w:val="26"/>
        </w:numPr>
        <w:jc w:val="both"/>
        <w:rPr>
          <w:rFonts w:ascii="Times New Roman" w:hAnsi="Times New Roman" w:cs="Times New Roman"/>
          <w:sz w:val="24"/>
          <w:szCs w:val="24"/>
        </w:rPr>
      </w:pPr>
      <w:r w:rsidRPr="005C2567">
        <w:rPr>
          <w:rFonts w:ascii="Times New Roman" w:hAnsi="Times New Roman" w:cs="Times New Roman"/>
          <w:sz w:val="24"/>
          <w:szCs w:val="24"/>
        </w:rPr>
        <w:t xml:space="preserve">A counter to log the number of illegal attempts (i.e. Password comparison failures) to access Metering Equipment via the local and remote ports shall be incorporated into the log-on process. This counter shall reset to zero at every hour change (i.e. 0100, 0200 </w:t>
      </w:r>
      <w:proofErr w:type="spellStart"/>
      <w:r w:rsidRPr="005C2567">
        <w:rPr>
          <w:rFonts w:ascii="Times New Roman" w:hAnsi="Times New Roman" w:cs="Times New Roman"/>
          <w:sz w:val="24"/>
          <w:szCs w:val="24"/>
        </w:rPr>
        <w:t>etc</w:t>
      </w:r>
      <w:proofErr w:type="spellEnd"/>
      <w:r w:rsidRPr="005C2567">
        <w:rPr>
          <w:rFonts w:ascii="Times New Roman" w:hAnsi="Times New Roman" w:cs="Times New Roman"/>
          <w:sz w:val="24"/>
          <w:szCs w:val="24"/>
        </w:rPr>
        <w:t>).</w:t>
      </w:r>
    </w:p>
    <w:p w14:paraId="207987BA" w14:textId="1B9A9796" w:rsidR="00D36B8C" w:rsidRPr="005C2567" w:rsidRDefault="00D36B8C" w:rsidP="00B50F15">
      <w:pPr>
        <w:pStyle w:val="ListParagraph"/>
        <w:numPr>
          <w:ilvl w:val="0"/>
          <w:numId w:val="26"/>
        </w:numPr>
        <w:jc w:val="both"/>
        <w:rPr>
          <w:rFonts w:ascii="Times New Roman" w:hAnsi="Times New Roman" w:cs="Times New Roman"/>
          <w:sz w:val="24"/>
          <w:szCs w:val="24"/>
        </w:rPr>
      </w:pPr>
      <w:r w:rsidRPr="005C2567">
        <w:rPr>
          <w:rFonts w:ascii="Times New Roman" w:hAnsi="Times New Roman" w:cs="Times New Roman"/>
          <w:sz w:val="24"/>
          <w:szCs w:val="24"/>
        </w:rPr>
        <w:t>If the counter reaches 7, then access is prohibited at all levels until the counter resets at the next hour change.</w:t>
      </w:r>
    </w:p>
    <w:p w14:paraId="14F769E2" w14:textId="48D6DB21" w:rsidR="00AB500D" w:rsidRPr="005C2567" w:rsidRDefault="00AB500D" w:rsidP="00B50F15">
      <w:pPr>
        <w:pStyle w:val="Heading2"/>
        <w:numPr>
          <w:ilvl w:val="0"/>
          <w:numId w:val="16"/>
        </w:numPr>
        <w:jc w:val="both"/>
        <w:rPr>
          <w:rFonts w:ascii="Times New Roman" w:hAnsi="Times New Roman" w:cs="Times New Roman"/>
          <w:b/>
          <w:color w:val="000000" w:themeColor="text1"/>
          <w:sz w:val="24"/>
          <w:szCs w:val="24"/>
        </w:rPr>
      </w:pPr>
      <w:bookmarkStart w:id="452" w:name="_Toc14340487"/>
      <w:r w:rsidRPr="005C2567">
        <w:rPr>
          <w:rFonts w:ascii="Times New Roman" w:hAnsi="Times New Roman" w:cs="Times New Roman"/>
          <w:b/>
          <w:color w:val="000000" w:themeColor="text1"/>
          <w:sz w:val="24"/>
          <w:szCs w:val="24"/>
        </w:rPr>
        <w:t>Local Interrogation</w:t>
      </w:r>
      <w:bookmarkEnd w:id="452"/>
    </w:p>
    <w:p w14:paraId="2445A42D" w14:textId="06C0BB9E"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An interrogation port shall be provided for each Outstation which preferably shall be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an opt</w:t>
      </w:r>
      <w:r w:rsidR="00871520" w:rsidRPr="005C2567">
        <w:rPr>
          <w:rFonts w:ascii="Times New Roman" w:hAnsi="Times New Roman" w:cs="Times New Roman"/>
          <w:sz w:val="24"/>
          <w:szCs w:val="24"/>
        </w:rPr>
        <w:t>ical</w:t>
      </w:r>
      <w:r w:rsidRPr="005C2567">
        <w:rPr>
          <w:rFonts w:ascii="Times New Roman" w:hAnsi="Times New Roman" w:cs="Times New Roman"/>
          <w:sz w:val="24"/>
          <w:szCs w:val="24"/>
        </w:rPr>
        <w:t xml:space="preserve"> port to BS EN</w:t>
      </w:r>
      <w:r w:rsidR="00F16BD0" w:rsidRPr="005C2567">
        <w:rPr>
          <w:rFonts w:ascii="Times New Roman" w:hAnsi="Times New Roman" w:cs="Times New Roman"/>
          <w:sz w:val="24"/>
          <w:szCs w:val="24"/>
        </w:rPr>
        <w:t>/IEC</w:t>
      </w:r>
      <w:r w:rsidRPr="005C2567">
        <w:rPr>
          <w:rFonts w:ascii="Times New Roman" w:hAnsi="Times New Roman" w:cs="Times New Roman"/>
          <w:sz w:val="24"/>
          <w:szCs w:val="24"/>
        </w:rPr>
        <w:t xml:space="preserve"> 62056-21, and with a serial protocol such as BS EN</w:t>
      </w:r>
      <w:r w:rsidR="00F16BD0" w:rsidRPr="005C2567">
        <w:rPr>
          <w:rFonts w:ascii="Times New Roman" w:hAnsi="Times New Roman" w:cs="Times New Roman"/>
          <w:sz w:val="24"/>
          <w:szCs w:val="24"/>
        </w:rPr>
        <w:t>/IEC</w:t>
      </w:r>
      <w:r w:rsidRPr="005C2567">
        <w:rPr>
          <w:rFonts w:ascii="Times New Roman" w:hAnsi="Times New Roman" w:cs="Times New Roman"/>
          <w:sz w:val="24"/>
          <w:szCs w:val="24"/>
        </w:rPr>
        <w:t xml:space="preserve"> 62056-21,</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for the following purposes:-</w:t>
      </w:r>
    </w:p>
    <w:p w14:paraId="1EB825D2" w14:textId="73278DCA" w:rsidR="00AB500D" w:rsidRPr="005C2567" w:rsidRDefault="00AB500D" w:rsidP="00B50F15">
      <w:pPr>
        <w:pStyle w:val="ListParagraph"/>
        <w:numPr>
          <w:ilvl w:val="2"/>
          <w:numId w:val="2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Commissioning, maintenance and fault finding;</w:t>
      </w:r>
    </w:p>
    <w:p w14:paraId="198FAA1B" w14:textId="6F7AEEA2" w:rsidR="00AB500D" w:rsidRPr="005C2567" w:rsidRDefault="00AB500D" w:rsidP="00B50F15">
      <w:pPr>
        <w:pStyle w:val="ListParagraph"/>
        <w:numPr>
          <w:ilvl w:val="2"/>
          <w:numId w:val="2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Transfer of metering data and alarms; and</w:t>
      </w:r>
    </w:p>
    <w:p w14:paraId="377D85DB" w14:textId="4E746C2E" w:rsidR="00AB500D" w:rsidRPr="005C2567" w:rsidRDefault="00AB500D" w:rsidP="00B50F15">
      <w:pPr>
        <w:pStyle w:val="ListParagraph"/>
        <w:numPr>
          <w:ilvl w:val="2"/>
          <w:numId w:val="2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Time setting.</w:t>
      </w:r>
    </w:p>
    <w:p w14:paraId="08E84177" w14:textId="77777777" w:rsidR="000529F7" w:rsidRPr="005C2567" w:rsidRDefault="000529F7" w:rsidP="00B50F15">
      <w:pPr>
        <w:jc w:val="both"/>
        <w:rPr>
          <w:rFonts w:ascii="Times New Roman" w:hAnsi="Times New Roman" w:cs="Times New Roman"/>
          <w:sz w:val="24"/>
          <w:szCs w:val="24"/>
        </w:rPr>
      </w:pPr>
    </w:p>
    <w:p w14:paraId="6584F74D" w14:textId="7FD73D2B" w:rsidR="00AB500D" w:rsidRPr="005C2567" w:rsidRDefault="00AB500D" w:rsidP="00B50F15">
      <w:pPr>
        <w:pStyle w:val="Heading2"/>
        <w:numPr>
          <w:ilvl w:val="0"/>
          <w:numId w:val="16"/>
        </w:numPr>
        <w:jc w:val="both"/>
        <w:rPr>
          <w:rFonts w:ascii="Times New Roman" w:hAnsi="Times New Roman" w:cs="Times New Roman"/>
          <w:b/>
          <w:color w:val="000000" w:themeColor="text1"/>
          <w:sz w:val="24"/>
          <w:szCs w:val="24"/>
        </w:rPr>
      </w:pPr>
      <w:bookmarkStart w:id="453" w:name="_Toc14340488"/>
      <w:r w:rsidRPr="005C2567">
        <w:rPr>
          <w:rFonts w:ascii="Times New Roman" w:hAnsi="Times New Roman" w:cs="Times New Roman"/>
          <w:b/>
          <w:color w:val="000000" w:themeColor="text1"/>
          <w:sz w:val="24"/>
          <w:szCs w:val="24"/>
        </w:rPr>
        <w:lastRenderedPageBreak/>
        <w:t>Remote Interrogation</w:t>
      </w:r>
      <w:bookmarkEnd w:id="453"/>
    </w:p>
    <w:p w14:paraId="3CFBE665" w14:textId="030CB6A8"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Remote interrogation shall be provided with error checking of the communications</w:t>
      </w:r>
      <w:r w:rsidR="00D36B8C"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between the Outstation System and the Settlement </w:t>
      </w:r>
      <w:proofErr w:type="spellStart"/>
      <w:r w:rsidRPr="005C2567">
        <w:rPr>
          <w:rFonts w:ascii="Times New Roman" w:hAnsi="Times New Roman" w:cs="Times New Roman"/>
          <w:sz w:val="24"/>
          <w:szCs w:val="24"/>
        </w:rPr>
        <w:t>Instation</w:t>
      </w:r>
      <w:proofErr w:type="spellEnd"/>
      <w:r w:rsidRPr="005C2567">
        <w:rPr>
          <w:rFonts w:ascii="Times New Roman" w:hAnsi="Times New Roman" w:cs="Times New Roman"/>
          <w:sz w:val="24"/>
          <w:szCs w:val="24"/>
        </w:rPr>
        <w:t>.</w:t>
      </w:r>
    </w:p>
    <w:p w14:paraId="26C28BCE" w14:textId="11B9DDF4"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Interrogation of an Outstation shall be possible using one of the following media</w:t>
      </w:r>
      <w:r w:rsidR="00886CA3" w:rsidRPr="005C2567">
        <w:rPr>
          <w:rFonts w:ascii="Times New Roman" w:hAnsi="Times New Roman" w:cs="Times New Roman"/>
          <w:sz w:val="24"/>
          <w:szCs w:val="24"/>
        </w:rPr>
        <w:t xml:space="preserve"> (future proofing and the end of life timeline for a communications method should be considered when choosing a communications option)</w:t>
      </w:r>
      <w:r w:rsidRPr="005C2567">
        <w:rPr>
          <w:rFonts w:ascii="Times New Roman" w:hAnsi="Times New Roman" w:cs="Times New Roman"/>
          <w:sz w:val="24"/>
          <w:szCs w:val="24"/>
        </w:rPr>
        <w:t>:-</w:t>
      </w:r>
    </w:p>
    <w:p w14:paraId="107A32E2" w14:textId="45DFCCEF" w:rsidR="00AB500D" w:rsidRPr="005C2567" w:rsidRDefault="00AB500D" w:rsidP="00B50F15">
      <w:pPr>
        <w:pStyle w:val="ListParagraph"/>
        <w:numPr>
          <w:ilvl w:val="0"/>
          <w:numId w:val="28"/>
        </w:numPr>
        <w:jc w:val="both"/>
        <w:rPr>
          <w:rFonts w:ascii="Times New Roman" w:hAnsi="Times New Roman" w:cs="Times New Roman"/>
          <w:sz w:val="24"/>
          <w:szCs w:val="24"/>
        </w:rPr>
      </w:pPr>
      <w:r w:rsidRPr="005C2567">
        <w:rPr>
          <w:rFonts w:ascii="Times New Roman" w:hAnsi="Times New Roman" w:cs="Times New Roman"/>
          <w:sz w:val="24"/>
          <w:szCs w:val="24"/>
        </w:rPr>
        <w:t>Switched telephone networks e.g. PSTN or CTN;</w:t>
      </w:r>
    </w:p>
    <w:p w14:paraId="3AFEC1CC" w14:textId="08AECA74" w:rsidR="00AB500D" w:rsidRPr="005C2567" w:rsidRDefault="00AB500D" w:rsidP="00B50F15">
      <w:pPr>
        <w:pStyle w:val="ListParagraph"/>
        <w:numPr>
          <w:ilvl w:val="0"/>
          <w:numId w:val="28"/>
        </w:numPr>
        <w:jc w:val="both"/>
        <w:rPr>
          <w:rFonts w:ascii="Times New Roman" w:hAnsi="Times New Roman" w:cs="Times New Roman"/>
          <w:sz w:val="24"/>
          <w:szCs w:val="24"/>
        </w:rPr>
      </w:pPr>
      <w:r w:rsidRPr="005C2567">
        <w:rPr>
          <w:rFonts w:ascii="Times New Roman" w:hAnsi="Times New Roman" w:cs="Times New Roman"/>
          <w:sz w:val="24"/>
          <w:szCs w:val="24"/>
        </w:rPr>
        <w:t>Public data networks e.g. PSN;</w:t>
      </w:r>
    </w:p>
    <w:p w14:paraId="34997ECF" w14:textId="74F3AEA2" w:rsidR="00442F49" w:rsidRPr="005C2567" w:rsidRDefault="00442F49" w:rsidP="00B50F15">
      <w:pPr>
        <w:pStyle w:val="ListParagraph"/>
        <w:numPr>
          <w:ilvl w:val="0"/>
          <w:numId w:val="28"/>
        </w:numPr>
        <w:jc w:val="both"/>
        <w:rPr>
          <w:rFonts w:ascii="Times New Roman" w:hAnsi="Times New Roman" w:cs="Times New Roman"/>
          <w:sz w:val="24"/>
          <w:szCs w:val="24"/>
        </w:rPr>
      </w:pPr>
      <w:r w:rsidRPr="005C2567">
        <w:rPr>
          <w:rFonts w:ascii="Times New Roman" w:hAnsi="Times New Roman" w:cs="Times New Roman"/>
          <w:sz w:val="24"/>
          <w:szCs w:val="24"/>
        </w:rPr>
        <w:t>Internet Protocol;</w:t>
      </w:r>
    </w:p>
    <w:p w14:paraId="1729BA9D" w14:textId="2D0D841A" w:rsidR="00442F49" w:rsidRPr="005C2567" w:rsidRDefault="00442F49" w:rsidP="00B50F15">
      <w:pPr>
        <w:pStyle w:val="ListParagraph"/>
        <w:numPr>
          <w:ilvl w:val="0"/>
          <w:numId w:val="28"/>
        </w:numPr>
        <w:jc w:val="both"/>
        <w:rPr>
          <w:rFonts w:ascii="Times New Roman" w:hAnsi="Times New Roman" w:cs="Times New Roman"/>
          <w:sz w:val="24"/>
          <w:szCs w:val="24"/>
        </w:rPr>
      </w:pPr>
      <w:r w:rsidRPr="005C2567">
        <w:rPr>
          <w:rFonts w:ascii="Times New Roman" w:hAnsi="Times New Roman" w:cs="Times New Roman"/>
          <w:sz w:val="24"/>
          <w:szCs w:val="24"/>
        </w:rPr>
        <w:t>Global System for Mobile communications (GSM);</w:t>
      </w:r>
    </w:p>
    <w:p w14:paraId="5A5D83B4" w14:textId="26E36607" w:rsidR="00AB500D" w:rsidRPr="005C2567" w:rsidRDefault="00AB500D" w:rsidP="00B50F15">
      <w:pPr>
        <w:pStyle w:val="ListParagraph"/>
        <w:numPr>
          <w:ilvl w:val="0"/>
          <w:numId w:val="28"/>
        </w:numPr>
        <w:jc w:val="both"/>
        <w:rPr>
          <w:rFonts w:ascii="Times New Roman" w:hAnsi="Times New Roman" w:cs="Times New Roman"/>
          <w:sz w:val="24"/>
          <w:szCs w:val="24"/>
        </w:rPr>
      </w:pPr>
      <w:r w:rsidRPr="005C2567">
        <w:rPr>
          <w:rFonts w:ascii="Times New Roman" w:hAnsi="Times New Roman" w:cs="Times New Roman"/>
          <w:sz w:val="24"/>
          <w:szCs w:val="24"/>
        </w:rPr>
        <w:t xml:space="preserve">Radio data networks e.g. </w:t>
      </w:r>
      <w:proofErr w:type="spellStart"/>
      <w:r w:rsidRPr="005C2567">
        <w:rPr>
          <w:rFonts w:ascii="Times New Roman" w:hAnsi="Times New Roman" w:cs="Times New Roman"/>
          <w:sz w:val="24"/>
          <w:szCs w:val="24"/>
        </w:rPr>
        <w:t>Paknet</w:t>
      </w:r>
      <w:proofErr w:type="spellEnd"/>
      <w:r w:rsidRPr="005C2567">
        <w:rPr>
          <w:rFonts w:ascii="Times New Roman" w:hAnsi="Times New Roman" w:cs="Times New Roman"/>
          <w:sz w:val="24"/>
          <w:szCs w:val="24"/>
        </w:rPr>
        <w:t xml:space="preserve"> or any equivalent;</w:t>
      </w:r>
    </w:p>
    <w:p w14:paraId="50926D00" w14:textId="4628B04D" w:rsidR="00AB500D" w:rsidRPr="005C2567" w:rsidRDefault="00AB500D" w:rsidP="00B50F15">
      <w:pPr>
        <w:pStyle w:val="ListParagraph"/>
        <w:numPr>
          <w:ilvl w:val="0"/>
          <w:numId w:val="28"/>
        </w:numPr>
        <w:jc w:val="both"/>
        <w:rPr>
          <w:rFonts w:ascii="Times New Roman" w:hAnsi="Times New Roman" w:cs="Times New Roman"/>
          <w:sz w:val="24"/>
          <w:szCs w:val="24"/>
        </w:rPr>
      </w:pPr>
      <w:r w:rsidRPr="005C2567">
        <w:rPr>
          <w:rFonts w:ascii="Times New Roman" w:hAnsi="Times New Roman" w:cs="Times New Roman"/>
          <w:sz w:val="24"/>
          <w:szCs w:val="24"/>
        </w:rPr>
        <w:t>Customer's own network;</w:t>
      </w:r>
    </w:p>
    <w:p w14:paraId="1C6C8653" w14:textId="353764C8" w:rsidR="00AB500D" w:rsidRPr="005C2567" w:rsidRDefault="00AB500D" w:rsidP="00B50F15">
      <w:pPr>
        <w:pStyle w:val="ListParagraph"/>
        <w:numPr>
          <w:ilvl w:val="0"/>
          <w:numId w:val="28"/>
        </w:numPr>
        <w:jc w:val="both"/>
        <w:rPr>
          <w:rFonts w:ascii="Times New Roman" w:hAnsi="Times New Roman" w:cs="Times New Roman"/>
          <w:sz w:val="24"/>
          <w:szCs w:val="24"/>
        </w:rPr>
      </w:pPr>
      <w:r w:rsidRPr="005C2567">
        <w:rPr>
          <w:rFonts w:ascii="Times New Roman" w:hAnsi="Times New Roman" w:cs="Times New Roman"/>
          <w:sz w:val="24"/>
          <w:szCs w:val="24"/>
        </w:rPr>
        <w:t>Mains signalling / power line carrier;</w:t>
      </w:r>
    </w:p>
    <w:p w14:paraId="0A69D228" w14:textId="6020B78D" w:rsidR="00AB500D" w:rsidRPr="005C2567" w:rsidRDefault="00AB500D" w:rsidP="00B50F15">
      <w:pPr>
        <w:pStyle w:val="ListParagraph"/>
        <w:numPr>
          <w:ilvl w:val="0"/>
          <w:numId w:val="28"/>
        </w:numPr>
        <w:jc w:val="both"/>
        <w:rPr>
          <w:rFonts w:ascii="Times New Roman" w:hAnsi="Times New Roman" w:cs="Times New Roman"/>
          <w:sz w:val="24"/>
          <w:szCs w:val="24"/>
        </w:rPr>
      </w:pPr>
      <w:r w:rsidRPr="005C2567">
        <w:rPr>
          <w:rFonts w:ascii="Times New Roman" w:hAnsi="Times New Roman" w:cs="Times New Roman"/>
          <w:sz w:val="24"/>
          <w:szCs w:val="24"/>
        </w:rPr>
        <w:t>Low power radio;</w:t>
      </w:r>
    </w:p>
    <w:p w14:paraId="18AFFE42" w14:textId="3F6606CA" w:rsidR="00AB500D" w:rsidRPr="005C2567" w:rsidRDefault="00AB500D" w:rsidP="00B50F15">
      <w:pPr>
        <w:pStyle w:val="ListParagraph"/>
        <w:numPr>
          <w:ilvl w:val="0"/>
          <w:numId w:val="28"/>
        </w:numPr>
        <w:jc w:val="both"/>
        <w:rPr>
          <w:rFonts w:ascii="Times New Roman" w:hAnsi="Times New Roman" w:cs="Times New Roman"/>
          <w:sz w:val="24"/>
          <w:szCs w:val="24"/>
        </w:rPr>
      </w:pPr>
      <w:r w:rsidRPr="005C2567">
        <w:rPr>
          <w:rFonts w:ascii="Times New Roman" w:hAnsi="Times New Roman" w:cs="Times New Roman"/>
          <w:sz w:val="24"/>
          <w:szCs w:val="24"/>
        </w:rPr>
        <w:t>Satellite; or</w:t>
      </w:r>
    </w:p>
    <w:p w14:paraId="32B9E685" w14:textId="54085BF3" w:rsidR="00AB500D" w:rsidRPr="005C2567" w:rsidRDefault="00AB500D" w:rsidP="00B50F15">
      <w:pPr>
        <w:pStyle w:val="ListParagraph"/>
        <w:numPr>
          <w:ilvl w:val="0"/>
          <w:numId w:val="28"/>
        </w:numPr>
        <w:jc w:val="both"/>
        <w:rPr>
          <w:rFonts w:ascii="Times New Roman" w:hAnsi="Times New Roman" w:cs="Times New Roman"/>
          <w:sz w:val="24"/>
          <w:szCs w:val="24"/>
        </w:rPr>
      </w:pPr>
      <w:r w:rsidRPr="005C2567">
        <w:rPr>
          <w:rFonts w:ascii="Times New Roman" w:hAnsi="Times New Roman" w:cs="Times New Roman"/>
          <w:sz w:val="24"/>
          <w:szCs w:val="24"/>
        </w:rPr>
        <w:t>Cable TV.</w:t>
      </w:r>
    </w:p>
    <w:p w14:paraId="20CD4D2B" w14:textId="77777777"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In addition any further media may be used as approved by the Panel.</w:t>
      </w:r>
    </w:p>
    <w:p w14:paraId="033FA8F3" w14:textId="44553B10"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The data shall be to a format and protocol approved by the Panel in accordance with</w:t>
      </w:r>
      <w:r w:rsidR="00D36B8C" w:rsidRPr="005C2567">
        <w:rPr>
          <w:rFonts w:ascii="Times New Roman" w:hAnsi="Times New Roman" w:cs="Times New Roman"/>
          <w:sz w:val="24"/>
          <w:szCs w:val="24"/>
        </w:rPr>
        <w:t xml:space="preserve"> </w:t>
      </w:r>
      <w:r w:rsidRPr="005C2567">
        <w:rPr>
          <w:rFonts w:ascii="Times New Roman" w:hAnsi="Times New Roman" w:cs="Times New Roman"/>
          <w:sz w:val="24"/>
          <w:szCs w:val="24"/>
        </w:rPr>
        <w:t>BSCP601.</w:t>
      </w:r>
    </w:p>
    <w:p w14:paraId="106F64BF" w14:textId="77777777" w:rsidR="00936091" w:rsidRDefault="00936091" w:rsidP="00B50F15">
      <w:pPr>
        <w:jc w:val="both"/>
        <w:rPr>
          <w:rFonts w:ascii="Times New Roman" w:hAnsi="Times New Roman" w:cs="Times New Roman"/>
          <w:sz w:val="24"/>
        </w:rPr>
        <w:sectPr w:rsidR="00936091">
          <w:pgSz w:w="11906" w:h="16838"/>
          <w:pgMar w:top="1440" w:right="1440" w:bottom="1440" w:left="1440" w:header="708" w:footer="708" w:gutter="0"/>
          <w:cols w:space="708"/>
          <w:docGrid w:linePitch="360"/>
        </w:sectPr>
      </w:pPr>
    </w:p>
    <w:p w14:paraId="1955711A" w14:textId="7F64D3BA" w:rsidR="002D0CDD" w:rsidRPr="00936091" w:rsidRDefault="00936091" w:rsidP="002D0CDD">
      <w:pPr>
        <w:pStyle w:val="Heading2"/>
        <w:rPr>
          <w:rFonts w:ascii="Times New Roman" w:hAnsi="Times New Roman" w:cs="Times New Roman"/>
          <w:b/>
          <w:color w:val="000000" w:themeColor="text1"/>
          <w:sz w:val="28"/>
          <w:szCs w:val="28"/>
        </w:rPr>
      </w:pPr>
      <w:bookmarkStart w:id="454" w:name="_Toc14340489"/>
      <w:r w:rsidRPr="00936091">
        <w:rPr>
          <w:rFonts w:ascii="Times New Roman" w:hAnsi="Times New Roman" w:cs="Times New Roman"/>
          <w:b/>
          <w:color w:val="000000" w:themeColor="text1"/>
          <w:sz w:val="28"/>
          <w:szCs w:val="28"/>
        </w:rPr>
        <w:lastRenderedPageBreak/>
        <w:t>APPENDIX D – COMMISSIONING REQUIREMENTS</w:t>
      </w:r>
      <w:bookmarkEnd w:id="454"/>
    </w:p>
    <w:p w14:paraId="6D0EDAFC" w14:textId="77777777" w:rsidR="006420CA" w:rsidRDefault="006420CA" w:rsidP="00F77EBD">
      <w:pPr>
        <w:rPr>
          <w:rFonts w:ascii="Times New Roman" w:hAnsi="Times New Roman" w:cs="Times New Roman"/>
          <w:sz w:val="24"/>
        </w:rPr>
      </w:pPr>
      <w:r w:rsidRPr="006420CA">
        <w:rPr>
          <w:rFonts w:ascii="Times New Roman" w:hAnsi="Times New Roman" w:cs="Times New Roman"/>
          <w:sz w:val="24"/>
        </w:rPr>
        <w:t>Commissioning shall be performed on all new Metering Equipment which is to provide metering data for Settlement.</w:t>
      </w:r>
    </w:p>
    <w:p w14:paraId="35EE7D64" w14:textId="42450648" w:rsidR="0037045F" w:rsidRPr="005F60D3" w:rsidRDefault="00C24490" w:rsidP="00F77EBD">
      <w:pPr>
        <w:rPr>
          <w:rFonts w:ascii="Times New Roman" w:hAnsi="Times New Roman" w:cs="Times New Roman"/>
          <w:sz w:val="24"/>
        </w:rPr>
      </w:pPr>
      <w:r w:rsidRPr="005F60D3">
        <w:rPr>
          <w:rFonts w:ascii="Times New Roman" w:hAnsi="Times New Roman" w:cs="Times New Roman"/>
          <w:sz w:val="24"/>
        </w:rPr>
        <w:t>The commissioning requirements are split between Asset Meters that are Whole Current (Direct Connected) and that are Measurement Transformers (current and voltage transformers) connected.</w:t>
      </w:r>
    </w:p>
    <w:p w14:paraId="5EA08B9A" w14:textId="031ABB70" w:rsidR="00C24490" w:rsidRDefault="00D7754A" w:rsidP="00F77EBD">
      <w:pPr>
        <w:rPr>
          <w:rFonts w:ascii="Times New Roman" w:hAnsi="Times New Roman" w:cs="Times New Roman"/>
          <w:sz w:val="24"/>
        </w:rPr>
      </w:pPr>
      <w:r>
        <w:rPr>
          <w:rFonts w:ascii="Times New Roman" w:hAnsi="Times New Roman" w:cs="Times New Roman"/>
          <w:sz w:val="24"/>
        </w:rPr>
        <w:t>It is the responsibility of the Registrant to ensure that the installer is suitably trained and qualified to install and commission Asset Metering equipment behind the Boundary Point Metering System; this shall include working in a domestic location</w:t>
      </w:r>
      <w:r w:rsidR="00F75B10">
        <w:rPr>
          <w:rFonts w:ascii="Times New Roman" w:hAnsi="Times New Roman" w:cs="Times New Roman"/>
          <w:sz w:val="24"/>
        </w:rPr>
        <w:t xml:space="preserve"> where applicable</w:t>
      </w:r>
      <w:r>
        <w:rPr>
          <w:rFonts w:ascii="Times New Roman" w:hAnsi="Times New Roman" w:cs="Times New Roman"/>
          <w:sz w:val="24"/>
        </w:rPr>
        <w:t>.</w:t>
      </w:r>
    </w:p>
    <w:p w14:paraId="77FCBC59" w14:textId="77777777" w:rsidR="00D7754A" w:rsidRPr="005F60D3" w:rsidRDefault="00D7754A" w:rsidP="00F77EBD">
      <w:pPr>
        <w:rPr>
          <w:rFonts w:ascii="Times New Roman" w:hAnsi="Times New Roman" w:cs="Times New Roman"/>
          <w:sz w:val="24"/>
        </w:rPr>
      </w:pPr>
    </w:p>
    <w:p w14:paraId="1AED66E9" w14:textId="5F64973F" w:rsidR="00460A58" w:rsidRPr="00B713AF" w:rsidRDefault="00460A58" w:rsidP="00F77EBD">
      <w:pPr>
        <w:pStyle w:val="ELEXONBody1"/>
        <w:numPr>
          <w:ilvl w:val="0"/>
          <w:numId w:val="52"/>
        </w:numPr>
        <w:tabs>
          <w:tab w:val="clear" w:pos="567"/>
        </w:tabs>
        <w:spacing w:after="240" w:line="240" w:lineRule="auto"/>
        <w:jc w:val="both"/>
        <w:rPr>
          <w:bCs/>
          <w:iCs/>
          <w:sz w:val="24"/>
          <w:szCs w:val="24"/>
        </w:rPr>
      </w:pPr>
      <w:r w:rsidRPr="00B713AF">
        <w:rPr>
          <w:bCs/>
          <w:iCs/>
          <w:sz w:val="24"/>
          <w:szCs w:val="24"/>
          <w:u w:val="single"/>
        </w:rPr>
        <w:t xml:space="preserve">Whole Current </w:t>
      </w:r>
      <w:r w:rsidR="00C7393F" w:rsidRPr="00B713AF">
        <w:rPr>
          <w:bCs/>
          <w:iCs/>
          <w:sz w:val="24"/>
          <w:szCs w:val="24"/>
          <w:u w:val="single"/>
        </w:rPr>
        <w:t xml:space="preserve">(Direct Connected) </w:t>
      </w:r>
      <w:r w:rsidRPr="00B713AF">
        <w:rPr>
          <w:bCs/>
          <w:iCs/>
          <w:sz w:val="24"/>
          <w:szCs w:val="24"/>
          <w:u w:val="single"/>
        </w:rPr>
        <w:t>Metering</w:t>
      </w:r>
      <w:r w:rsidRPr="00B713AF">
        <w:rPr>
          <w:bCs/>
          <w:iCs/>
          <w:sz w:val="24"/>
          <w:szCs w:val="24"/>
        </w:rPr>
        <w:t>:</w:t>
      </w:r>
    </w:p>
    <w:p w14:paraId="56A9C138" w14:textId="772E0501" w:rsidR="00374768" w:rsidRPr="00B713AF" w:rsidRDefault="00374768" w:rsidP="00374768">
      <w:pPr>
        <w:numPr>
          <w:ilvl w:val="0"/>
          <w:numId w:val="40"/>
        </w:numPr>
        <w:tabs>
          <w:tab w:val="left" w:pos="1418"/>
        </w:tabs>
        <w:spacing w:after="240" w:line="240" w:lineRule="auto"/>
        <w:jc w:val="both"/>
        <w:rPr>
          <w:rFonts w:ascii="Times New Roman" w:hAnsi="Times New Roman" w:cs="Times New Roman"/>
          <w:sz w:val="24"/>
          <w:szCs w:val="24"/>
        </w:rPr>
      </w:pPr>
      <w:r w:rsidRPr="00B713AF">
        <w:rPr>
          <w:rFonts w:ascii="Times New Roman" w:hAnsi="Times New Roman" w:cs="Times New Roman"/>
          <w:sz w:val="24"/>
          <w:szCs w:val="24"/>
        </w:rPr>
        <w:t xml:space="preserve">The installer will confirm that the direction of power flow is the same as is registered against the Metering System for Settlement (Import or Export);     </w:t>
      </w:r>
    </w:p>
    <w:p w14:paraId="4966581C" w14:textId="4FFDDEA4" w:rsidR="00374768" w:rsidRPr="00B713AF" w:rsidRDefault="00374768" w:rsidP="00374768">
      <w:pPr>
        <w:numPr>
          <w:ilvl w:val="0"/>
          <w:numId w:val="40"/>
        </w:numPr>
        <w:tabs>
          <w:tab w:val="left" w:pos="1418"/>
        </w:tabs>
        <w:spacing w:after="240" w:line="240" w:lineRule="auto"/>
        <w:jc w:val="both"/>
        <w:rPr>
          <w:rFonts w:ascii="Times New Roman" w:hAnsi="Times New Roman" w:cs="Times New Roman"/>
          <w:sz w:val="24"/>
          <w:szCs w:val="24"/>
        </w:rPr>
      </w:pPr>
      <w:r w:rsidRPr="00B713AF">
        <w:rPr>
          <w:rFonts w:ascii="Times New Roman" w:hAnsi="Times New Roman" w:cs="Times New Roman"/>
          <w:sz w:val="24"/>
          <w:szCs w:val="24"/>
        </w:rPr>
        <w:t xml:space="preserve">The installer will confirm phase rotation is standard at the </w:t>
      </w:r>
      <w:r w:rsidR="00F75B10">
        <w:rPr>
          <w:rFonts w:ascii="Times New Roman" w:hAnsi="Times New Roman" w:cs="Times New Roman"/>
          <w:sz w:val="24"/>
          <w:szCs w:val="24"/>
        </w:rPr>
        <w:t xml:space="preserve">Asset </w:t>
      </w:r>
      <w:r w:rsidRPr="00B713AF">
        <w:rPr>
          <w:rFonts w:ascii="Times New Roman" w:hAnsi="Times New Roman" w:cs="Times New Roman"/>
          <w:sz w:val="24"/>
          <w:szCs w:val="24"/>
        </w:rPr>
        <w:t>Meter terminals</w:t>
      </w:r>
      <w:r w:rsidR="00F75B10">
        <w:rPr>
          <w:rFonts w:ascii="Times New Roman" w:hAnsi="Times New Roman" w:cs="Times New Roman"/>
          <w:sz w:val="24"/>
          <w:szCs w:val="24"/>
        </w:rPr>
        <w:t>, or the incoming terminals to the device that the metering device is embedded within;</w:t>
      </w:r>
    </w:p>
    <w:p w14:paraId="60BBCE19" w14:textId="5C5F5297" w:rsidR="00F75B10" w:rsidRDefault="00F75B10" w:rsidP="00F75B10">
      <w:pPr>
        <w:numPr>
          <w:ilvl w:val="0"/>
          <w:numId w:val="40"/>
        </w:numPr>
        <w:tabs>
          <w:tab w:val="left" w:pos="1418"/>
        </w:tabs>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installer will confirm that the polarity is standard at the Asset Meter terminals, </w:t>
      </w:r>
      <w:r w:rsidRPr="00F75B10">
        <w:rPr>
          <w:rFonts w:ascii="Times New Roman" w:hAnsi="Times New Roman" w:cs="Times New Roman"/>
          <w:sz w:val="24"/>
          <w:szCs w:val="24"/>
        </w:rPr>
        <w:t>or the incoming terminals to the device that the metering device is embedded within</w:t>
      </w:r>
      <w:r>
        <w:rPr>
          <w:rFonts w:ascii="Times New Roman" w:hAnsi="Times New Roman" w:cs="Times New Roman"/>
          <w:sz w:val="24"/>
          <w:szCs w:val="24"/>
        </w:rPr>
        <w:t>; and</w:t>
      </w:r>
    </w:p>
    <w:p w14:paraId="524DE242" w14:textId="0102BA90" w:rsidR="00374768" w:rsidRPr="00B713AF" w:rsidRDefault="00374768" w:rsidP="00374768">
      <w:pPr>
        <w:numPr>
          <w:ilvl w:val="0"/>
          <w:numId w:val="40"/>
        </w:numPr>
        <w:tabs>
          <w:tab w:val="left" w:pos="1418"/>
        </w:tabs>
        <w:spacing w:after="240" w:line="240" w:lineRule="auto"/>
        <w:jc w:val="both"/>
        <w:rPr>
          <w:rFonts w:ascii="Times New Roman" w:hAnsi="Times New Roman" w:cs="Times New Roman"/>
          <w:sz w:val="24"/>
          <w:szCs w:val="24"/>
        </w:rPr>
      </w:pPr>
      <w:r w:rsidRPr="00B713AF">
        <w:rPr>
          <w:rFonts w:ascii="Times New Roman" w:hAnsi="Times New Roman" w:cs="Times New Roman"/>
          <w:sz w:val="24"/>
          <w:szCs w:val="24"/>
        </w:rPr>
        <w:t xml:space="preserve">The installer will confirm that the Metering Equipment detects and operates </w:t>
      </w:r>
      <w:r w:rsidR="003605CB">
        <w:rPr>
          <w:rFonts w:ascii="Times New Roman" w:hAnsi="Times New Roman" w:cs="Times New Roman"/>
          <w:sz w:val="24"/>
          <w:szCs w:val="24"/>
        </w:rPr>
        <w:t>any</w:t>
      </w:r>
      <w:r w:rsidRPr="00B713AF">
        <w:rPr>
          <w:rFonts w:ascii="Times New Roman" w:hAnsi="Times New Roman" w:cs="Times New Roman"/>
          <w:sz w:val="24"/>
          <w:szCs w:val="24"/>
        </w:rPr>
        <w:t xml:space="preserve"> alarms required by this Code of Practice.</w:t>
      </w:r>
    </w:p>
    <w:p w14:paraId="1F4CFF49" w14:textId="201D259F" w:rsidR="00460A58" w:rsidRPr="00B713AF" w:rsidRDefault="00460A58" w:rsidP="00F77EBD">
      <w:pPr>
        <w:pStyle w:val="ELEXONBody1"/>
        <w:numPr>
          <w:ilvl w:val="0"/>
          <w:numId w:val="52"/>
        </w:numPr>
        <w:tabs>
          <w:tab w:val="clear" w:pos="567"/>
        </w:tabs>
        <w:spacing w:after="240" w:line="240" w:lineRule="auto"/>
        <w:jc w:val="both"/>
        <w:rPr>
          <w:bCs/>
          <w:iCs/>
          <w:sz w:val="24"/>
          <w:szCs w:val="24"/>
          <w:u w:val="single"/>
        </w:rPr>
      </w:pPr>
      <w:r w:rsidRPr="00B713AF">
        <w:rPr>
          <w:bCs/>
          <w:iCs/>
          <w:sz w:val="24"/>
          <w:szCs w:val="24"/>
          <w:u w:val="single"/>
        </w:rPr>
        <w:t>Measurement Transformers (current and voltage transformers)</w:t>
      </w:r>
      <w:r w:rsidR="00E5106E" w:rsidRPr="00B713AF">
        <w:rPr>
          <w:bCs/>
          <w:iCs/>
          <w:sz w:val="24"/>
          <w:szCs w:val="24"/>
          <w:u w:val="single"/>
        </w:rPr>
        <w:t xml:space="preserve"> Metering:</w:t>
      </w:r>
      <w:r w:rsidRPr="00B713AF">
        <w:rPr>
          <w:bCs/>
          <w:iCs/>
          <w:sz w:val="24"/>
          <w:szCs w:val="24"/>
          <w:u w:val="single"/>
        </w:rPr>
        <w:t xml:space="preserve"> </w:t>
      </w:r>
    </w:p>
    <w:p w14:paraId="67EA6710" w14:textId="6CCF504C" w:rsidR="00460A58" w:rsidRPr="00B713AF" w:rsidRDefault="004C0FBA" w:rsidP="00E5106E">
      <w:pPr>
        <w:pStyle w:val="ELEXONBody1"/>
        <w:tabs>
          <w:tab w:val="clear" w:pos="567"/>
        </w:tabs>
        <w:spacing w:after="240" w:line="240" w:lineRule="auto"/>
        <w:ind w:left="357"/>
        <w:jc w:val="both"/>
        <w:rPr>
          <w:szCs w:val="24"/>
        </w:rPr>
      </w:pPr>
      <w:r w:rsidRPr="00B713AF">
        <w:rPr>
          <w:sz w:val="24"/>
          <w:szCs w:val="24"/>
        </w:rPr>
        <w:t xml:space="preserve">The equipment owner </w:t>
      </w:r>
      <w:r w:rsidR="00460A58" w:rsidRPr="00B713AF">
        <w:rPr>
          <w:sz w:val="24"/>
          <w:szCs w:val="24"/>
        </w:rPr>
        <w:t xml:space="preserve">shall be responsible for ensuring the requirements of </w:t>
      </w:r>
      <w:r w:rsidRPr="00B713AF">
        <w:rPr>
          <w:sz w:val="24"/>
          <w:szCs w:val="24"/>
        </w:rPr>
        <w:t>this Appendix D</w:t>
      </w:r>
      <w:r w:rsidR="00460A58" w:rsidRPr="00B713AF">
        <w:rPr>
          <w:sz w:val="24"/>
          <w:szCs w:val="24"/>
        </w:rPr>
        <w:t>, are performed on its Metering Equipment up to and including the Testing Facilities</w:t>
      </w:r>
      <w:r w:rsidR="009702B4" w:rsidRPr="00B713AF">
        <w:rPr>
          <w:sz w:val="24"/>
          <w:szCs w:val="24"/>
        </w:rPr>
        <w:t xml:space="preserve">, if fitted; where not fitted this will be to the Asset Meter or a point where the Asset Meter can be isolated from the </w:t>
      </w:r>
      <w:r w:rsidR="006C555E">
        <w:rPr>
          <w:sz w:val="24"/>
          <w:szCs w:val="24"/>
        </w:rPr>
        <w:t>Measurement Transformer</w:t>
      </w:r>
      <w:r w:rsidR="009702B4" w:rsidRPr="00B713AF">
        <w:rPr>
          <w:sz w:val="24"/>
          <w:szCs w:val="24"/>
        </w:rPr>
        <w:t>s</w:t>
      </w:r>
      <w:r w:rsidR="00460A58" w:rsidRPr="00B713AF">
        <w:rPr>
          <w:sz w:val="24"/>
          <w:szCs w:val="24"/>
        </w:rPr>
        <w:t xml:space="preserve">. In addition that Party shall prepare, and make available upon request, complete and accurate commissioning records in relation to these obligations. Where </w:t>
      </w:r>
      <w:r w:rsidR="006C555E">
        <w:rPr>
          <w:sz w:val="24"/>
          <w:szCs w:val="24"/>
        </w:rPr>
        <w:t>Measurement Transformer</w:t>
      </w:r>
      <w:r w:rsidR="00460A58" w:rsidRPr="00B713AF">
        <w:rPr>
          <w:sz w:val="24"/>
          <w:szCs w:val="24"/>
        </w:rPr>
        <w:t>s are owned by the Registrant</w:t>
      </w:r>
      <w:r w:rsidRPr="00B713AF">
        <w:rPr>
          <w:sz w:val="24"/>
          <w:szCs w:val="24"/>
        </w:rPr>
        <w:t xml:space="preserve"> or Asset Meter installer </w:t>
      </w:r>
      <w:r w:rsidR="00460A58" w:rsidRPr="00B713AF">
        <w:rPr>
          <w:sz w:val="24"/>
          <w:szCs w:val="24"/>
        </w:rPr>
        <w:t>it shall be responsible for the Commissioning of all Metering Equipment.</w:t>
      </w:r>
    </w:p>
    <w:p w14:paraId="14F40B57" w14:textId="3EDF71D2" w:rsidR="004C0FBA" w:rsidRPr="00B713AF" w:rsidRDefault="00460A58" w:rsidP="00E5106E">
      <w:pPr>
        <w:tabs>
          <w:tab w:val="left" w:pos="1418"/>
        </w:tabs>
        <w:spacing w:after="240" w:line="240" w:lineRule="auto"/>
        <w:ind w:left="357"/>
        <w:jc w:val="both"/>
        <w:rPr>
          <w:rFonts w:ascii="Times New Roman" w:hAnsi="Times New Roman" w:cs="Times New Roman"/>
          <w:sz w:val="24"/>
          <w:szCs w:val="24"/>
        </w:rPr>
      </w:pPr>
      <w:r w:rsidRPr="00B713AF">
        <w:rPr>
          <w:rFonts w:ascii="Times New Roman" w:hAnsi="Times New Roman" w:cs="Times New Roman"/>
          <w:sz w:val="24"/>
          <w:szCs w:val="24"/>
        </w:rPr>
        <w:t xml:space="preserve">This </w:t>
      </w:r>
      <w:r w:rsidR="00684B7D" w:rsidRPr="00B713AF">
        <w:rPr>
          <w:rFonts w:ascii="Times New Roman" w:hAnsi="Times New Roman" w:cs="Times New Roman"/>
          <w:sz w:val="24"/>
          <w:szCs w:val="24"/>
        </w:rPr>
        <w:t>s</w:t>
      </w:r>
      <w:r w:rsidRPr="00B713AF">
        <w:rPr>
          <w:rFonts w:ascii="Times New Roman" w:hAnsi="Times New Roman" w:cs="Times New Roman"/>
          <w:sz w:val="24"/>
          <w:szCs w:val="24"/>
        </w:rPr>
        <w:t xml:space="preserve">ection assumes that the </w:t>
      </w:r>
      <w:r w:rsidR="006C555E">
        <w:rPr>
          <w:rFonts w:ascii="Times New Roman" w:hAnsi="Times New Roman" w:cs="Times New Roman"/>
          <w:sz w:val="24"/>
          <w:szCs w:val="24"/>
        </w:rPr>
        <w:t>Measurement Transformer</w:t>
      </w:r>
      <w:r w:rsidRPr="00B713AF">
        <w:rPr>
          <w:rFonts w:ascii="Times New Roman" w:hAnsi="Times New Roman" w:cs="Times New Roman"/>
          <w:sz w:val="24"/>
          <w:szCs w:val="24"/>
        </w:rPr>
        <w:t xml:space="preserve">s </w:t>
      </w:r>
      <w:r w:rsidR="00684B7D" w:rsidRPr="00B713AF">
        <w:rPr>
          <w:rFonts w:ascii="Times New Roman" w:hAnsi="Times New Roman" w:cs="Times New Roman"/>
          <w:sz w:val="24"/>
          <w:szCs w:val="24"/>
        </w:rPr>
        <w:t xml:space="preserve">may not be </w:t>
      </w:r>
      <w:r w:rsidRPr="00B713AF">
        <w:rPr>
          <w:rFonts w:ascii="Times New Roman" w:hAnsi="Times New Roman" w:cs="Times New Roman"/>
          <w:sz w:val="24"/>
          <w:szCs w:val="24"/>
        </w:rPr>
        <w:t xml:space="preserve">owned by the </w:t>
      </w:r>
      <w:r w:rsidR="00684B7D" w:rsidRPr="00B713AF">
        <w:rPr>
          <w:rFonts w:ascii="Times New Roman" w:hAnsi="Times New Roman" w:cs="Times New Roman"/>
          <w:sz w:val="24"/>
          <w:szCs w:val="24"/>
        </w:rPr>
        <w:t>installer of the Asset Meter or the Registrant</w:t>
      </w:r>
      <w:r w:rsidRPr="00B713AF">
        <w:rPr>
          <w:rFonts w:ascii="Times New Roman" w:hAnsi="Times New Roman" w:cs="Times New Roman"/>
          <w:sz w:val="24"/>
          <w:szCs w:val="24"/>
        </w:rPr>
        <w:t xml:space="preserve">. </w:t>
      </w:r>
      <w:r w:rsidR="00684B7D" w:rsidRPr="00B713AF">
        <w:rPr>
          <w:rFonts w:ascii="Times New Roman" w:hAnsi="Times New Roman" w:cs="Times New Roman"/>
          <w:sz w:val="24"/>
          <w:szCs w:val="24"/>
        </w:rPr>
        <w:t xml:space="preserve">The equipment owner is the responsible Party for equipment housing </w:t>
      </w:r>
      <w:r w:rsidR="006C555E">
        <w:rPr>
          <w:rFonts w:ascii="Times New Roman" w:hAnsi="Times New Roman" w:cs="Times New Roman"/>
          <w:sz w:val="24"/>
          <w:szCs w:val="24"/>
        </w:rPr>
        <w:t>Measurement Transformer</w:t>
      </w:r>
      <w:r w:rsidR="00684B7D" w:rsidRPr="00B713AF">
        <w:rPr>
          <w:rFonts w:ascii="Times New Roman" w:hAnsi="Times New Roman" w:cs="Times New Roman"/>
          <w:sz w:val="24"/>
          <w:szCs w:val="24"/>
        </w:rPr>
        <w:t xml:space="preserve">s associated with the Asset Metering System. </w:t>
      </w:r>
      <w:r w:rsidRPr="00B713AF">
        <w:rPr>
          <w:rFonts w:ascii="Times New Roman" w:hAnsi="Times New Roman" w:cs="Times New Roman"/>
          <w:sz w:val="24"/>
          <w:szCs w:val="24"/>
        </w:rPr>
        <w:t xml:space="preserve">Where this is not </w:t>
      </w:r>
      <w:r w:rsidR="00684B7D" w:rsidRPr="00B713AF">
        <w:rPr>
          <w:rFonts w:ascii="Times New Roman" w:hAnsi="Times New Roman" w:cs="Times New Roman"/>
          <w:sz w:val="24"/>
          <w:szCs w:val="24"/>
        </w:rPr>
        <w:t>another Party</w:t>
      </w:r>
      <w:r w:rsidRPr="00B713AF">
        <w:rPr>
          <w:rFonts w:ascii="Times New Roman" w:hAnsi="Times New Roman" w:cs="Times New Roman"/>
          <w:sz w:val="24"/>
          <w:szCs w:val="24"/>
        </w:rPr>
        <w:t xml:space="preserve">, the following requirements will be the responsibility of the Registrant via its appointed </w:t>
      </w:r>
      <w:r w:rsidR="00684B7D" w:rsidRPr="00B713AF">
        <w:rPr>
          <w:rFonts w:ascii="Times New Roman" w:hAnsi="Times New Roman" w:cs="Times New Roman"/>
          <w:sz w:val="24"/>
          <w:szCs w:val="24"/>
        </w:rPr>
        <w:t>Asset Meter installer</w:t>
      </w:r>
      <w:r w:rsidRPr="00B713AF">
        <w:rPr>
          <w:rFonts w:ascii="Times New Roman" w:hAnsi="Times New Roman" w:cs="Times New Roman"/>
          <w:sz w:val="24"/>
          <w:szCs w:val="24"/>
        </w:rPr>
        <w:t>.</w:t>
      </w:r>
    </w:p>
    <w:p w14:paraId="0B08392D" w14:textId="539AF470" w:rsidR="004D1F6E" w:rsidRPr="00B713AF" w:rsidRDefault="00460A58" w:rsidP="00C84B0B">
      <w:pPr>
        <w:pStyle w:val="ListParagraph"/>
        <w:numPr>
          <w:ilvl w:val="0"/>
          <w:numId w:val="47"/>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equipment owner</w:t>
      </w:r>
      <w:r w:rsidRPr="00B713AF">
        <w:rPr>
          <w:rFonts w:ascii="Times New Roman" w:hAnsi="Times New Roman" w:cs="Times New Roman"/>
          <w:sz w:val="24"/>
          <w:szCs w:val="24"/>
        </w:rPr>
        <w:t xml:space="preserve"> will confirm that the current transformers match the ratio and polarity declared to the </w:t>
      </w:r>
      <w:r w:rsidR="004D1F6E" w:rsidRPr="00B713AF">
        <w:rPr>
          <w:rFonts w:ascii="Times New Roman" w:hAnsi="Times New Roman" w:cs="Times New Roman"/>
          <w:sz w:val="24"/>
          <w:szCs w:val="24"/>
        </w:rPr>
        <w:t>installer of the Asset Meter</w:t>
      </w:r>
      <w:r w:rsidRPr="00B713AF">
        <w:rPr>
          <w:rFonts w:ascii="Times New Roman" w:hAnsi="Times New Roman" w:cs="Times New Roman"/>
          <w:sz w:val="24"/>
          <w:szCs w:val="24"/>
        </w:rPr>
        <w:t xml:space="preserve"> on all relevant documentation</w:t>
      </w:r>
      <w:r w:rsidR="007F69FA" w:rsidRPr="00B713AF">
        <w:rPr>
          <w:rFonts w:ascii="Times New Roman" w:hAnsi="Times New Roman" w:cs="Times New Roman"/>
          <w:sz w:val="24"/>
          <w:szCs w:val="24"/>
        </w:rPr>
        <w:t>;</w:t>
      </w:r>
    </w:p>
    <w:p w14:paraId="2D97AC6C" w14:textId="7AA05D9A" w:rsidR="004D1F6E" w:rsidRPr="00B713AF" w:rsidRDefault="00460A58" w:rsidP="00C84B0B">
      <w:pPr>
        <w:pStyle w:val="ListParagraph"/>
        <w:numPr>
          <w:ilvl w:val="0"/>
          <w:numId w:val="47"/>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equipment owner</w:t>
      </w:r>
      <w:r w:rsidRPr="00B713AF">
        <w:rPr>
          <w:rFonts w:ascii="Times New Roman" w:hAnsi="Times New Roman" w:cs="Times New Roman"/>
          <w:sz w:val="24"/>
          <w:szCs w:val="24"/>
        </w:rPr>
        <w:t xml:space="preserve"> will confirm that the voltage transformers match the ratio and polarity declared to the </w:t>
      </w:r>
      <w:r w:rsidR="004D1F6E" w:rsidRPr="00B713AF">
        <w:rPr>
          <w:rFonts w:ascii="Times New Roman" w:hAnsi="Times New Roman" w:cs="Times New Roman"/>
          <w:sz w:val="24"/>
          <w:szCs w:val="24"/>
        </w:rPr>
        <w:t>installer of the Asset Meter</w:t>
      </w:r>
      <w:r w:rsidRPr="00B713AF">
        <w:rPr>
          <w:rFonts w:ascii="Times New Roman" w:hAnsi="Times New Roman" w:cs="Times New Roman"/>
          <w:sz w:val="24"/>
          <w:szCs w:val="24"/>
        </w:rPr>
        <w:t xml:space="preserve"> on all relevant documentation</w:t>
      </w:r>
      <w:r w:rsidR="007F69FA" w:rsidRPr="00B713AF">
        <w:rPr>
          <w:rFonts w:ascii="Times New Roman" w:hAnsi="Times New Roman" w:cs="Times New Roman"/>
          <w:sz w:val="24"/>
          <w:szCs w:val="24"/>
        </w:rPr>
        <w:t>;</w:t>
      </w:r>
    </w:p>
    <w:p w14:paraId="60FAED5D" w14:textId="7064FB5A" w:rsidR="00460A58" w:rsidRPr="00B713AF" w:rsidRDefault="00460A58" w:rsidP="00F77EBD">
      <w:pPr>
        <w:pStyle w:val="ListParagraph"/>
        <w:numPr>
          <w:ilvl w:val="0"/>
          <w:numId w:val="47"/>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equipment owner</w:t>
      </w:r>
      <w:r w:rsidRPr="00B713AF">
        <w:rPr>
          <w:rFonts w:ascii="Times New Roman" w:hAnsi="Times New Roman" w:cs="Times New Roman"/>
          <w:sz w:val="24"/>
          <w:szCs w:val="24"/>
        </w:rPr>
        <w:t xml:space="preserve"> will confirm that the relationships between voltages and currents are correct and that phase rotation is standard at the Testing Facilities</w:t>
      </w:r>
      <w:r w:rsidR="00B9293D" w:rsidRPr="00B713AF">
        <w:rPr>
          <w:rFonts w:ascii="Times New Roman" w:hAnsi="Times New Roman" w:cs="Times New Roman"/>
          <w:sz w:val="24"/>
          <w:szCs w:val="24"/>
        </w:rPr>
        <w:t xml:space="preserve">, if </w:t>
      </w:r>
      <w:r w:rsidR="00B9293D" w:rsidRPr="00B713AF">
        <w:rPr>
          <w:rFonts w:ascii="Times New Roman" w:hAnsi="Times New Roman" w:cs="Times New Roman"/>
          <w:sz w:val="24"/>
          <w:szCs w:val="24"/>
        </w:rPr>
        <w:lastRenderedPageBreak/>
        <w:t xml:space="preserve">fitted; or at the Asset Meter or a point where the Asset Meter can be isolated from the </w:t>
      </w:r>
      <w:r w:rsidR="006C555E">
        <w:rPr>
          <w:rFonts w:ascii="Times New Roman" w:hAnsi="Times New Roman" w:cs="Times New Roman"/>
          <w:sz w:val="24"/>
          <w:szCs w:val="24"/>
        </w:rPr>
        <w:t>Measurement Transformer</w:t>
      </w:r>
      <w:r w:rsidR="00B9293D" w:rsidRPr="00B713AF">
        <w:rPr>
          <w:rFonts w:ascii="Times New Roman" w:hAnsi="Times New Roman" w:cs="Times New Roman"/>
          <w:sz w:val="24"/>
          <w:szCs w:val="24"/>
        </w:rPr>
        <w:t>s</w:t>
      </w:r>
      <w:r w:rsidRPr="00B713AF">
        <w:rPr>
          <w:rFonts w:ascii="Times New Roman" w:hAnsi="Times New Roman" w:cs="Times New Roman"/>
          <w:sz w:val="24"/>
          <w:szCs w:val="24"/>
        </w:rPr>
        <w:t>;</w:t>
      </w:r>
    </w:p>
    <w:p w14:paraId="1570EFD1" w14:textId="2658AD7B" w:rsidR="00460A58" w:rsidRPr="00B713AF" w:rsidRDefault="00460A58" w:rsidP="00F77EBD">
      <w:pPr>
        <w:pStyle w:val="ListParagraph"/>
        <w:numPr>
          <w:ilvl w:val="0"/>
          <w:numId w:val="47"/>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equipment owner</w:t>
      </w:r>
      <w:r w:rsidRPr="00B713AF">
        <w:rPr>
          <w:rFonts w:ascii="Times New Roman" w:hAnsi="Times New Roman" w:cs="Times New Roman"/>
          <w:sz w:val="24"/>
          <w:szCs w:val="24"/>
        </w:rPr>
        <w:t xml:space="preserve"> will measure and record the burdens on the </w:t>
      </w:r>
      <w:r w:rsidR="006C555E">
        <w:rPr>
          <w:rFonts w:ascii="Times New Roman" w:hAnsi="Times New Roman" w:cs="Times New Roman"/>
          <w:sz w:val="24"/>
          <w:szCs w:val="24"/>
        </w:rPr>
        <w:t>Measurement Transformer</w:t>
      </w:r>
      <w:r w:rsidRPr="00B713AF">
        <w:rPr>
          <w:rFonts w:ascii="Times New Roman" w:hAnsi="Times New Roman" w:cs="Times New Roman"/>
          <w:sz w:val="24"/>
          <w:szCs w:val="24"/>
        </w:rPr>
        <w:t>s up to the Testing Facilities</w:t>
      </w:r>
      <w:r w:rsidR="00B9293D" w:rsidRPr="00B713AF">
        <w:rPr>
          <w:rFonts w:ascii="Times New Roman" w:hAnsi="Times New Roman" w:cs="Times New Roman"/>
          <w:sz w:val="24"/>
          <w:szCs w:val="24"/>
        </w:rPr>
        <w:t xml:space="preserve">, if fitted; or at the Asset Meter or a point where the Asset Meter can be isolated from the </w:t>
      </w:r>
      <w:r w:rsidR="006C555E">
        <w:rPr>
          <w:rFonts w:ascii="Times New Roman" w:hAnsi="Times New Roman" w:cs="Times New Roman"/>
          <w:sz w:val="24"/>
          <w:szCs w:val="24"/>
        </w:rPr>
        <w:t>Measurement Transformer</w:t>
      </w:r>
      <w:r w:rsidR="00B9293D" w:rsidRPr="00B713AF">
        <w:rPr>
          <w:rFonts w:ascii="Times New Roman" w:hAnsi="Times New Roman" w:cs="Times New Roman"/>
          <w:sz w:val="24"/>
          <w:szCs w:val="24"/>
        </w:rPr>
        <w:t>s</w:t>
      </w:r>
      <w:r w:rsidRPr="00B713AF">
        <w:rPr>
          <w:rFonts w:ascii="Times New Roman" w:hAnsi="Times New Roman" w:cs="Times New Roman"/>
          <w:sz w:val="24"/>
          <w:szCs w:val="24"/>
        </w:rPr>
        <w:t>;</w:t>
      </w:r>
    </w:p>
    <w:p w14:paraId="28ACCF0A" w14:textId="046CFAF9" w:rsidR="00460A58" w:rsidRPr="00B713AF" w:rsidRDefault="00460A58" w:rsidP="00E5106E">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 xml:space="preserve">installer of the Asset Metering </w:t>
      </w:r>
      <w:r w:rsidRPr="00B713AF">
        <w:rPr>
          <w:rFonts w:ascii="Times New Roman" w:hAnsi="Times New Roman" w:cs="Times New Roman"/>
          <w:sz w:val="24"/>
          <w:szCs w:val="24"/>
        </w:rPr>
        <w:t xml:space="preserve">will confirm that the relationships between voltages and currents are correct and that phase rotation is standard at the </w:t>
      </w:r>
      <w:r w:rsidR="004D1F6E" w:rsidRPr="00B713AF">
        <w:rPr>
          <w:rFonts w:ascii="Times New Roman" w:hAnsi="Times New Roman" w:cs="Times New Roman"/>
          <w:sz w:val="24"/>
          <w:szCs w:val="24"/>
        </w:rPr>
        <w:t xml:space="preserve">Asset </w:t>
      </w:r>
      <w:r w:rsidRPr="00B713AF">
        <w:rPr>
          <w:rFonts w:ascii="Times New Roman" w:hAnsi="Times New Roman" w:cs="Times New Roman"/>
          <w:sz w:val="24"/>
          <w:szCs w:val="24"/>
        </w:rPr>
        <w:t>Meter terminals;</w:t>
      </w:r>
    </w:p>
    <w:p w14:paraId="088F6942" w14:textId="1B7A4B91" w:rsidR="00460A58" w:rsidRPr="00B713AF" w:rsidRDefault="00460A58" w:rsidP="00F77EBD">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installer of the Asset Metering</w:t>
      </w:r>
      <w:r w:rsidRPr="00B713AF">
        <w:rPr>
          <w:rFonts w:ascii="Times New Roman" w:hAnsi="Times New Roman" w:cs="Times New Roman"/>
          <w:sz w:val="24"/>
          <w:szCs w:val="24"/>
        </w:rPr>
        <w:t xml:space="preserve"> will measure and record the burdens on the </w:t>
      </w:r>
      <w:r w:rsidR="006C555E">
        <w:rPr>
          <w:rFonts w:ascii="Times New Roman" w:hAnsi="Times New Roman" w:cs="Times New Roman"/>
          <w:sz w:val="24"/>
          <w:szCs w:val="24"/>
        </w:rPr>
        <w:t>Measurement Transformer</w:t>
      </w:r>
      <w:r w:rsidRPr="00B713AF">
        <w:rPr>
          <w:rFonts w:ascii="Times New Roman" w:hAnsi="Times New Roman" w:cs="Times New Roman"/>
          <w:sz w:val="24"/>
          <w:szCs w:val="24"/>
        </w:rPr>
        <w:t>s from the Testing Facilities</w:t>
      </w:r>
      <w:r w:rsidR="00B9293D" w:rsidRPr="00B713AF">
        <w:rPr>
          <w:rFonts w:ascii="Times New Roman" w:hAnsi="Times New Roman" w:cs="Times New Roman"/>
          <w:sz w:val="24"/>
          <w:szCs w:val="24"/>
        </w:rPr>
        <w:t xml:space="preserve">, if fitted or a point where the Asset Meter can be isolated from the </w:t>
      </w:r>
      <w:r w:rsidR="006C555E">
        <w:rPr>
          <w:rFonts w:ascii="Times New Roman" w:hAnsi="Times New Roman" w:cs="Times New Roman"/>
          <w:sz w:val="24"/>
          <w:szCs w:val="24"/>
        </w:rPr>
        <w:t>Measurement Transformer</w:t>
      </w:r>
      <w:r w:rsidR="00B9293D" w:rsidRPr="00B713AF">
        <w:rPr>
          <w:rFonts w:ascii="Times New Roman" w:hAnsi="Times New Roman" w:cs="Times New Roman"/>
          <w:sz w:val="24"/>
          <w:szCs w:val="24"/>
        </w:rPr>
        <w:t>s,</w:t>
      </w:r>
      <w:r w:rsidRPr="00B713AF">
        <w:rPr>
          <w:rFonts w:ascii="Times New Roman" w:hAnsi="Times New Roman" w:cs="Times New Roman"/>
          <w:sz w:val="24"/>
          <w:szCs w:val="24"/>
        </w:rPr>
        <w:t xml:space="preserve"> to the </w:t>
      </w:r>
      <w:r w:rsidR="004D1F6E" w:rsidRPr="00B713AF">
        <w:rPr>
          <w:rFonts w:ascii="Times New Roman" w:hAnsi="Times New Roman" w:cs="Times New Roman"/>
          <w:sz w:val="24"/>
          <w:szCs w:val="24"/>
        </w:rPr>
        <w:t xml:space="preserve">Asset </w:t>
      </w:r>
      <w:r w:rsidRPr="00B713AF">
        <w:rPr>
          <w:rFonts w:ascii="Times New Roman" w:hAnsi="Times New Roman" w:cs="Times New Roman"/>
          <w:sz w:val="24"/>
          <w:szCs w:val="24"/>
        </w:rPr>
        <w:t xml:space="preserve">Meter and ensure that the overall burden on the </w:t>
      </w:r>
      <w:r w:rsidR="006C555E">
        <w:rPr>
          <w:rFonts w:ascii="Times New Roman" w:hAnsi="Times New Roman" w:cs="Times New Roman"/>
          <w:sz w:val="24"/>
          <w:szCs w:val="24"/>
        </w:rPr>
        <w:t>Measurement Transformer</w:t>
      </w:r>
      <w:r w:rsidRPr="00B713AF">
        <w:rPr>
          <w:rFonts w:ascii="Times New Roman" w:hAnsi="Times New Roman" w:cs="Times New Roman"/>
          <w:sz w:val="24"/>
          <w:szCs w:val="24"/>
        </w:rPr>
        <w:t>s does not exceed the rated burden</w:t>
      </w:r>
      <w:r w:rsidR="00B9293D" w:rsidRPr="00B713AF">
        <w:rPr>
          <w:rFonts w:ascii="Times New Roman" w:hAnsi="Times New Roman" w:cs="Times New Roman"/>
          <w:sz w:val="24"/>
          <w:szCs w:val="24"/>
        </w:rPr>
        <w:t xml:space="preserve">. Where </w:t>
      </w:r>
      <w:r w:rsidR="003E6641">
        <w:rPr>
          <w:rFonts w:ascii="Times New Roman" w:hAnsi="Times New Roman" w:cs="Times New Roman"/>
          <w:sz w:val="24"/>
          <w:szCs w:val="24"/>
        </w:rPr>
        <w:t xml:space="preserve">the </w:t>
      </w:r>
      <w:r w:rsidR="00B9293D" w:rsidRPr="00B713AF">
        <w:rPr>
          <w:rFonts w:ascii="Times New Roman" w:hAnsi="Times New Roman" w:cs="Times New Roman"/>
          <w:sz w:val="24"/>
          <w:szCs w:val="24"/>
        </w:rPr>
        <w:t xml:space="preserve">equipment owner has measured and recorded the burden up </w:t>
      </w:r>
      <w:r w:rsidR="003E6641">
        <w:rPr>
          <w:rFonts w:ascii="Times New Roman" w:hAnsi="Times New Roman" w:cs="Times New Roman"/>
          <w:sz w:val="24"/>
          <w:szCs w:val="24"/>
        </w:rPr>
        <w:t xml:space="preserve">to </w:t>
      </w:r>
      <w:r w:rsidR="00B9293D" w:rsidRPr="00B713AF">
        <w:rPr>
          <w:rFonts w:ascii="Times New Roman" w:hAnsi="Times New Roman" w:cs="Times New Roman"/>
          <w:sz w:val="24"/>
          <w:szCs w:val="24"/>
        </w:rPr>
        <w:t>the Asset Meter the installer does not have to repeat this test.</w:t>
      </w:r>
      <w:r w:rsidRPr="00B713AF">
        <w:rPr>
          <w:rFonts w:ascii="Times New Roman" w:hAnsi="Times New Roman" w:cs="Times New Roman"/>
          <w:sz w:val="24"/>
          <w:szCs w:val="24"/>
        </w:rPr>
        <w:t>;</w:t>
      </w:r>
    </w:p>
    <w:p w14:paraId="00C5CC6B" w14:textId="50965225" w:rsidR="00460A58" w:rsidRPr="00B713AF" w:rsidRDefault="00460A58" w:rsidP="00E5106E">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installer of the Asset Meter</w:t>
      </w:r>
      <w:r w:rsidRPr="00B713AF">
        <w:rPr>
          <w:rFonts w:ascii="Times New Roman" w:hAnsi="Times New Roman" w:cs="Times New Roman"/>
          <w:sz w:val="24"/>
          <w:szCs w:val="24"/>
        </w:rPr>
        <w:t xml:space="preserve"> will confirm that the </w:t>
      </w:r>
      <w:r w:rsidR="004D1F6E" w:rsidRPr="00B713AF">
        <w:rPr>
          <w:rFonts w:ascii="Times New Roman" w:hAnsi="Times New Roman" w:cs="Times New Roman"/>
          <w:sz w:val="24"/>
          <w:szCs w:val="24"/>
        </w:rPr>
        <w:t xml:space="preserve">Asset </w:t>
      </w:r>
      <w:r w:rsidRPr="00B713AF">
        <w:rPr>
          <w:rFonts w:ascii="Times New Roman" w:hAnsi="Times New Roman" w:cs="Times New Roman"/>
          <w:sz w:val="24"/>
          <w:szCs w:val="24"/>
        </w:rPr>
        <w:t xml:space="preserve">Meters are set to the same current transformer and voltage transformer ratios as declared by the </w:t>
      </w:r>
      <w:r w:rsidR="004D1F6E" w:rsidRPr="00B713AF">
        <w:rPr>
          <w:rFonts w:ascii="Times New Roman" w:hAnsi="Times New Roman" w:cs="Times New Roman"/>
          <w:sz w:val="24"/>
          <w:szCs w:val="24"/>
        </w:rPr>
        <w:t>equipment owner</w:t>
      </w:r>
      <w:r w:rsidRPr="00B713AF">
        <w:rPr>
          <w:rFonts w:ascii="Times New Roman" w:hAnsi="Times New Roman" w:cs="Times New Roman"/>
          <w:sz w:val="24"/>
          <w:szCs w:val="24"/>
        </w:rPr>
        <w:t xml:space="preserve"> on all relevant documentation;</w:t>
      </w:r>
    </w:p>
    <w:p w14:paraId="3F3FC444" w14:textId="6A289377" w:rsidR="00460A58" w:rsidRPr="00B713AF" w:rsidRDefault="00460A58" w:rsidP="00E5106E">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 xml:space="preserve">installer of the Asset Meter </w:t>
      </w:r>
      <w:r w:rsidRPr="00B713AF">
        <w:rPr>
          <w:rFonts w:ascii="Times New Roman" w:hAnsi="Times New Roman" w:cs="Times New Roman"/>
          <w:sz w:val="24"/>
          <w:szCs w:val="24"/>
        </w:rPr>
        <w:t xml:space="preserve">will confirm that the </w:t>
      </w:r>
      <w:r w:rsidR="004D1F6E" w:rsidRPr="00B713AF">
        <w:rPr>
          <w:rFonts w:ascii="Times New Roman" w:hAnsi="Times New Roman" w:cs="Times New Roman"/>
          <w:sz w:val="24"/>
          <w:szCs w:val="24"/>
        </w:rPr>
        <w:t xml:space="preserve">Asset </w:t>
      </w:r>
      <w:r w:rsidRPr="00B713AF">
        <w:rPr>
          <w:rFonts w:ascii="Times New Roman" w:hAnsi="Times New Roman" w:cs="Times New Roman"/>
          <w:sz w:val="24"/>
          <w:szCs w:val="24"/>
        </w:rPr>
        <w:t>Meters have the correct</w:t>
      </w:r>
      <w:r w:rsidR="004D1F6E" w:rsidRPr="00B713AF">
        <w:rPr>
          <w:rFonts w:ascii="Times New Roman" w:hAnsi="Times New Roman" w:cs="Times New Roman"/>
          <w:sz w:val="24"/>
          <w:szCs w:val="24"/>
        </w:rPr>
        <w:t xml:space="preserve"> </w:t>
      </w:r>
      <w:r w:rsidR="003E6641">
        <w:rPr>
          <w:rFonts w:ascii="Times New Roman" w:hAnsi="Times New Roman" w:cs="Times New Roman"/>
          <w:sz w:val="24"/>
          <w:szCs w:val="24"/>
        </w:rPr>
        <w:t>c</w:t>
      </w:r>
      <w:r w:rsidRPr="00B713AF">
        <w:rPr>
          <w:rFonts w:ascii="Times New Roman" w:hAnsi="Times New Roman" w:cs="Times New Roman"/>
          <w:sz w:val="24"/>
          <w:szCs w:val="24"/>
        </w:rPr>
        <w:t xml:space="preserve">ompensation for errors in the </w:t>
      </w:r>
      <w:r w:rsidR="006C555E">
        <w:rPr>
          <w:rFonts w:ascii="Times New Roman" w:hAnsi="Times New Roman" w:cs="Times New Roman"/>
          <w:sz w:val="24"/>
          <w:szCs w:val="24"/>
        </w:rPr>
        <w:t>Measurement Transformer</w:t>
      </w:r>
      <w:r w:rsidRPr="00B713AF">
        <w:rPr>
          <w:rFonts w:ascii="Times New Roman" w:hAnsi="Times New Roman" w:cs="Times New Roman"/>
          <w:sz w:val="24"/>
          <w:szCs w:val="24"/>
        </w:rPr>
        <w:t>s/connections and losses in power transformers where appropriate;</w:t>
      </w:r>
    </w:p>
    <w:p w14:paraId="7738E086" w14:textId="3C134D6C" w:rsidR="00534C7B" w:rsidRPr="00B713AF" w:rsidRDefault="00534C7B" w:rsidP="00E5106E">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output of the </w:t>
      </w:r>
      <w:r w:rsidR="00C84B0B" w:rsidRPr="00B713AF">
        <w:rPr>
          <w:rFonts w:ascii="Times New Roman" w:hAnsi="Times New Roman" w:cs="Times New Roman"/>
          <w:sz w:val="24"/>
          <w:szCs w:val="24"/>
        </w:rPr>
        <w:t xml:space="preserve">Asset </w:t>
      </w:r>
      <w:r w:rsidRPr="00B713AF">
        <w:rPr>
          <w:rFonts w:ascii="Times New Roman" w:hAnsi="Times New Roman" w:cs="Times New Roman"/>
          <w:sz w:val="24"/>
          <w:szCs w:val="24"/>
        </w:rPr>
        <w:t>Metering System correctly records the energy in the primary system at the Defined Metering at the Asset Point; and</w:t>
      </w:r>
    </w:p>
    <w:p w14:paraId="0C5942AB" w14:textId="798894E9" w:rsidR="00460A58" w:rsidRPr="00B713AF" w:rsidRDefault="00460A58" w:rsidP="00E5106E">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 xml:space="preserve">installer of the Asset Meter </w:t>
      </w:r>
      <w:r w:rsidRPr="00B713AF">
        <w:rPr>
          <w:rFonts w:ascii="Times New Roman" w:hAnsi="Times New Roman" w:cs="Times New Roman"/>
          <w:sz w:val="24"/>
          <w:szCs w:val="24"/>
        </w:rPr>
        <w:t>will confirm that the Metering Equipment detects and operates the alarms required by th</w:t>
      </w:r>
      <w:r w:rsidR="004D1F6E" w:rsidRPr="00B713AF">
        <w:rPr>
          <w:rFonts w:ascii="Times New Roman" w:hAnsi="Times New Roman" w:cs="Times New Roman"/>
          <w:sz w:val="24"/>
          <w:szCs w:val="24"/>
        </w:rPr>
        <w:t xml:space="preserve">is </w:t>
      </w:r>
      <w:r w:rsidRPr="00B713AF">
        <w:rPr>
          <w:rFonts w:ascii="Times New Roman" w:hAnsi="Times New Roman" w:cs="Times New Roman"/>
          <w:sz w:val="24"/>
          <w:szCs w:val="24"/>
        </w:rPr>
        <w:t>Co</w:t>
      </w:r>
      <w:r w:rsidR="004E1156" w:rsidRPr="00B713AF">
        <w:rPr>
          <w:rFonts w:ascii="Times New Roman" w:hAnsi="Times New Roman" w:cs="Times New Roman"/>
          <w:sz w:val="24"/>
          <w:szCs w:val="24"/>
        </w:rPr>
        <w:t xml:space="preserve">de of </w:t>
      </w:r>
      <w:r w:rsidRPr="00B713AF">
        <w:rPr>
          <w:rFonts w:ascii="Times New Roman" w:hAnsi="Times New Roman" w:cs="Times New Roman"/>
          <w:sz w:val="24"/>
          <w:szCs w:val="24"/>
        </w:rPr>
        <w:t>P</w:t>
      </w:r>
      <w:r w:rsidR="004E1156" w:rsidRPr="00B713AF">
        <w:rPr>
          <w:rFonts w:ascii="Times New Roman" w:hAnsi="Times New Roman" w:cs="Times New Roman"/>
          <w:sz w:val="24"/>
          <w:szCs w:val="24"/>
        </w:rPr>
        <w:t>ractice if applicable</w:t>
      </w:r>
      <w:r w:rsidRPr="00B713AF">
        <w:rPr>
          <w:rFonts w:ascii="Times New Roman" w:hAnsi="Times New Roman" w:cs="Times New Roman"/>
          <w:sz w:val="24"/>
          <w:szCs w:val="24"/>
        </w:rPr>
        <w:t>.</w:t>
      </w:r>
    </w:p>
    <w:p w14:paraId="575F5085" w14:textId="3AF636E9" w:rsidR="00460A58" w:rsidRPr="00B713AF" w:rsidRDefault="00460A58" w:rsidP="00A9692E">
      <w:pPr>
        <w:pStyle w:val="ELEXONBody1"/>
        <w:tabs>
          <w:tab w:val="clear" w:pos="567"/>
        </w:tabs>
        <w:spacing w:after="240" w:line="240" w:lineRule="auto"/>
        <w:ind w:left="357"/>
        <w:jc w:val="both"/>
        <w:rPr>
          <w:bCs/>
          <w:iCs/>
          <w:sz w:val="24"/>
          <w:szCs w:val="24"/>
        </w:rPr>
      </w:pPr>
      <w:r w:rsidRPr="00B713AF">
        <w:rPr>
          <w:bCs/>
          <w:iCs/>
          <w:sz w:val="24"/>
          <w:szCs w:val="24"/>
        </w:rPr>
        <w:t xml:space="preserve">Where individual items of Metering Equipment are to be replaced then only those items are required to be </w:t>
      </w:r>
      <w:proofErr w:type="gramStart"/>
      <w:r w:rsidRPr="00B713AF">
        <w:rPr>
          <w:bCs/>
          <w:iCs/>
          <w:sz w:val="24"/>
          <w:szCs w:val="24"/>
        </w:rPr>
        <w:t>Commissioned</w:t>
      </w:r>
      <w:proofErr w:type="gramEnd"/>
      <w:r w:rsidRPr="00B713AF">
        <w:rPr>
          <w:bCs/>
          <w:iCs/>
          <w:sz w:val="24"/>
          <w:szCs w:val="24"/>
        </w:rPr>
        <w:t xml:space="preserve">.  For clarification, </w:t>
      </w:r>
      <w:r w:rsidR="004C0FBA" w:rsidRPr="00B713AF">
        <w:rPr>
          <w:bCs/>
          <w:iCs/>
          <w:sz w:val="24"/>
          <w:szCs w:val="24"/>
        </w:rPr>
        <w:t xml:space="preserve">Asset </w:t>
      </w:r>
      <w:r w:rsidRPr="00B713AF">
        <w:rPr>
          <w:bCs/>
          <w:iCs/>
          <w:sz w:val="24"/>
          <w:szCs w:val="24"/>
        </w:rPr>
        <w:t>Metering Systems in their entirety need not be re-Commissioned when items are replaced within that system.</w:t>
      </w:r>
    </w:p>
    <w:p w14:paraId="7EA0D335" w14:textId="7533D2E1" w:rsidR="00460A58" w:rsidRPr="00B713AF" w:rsidRDefault="00460A58" w:rsidP="00A9692E">
      <w:pPr>
        <w:pStyle w:val="ELEXONBody1"/>
        <w:tabs>
          <w:tab w:val="clear" w:pos="567"/>
        </w:tabs>
        <w:spacing w:after="240" w:line="240" w:lineRule="auto"/>
        <w:ind w:left="357"/>
        <w:jc w:val="both"/>
        <w:rPr>
          <w:rFonts w:eastAsia="Times New Roman"/>
          <w:bCs/>
          <w:iCs/>
          <w:sz w:val="24"/>
          <w:szCs w:val="24"/>
          <w:lang w:eastAsia="en-GB"/>
        </w:rPr>
      </w:pPr>
      <w:r w:rsidRPr="00B713AF">
        <w:rPr>
          <w:rFonts w:eastAsia="Times New Roman"/>
          <w:bCs/>
          <w:iCs/>
          <w:sz w:val="24"/>
          <w:szCs w:val="24"/>
          <w:lang w:eastAsia="en-GB"/>
        </w:rPr>
        <w:t>Current transformers</w:t>
      </w:r>
      <w:r w:rsidRPr="00B713AF">
        <w:rPr>
          <w:rFonts w:eastAsia="Times New Roman"/>
          <w:bCs/>
          <w:iCs/>
          <w:sz w:val="24"/>
          <w:szCs w:val="24"/>
          <w:vertAlign w:val="superscript"/>
          <w:lang w:eastAsia="en-GB"/>
        </w:rPr>
        <w:footnoteReference w:customMarkFollows="1" w:id="3"/>
        <w:t>8</w:t>
      </w:r>
      <w:r w:rsidRPr="00B713AF">
        <w:rPr>
          <w:rFonts w:eastAsia="Times New Roman"/>
          <w:bCs/>
          <w:iCs/>
          <w:sz w:val="24"/>
          <w:szCs w:val="24"/>
          <w:lang w:eastAsia="en-GB"/>
        </w:rPr>
        <w:t xml:space="preserve"> integrated in low voltage cut outs or switchgear may be partially Commissioned off site, provided there is no further alteration to the Metering Equipment following Commissioning and provided that this is done in accordance with </w:t>
      </w:r>
      <w:r w:rsidR="00E5106E" w:rsidRPr="00B713AF">
        <w:rPr>
          <w:rFonts w:eastAsia="Times New Roman"/>
          <w:bCs/>
          <w:iCs/>
          <w:sz w:val="24"/>
          <w:szCs w:val="24"/>
          <w:lang w:eastAsia="en-GB"/>
        </w:rPr>
        <w:t>Appendix D of th</w:t>
      </w:r>
      <w:r w:rsidR="004E1156" w:rsidRPr="00B713AF">
        <w:rPr>
          <w:rFonts w:eastAsia="Times New Roman"/>
          <w:bCs/>
          <w:iCs/>
          <w:sz w:val="24"/>
          <w:szCs w:val="24"/>
          <w:lang w:eastAsia="en-GB"/>
        </w:rPr>
        <w:t>is</w:t>
      </w:r>
      <w:r w:rsidR="00E5106E" w:rsidRPr="00B713AF">
        <w:rPr>
          <w:rFonts w:eastAsia="Times New Roman"/>
          <w:bCs/>
          <w:iCs/>
          <w:sz w:val="24"/>
          <w:szCs w:val="24"/>
          <w:lang w:eastAsia="en-GB"/>
        </w:rPr>
        <w:t xml:space="preserve"> C</w:t>
      </w:r>
      <w:r w:rsidR="004E1156" w:rsidRPr="00B713AF">
        <w:rPr>
          <w:rFonts w:eastAsia="Times New Roman"/>
          <w:bCs/>
          <w:iCs/>
          <w:sz w:val="24"/>
          <w:szCs w:val="24"/>
          <w:lang w:eastAsia="en-GB"/>
        </w:rPr>
        <w:t xml:space="preserve">ode </w:t>
      </w:r>
      <w:r w:rsidR="00E5106E" w:rsidRPr="00B713AF">
        <w:rPr>
          <w:rFonts w:eastAsia="Times New Roman"/>
          <w:bCs/>
          <w:iCs/>
          <w:sz w:val="24"/>
          <w:szCs w:val="24"/>
          <w:lang w:eastAsia="en-GB"/>
        </w:rPr>
        <w:t>o</w:t>
      </w:r>
      <w:r w:rsidR="004E1156" w:rsidRPr="00B713AF">
        <w:rPr>
          <w:rFonts w:eastAsia="Times New Roman"/>
          <w:bCs/>
          <w:iCs/>
          <w:sz w:val="24"/>
          <w:szCs w:val="24"/>
          <w:lang w:eastAsia="en-GB"/>
        </w:rPr>
        <w:t xml:space="preserve">f </w:t>
      </w:r>
      <w:r w:rsidR="00E5106E" w:rsidRPr="00B713AF">
        <w:rPr>
          <w:rFonts w:eastAsia="Times New Roman"/>
          <w:bCs/>
          <w:iCs/>
          <w:sz w:val="24"/>
          <w:szCs w:val="24"/>
          <w:lang w:eastAsia="en-GB"/>
        </w:rPr>
        <w:t>P</w:t>
      </w:r>
      <w:r w:rsidR="004E1156" w:rsidRPr="00B713AF">
        <w:rPr>
          <w:rFonts w:eastAsia="Times New Roman"/>
          <w:bCs/>
          <w:iCs/>
          <w:sz w:val="24"/>
          <w:szCs w:val="24"/>
          <w:lang w:eastAsia="en-GB"/>
        </w:rPr>
        <w:t>ractice</w:t>
      </w:r>
      <w:r w:rsidRPr="00B713AF">
        <w:rPr>
          <w:rFonts w:eastAsia="Times New Roman"/>
          <w:bCs/>
          <w:iCs/>
          <w:sz w:val="24"/>
          <w:szCs w:val="24"/>
          <w:lang w:eastAsia="en-GB"/>
        </w:rPr>
        <w:t xml:space="preserve"> (other than the requirement that the Commissioning be performed on site). On site </w:t>
      </w:r>
      <w:proofErr w:type="gramStart"/>
      <w:r w:rsidRPr="00B713AF">
        <w:rPr>
          <w:rFonts w:eastAsia="Times New Roman"/>
          <w:bCs/>
          <w:iCs/>
          <w:sz w:val="24"/>
          <w:szCs w:val="24"/>
          <w:lang w:eastAsia="en-GB"/>
        </w:rPr>
        <w:t>Commissioning</w:t>
      </w:r>
      <w:proofErr w:type="gramEnd"/>
      <w:r w:rsidRPr="00B713AF">
        <w:rPr>
          <w:rFonts w:eastAsia="Times New Roman"/>
          <w:bCs/>
          <w:iCs/>
          <w:sz w:val="24"/>
          <w:szCs w:val="24"/>
          <w:lang w:eastAsia="en-GB"/>
        </w:rPr>
        <w:t xml:space="preserve"> tests will still be required on site by the </w:t>
      </w:r>
      <w:r w:rsidR="00E5106E" w:rsidRPr="00B713AF">
        <w:rPr>
          <w:rFonts w:eastAsia="Times New Roman"/>
          <w:bCs/>
          <w:iCs/>
          <w:sz w:val="24"/>
          <w:szCs w:val="24"/>
          <w:lang w:eastAsia="en-GB"/>
        </w:rPr>
        <w:t>equipment owner/Asset Meter installer</w:t>
      </w:r>
      <w:r w:rsidRPr="00B713AF">
        <w:rPr>
          <w:rFonts w:eastAsia="Times New Roman"/>
          <w:bCs/>
          <w:iCs/>
          <w:sz w:val="24"/>
          <w:szCs w:val="24"/>
          <w:lang w:eastAsia="en-GB"/>
        </w:rPr>
        <w:t xml:space="preserve"> to ensure all of the obligations under </w:t>
      </w:r>
      <w:r w:rsidR="00E5106E" w:rsidRPr="00B713AF">
        <w:rPr>
          <w:rFonts w:eastAsia="Times New Roman"/>
          <w:bCs/>
          <w:iCs/>
          <w:sz w:val="24"/>
          <w:szCs w:val="24"/>
          <w:lang w:eastAsia="en-GB"/>
        </w:rPr>
        <w:t>Appendix D of this C</w:t>
      </w:r>
      <w:r w:rsidR="004E1156" w:rsidRPr="00B713AF">
        <w:rPr>
          <w:rFonts w:eastAsia="Times New Roman"/>
          <w:bCs/>
          <w:iCs/>
          <w:sz w:val="24"/>
          <w:szCs w:val="24"/>
          <w:lang w:eastAsia="en-GB"/>
        </w:rPr>
        <w:t xml:space="preserve">ode </w:t>
      </w:r>
      <w:r w:rsidR="00E5106E" w:rsidRPr="00B713AF">
        <w:rPr>
          <w:rFonts w:eastAsia="Times New Roman"/>
          <w:bCs/>
          <w:iCs/>
          <w:sz w:val="24"/>
          <w:szCs w:val="24"/>
          <w:lang w:eastAsia="en-GB"/>
        </w:rPr>
        <w:t>o</w:t>
      </w:r>
      <w:r w:rsidR="004E1156" w:rsidRPr="00B713AF">
        <w:rPr>
          <w:rFonts w:eastAsia="Times New Roman"/>
          <w:bCs/>
          <w:iCs/>
          <w:sz w:val="24"/>
          <w:szCs w:val="24"/>
          <w:lang w:eastAsia="en-GB"/>
        </w:rPr>
        <w:t xml:space="preserve">f </w:t>
      </w:r>
      <w:r w:rsidR="00E5106E" w:rsidRPr="00B713AF">
        <w:rPr>
          <w:rFonts w:eastAsia="Times New Roman"/>
          <w:bCs/>
          <w:iCs/>
          <w:sz w:val="24"/>
          <w:szCs w:val="24"/>
          <w:lang w:eastAsia="en-GB"/>
        </w:rPr>
        <w:t>P</w:t>
      </w:r>
      <w:r w:rsidR="004E1156" w:rsidRPr="00B713AF">
        <w:rPr>
          <w:rFonts w:eastAsia="Times New Roman"/>
          <w:bCs/>
          <w:iCs/>
          <w:sz w:val="24"/>
          <w:szCs w:val="24"/>
          <w:lang w:eastAsia="en-GB"/>
        </w:rPr>
        <w:t>ractice</w:t>
      </w:r>
      <w:r w:rsidRPr="00B713AF">
        <w:rPr>
          <w:rFonts w:eastAsia="Times New Roman"/>
          <w:bCs/>
          <w:iCs/>
          <w:sz w:val="24"/>
          <w:szCs w:val="24"/>
          <w:lang w:eastAsia="en-GB"/>
        </w:rPr>
        <w:t xml:space="preserve"> are met</w:t>
      </w:r>
      <w:bookmarkStart w:id="455" w:name="_Ref514226687"/>
      <w:bookmarkStart w:id="456" w:name="_Ref514225692"/>
      <w:r w:rsidRPr="00B713AF">
        <w:rPr>
          <w:rFonts w:eastAsia="Times New Roman"/>
          <w:bCs/>
          <w:iCs/>
          <w:sz w:val="24"/>
          <w:szCs w:val="24"/>
          <w:vertAlign w:val="superscript"/>
          <w:lang w:eastAsia="en-GB"/>
        </w:rPr>
        <w:footnoteReference w:customMarkFollows="1" w:id="4"/>
        <w:t>9</w:t>
      </w:r>
      <w:bookmarkEnd w:id="455"/>
      <w:bookmarkEnd w:id="456"/>
      <w:r w:rsidRPr="00B713AF">
        <w:rPr>
          <w:rFonts w:eastAsia="Times New Roman"/>
          <w:bCs/>
          <w:iCs/>
          <w:sz w:val="24"/>
          <w:szCs w:val="24"/>
          <w:lang w:eastAsia="en-GB"/>
        </w:rPr>
        <w:t xml:space="preserve">. Tamper evident seals shall be used following off site Commissioning and these shall be replaced on site by seals as specified in Section </w:t>
      </w:r>
      <w:r w:rsidR="00E5106E" w:rsidRPr="00B713AF">
        <w:rPr>
          <w:rFonts w:eastAsia="Times New Roman"/>
          <w:bCs/>
          <w:iCs/>
          <w:sz w:val="24"/>
          <w:szCs w:val="24"/>
          <w:lang w:eastAsia="en-GB"/>
        </w:rPr>
        <w:t>8</w:t>
      </w:r>
      <w:r w:rsidRPr="00B713AF">
        <w:rPr>
          <w:rFonts w:eastAsia="Times New Roman"/>
          <w:bCs/>
          <w:iCs/>
          <w:sz w:val="24"/>
          <w:szCs w:val="24"/>
          <w:lang w:eastAsia="en-GB"/>
        </w:rPr>
        <w:t xml:space="preserve"> once Commissioning is complete.</w:t>
      </w:r>
    </w:p>
    <w:p w14:paraId="07BD2492" w14:textId="77777777" w:rsidR="00C24490" w:rsidRPr="00B713AF" w:rsidRDefault="00C24490" w:rsidP="00A9692E">
      <w:pPr>
        <w:pStyle w:val="ELEXONBody1"/>
        <w:tabs>
          <w:tab w:val="clear" w:pos="567"/>
        </w:tabs>
        <w:spacing w:after="240" w:line="240" w:lineRule="auto"/>
        <w:ind w:left="357"/>
        <w:jc w:val="both"/>
        <w:rPr>
          <w:bCs/>
          <w:iCs/>
          <w:sz w:val="24"/>
          <w:szCs w:val="24"/>
        </w:rPr>
      </w:pPr>
    </w:p>
    <w:p w14:paraId="2DC73318" w14:textId="3D76BC59" w:rsidR="002D0CDD" w:rsidRPr="00B713AF" w:rsidRDefault="00C24490" w:rsidP="00F77EBD">
      <w:pPr>
        <w:pStyle w:val="ELEXONBody1"/>
        <w:numPr>
          <w:ilvl w:val="0"/>
          <w:numId w:val="52"/>
        </w:numPr>
        <w:tabs>
          <w:tab w:val="clear" w:pos="567"/>
        </w:tabs>
        <w:spacing w:after="240" w:line="240" w:lineRule="auto"/>
        <w:jc w:val="both"/>
        <w:rPr>
          <w:bCs/>
          <w:iCs/>
          <w:sz w:val="24"/>
          <w:szCs w:val="24"/>
          <w:u w:val="single"/>
        </w:rPr>
      </w:pPr>
      <w:r w:rsidRPr="00B713AF">
        <w:rPr>
          <w:bCs/>
          <w:iCs/>
          <w:sz w:val="24"/>
          <w:szCs w:val="24"/>
          <w:u w:val="single"/>
        </w:rPr>
        <w:t>Commissioning by Comparison to the Boundary Point</w:t>
      </w:r>
    </w:p>
    <w:p w14:paraId="6E5268EC" w14:textId="78A71425" w:rsidR="002D0CDD" w:rsidRPr="005F60D3" w:rsidRDefault="0007519A" w:rsidP="009B7447">
      <w:pPr>
        <w:jc w:val="both"/>
        <w:rPr>
          <w:rFonts w:ascii="Times New Roman" w:hAnsi="Times New Roman" w:cs="Times New Roman"/>
          <w:sz w:val="24"/>
        </w:rPr>
      </w:pPr>
      <w:r w:rsidRPr="005F60D3">
        <w:rPr>
          <w:rFonts w:ascii="Times New Roman" w:hAnsi="Times New Roman" w:cs="Times New Roman"/>
          <w:sz w:val="24"/>
        </w:rPr>
        <w:t xml:space="preserve">Where the Boundary Point Metering System can show the impact of the </w:t>
      </w:r>
      <w:proofErr w:type="spellStart"/>
      <w:r w:rsidR="000076C1" w:rsidRPr="005F60D3">
        <w:rPr>
          <w:rFonts w:ascii="Times New Roman" w:hAnsi="Times New Roman" w:cs="Times New Roman"/>
          <w:sz w:val="24"/>
        </w:rPr>
        <w:t>Dispatchable</w:t>
      </w:r>
      <w:proofErr w:type="spellEnd"/>
      <w:r w:rsidRPr="005F60D3">
        <w:rPr>
          <w:rFonts w:ascii="Times New Roman" w:hAnsi="Times New Roman" w:cs="Times New Roman"/>
          <w:sz w:val="24"/>
        </w:rPr>
        <w:t xml:space="preserve"> Asset</w:t>
      </w:r>
      <w:r w:rsidR="00B96C05" w:rsidRPr="005F60D3">
        <w:rPr>
          <w:rFonts w:ascii="Times New Roman" w:hAnsi="Times New Roman" w:cs="Times New Roman"/>
          <w:sz w:val="24"/>
        </w:rPr>
        <w:t xml:space="preserve"> a comparison between the Asset Meter, with the Asset despatched, and the Boundary Point </w:t>
      </w:r>
      <w:r w:rsidR="00B96C05" w:rsidRPr="005F60D3">
        <w:rPr>
          <w:rFonts w:ascii="Times New Roman" w:hAnsi="Times New Roman" w:cs="Times New Roman"/>
          <w:sz w:val="24"/>
        </w:rPr>
        <w:lastRenderedPageBreak/>
        <w:t>Metering System can be used in lieu of Measurement Transformer commissioning tests.</w:t>
      </w:r>
      <w:ins w:id="457" w:author="Iain Nicoll" w:date="2019-09-02T13:47:00Z">
        <w:r w:rsidR="00000D34">
          <w:rPr>
            <w:rFonts w:ascii="Times New Roman" w:hAnsi="Times New Roman" w:cs="Times New Roman"/>
            <w:sz w:val="24"/>
          </w:rPr>
          <w:t xml:space="preserve"> </w:t>
        </w:r>
      </w:ins>
      <w:ins w:id="458" w:author="Iain Nicoll" w:date="2019-09-02T13:49:00Z">
        <w:r w:rsidR="00000D34">
          <w:rPr>
            <w:rFonts w:ascii="Times New Roman" w:hAnsi="Times New Roman" w:cs="Times New Roman"/>
            <w:sz w:val="24"/>
          </w:rPr>
          <w:t xml:space="preserve">This </w:t>
        </w:r>
      </w:ins>
      <w:ins w:id="459" w:author="Iain Nicoll" w:date="2019-09-02T13:50:00Z">
        <w:r w:rsidR="00000D34">
          <w:rPr>
            <w:rFonts w:ascii="Times New Roman" w:hAnsi="Times New Roman" w:cs="Times New Roman"/>
            <w:sz w:val="24"/>
          </w:rPr>
          <w:t xml:space="preserve">comparison </w:t>
        </w:r>
      </w:ins>
      <w:ins w:id="460" w:author="Iain Nicoll" w:date="2019-09-02T13:49:00Z">
        <w:r w:rsidR="00000D34">
          <w:rPr>
            <w:rFonts w:ascii="Times New Roman" w:hAnsi="Times New Roman" w:cs="Times New Roman"/>
            <w:sz w:val="24"/>
          </w:rPr>
          <w:t xml:space="preserve">is a one off test for the purposes of validating an Asset Metering System for Meter commissioning; </w:t>
        </w:r>
      </w:ins>
      <w:ins w:id="461" w:author="Iain Nicoll" w:date="2019-09-02T13:50:00Z">
        <w:r w:rsidR="00000D34">
          <w:rPr>
            <w:rFonts w:ascii="Times New Roman" w:hAnsi="Times New Roman" w:cs="Times New Roman"/>
            <w:sz w:val="24"/>
          </w:rPr>
          <w:t>t</w:t>
        </w:r>
      </w:ins>
      <w:ins w:id="462" w:author="Iain Nicoll" w:date="2019-09-02T13:47:00Z">
        <w:r w:rsidR="00000D34">
          <w:rPr>
            <w:rFonts w:ascii="Times New Roman" w:hAnsi="Times New Roman" w:cs="Times New Roman"/>
            <w:sz w:val="24"/>
          </w:rPr>
          <w:t>he use of this method is not mandatory</w:t>
        </w:r>
      </w:ins>
      <w:ins w:id="463" w:author="Iain Nicoll" w:date="2019-09-02T13:50:00Z">
        <w:r w:rsidR="00000D34">
          <w:rPr>
            <w:rFonts w:ascii="Times New Roman" w:hAnsi="Times New Roman" w:cs="Times New Roman"/>
            <w:sz w:val="24"/>
          </w:rPr>
          <w:t>.</w:t>
        </w:r>
      </w:ins>
      <w:r w:rsidR="00F35FC9" w:rsidRPr="005F60D3">
        <w:rPr>
          <w:rFonts w:ascii="Times New Roman" w:hAnsi="Times New Roman" w:cs="Times New Roman"/>
          <w:sz w:val="24"/>
        </w:rPr>
        <w:t xml:space="preserve"> For the avoidance of doubt commissioning of the Asset Meter is still required to be completed.</w:t>
      </w:r>
    </w:p>
    <w:p w14:paraId="7D355421" w14:textId="1D8E8756" w:rsidR="00B96C05" w:rsidRPr="005F60D3" w:rsidRDefault="00115D1F" w:rsidP="009B7447">
      <w:pPr>
        <w:jc w:val="both"/>
        <w:rPr>
          <w:rFonts w:ascii="Times New Roman" w:hAnsi="Times New Roman" w:cs="Times New Roman"/>
          <w:sz w:val="24"/>
        </w:rPr>
      </w:pPr>
      <w:r w:rsidRPr="005F60D3">
        <w:rPr>
          <w:rFonts w:ascii="Times New Roman" w:hAnsi="Times New Roman" w:cs="Times New Roman"/>
          <w:sz w:val="24"/>
        </w:rPr>
        <w:t>The criteria that must be met to use this technique are as detailed below:</w:t>
      </w:r>
    </w:p>
    <w:p w14:paraId="525E9B54" w14:textId="0186C4BB" w:rsidR="007C0F55" w:rsidRPr="005F60D3" w:rsidRDefault="007F69FA" w:rsidP="009B7447">
      <w:pPr>
        <w:pStyle w:val="ListParagraph"/>
        <w:numPr>
          <w:ilvl w:val="0"/>
          <w:numId w:val="53"/>
        </w:numPr>
        <w:jc w:val="both"/>
        <w:rPr>
          <w:rFonts w:ascii="Times New Roman" w:hAnsi="Times New Roman" w:cs="Times New Roman"/>
          <w:sz w:val="24"/>
        </w:rPr>
      </w:pPr>
      <w:r w:rsidRPr="005F60D3">
        <w:rPr>
          <w:rFonts w:ascii="Times New Roman" w:hAnsi="Times New Roman" w:cs="Times New Roman"/>
          <w:sz w:val="24"/>
        </w:rPr>
        <w:t xml:space="preserve">Half Hourly Metered Volumes from the Boundary Point Metering System for the </w:t>
      </w:r>
      <w:r w:rsidR="009B7447">
        <w:rPr>
          <w:rFonts w:ascii="Times New Roman" w:hAnsi="Times New Roman" w:cs="Times New Roman"/>
          <w:sz w:val="24"/>
        </w:rPr>
        <w:t>Demand</w:t>
      </w:r>
      <w:r w:rsidRPr="005F60D3">
        <w:rPr>
          <w:rFonts w:ascii="Times New Roman" w:hAnsi="Times New Roman" w:cs="Times New Roman"/>
          <w:sz w:val="24"/>
        </w:rPr>
        <w:t xml:space="preserve"> </w:t>
      </w:r>
      <w:r w:rsidR="009B7447">
        <w:rPr>
          <w:rFonts w:ascii="Times New Roman" w:hAnsi="Times New Roman" w:cs="Times New Roman"/>
          <w:sz w:val="24"/>
        </w:rPr>
        <w:t>P</w:t>
      </w:r>
      <w:r w:rsidRPr="005F60D3">
        <w:rPr>
          <w:rFonts w:ascii="Times New Roman" w:hAnsi="Times New Roman" w:cs="Times New Roman"/>
          <w:sz w:val="24"/>
        </w:rPr>
        <w:t>eriod the Asset was despatched in and all relevant Baseline Periods must be available</w:t>
      </w:r>
      <w:r w:rsidR="007C0F55" w:rsidRPr="005F60D3">
        <w:rPr>
          <w:rFonts w:ascii="Times New Roman" w:hAnsi="Times New Roman" w:cs="Times New Roman"/>
          <w:sz w:val="24"/>
        </w:rPr>
        <w:t>;</w:t>
      </w:r>
    </w:p>
    <w:p w14:paraId="6FB2A842" w14:textId="77777777" w:rsidR="007C0F55" w:rsidRPr="005F60D3" w:rsidRDefault="007C0F55" w:rsidP="009B7447">
      <w:pPr>
        <w:pStyle w:val="ListParagraph"/>
        <w:numPr>
          <w:ilvl w:val="0"/>
          <w:numId w:val="53"/>
        </w:numPr>
        <w:jc w:val="both"/>
        <w:rPr>
          <w:rFonts w:ascii="Times New Roman" w:hAnsi="Times New Roman" w:cs="Times New Roman"/>
          <w:sz w:val="24"/>
        </w:rPr>
      </w:pPr>
      <w:r w:rsidRPr="005F60D3">
        <w:rPr>
          <w:rFonts w:ascii="Times New Roman" w:hAnsi="Times New Roman" w:cs="Times New Roman"/>
          <w:sz w:val="24"/>
        </w:rPr>
        <w:t>Any Baseline Period where the Asset has been despatched must be provided and these discounted from the determination of the Baseline Period value;</w:t>
      </w:r>
    </w:p>
    <w:p w14:paraId="4523FA4E" w14:textId="6C292F6C" w:rsidR="007C0F55" w:rsidRPr="005F60D3" w:rsidRDefault="007C0F55" w:rsidP="009B7447">
      <w:pPr>
        <w:pStyle w:val="ListParagraph"/>
        <w:numPr>
          <w:ilvl w:val="0"/>
          <w:numId w:val="53"/>
        </w:numPr>
        <w:jc w:val="both"/>
        <w:rPr>
          <w:rFonts w:ascii="Times New Roman" w:hAnsi="Times New Roman" w:cs="Times New Roman"/>
          <w:sz w:val="24"/>
        </w:rPr>
      </w:pPr>
      <w:r w:rsidRPr="005F60D3">
        <w:rPr>
          <w:rFonts w:ascii="Times New Roman" w:hAnsi="Times New Roman" w:cs="Times New Roman"/>
          <w:sz w:val="24"/>
        </w:rPr>
        <w:t>Any Independent Load behind the Boundary Point Metering System must be not change its mode of operation during the period the Asset is despatched for a commissioning test;</w:t>
      </w:r>
      <w:r w:rsidR="00F35FC9" w:rsidRPr="005F60D3">
        <w:rPr>
          <w:rFonts w:ascii="Times New Roman" w:hAnsi="Times New Roman" w:cs="Times New Roman"/>
          <w:sz w:val="24"/>
        </w:rPr>
        <w:t xml:space="preserve"> and</w:t>
      </w:r>
    </w:p>
    <w:p w14:paraId="2E0FAF56" w14:textId="4CAD0EB4" w:rsidR="00F35FC9" w:rsidRPr="005F60D3" w:rsidRDefault="007C0F55" w:rsidP="009B7447">
      <w:pPr>
        <w:pStyle w:val="ListParagraph"/>
        <w:numPr>
          <w:ilvl w:val="0"/>
          <w:numId w:val="53"/>
        </w:numPr>
        <w:jc w:val="both"/>
        <w:rPr>
          <w:rFonts w:ascii="Times New Roman" w:hAnsi="Times New Roman" w:cs="Times New Roman"/>
          <w:sz w:val="24"/>
        </w:rPr>
      </w:pPr>
      <w:r w:rsidRPr="005F60D3">
        <w:rPr>
          <w:rFonts w:ascii="Times New Roman" w:hAnsi="Times New Roman" w:cs="Times New Roman"/>
          <w:sz w:val="24"/>
        </w:rPr>
        <w:t xml:space="preserve">The electrical losses between the Defined Metering at the Asset point and the Defined Metering Point of the Boundary Point Metering System shall be calculated to demonstrate the losses </w:t>
      </w:r>
      <w:r w:rsidR="00F35FC9" w:rsidRPr="005F60D3">
        <w:rPr>
          <w:rFonts w:ascii="Times New Roman" w:hAnsi="Times New Roman" w:cs="Times New Roman"/>
          <w:sz w:val="24"/>
        </w:rPr>
        <w:t>will have no significant impact on the comparison of Metered Volumes.</w:t>
      </w:r>
    </w:p>
    <w:p w14:paraId="5414713C" w14:textId="77777777" w:rsidR="00001895" w:rsidRPr="005F60D3" w:rsidRDefault="00001895" w:rsidP="00F77EBD">
      <w:pPr>
        <w:autoSpaceDE w:val="0"/>
        <w:autoSpaceDN w:val="0"/>
        <w:adjustRightInd w:val="0"/>
        <w:spacing w:after="0" w:line="240" w:lineRule="auto"/>
        <w:rPr>
          <w:rFonts w:ascii="Times New Roman" w:hAnsi="Times New Roman" w:cs="Times New Roman"/>
          <w:sz w:val="24"/>
        </w:rPr>
      </w:pPr>
      <w:r w:rsidRPr="005F60D3">
        <w:rPr>
          <w:rFonts w:ascii="Times New Roman" w:hAnsi="Times New Roman" w:cs="Times New Roman"/>
          <w:sz w:val="24"/>
        </w:rPr>
        <w:t>The Baseline Periods required are:</w:t>
      </w:r>
    </w:p>
    <w:p w14:paraId="09213E36" w14:textId="77777777" w:rsidR="00001895" w:rsidRPr="005F60D3" w:rsidRDefault="00001895" w:rsidP="00F77EBD">
      <w:pPr>
        <w:autoSpaceDE w:val="0"/>
        <w:autoSpaceDN w:val="0"/>
        <w:adjustRightInd w:val="0"/>
        <w:spacing w:after="0" w:line="240" w:lineRule="auto"/>
        <w:rPr>
          <w:rFonts w:ascii="Times New Roman" w:hAnsi="Times New Roman" w:cs="Times New Roman"/>
          <w:sz w:val="24"/>
        </w:rPr>
      </w:pPr>
    </w:p>
    <w:p w14:paraId="38C3962F" w14:textId="04B0F82D" w:rsidR="00001895" w:rsidRPr="005F60D3" w:rsidRDefault="00001895"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Where the Asset is dispatched on a working day the same Demand Period for the previous seven working day</w:t>
      </w:r>
      <w:r w:rsidR="00306724" w:rsidRPr="005F60D3">
        <w:rPr>
          <w:rFonts w:ascii="Times New Roman" w:hAnsi="Times New Roman" w:cs="Times New Roman"/>
          <w:sz w:val="24"/>
        </w:rPr>
        <w:t>s, and in addition the three previous and three subsequent Demand Periods</w:t>
      </w:r>
      <w:r w:rsidR="003E6641">
        <w:rPr>
          <w:rFonts w:ascii="Times New Roman" w:hAnsi="Times New Roman" w:cs="Times New Roman"/>
          <w:sz w:val="24"/>
        </w:rPr>
        <w:t xml:space="preserve"> for each day</w:t>
      </w:r>
      <w:r w:rsidR="00306724" w:rsidRPr="005F60D3">
        <w:rPr>
          <w:rFonts w:ascii="Times New Roman" w:hAnsi="Times New Roman" w:cs="Times New Roman"/>
          <w:sz w:val="24"/>
        </w:rPr>
        <w:t>;</w:t>
      </w:r>
      <w:r w:rsidR="00005C26" w:rsidRPr="005F60D3">
        <w:rPr>
          <w:rFonts w:ascii="Times New Roman" w:hAnsi="Times New Roman" w:cs="Times New Roman"/>
          <w:sz w:val="24"/>
        </w:rPr>
        <w:t xml:space="preserve"> </w:t>
      </w:r>
      <w:r w:rsidR="00005C26" w:rsidRPr="005F60D3">
        <w:rPr>
          <w:rFonts w:ascii="Times New Roman" w:hAnsi="Times New Roman" w:cs="Times New Roman"/>
          <w:b/>
          <w:sz w:val="24"/>
        </w:rPr>
        <w:t>OR</w:t>
      </w:r>
    </w:p>
    <w:p w14:paraId="5A1C2A7D" w14:textId="77777777" w:rsidR="00001895" w:rsidRPr="005F60D3" w:rsidRDefault="00001895" w:rsidP="00F77EBD">
      <w:pPr>
        <w:autoSpaceDE w:val="0"/>
        <w:autoSpaceDN w:val="0"/>
        <w:adjustRightInd w:val="0"/>
        <w:spacing w:after="0" w:line="240" w:lineRule="auto"/>
        <w:rPr>
          <w:rFonts w:ascii="Times New Roman" w:hAnsi="Times New Roman" w:cs="Times New Roman"/>
          <w:sz w:val="24"/>
        </w:rPr>
      </w:pPr>
    </w:p>
    <w:p w14:paraId="31AE48B4" w14:textId="3D7697E2" w:rsidR="00001895" w:rsidRPr="005F60D3" w:rsidRDefault="00306724"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Where the Asset is dispatched on</w:t>
      </w:r>
      <w:r w:rsidR="00001895" w:rsidRPr="005F60D3">
        <w:rPr>
          <w:rFonts w:ascii="Times New Roman" w:hAnsi="Times New Roman" w:cs="Times New Roman"/>
          <w:sz w:val="24"/>
        </w:rPr>
        <w:t xml:space="preserve"> a non-working day that is a Saturday the same Demand Period for the previous seven Saturdays, </w:t>
      </w:r>
      <w:r w:rsidRPr="005F60D3">
        <w:rPr>
          <w:rFonts w:ascii="Times New Roman" w:hAnsi="Times New Roman" w:cs="Times New Roman"/>
          <w:sz w:val="24"/>
        </w:rPr>
        <w:t>and in addition the three previous and three subsequent Demand Periods</w:t>
      </w:r>
      <w:r w:rsidR="003E6641">
        <w:rPr>
          <w:rFonts w:ascii="Times New Roman" w:hAnsi="Times New Roman" w:cs="Times New Roman"/>
          <w:sz w:val="24"/>
        </w:rPr>
        <w:t xml:space="preserve"> for each day</w:t>
      </w:r>
      <w:r w:rsidRPr="005F60D3">
        <w:rPr>
          <w:rFonts w:ascii="Times New Roman" w:hAnsi="Times New Roman" w:cs="Times New Roman"/>
          <w:sz w:val="24"/>
        </w:rPr>
        <w:t>;</w:t>
      </w:r>
      <w:r w:rsidR="00005C26" w:rsidRPr="005F60D3">
        <w:rPr>
          <w:rFonts w:ascii="Times New Roman" w:hAnsi="Times New Roman" w:cs="Times New Roman"/>
          <w:sz w:val="24"/>
        </w:rPr>
        <w:t xml:space="preserve"> </w:t>
      </w:r>
      <w:r w:rsidR="00005C26" w:rsidRPr="005F60D3">
        <w:rPr>
          <w:rFonts w:ascii="Times New Roman" w:hAnsi="Times New Roman" w:cs="Times New Roman"/>
          <w:b/>
          <w:sz w:val="24"/>
        </w:rPr>
        <w:t>OR</w:t>
      </w:r>
    </w:p>
    <w:p w14:paraId="084CD913" w14:textId="77777777" w:rsidR="00001895" w:rsidRPr="005F60D3" w:rsidRDefault="00001895" w:rsidP="009B7447">
      <w:pPr>
        <w:autoSpaceDE w:val="0"/>
        <w:autoSpaceDN w:val="0"/>
        <w:adjustRightInd w:val="0"/>
        <w:spacing w:after="0" w:line="240" w:lineRule="auto"/>
        <w:jc w:val="both"/>
        <w:rPr>
          <w:rFonts w:ascii="Times New Roman" w:hAnsi="Times New Roman" w:cs="Times New Roman"/>
          <w:sz w:val="24"/>
        </w:rPr>
      </w:pPr>
    </w:p>
    <w:p w14:paraId="5A3D966F" w14:textId="029BB53F" w:rsidR="00001895" w:rsidRPr="005F60D3" w:rsidRDefault="00306724"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Where the Asset is dispatched on a non-working day that is a Sunday the same Demand Period for the previous seven Sundays, and in addition the three previous and three subsequent Demand Periods</w:t>
      </w:r>
      <w:r w:rsidR="003E6641">
        <w:rPr>
          <w:rFonts w:ascii="Times New Roman" w:hAnsi="Times New Roman" w:cs="Times New Roman"/>
          <w:sz w:val="24"/>
        </w:rPr>
        <w:t xml:space="preserve"> for each day</w:t>
      </w:r>
      <w:r w:rsidRPr="005F60D3">
        <w:rPr>
          <w:rFonts w:ascii="Times New Roman" w:hAnsi="Times New Roman" w:cs="Times New Roman"/>
          <w:sz w:val="24"/>
        </w:rPr>
        <w:t>;</w:t>
      </w:r>
    </w:p>
    <w:p w14:paraId="33EE9EF1" w14:textId="77777777" w:rsidR="002977FB" w:rsidRPr="005F60D3" w:rsidRDefault="002977FB" w:rsidP="009B7447">
      <w:pPr>
        <w:autoSpaceDE w:val="0"/>
        <w:autoSpaceDN w:val="0"/>
        <w:adjustRightInd w:val="0"/>
        <w:spacing w:after="0" w:line="240" w:lineRule="auto"/>
        <w:jc w:val="both"/>
        <w:rPr>
          <w:rFonts w:ascii="Times New Roman" w:hAnsi="Times New Roman" w:cs="Times New Roman"/>
          <w:sz w:val="24"/>
        </w:rPr>
      </w:pPr>
    </w:p>
    <w:p w14:paraId="67DB753C" w14:textId="55541BC3" w:rsidR="002977FB" w:rsidRPr="005F60D3" w:rsidRDefault="002977FB"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If the Asset is dispatched on a Bank Holiday this will be treated as a Sunday.</w:t>
      </w:r>
    </w:p>
    <w:p w14:paraId="5331B913" w14:textId="053D246B" w:rsidR="00306724" w:rsidRPr="00B713AF" w:rsidRDefault="00306724" w:rsidP="009B7447">
      <w:pPr>
        <w:autoSpaceDE w:val="0"/>
        <w:autoSpaceDN w:val="0"/>
        <w:adjustRightInd w:val="0"/>
        <w:spacing w:after="0" w:line="240" w:lineRule="auto"/>
        <w:jc w:val="both"/>
        <w:rPr>
          <w:rFonts w:ascii="Times New Roman" w:hAnsi="Times New Roman" w:cs="Times New Roman"/>
        </w:rPr>
      </w:pPr>
    </w:p>
    <w:p w14:paraId="15AAC57C" w14:textId="3F912F3D" w:rsidR="00005C26" w:rsidRPr="005F60D3" w:rsidRDefault="002977FB"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The Baseline Periods for the Boundary Point Metering System will be averaged and the difference between the average and the Demand Period the Asset was dispatched will be used as a comparison with the Asset Metering System Metered Volumes fr</w:t>
      </w:r>
      <w:r w:rsidR="003E6641">
        <w:rPr>
          <w:rFonts w:ascii="Times New Roman" w:hAnsi="Times New Roman" w:cs="Times New Roman"/>
          <w:sz w:val="24"/>
        </w:rPr>
        <w:t>o</w:t>
      </w:r>
      <w:r w:rsidRPr="005F60D3">
        <w:rPr>
          <w:rFonts w:ascii="Times New Roman" w:hAnsi="Times New Roman" w:cs="Times New Roman"/>
          <w:sz w:val="24"/>
        </w:rPr>
        <w:t>m the period the Asset was dispatched.</w:t>
      </w:r>
    </w:p>
    <w:p w14:paraId="6582B6E3" w14:textId="77777777" w:rsidR="00005C26" w:rsidRPr="005F60D3" w:rsidRDefault="00005C26" w:rsidP="009B7447">
      <w:pPr>
        <w:autoSpaceDE w:val="0"/>
        <w:autoSpaceDN w:val="0"/>
        <w:adjustRightInd w:val="0"/>
        <w:spacing w:after="0" w:line="240" w:lineRule="auto"/>
        <w:jc w:val="both"/>
        <w:rPr>
          <w:rFonts w:ascii="Times New Roman" w:hAnsi="Times New Roman" w:cs="Times New Roman"/>
          <w:sz w:val="24"/>
        </w:rPr>
      </w:pPr>
    </w:p>
    <w:p w14:paraId="6D751EB0" w14:textId="769837B9" w:rsidR="00005C26" w:rsidRPr="005F60D3" w:rsidRDefault="00005C26"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Any Baseline Periods where the Asset has been dispatched shall be accounted for.</w:t>
      </w:r>
    </w:p>
    <w:p w14:paraId="7EBE6D04" w14:textId="77777777" w:rsidR="00005C26" w:rsidRPr="005F60D3" w:rsidRDefault="00005C26" w:rsidP="009B7447">
      <w:pPr>
        <w:autoSpaceDE w:val="0"/>
        <w:autoSpaceDN w:val="0"/>
        <w:adjustRightInd w:val="0"/>
        <w:spacing w:after="0" w:line="240" w:lineRule="auto"/>
        <w:jc w:val="both"/>
        <w:rPr>
          <w:rFonts w:ascii="Times New Roman" w:hAnsi="Times New Roman" w:cs="Times New Roman"/>
          <w:sz w:val="24"/>
        </w:rPr>
      </w:pPr>
    </w:p>
    <w:p w14:paraId="4F1781C9" w14:textId="01C146A5" w:rsidR="00115D1F" w:rsidRPr="005F60D3" w:rsidRDefault="00F35FC9"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 xml:space="preserve">The comparison between the half hourly </w:t>
      </w:r>
      <w:r w:rsidR="008A6FFE" w:rsidRPr="005F60D3">
        <w:rPr>
          <w:rFonts w:ascii="Times New Roman" w:hAnsi="Times New Roman" w:cs="Times New Roman"/>
          <w:sz w:val="24"/>
        </w:rPr>
        <w:t xml:space="preserve">Metered Volumes in the </w:t>
      </w:r>
      <w:r w:rsidRPr="005F60D3">
        <w:rPr>
          <w:rFonts w:ascii="Times New Roman" w:hAnsi="Times New Roman" w:cs="Times New Roman"/>
          <w:sz w:val="24"/>
        </w:rPr>
        <w:t xml:space="preserve">period the Asset is dispatched and the Boundary Point </w:t>
      </w:r>
      <w:r w:rsidR="008A6FFE" w:rsidRPr="005F60D3">
        <w:rPr>
          <w:rFonts w:ascii="Times New Roman" w:hAnsi="Times New Roman" w:cs="Times New Roman"/>
          <w:sz w:val="24"/>
        </w:rPr>
        <w:t xml:space="preserve">Metering System deviation in the same period from the Boundary </w:t>
      </w:r>
      <w:r w:rsidR="005F60D3">
        <w:rPr>
          <w:rFonts w:ascii="Times New Roman" w:hAnsi="Times New Roman" w:cs="Times New Roman"/>
          <w:sz w:val="24"/>
        </w:rPr>
        <w:t>P</w:t>
      </w:r>
      <w:r w:rsidR="008A6FFE" w:rsidRPr="005F60D3">
        <w:rPr>
          <w:rFonts w:ascii="Times New Roman" w:hAnsi="Times New Roman" w:cs="Times New Roman"/>
          <w:sz w:val="24"/>
        </w:rPr>
        <w:t>oint Metering System Baseline Period average must be within ±5%.</w:t>
      </w:r>
    </w:p>
    <w:p w14:paraId="5481D640" w14:textId="6D1F9F04" w:rsidR="00F35FC9" w:rsidRPr="005F60D3" w:rsidRDefault="00F35FC9" w:rsidP="00AB500D">
      <w:pPr>
        <w:rPr>
          <w:rFonts w:ascii="Times New Roman" w:hAnsi="Times New Roman" w:cs="Times New Roman"/>
          <w:sz w:val="24"/>
        </w:rPr>
      </w:pPr>
    </w:p>
    <w:p w14:paraId="7124431A" w14:textId="4768F2C5" w:rsidR="00F35FC9" w:rsidRDefault="008B6DBC" w:rsidP="009B7447">
      <w:pPr>
        <w:jc w:val="both"/>
        <w:rPr>
          <w:rFonts w:ascii="Times New Roman" w:hAnsi="Times New Roman" w:cs="Times New Roman"/>
          <w:sz w:val="24"/>
        </w:rPr>
      </w:pPr>
      <w:r>
        <w:rPr>
          <w:rFonts w:ascii="Times New Roman" w:hAnsi="Times New Roman" w:cs="Times New Roman"/>
          <w:sz w:val="24"/>
        </w:rPr>
        <w:lastRenderedPageBreak/>
        <w:t>If a commissioning test was carried out on the 18</w:t>
      </w:r>
      <w:r w:rsidRPr="008B6DBC">
        <w:rPr>
          <w:rFonts w:ascii="Times New Roman" w:hAnsi="Times New Roman" w:cs="Times New Roman"/>
          <w:sz w:val="24"/>
          <w:vertAlign w:val="superscript"/>
        </w:rPr>
        <w:t>th</w:t>
      </w:r>
      <w:r>
        <w:rPr>
          <w:rFonts w:ascii="Times New Roman" w:hAnsi="Times New Roman" w:cs="Times New Roman"/>
          <w:sz w:val="24"/>
        </w:rPr>
        <w:t xml:space="preserve"> July 2019 and the Asset was dispatched in Settlement Period (SP in table below) 28 the Baseline Periods required would be as illustrated in </w:t>
      </w:r>
      <w:r w:rsidR="00E54A29">
        <w:rPr>
          <w:rFonts w:ascii="Times New Roman" w:hAnsi="Times New Roman" w:cs="Times New Roman"/>
          <w:sz w:val="24"/>
        </w:rPr>
        <w:t>Table 14</w:t>
      </w:r>
      <w:r w:rsidR="009078F6">
        <w:rPr>
          <w:rFonts w:ascii="Times New Roman" w:hAnsi="Times New Roman" w:cs="Times New Roman"/>
          <w:sz w:val="24"/>
        </w:rPr>
        <w:t xml:space="preserve"> </w:t>
      </w:r>
      <w:r>
        <w:rPr>
          <w:rFonts w:ascii="Times New Roman" w:hAnsi="Times New Roman" w:cs="Times New Roman"/>
          <w:sz w:val="24"/>
        </w:rPr>
        <w:t>below:</w:t>
      </w:r>
    </w:p>
    <w:p w14:paraId="09257F47" w14:textId="4DE662D9" w:rsidR="003E6641" w:rsidRDefault="003E6641" w:rsidP="009B7447">
      <w:pPr>
        <w:jc w:val="both"/>
        <w:rPr>
          <w:rFonts w:ascii="Times New Roman" w:hAnsi="Times New Roman" w:cs="Times New Roman"/>
          <w:sz w:val="24"/>
        </w:rPr>
      </w:pPr>
    </w:p>
    <w:p w14:paraId="1A6AEF3C" w14:textId="335BDD1C" w:rsidR="003E6641" w:rsidRDefault="003E6641" w:rsidP="009B7447">
      <w:pPr>
        <w:jc w:val="both"/>
        <w:rPr>
          <w:rFonts w:ascii="Times New Roman" w:hAnsi="Times New Roman" w:cs="Times New Roman"/>
          <w:sz w:val="24"/>
        </w:rPr>
      </w:pPr>
    </w:p>
    <w:p w14:paraId="663E3D8E" w14:textId="2D717095" w:rsidR="003E6641" w:rsidRDefault="003E6641" w:rsidP="009B7447">
      <w:pPr>
        <w:jc w:val="both"/>
        <w:rPr>
          <w:rFonts w:ascii="Times New Roman" w:hAnsi="Times New Roman" w:cs="Times New Roman"/>
          <w:sz w:val="24"/>
        </w:rPr>
      </w:pPr>
    </w:p>
    <w:p w14:paraId="73F8BE32" w14:textId="26B5CA8A" w:rsidR="003E6641" w:rsidRDefault="003E6641" w:rsidP="009B7447">
      <w:pPr>
        <w:jc w:val="both"/>
        <w:rPr>
          <w:rFonts w:ascii="Times New Roman" w:hAnsi="Times New Roman" w:cs="Times New Roman"/>
          <w:sz w:val="24"/>
        </w:rPr>
      </w:pPr>
    </w:p>
    <w:p w14:paraId="2727E27B" w14:textId="7AED6F60" w:rsidR="003E6641" w:rsidRDefault="003E6641" w:rsidP="009B7447">
      <w:pPr>
        <w:jc w:val="both"/>
        <w:rPr>
          <w:rFonts w:ascii="Times New Roman" w:hAnsi="Times New Roman" w:cs="Times New Roman"/>
          <w:sz w:val="24"/>
        </w:rPr>
      </w:pPr>
    </w:p>
    <w:p w14:paraId="01D6B5B5" w14:textId="77777777" w:rsidR="003E6641" w:rsidRDefault="003E6641" w:rsidP="009B7447">
      <w:pPr>
        <w:jc w:val="both"/>
        <w:rPr>
          <w:rFonts w:ascii="Times New Roman" w:hAnsi="Times New Roman" w:cs="Times New Roman"/>
          <w:sz w:val="24"/>
        </w:rPr>
      </w:pPr>
    </w:p>
    <w:p w14:paraId="61511C34" w14:textId="375E4382" w:rsidR="009078F6" w:rsidRPr="009078F6" w:rsidRDefault="00E54A29" w:rsidP="009078F6">
      <w:pPr>
        <w:rPr>
          <w:rFonts w:ascii="Times New Roman" w:hAnsi="Times New Roman" w:cs="Times New Roman"/>
          <w:sz w:val="24"/>
        </w:rPr>
      </w:pPr>
      <w:r>
        <w:rPr>
          <w:rFonts w:ascii="Times New Roman" w:hAnsi="Times New Roman" w:cs="Times New Roman"/>
          <w:b/>
          <w:sz w:val="24"/>
          <w:u w:val="single"/>
        </w:rPr>
        <w:t>Table 14</w:t>
      </w:r>
      <w:r w:rsidR="009078F6" w:rsidRPr="009078F6">
        <w:rPr>
          <w:rFonts w:ascii="Times New Roman" w:hAnsi="Times New Roman" w:cs="Times New Roman"/>
          <w:b/>
          <w:sz w:val="24"/>
        </w:rPr>
        <w:t>:</w:t>
      </w:r>
      <w:r w:rsidR="009078F6">
        <w:rPr>
          <w:rFonts w:ascii="Times New Roman" w:hAnsi="Times New Roman" w:cs="Times New Roman"/>
          <w:sz w:val="24"/>
        </w:rPr>
        <w:tab/>
      </w:r>
      <w:r w:rsidR="009078F6" w:rsidRPr="009078F6">
        <w:rPr>
          <w:rFonts w:ascii="Times New Roman" w:hAnsi="Times New Roman" w:cs="Times New Roman"/>
          <w:sz w:val="24"/>
        </w:rPr>
        <w:t>Commissioning by Comparison to the Boundary Point</w:t>
      </w:r>
      <w:r w:rsidR="003779C2">
        <w:rPr>
          <w:rFonts w:ascii="Times New Roman" w:hAnsi="Times New Roman" w:cs="Times New Roman"/>
          <w:sz w:val="24"/>
        </w:rPr>
        <w:t xml:space="preserve"> E</w:t>
      </w:r>
      <w:r w:rsidR="00B50F15">
        <w:rPr>
          <w:rFonts w:ascii="Times New Roman" w:hAnsi="Times New Roman" w:cs="Times New Roman"/>
          <w:sz w:val="24"/>
        </w:rPr>
        <w:t>x</w:t>
      </w:r>
      <w:r w:rsidR="003779C2">
        <w:rPr>
          <w:rFonts w:ascii="Times New Roman" w:hAnsi="Times New Roman" w:cs="Times New Roman"/>
          <w:sz w:val="24"/>
        </w:rPr>
        <w:t>ample</w:t>
      </w:r>
    </w:p>
    <w:tbl>
      <w:tblPr>
        <w:tblStyle w:val="TableGrid"/>
        <w:tblW w:w="9067" w:type="dxa"/>
        <w:tblLayout w:type="fixed"/>
        <w:tblLook w:val="04A0" w:firstRow="1" w:lastRow="0" w:firstColumn="1" w:lastColumn="0" w:noHBand="0" w:noVBand="1"/>
      </w:tblPr>
      <w:tblGrid>
        <w:gridCol w:w="723"/>
        <w:gridCol w:w="851"/>
        <w:gridCol w:w="851"/>
        <w:gridCol w:w="851"/>
        <w:gridCol w:w="851"/>
        <w:gridCol w:w="851"/>
        <w:gridCol w:w="851"/>
        <w:gridCol w:w="851"/>
        <w:gridCol w:w="2387"/>
      </w:tblGrid>
      <w:tr w:rsidR="009078F6" w14:paraId="6BAA1799" w14:textId="77777777" w:rsidTr="0047428A">
        <w:trPr>
          <w:cantSplit/>
          <w:trHeight w:val="851"/>
        </w:trPr>
        <w:tc>
          <w:tcPr>
            <w:tcW w:w="723" w:type="dxa"/>
          </w:tcPr>
          <w:p w14:paraId="4B0096A9" w14:textId="77777777" w:rsidR="009078F6" w:rsidRDefault="009078F6" w:rsidP="00AB500D">
            <w:pPr>
              <w:rPr>
                <w:rFonts w:ascii="Times New Roman" w:hAnsi="Times New Roman" w:cs="Times New Roman"/>
                <w:sz w:val="24"/>
              </w:rPr>
            </w:pPr>
          </w:p>
        </w:tc>
        <w:tc>
          <w:tcPr>
            <w:tcW w:w="5957" w:type="dxa"/>
            <w:gridSpan w:val="7"/>
            <w:vAlign w:val="center"/>
          </w:tcPr>
          <w:p w14:paraId="526BB33A" w14:textId="77777777" w:rsidR="009078F6" w:rsidRDefault="009078F6" w:rsidP="009078F6">
            <w:pPr>
              <w:jc w:val="center"/>
              <w:rPr>
                <w:rFonts w:ascii="Times New Roman" w:hAnsi="Times New Roman" w:cs="Times New Roman"/>
                <w:b/>
                <w:sz w:val="24"/>
              </w:rPr>
            </w:pPr>
            <w:r w:rsidRPr="009078F6">
              <w:rPr>
                <w:rFonts w:ascii="Times New Roman" w:hAnsi="Times New Roman" w:cs="Times New Roman"/>
                <w:b/>
                <w:sz w:val="24"/>
              </w:rPr>
              <w:t>BASELINE PERIODS</w:t>
            </w:r>
          </w:p>
          <w:p w14:paraId="4C451ABF" w14:textId="07B9608B" w:rsidR="0047428A" w:rsidRPr="009078F6" w:rsidRDefault="0047428A" w:rsidP="009078F6">
            <w:pPr>
              <w:jc w:val="center"/>
              <w:rPr>
                <w:rFonts w:ascii="Times New Roman" w:hAnsi="Times New Roman" w:cs="Times New Roman"/>
                <w:b/>
                <w:sz w:val="24"/>
              </w:rPr>
            </w:pPr>
            <w:r>
              <w:rPr>
                <w:rFonts w:ascii="Times New Roman" w:hAnsi="Times New Roman" w:cs="Times New Roman"/>
                <w:b/>
                <w:sz w:val="24"/>
              </w:rPr>
              <w:t>(Boundary Point Metering System kWh)</w:t>
            </w:r>
          </w:p>
        </w:tc>
        <w:tc>
          <w:tcPr>
            <w:tcW w:w="2387" w:type="dxa"/>
            <w:vAlign w:val="center"/>
          </w:tcPr>
          <w:p w14:paraId="121FDE91" w14:textId="784430E0" w:rsidR="009078F6" w:rsidRPr="0047428A" w:rsidRDefault="0047428A" w:rsidP="0047428A">
            <w:pPr>
              <w:jc w:val="center"/>
              <w:rPr>
                <w:rFonts w:ascii="Times New Roman" w:hAnsi="Times New Roman" w:cs="Times New Roman"/>
                <w:b/>
                <w:sz w:val="24"/>
              </w:rPr>
            </w:pPr>
            <w:r w:rsidRPr="0047428A">
              <w:rPr>
                <w:rFonts w:ascii="Times New Roman" w:hAnsi="Times New Roman" w:cs="Times New Roman"/>
                <w:b/>
                <w:sz w:val="24"/>
              </w:rPr>
              <w:t>COMMISSIONING PERIODS</w:t>
            </w:r>
          </w:p>
        </w:tc>
      </w:tr>
      <w:tr w:rsidR="009078F6" w14:paraId="69644ACF" w14:textId="77777777" w:rsidTr="0047428A">
        <w:trPr>
          <w:cantSplit/>
          <w:trHeight w:val="1134"/>
        </w:trPr>
        <w:tc>
          <w:tcPr>
            <w:tcW w:w="723" w:type="dxa"/>
            <w:vAlign w:val="center"/>
          </w:tcPr>
          <w:p w14:paraId="0771961A" w14:textId="181C3676" w:rsidR="0047428A" w:rsidRDefault="0047428A" w:rsidP="0047428A">
            <w:pPr>
              <w:jc w:val="center"/>
              <w:rPr>
                <w:rFonts w:ascii="Times New Roman" w:hAnsi="Times New Roman" w:cs="Times New Roman"/>
                <w:sz w:val="24"/>
              </w:rPr>
            </w:pPr>
            <w:r>
              <w:rPr>
                <w:rFonts w:ascii="Times New Roman" w:hAnsi="Times New Roman" w:cs="Times New Roman"/>
                <w:sz w:val="24"/>
              </w:rPr>
              <w:t>Date/</w:t>
            </w:r>
          </w:p>
          <w:p w14:paraId="61452443" w14:textId="7F62AC1B" w:rsidR="009078F6" w:rsidRDefault="0047428A" w:rsidP="0047428A">
            <w:pPr>
              <w:jc w:val="center"/>
              <w:rPr>
                <w:rFonts w:ascii="Times New Roman" w:hAnsi="Times New Roman" w:cs="Times New Roman"/>
                <w:sz w:val="24"/>
              </w:rPr>
            </w:pPr>
            <w:r>
              <w:rPr>
                <w:rFonts w:ascii="Times New Roman" w:hAnsi="Times New Roman" w:cs="Times New Roman"/>
                <w:sz w:val="24"/>
              </w:rPr>
              <w:t>SP</w:t>
            </w:r>
          </w:p>
        </w:tc>
        <w:tc>
          <w:tcPr>
            <w:tcW w:w="851" w:type="dxa"/>
            <w:textDirection w:val="btLr"/>
            <w:vAlign w:val="center"/>
          </w:tcPr>
          <w:p w14:paraId="23D11811" w14:textId="675538B6"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09/07/19</w:t>
            </w:r>
          </w:p>
        </w:tc>
        <w:tc>
          <w:tcPr>
            <w:tcW w:w="851" w:type="dxa"/>
            <w:textDirection w:val="btLr"/>
            <w:vAlign w:val="center"/>
          </w:tcPr>
          <w:p w14:paraId="27951912" w14:textId="53AB958C"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10/07/19</w:t>
            </w:r>
          </w:p>
        </w:tc>
        <w:tc>
          <w:tcPr>
            <w:tcW w:w="851" w:type="dxa"/>
            <w:textDirection w:val="btLr"/>
            <w:vAlign w:val="center"/>
          </w:tcPr>
          <w:p w14:paraId="1DEF99AA" w14:textId="4EE70CF7"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11/07/19</w:t>
            </w:r>
          </w:p>
        </w:tc>
        <w:tc>
          <w:tcPr>
            <w:tcW w:w="851" w:type="dxa"/>
            <w:textDirection w:val="btLr"/>
            <w:vAlign w:val="center"/>
          </w:tcPr>
          <w:p w14:paraId="0BE6C53C" w14:textId="4901A180"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12/07/19</w:t>
            </w:r>
          </w:p>
        </w:tc>
        <w:tc>
          <w:tcPr>
            <w:tcW w:w="851" w:type="dxa"/>
            <w:textDirection w:val="btLr"/>
            <w:vAlign w:val="center"/>
          </w:tcPr>
          <w:p w14:paraId="2F29444C" w14:textId="1425E7F8"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15/07/19</w:t>
            </w:r>
          </w:p>
        </w:tc>
        <w:tc>
          <w:tcPr>
            <w:tcW w:w="851" w:type="dxa"/>
            <w:textDirection w:val="btLr"/>
            <w:vAlign w:val="center"/>
          </w:tcPr>
          <w:p w14:paraId="5D2DE59C" w14:textId="74A8698A"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16/07/19</w:t>
            </w:r>
          </w:p>
        </w:tc>
        <w:tc>
          <w:tcPr>
            <w:tcW w:w="851" w:type="dxa"/>
            <w:textDirection w:val="btLr"/>
            <w:vAlign w:val="center"/>
          </w:tcPr>
          <w:p w14:paraId="44CE6EE2" w14:textId="5B458462"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17/07/19</w:t>
            </w:r>
          </w:p>
        </w:tc>
        <w:tc>
          <w:tcPr>
            <w:tcW w:w="2387" w:type="dxa"/>
            <w:vAlign w:val="center"/>
          </w:tcPr>
          <w:p w14:paraId="3E80AC71" w14:textId="43284B2A" w:rsidR="009078F6" w:rsidRDefault="009078F6" w:rsidP="0047428A">
            <w:pPr>
              <w:jc w:val="center"/>
              <w:rPr>
                <w:rFonts w:ascii="Times New Roman" w:hAnsi="Times New Roman" w:cs="Times New Roman"/>
                <w:sz w:val="24"/>
              </w:rPr>
            </w:pPr>
            <w:r>
              <w:rPr>
                <w:rFonts w:ascii="Times New Roman" w:hAnsi="Times New Roman" w:cs="Times New Roman"/>
                <w:sz w:val="24"/>
              </w:rPr>
              <w:t>18/07/19</w:t>
            </w:r>
          </w:p>
        </w:tc>
      </w:tr>
      <w:tr w:rsidR="009078F6" w14:paraId="43B8870C" w14:textId="77777777" w:rsidTr="0047428A">
        <w:tc>
          <w:tcPr>
            <w:tcW w:w="723" w:type="dxa"/>
          </w:tcPr>
          <w:p w14:paraId="449AD9FB" w14:textId="11245F7D" w:rsidR="009078F6" w:rsidRDefault="009078F6" w:rsidP="00AB500D">
            <w:pPr>
              <w:rPr>
                <w:rFonts w:ascii="Times New Roman" w:hAnsi="Times New Roman" w:cs="Times New Roman"/>
                <w:sz w:val="24"/>
              </w:rPr>
            </w:pPr>
            <w:r>
              <w:rPr>
                <w:rFonts w:ascii="Times New Roman" w:hAnsi="Times New Roman" w:cs="Times New Roman"/>
                <w:sz w:val="24"/>
              </w:rPr>
              <w:t>SP25</w:t>
            </w:r>
          </w:p>
        </w:tc>
        <w:tc>
          <w:tcPr>
            <w:tcW w:w="851" w:type="dxa"/>
          </w:tcPr>
          <w:p w14:paraId="135FF6A0" w14:textId="3D23FE20" w:rsidR="009078F6" w:rsidRDefault="003779C2" w:rsidP="00EC3E52">
            <w:pPr>
              <w:jc w:val="center"/>
              <w:rPr>
                <w:rFonts w:ascii="Times New Roman" w:hAnsi="Times New Roman" w:cs="Times New Roman"/>
                <w:sz w:val="24"/>
              </w:rPr>
            </w:pPr>
            <w:r>
              <w:rPr>
                <w:rFonts w:ascii="Times New Roman" w:hAnsi="Times New Roman" w:cs="Times New Roman"/>
                <w:sz w:val="24"/>
              </w:rPr>
              <w:t>466</w:t>
            </w:r>
          </w:p>
        </w:tc>
        <w:tc>
          <w:tcPr>
            <w:tcW w:w="851" w:type="dxa"/>
          </w:tcPr>
          <w:p w14:paraId="638526DF" w14:textId="71668F49" w:rsidR="009078F6" w:rsidRDefault="003779C2" w:rsidP="00EC3E52">
            <w:pPr>
              <w:jc w:val="center"/>
              <w:rPr>
                <w:rFonts w:ascii="Times New Roman" w:hAnsi="Times New Roman" w:cs="Times New Roman"/>
                <w:sz w:val="24"/>
              </w:rPr>
            </w:pPr>
            <w:r>
              <w:rPr>
                <w:rFonts w:ascii="Times New Roman" w:hAnsi="Times New Roman" w:cs="Times New Roman"/>
                <w:sz w:val="24"/>
              </w:rPr>
              <w:t>486</w:t>
            </w:r>
          </w:p>
        </w:tc>
        <w:tc>
          <w:tcPr>
            <w:tcW w:w="851" w:type="dxa"/>
          </w:tcPr>
          <w:p w14:paraId="0631358C" w14:textId="34DF38F5" w:rsidR="009078F6" w:rsidRDefault="003779C2" w:rsidP="00EC3E52">
            <w:pPr>
              <w:jc w:val="center"/>
              <w:rPr>
                <w:rFonts w:ascii="Times New Roman" w:hAnsi="Times New Roman" w:cs="Times New Roman"/>
                <w:sz w:val="24"/>
              </w:rPr>
            </w:pPr>
            <w:r>
              <w:rPr>
                <w:rFonts w:ascii="Times New Roman" w:hAnsi="Times New Roman" w:cs="Times New Roman"/>
                <w:sz w:val="24"/>
              </w:rPr>
              <w:t>466</w:t>
            </w:r>
          </w:p>
        </w:tc>
        <w:tc>
          <w:tcPr>
            <w:tcW w:w="851" w:type="dxa"/>
          </w:tcPr>
          <w:p w14:paraId="28DFEAFE" w14:textId="065FEA85" w:rsidR="009078F6" w:rsidRDefault="00EC3E52" w:rsidP="00EC3E52">
            <w:pPr>
              <w:jc w:val="center"/>
              <w:rPr>
                <w:rFonts w:ascii="Times New Roman" w:hAnsi="Times New Roman" w:cs="Times New Roman"/>
                <w:sz w:val="24"/>
              </w:rPr>
            </w:pPr>
            <w:r>
              <w:rPr>
                <w:rFonts w:ascii="Times New Roman" w:hAnsi="Times New Roman" w:cs="Times New Roman"/>
                <w:sz w:val="24"/>
              </w:rPr>
              <w:t>462</w:t>
            </w:r>
          </w:p>
        </w:tc>
        <w:tc>
          <w:tcPr>
            <w:tcW w:w="851" w:type="dxa"/>
          </w:tcPr>
          <w:p w14:paraId="3146CF6B" w14:textId="2E4D34D2" w:rsidR="009078F6" w:rsidRDefault="00EC3E52" w:rsidP="00EC3E52">
            <w:pPr>
              <w:jc w:val="center"/>
              <w:rPr>
                <w:rFonts w:ascii="Times New Roman" w:hAnsi="Times New Roman" w:cs="Times New Roman"/>
                <w:sz w:val="24"/>
              </w:rPr>
            </w:pPr>
            <w:r>
              <w:rPr>
                <w:rFonts w:ascii="Times New Roman" w:hAnsi="Times New Roman" w:cs="Times New Roman"/>
                <w:sz w:val="24"/>
              </w:rPr>
              <w:t>441</w:t>
            </w:r>
          </w:p>
        </w:tc>
        <w:tc>
          <w:tcPr>
            <w:tcW w:w="851" w:type="dxa"/>
          </w:tcPr>
          <w:p w14:paraId="048FF7BE" w14:textId="4BD309A2" w:rsidR="009078F6" w:rsidRDefault="00EC3E52" w:rsidP="00EC3E52">
            <w:pPr>
              <w:jc w:val="center"/>
              <w:rPr>
                <w:rFonts w:ascii="Times New Roman" w:hAnsi="Times New Roman" w:cs="Times New Roman"/>
                <w:sz w:val="24"/>
              </w:rPr>
            </w:pPr>
            <w:r>
              <w:rPr>
                <w:rFonts w:ascii="Times New Roman" w:hAnsi="Times New Roman" w:cs="Times New Roman"/>
                <w:sz w:val="24"/>
              </w:rPr>
              <w:t>453</w:t>
            </w:r>
          </w:p>
        </w:tc>
        <w:tc>
          <w:tcPr>
            <w:tcW w:w="851" w:type="dxa"/>
          </w:tcPr>
          <w:p w14:paraId="221FEC86" w14:textId="168446AA" w:rsidR="009078F6" w:rsidRDefault="00EC3E52" w:rsidP="00EC3E52">
            <w:pPr>
              <w:jc w:val="center"/>
              <w:rPr>
                <w:rFonts w:ascii="Times New Roman" w:hAnsi="Times New Roman" w:cs="Times New Roman"/>
                <w:sz w:val="24"/>
              </w:rPr>
            </w:pPr>
            <w:r>
              <w:rPr>
                <w:rFonts w:ascii="Times New Roman" w:hAnsi="Times New Roman" w:cs="Times New Roman"/>
                <w:sz w:val="24"/>
              </w:rPr>
              <w:t>450</w:t>
            </w:r>
          </w:p>
        </w:tc>
        <w:tc>
          <w:tcPr>
            <w:tcW w:w="2387" w:type="dxa"/>
          </w:tcPr>
          <w:p w14:paraId="3DC18282" w14:textId="44D988A1" w:rsidR="009078F6" w:rsidRDefault="00EC3E52" w:rsidP="00EC3E52">
            <w:pPr>
              <w:jc w:val="center"/>
              <w:rPr>
                <w:rFonts w:ascii="Times New Roman" w:hAnsi="Times New Roman" w:cs="Times New Roman"/>
                <w:sz w:val="24"/>
              </w:rPr>
            </w:pPr>
            <w:r>
              <w:rPr>
                <w:rFonts w:ascii="Times New Roman" w:hAnsi="Times New Roman" w:cs="Times New Roman"/>
                <w:sz w:val="24"/>
              </w:rPr>
              <w:t>466</w:t>
            </w:r>
          </w:p>
        </w:tc>
      </w:tr>
      <w:tr w:rsidR="009078F6" w14:paraId="3093250D" w14:textId="77777777" w:rsidTr="0047428A">
        <w:tc>
          <w:tcPr>
            <w:tcW w:w="723" w:type="dxa"/>
          </w:tcPr>
          <w:p w14:paraId="6104F025" w14:textId="78436675" w:rsidR="009078F6" w:rsidRDefault="009078F6" w:rsidP="00AB500D">
            <w:pPr>
              <w:rPr>
                <w:rFonts w:ascii="Times New Roman" w:hAnsi="Times New Roman" w:cs="Times New Roman"/>
                <w:sz w:val="24"/>
              </w:rPr>
            </w:pPr>
            <w:r>
              <w:rPr>
                <w:rFonts w:ascii="Times New Roman" w:hAnsi="Times New Roman" w:cs="Times New Roman"/>
                <w:sz w:val="24"/>
              </w:rPr>
              <w:t>SP26</w:t>
            </w:r>
          </w:p>
        </w:tc>
        <w:tc>
          <w:tcPr>
            <w:tcW w:w="851" w:type="dxa"/>
          </w:tcPr>
          <w:p w14:paraId="0FF6E442" w14:textId="21464AC3" w:rsidR="009078F6" w:rsidRDefault="003779C2" w:rsidP="00EC3E52">
            <w:pPr>
              <w:jc w:val="center"/>
              <w:rPr>
                <w:rFonts w:ascii="Times New Roman" w:hAnsi="Times New Roman" w:cs="Times New Roman"/>
                <w:sz w:val="24"/>
              </w:rPr>
            </w:pPr>
            <w:r>
              <w:rPr>
                <w:rFonts w:ascii="Times New Roman" w:hAnsi="Times New Roman" w:cs="Times New Roman"/>
                <w:sz w:val="24"/>
              </w:rPr>
              <w:t>465</w:t>
            </w:r>
          </w:p>
        </w:tc>
        <w:tc>
          <w:tcPr>
            <w:tcW w:w="851" w:type="dxa"/>
          </w:tcPr>
          <w:p w14:paraId="0D9F81A2" w14:textId="30380E12" w:rsidR="009078F6" w:rsidRDefault="003779C2" w:rsidP="00EC3E52">
            <w:pPr>
              <w:jc w:val="center"/>
              <w:rPr>
                <w:rFonts w:ascii="Times New Roman" w:hAnsi="Times New Roman" w:cs="Times New Roman"/>
                <w:sz w:val="24"/>
              </w:rPr>
            </w:pPr>
            <w:r>
              <w:rPr>
                <w:rFonts w:ascii="Times New Roman" w:hAnsi="Times New Roman" w:cs="Times New Roman"/>
                <w:sz w:val="24"/>
              </w:rPr>
              <w:t>476</w:t>
            </w:r>
          </w:p>
        </w:tc>
        <w:tc>
          <w:tcPr>
            <w:tcW w:w="851" w:type="dxa"/>
          </w:tcPr>
          <w:p w14:paraId="3B3CEC88" w14:textId="16B8118D" w:rsidR="009078F6" w:rsidRDefault="003779C2" w:rsidP="00EC3E52">
            <w:pPr>
              <w:jc w:val="center"/>
              <w:rPr>
                <w:rFonts w:ascii="Times New Roman" w:hAnsi="Times New Roman" w:cs="Times New Roman"/>
                <w:sz w:val="24"/>
              </w:rPr>
            </w:pPr>
            <w:r>
              <w:rPr>
                <w:rFonts w:ascii="Times New Roman" w:hAnsi="Times New Roman" w:cs="Times New Roman"/>
                <w:sz w:val="24"/>
              </w:rPr>
              <w:t>480</w:t>
            </w:r>
          </w:p>
        </w:tc>
        <w:tc>
          <w:tcPr>
            <w:tcW w:w="851" w:type="dxa"/>
          </w:tcPr>
          <w:p w14:paraId="2B4AFE97" w14:textId="63BE0212" w:rsidR="009078F6" w:rsidRDefault="00EC3E52" w:rsidP="00EC3E52">
            <w:pPr>
              <w:jc w:val="center"/>
              <w:rPr>
                <w:rFonts w:ascii="Times New Roman" w:hAnsi="Times New Roman" w:cs="Times New Roman"/>
                <w:sz w:val="24"/>
              </w:rPr>
            </w:pPr>
            <w:r>
              <w:rPr>
                <w:rFonts w:ascii="Times New Roman" w:hAnsi="Times New Roman" w:cs="Times New Roman"/>
                <w:sz w:val="24"/>
              </w:rPr>
              <w:t>476</w:t>
            </w:r>
          </w:p>
        </w:tc>
        <w:tc>
          <w:tcPr>
            <w:tcW w:w="851" w:type="dxa"/>
          </w:tcPr>
          <w:p w14:paraId="7715B0E2" w14:textId="24FFF6BD" w:rsidR="009078F6" w:rsidRDefault="00EC3E52" w:rsidP="00EC3E52">
            <w:pPr>
              <w:jc w:val="center"/>
              <w:rPr>
                <w:rFonts w:ascii="Times New Roman" w:hAnsi="Times New Roman" w:cs="Times New Roman"/>
                <w:sz w:val="24"/>
              </w:rPr>
            </w:pPr>
            <w:r>
              <w:rPr>
                <w:rFonts w:ascii="Times New Roman" w:hAnsi="Times New Roman" w:cs="Times New Roman"/>
                <w:sz w:val="24"/>
              </w:rPr>
              <w:t>449</w:t>
            </w:r>
          </w:p>
        </w:tc>
        <w:tc>
          <w:tcPr>
            <w:tcW w:w="851" w:type="dxa"/>
          </w:tcPr>
          <w:p w14:paraId="162FB9A0" w14:textId="5F657B4B" w:rsidR="009078F6" w:rsidRDefault="00EC3E52" w:rsidP="00EC3E52">
            <w:pPr>
              <w:jc w:val="center"/>
              <w:rPr>
                <w:rFonts w:ascii="Times New Roman" w:hAnsi="Times New Roman" w:cs="Times New Roman"/>
                <w:sz w:val="24"/>
              </w:rPr>
            </w:pPr>
            <w:r>
              <w:rPr>
                <w:rFonts w:ascii="Times New Roman" w:hAnsi="Times New Roman" w:cs="Times New Roman"/>
                <w:sz w:val="24"/>
              </w:rPr>
              <w:t>460</w:t>
            </w:r>
          </w:p>
        </w:tc>
        <w:tc>
          <w:tcPr>
            <w:tcW w:w="851" w:type="dxa"/>
          </w:tcPr>
          <w:p w14:paraId="3FF0FBC7" w14:textId="7455F539" w:rsidR="009078F6" w:rsidRDefault="00EC3E52" w:rsidP="00EC3E52">
            <w:pPr>
              <w:jc w:val="center"/>
              <w:rPr>
                <w:rFonts w:ascii="Times New Roman" w:hAnsi="Times New Roman" w:cs="Times New Roman"/>
                <w:sz w:val="24"/>
              </w:rPr>
            </w:pPr>
            <w:r>
              <w:rPr>
                <w:rFonts w:ascii="Times New Roman" w:hAnsi="Times New Roman" w:cs="Times New Roman"/>
                <w:sz w:val="24"/>
              </w:rPr>
              <w:t>463</w:t>
            </w:r>
          </w:p>
        </w:tc>
        <w:tc>
          <w:tcPr>
            <w:tcW w:w="2387" w:type="dxa"/>
          </w:tcPr>
          <w:p w14:paraId="1AF7D42B" w14:textId="2C0141B9" w:rsidR="009078F6" w:rsidRDefault="00EC3E52" w:rsidP="00EC3E52">
            <w:pPr>
              <w:jc w:val="center"/>
              <w:rPr>
                <w:rFonts w:ascii="Times New Roman" w:hAnsi="Times New Roman" w:cs="Times New Roman"/>
                <w:sz w:val="24"/>
              </w:rPr>
            </w:pPr>
            <w:r>
              <w:rPr>
                <w:rFonts w:ascii="Times New Roman" w:hAnsi="Times New Roman" w:cs="Times New Roman"/>
                <w:sz w:val="24"/>
              </w:rPr>
              <w:t>470</w:t>
            </w:r>
          </w:p>
        </w:tc>
      </w:tr>
      <w:tr w:rsidR="009078F6" w14:paraId="620AF6DC" w14:textId="77777777" w:rsidTr="0047428A">
        <w:tc>
          <w:tcPr>
            <w:tcW w:w="723" w:type="dxa"/>
          </w:tcPr>
          <w:p w14:paraId="1921BEB0" w14:textId="6D4E1268" w:rsidR="009078F6" w:rsidRDefault="009078F6" w:rsidP="00AB500D">
            <w:pPr>
              <w:rPr>
                <w:rFonts w:ascii="Times New Roman" w:hAnsi="Times New Roman" w:cs="Times New Roman"/>
                <w:sz w:val="24"/>
              </w:rPr>
            </w:pPr>
            <w:r>
              <w:rPr>
                <w:rFonts w:ascii="Times New Roman" w:hAnsi="Times New Roman" w:cs="Times New Roman"/>
                <w:sz w:val="24"/>
              </w:rPr>
              <w:t>SP27</w:t>
            </w:r>
          </w:p>
        </w:tc>
        <w:tc>
          <w:tcPr>
            <w:tcW w:w="851" w:type="dxa"/>
          </w:tcPr>
          <w:p w14:paraId="2EAAC93D" w14:textId="1A397FA9" w:rsidR="009078F6" w:rsidRDefault="003779C2" w:rsidP="00EC3E52">
            <w:pPr>
              <w:jc w:val="center"/>
              <w:rPr>
                <w:rFonts w:ascii="Times New Roman" w:hAnsi="Times New Roman" w:cs="Times New Roman"/>
                <w:sz w:val="24"/>
              </w:rPr>
            </w:pPr>
            <w:r>
              <w:rPr>
                <w:rFonts w:ascii="Times New Roman" w:hAnsi="Times New Roman" w:cs="Times New Roman"/>
                <w:sz w:val="24"/>
              </w:rPr>
              <w:t>456</w:t>
            </w:r>
          </w:p>
        </w:tc>
        <w:tc>
          <w:tcPr>
            <w:tcW w:w="851" w:type="dxa"/>
          </w:tcPr>
          <w:p w14:paraId="68F6EE18" w14:textId="13B18A56" w:rsidR="009078F6" w:rsidRDefault="003779C2" w:rsidP="00EC3E52">
            <w:pPr>
              <w:jc w:val="center"/>
              <w:rPr>
                <w:rFonts w:ascii="Times New Roman" w:hAnsi="Times New Roman" w:cs="Times New Roman"/>
                <w:sz w:val="24"/>
              </w:rPr>
            </w:pPr>
            <w:r>
              <w:rPr>
                <w:rFonts w:ascii="Times New Roman" w:hAnsi="Times New Roman" w:cs="Times New Roman"/>
                <w:sz w:val="24"/>
              </w:rPr>
              <w:t>483</w:t>
            </w:r>
          </w:p>
        </w:tc>
        <w:tc>
          <w:tcPr>
            <w:tcW w:w="851" w:type="dxa"/>
          </w:tcPr>
          <w:p w14:paraId="6418ECC0" w14:textId="7FC2F6FA" w:rsidR="009078F6" w:rsidRDefault="003779C2" w:rsidP="00EC3E52">
            <w:pPr>
              <w:jc w:val="center"/>
              <w:rPr>
                <w:rFonts w:ascii="Times New Roman" w:hAnsi="Times New Roman" w:cs="Times New Roman"/>
                <w:sz w:val="24"/>
              </w:rPr>
            </w:pPr>
            <w:r>
              <w:rPr>
                <w:rFonts w:ascii="Times New Roman" w:hAnsi="Times New Roman" w:cs="Times New Roman"/>
                <w:sz w:val="24"/>
              </w:rPr>
              <w:t>477</w:t>
            </w:r>
          </w:p>
        </w:tc>
        <w:tc>
          <w:tcPr>
            <w:tcW w:w="851" w:type="dxa"/>
          </w:tcPr>
          <w:p w14:paraId="2B3F8061" w14:textId="537D3828" w:rsidR="009078F6" w:rsidRDefault="00EC3E52" w:rsidP="00EC3E52">
            <w:pPr>
              <w:jc w:val="center"/>
              <w:rPr>
                <w:rFonts w:ascii="Times New Roman" w:hAnsi="Times New Roman" w:cs="Times New Roman"/>
                <w:sz w:val="24"/>
              </w:rPr>
            </w:pPr>
            <w:r>
              <w:rPr>
                <w:rFonts w:ascii="Times New Roman" w:hAnsi="Times New Roman" w:cs="Times New Roman"/>
                <w:sz w:val="24"/>
              </w:rPr>
              <w:t>480</w:t>
            </w:r>
          </w:p>
        </w:tc>
        <w:tc>
          <w:tcPr>
            <w:tcW w:w="851" w:type="dxa"/>
          </w:tcPr>
          <w:p w14:paraId="3E2CE207" w14:textId="2ED5225E" w:rsidR="009078F6" w:rsidRDefault="00EC3E52" w:rsidP="00EC3E52">
            <w:pPr>
              <w:jc w:val="center"/>
              <w:rPr>
                <w:rFonts w:ascii="Times New Roman" w:hAnsi="Times New Roman" w:cs="Times New Roman"/>
                <w:sz w:val="24"/>
              </w:rPr>
            </w:pPr>
            <w:r>
              <w:rPr>
                <w:rFonts w:ascii="Times New Roman" w:hAnsi="Times New Roman" w:cs="Times New Roman"/>
                <w:sz w:val="24"/>
              </w:rPr>
              <w:t>453</w:t>
            </w:r>
          </w:p>
        </w:tc>
        <w:tc>
          <w:tcPr>
            <w:tcW w:w="851" w:type="dxa"/>
          </w:tcPr>
          <w:p w14:paraId="5AE809BF" w14:textId="66B98F73" w:rsidR="009078F6" w:rsidRDefault="00EC3E52" w:rsidP="00EC3E52">
            <w:pPr>
              <w:jc w:val="center"/>
              <w:rPr>
                <w:rFonts w:ascii="Times New Roman" w:hAnsi="Times New Roman" w:cs="Times New Roman"/>
                <w:sz w:val="24"/>
              </w:rPr>
            </w:pPr>
            <w:r>
              <w:rPr>
                <w:rFonts w:ascii="Times New Roman" w:hAnsi="Times New Roman" w:cs="Times New Roman"/>
                <w:sz w:val="24"/>
              </w:rPr>
              <w:t>459</w:t>
            </w:r>
          </w:p>
        </w:tc>
        <w:tc>
          <w:tcPr>
            <w:tcW w:w="851" w:type="dxa"/>
          </w:tcPr>
          <w:p w14:paraId="12CAD11C" w14:textId="6FE51330" w:rsidR="009078F6" w:rsidRDefault="00EC3E52" w:rsidP="00EC3E52">
            <w:pPr>
              <w:jc w:val="center"/>
              <w:rPr>
                <w:rFonts w:ascii="Times New Roman" w:hAnsi="Times New Roman" w:cs="Times New Roman"/>
                <w:sz w:val="24"/>
              </w:rPr>
            </w:pPr>
            <w:r>
              <w:rPr>
                <w:rFonts w:ascii="Times New Roman" w:hAnsi="Times New Roman" w:cs="Times New Roman"/>
                <w:sz w:val="24"/>
              </w:rPr>
              <w:t>466</w:t>
            </w:r>
          </w:p>
        </w:tc>
        <w:tc>
          <w:tcPr>
            <w:tcW w:w="2387" w:type="dxa"/>
          </w:tcPr>
          <w:p w14:paraId="09C4E828" w14:textId="25A25B18" w:rsidR="009078F6" w:rsidRDefault="00EC3E52" w:rsidP="00EC3E52">
            <w:pPr>
              <w:jc w:val="center"/>
              <w:rPr>
                <w:rFonts w:ascii="Times New Roman" w:hAnsi="Times New Roman" w:cs="Times New Roman"/>
                <w:sz w:val="24"/>
              </w:rPr>
            </w:pPr>
            <w:r>
              <w:rPr>
                <w:rFonts w:ascii="Times New Roman" w:hAnsi="Times New Roman" w:cs="Times New Roman"/>
                <w:sz w:val="24"/>
              </w:rPr>
              <w:t>468</w:t>
            </w:r>
          </w:p>
        </w:tc>
      </w:tr>
      <w:tr w:rsidR="009078F6" w14:paraId="7489E730" w14:textId="77777777" w:rsidTr="0047428A">
        <w:tc>
          <w:tcPr>
            <w:tcW w:w="723" w:type="dxa"/>
          </w:tcPr>
          <w:p w14:paraId="59AD35D4" w14:textId="2E430D02" w:rsidR="009078F6" w:rsidRDefault="009078F6" w:rsidP="00AB500D">
            <w:pPr>
              <w:rPr>
                <w:rFonts w:ascii="Times New Roman" w:hAnsi="Times New Roman" w:cs="Times New Roman"/>
                <w:sz w:val="24"/>
              </w:rPr>
            </w:pPr>
            <w:r>
              <w:rPr>
                <w:rFonts w:ascii="Times New Roman" w:hAnsi="Times New Roman" w:cs="Times New Roman"/>
                <w:sz w:val="24"/>
              </w:rPr>
              <w:t>SP28</w:t>
            </w:r>
          </w:p>
        </w:tc>
        <w:tc>
          <w:tcPr>
            <w:tcW w:w="851" w:type="dxa"/>
          </w:tcPr>
          <w:p w14:paraId="70D6851F" w14:textId="7873AF96" w:rsidR="009078F6" w:rsidRDefault="0047428A" w:rsidP="00EC3E52">
            <w:pPr>
              <w:jc w:val="center"/>
              <w:rPr>
                <w:rFonts w:ascii="Times New Roman" w:hAnsi="Times New Roman" w:cs="Times New Roman"/>
                <w:sz w:val="24"/>
              </w:rPr>
            </w:pPr>
            <w:r>
              <w:rPr>
                <w:rFonts w:ascii="Times New Roman" w:hAnsi="Times New Roman" w:cs="Times New Roman"/>
                <w:sz w:val="24"/>
              </w:rPr>
              <w:t>457</w:t>
            </w:r>
          </w:p>
        </w:tc>
        <w:tc>
          <w:tcPr>
            <w:tcW w:w="851" w:type="dxa"/>
          </w:tcPr>
          <w:p w14:paraId="70BDE2D5" w14:textId="4C832C2C" w:rsidR="009078F6" w:rsidRDefault="0047428A" w:rsidP="00EC3E52">
            <w:pPr>
              <w:jc w:val="center"/>
              <w:rPr>
                <w:rFonts w:ascii="Times New Roman" w:hAnsi="Times New Roman" w:cs="Times New Roman"/>
                <w:sz w:val="24"/>
              </w:rPr>
            </w:pPr>
            <w:r>
              <w:rPr>
                <w:rFonts w:ascii="Times New Roman" w:hAnsi="Times New Roman" w:cs="Times New Roman"/>
                <w:sz w:val="24"/>
              </w:rPr>
              <w:t>494</w:t>
            </w:r>
          </w:p>
        </w:tc>
        <w:tc>
          <w:tcPr>
            <w:tcW w:w="851" w:type="dxa"/>
          </w:tcPr>
          <w:p w14:paraId="3FB3E6DC" w14:textId="1B2C7C78" w:rsidR="009078F6" w:rsidRDefault="0047428A" w:rsidP="00EC3E52">
            <w:pPr>
              <w:jc w:val="center"/>
              <w:rPr>
                <w:rFonts w:ascii="Times New Roman" w:hAnsi="Times New Roman" w:cs="Times New Roman"/>
                <w:sz w:val="24"/>
              </w:rPr>
            </w:pPr>
            <w:r>
              <w:rPr>
                <w:rFonts w:ascii="Times New Roman" w:hAnsi="Times New Roman" w:cs="Times New Roman"/>
                <w:sz w:val="24"/>
              </w:rPr>
              <w:t>487</w:t>
            </w:r>
          </w:p>
        </w:tc>
        <w:tc>
          <w:tcPr>
            <w:tcW w:w="851" w:type="dxa"/>
          </w:tcPr>
          <w:p w14:paraId="73AC6BE5" w14:textId="4E2B1697" w:rsidR="009078F6" w:rsidRDefault="0047428A" w:rsidP="00EC3E52">
            <w:pPr>
              <w:jc w:val="center"/>
              <w:rPr>
                <w:rFonts w:ascii="Times New Roman" w:hAnsi="Times New Roman" w:cs="Times New Roman"/>
                <w:sz w:val="24"/>
              </w:rPr>
            </w:pPr>
            <w:r>
              <w:rPr>
                <w:rFonts w:ascii="Times New Roman" w:hAnsi="Times New Roman" w:cs="Times New Roman"/>
                <w:sz w:val="24"/>
              </w:rPr>
              <w:t>475</w:t>
            </w:r>
          </w:p>
        </w:tc>
        <w:tc>
          <w:tcPr>
            <w:tcW w:w="851" w:type="dxa"/>
          </w:tcPr>
          <w:p w14:paraId="38B43890" w14:textId="3ABF28A9" w:rsidR="009078F6" w:rsidRDefault="0047428A" w:rsidP="00EC3E52">
            <w:pPr>
              <w:jc w:val="center"/>
              <w:rPr>
                <w:rFonts w:ascii="Times New Roman" w:hAnsi="Times New Roman" w:cs="Times New Roman"/>
                <w:sz w:val="24"/>
              </w:rPr>
            </w:pPr>
            <w:r>
              <w:rPr>
                <w:rFonts w:ascii="Times New Roman" w:hAnsi="Times New Roman" w:cs="Times New Roman"/>
                <w:sz w:val="24"/>
              </w:rPr>
              <w:t>440</w:t>
            </w:r>
          </w:p>
        </w:tc>
        <w:tc>
          <w:tcPr>
            <w:tcW w:w="851" w:type="dxa"/>
          </w:tcPr>
          <w:p w14:paraId="74EAB644" w14:textId="760EF8E3" w:rsidR="009078F6" w:rsidRDefault="0047428A" w:rsidP="00EC3E52">
            <w:pPr>
              <w:jc w:val="center"/>
              <w:rPr>
                <w:rFonts w:ascii="Times New Roman" w:hAnsi="Times New Roman" w:cs="Times New Roman"/>
                <w:sz w:val="24"/>
              </w:rPr>
            </w:pPr>
            <w:r>
              <w:rPr>
                <w:rFonts w:ascii="Times New Roman" w:hAnsi="Times New Roman" w:cs="Times New Roman"/>
                <w:sz w:val="24"/>
              </w:rPr>
              <w:t>465</w:t>
            </w:r>
          </w:p>
        </w:tc>
        <w:tc>
          <w:tcPr>
            <w:tcW w:w="851" w:type="dxa"/>
          </w:tcPr>
          <w:p w14:paraId="6B5F3341" w14:textId="3A61F8B0" w:rsidR="009078F6" w:rsidRDefault="003779C2" w:rsidP="00EC3E52">
            <w:pPr>
              <w:jc w:val="center"/>
              <w:rPr>
                <w:rFonts w:ascii="Times New Roman" w:hAnsi="Times New Roman" w:cs="Times New Roman"/>
                <w:sz w:val="24"/>
              </w:rPr>
            </w:pPr>
            <w:r>
              <w:rPr>
                <w:rFonts w:ascii="Times New Roman" w:hAnsi="Times New Roman" w:cs="Times New Roman"/>
                <w:sz w:val="24"/>
              </w:rPr>
              <w:t>472</w:t>
            </w:r>
          </w:p>
        </w:tc>
        <w:tc>
          <w:tcPr>
            <w:tcW w:w="2387" w:type="dxa"/>
          </w:tcPr>
          <w:p w14:paraId="3E3E3BD3" w14:textId="4398D123" w:rsidR="009078F6" w:rsidRDefault="003779C2" w:rsidP="00EC3E52">
            <w:pPr>
              <w:jc w:val="center"/>
              <w:rPr>
                <w:rFonts w:ascii="Times New Roman" w:hAnsi="Times New Roman" w:cs="Times New Roman"/>
                <w:sz w:val="24"/>
              </w:rPr>
            </w:pPr>
            <w:r>
              <w:rPr>
                <w:rFonts w:ascii="Times New Roman" w:hAnsi="Times New Roman" w:cs="Times New Roman"/>
                <w:sz w:val="24"/>
              </w:rPr>
              <w:t>250</w:t>
            </w:r>
          </w:p>
        </w:tc>
      </w:tr>
      <w:tr w:rsidR="009078F6" w14:paraId="6CBC653F" w14:textId="77777777" w:rsidTr="0047428A">
        <w:tc>
          <w:tcPr>
            <w:tcW w:w="723" w:type="dxa"/>
          </w:tcPr>
          <w:p w14:paraId="69771EF6" w14:textId="2A8A2A11" w:rsidR="009078F6" w:rsidRDefault="009078F6" w:rsidP="00AB500D">
            <w:pPr>
              <w:rPr>
                <w:rFonts w:ascii="Times New Roman" w:hAnsi="Times New Roman" w:cs="Times New Roman"/>
                <w:sz w:val="24"/>
              </w:rPr>
            </w:pPr>
            <w:r>
              <w:rPr>
                <w:rFonts w:ascii="Times New Roman" w:hAnsi="Times New Roman" w:cs="Times New Roman"/>
                <w:sz w:val="24"/>
              </w:rPr>
              <w:t>SP29</w:t>
            </w:r>
          </w:p>
        </w:tc>
        <w:tc>
          <w:tcPr>
            <w:tcW w:w="851" w:type="dxa"/>
          </w:tcPr>
          <w:p w14:paraId="0167AFFF" w14:textId="40115994" w:rsidR="009078F6" w:rsidRDefault="003779C2" w:rsidP="00EC3E52">
            <w:pPr>
              <w:jc w:val="center"/>
              <w:rPr>
                <w:rFonts w:ascii="Times New Roman" w:hAnsi="Times New Roman" w:cs="Times New Roman"/>
                <w:sz w:val="24"/>
              </w:rPr>
            </w:pPr>
            <w:r>
              <w:rPr>
                <w:rFonts w:ascii="Times New Roman" w:hAnsi="Times New Roman" w:cs="Times New Roman"/>
                <w:sz w:val="24"/>
              </w:rPr>
              <w:t>453</w:t>
            </w:r>
          </w:p>
        </w:tc>
        <w:tc>
          <w:tcPr>
            <w:tcW w:w="851" w:type="dxa"/>
          </w:tcPr>
          <w:p w14:paraId="01D774E0" w14:textId="3CC915E7" w:rsidR="009078F6" w:rsidRDefault="003779C2" w:rsidP="00EC3E52">
            <w:pPr>
              <w:jc w:val="center"/>
              <w:rPr>
                <w:rFonts w:ascii="Times New Roman" w:hAnsi="Times New Roman" w:cs="Times New Roman"/>
                <w:sz w:val="24"/>
              </w:rPr>
            </w:pPr>
            <w:r>
              <w:rPr>
                <w:rFonts w:ascii="Times New Roman" w:hAnsi="Times New Roman" w:cs="Times New Roman"/>
                <w:sz w:val="24"/>
              </w:rPr>
              <w:t>501</w:t>
            </w:r>
          </w:p>
        </w:tc>
        <w:tc>
          <w:tcPr>
            <w:tcW w:w="851" w:type="dxa"/>
          </w:tcPr>
          <w:p w14:paraId="41AB616F" w14:textId="270FC298" w:rsidR="009078F6" w:rsidRDefault="003779C2" w:rsidP="00EC3E52">
            <w:pPr>
              <w:jc w:val="center"/>
              <w:rPr>
                <w:rFonts w:ascii="Times New Roman" w:hAnsi="Times New Roman" w:cs="Times New Roman"/>
                <w:sz w:val="24"/>
              </w:rPr>
            </w:pPr>
            <w:r>
              <w:rPr>
                <w:rFonts w:ascii="Times New Roman" w:hAnsi="Times New Roman" w:cs="Times New Roman"/>
                <w:sz w:val="24"/>
              </w:rPr>
              <w:t>481</w:t>
            </w:r>
          </w:p>
        </w:tc>
        <w:tc>
          <w:tcPr>
            <w:tcW w:w="851" w:type="dxa"/>
          </w:tcPr>
          <w:p w14:paraId="66C5BD2B" w14:textId="51BEF1B5" w:rsidR="009078F6" w:rsidRDefault="00EC3E52" w:rsidP="00EC3E52">
            <w:pPr>
              <w:jc w:val="center"/>
              <w:rPr>
                <w:rFonts w:ascii="Times New Roman" w:hAnsi="Times New Roman" w:cs="Times New Roman"/>
                <w:sz w:val="24"/>
              </w:rPr>
            </w:pPr>
            <w:r>
              <w:rPr>
                <w:rFonts w:ascii="Times New Roman" w:hAnsi="Times New Roman" w:cs="Times New Roman"/>
                <w:sz w:val="24"/>
              </w:rPr>
              <w:t>480</w:t>
            </w:r>
          </w:p>
        </w:tc>
        <w:tc>
          <w:tcPr>
            <w:tcW w:w="851" w:type="dxa"/>
          </w:tcPr>
          <w:p w14:paraId="4AF7040B" w14:textId="175C8AAB" w:rsidR="009078F6" w:rsidRDefault="00EC3E52" w:rsidP="00EC3E52">
            <w:pPr>
              <w:jc w:val="center"/>
              <w:rPr>
                <w:rFonts w:ascii="Times New Roman" w:hAnsi="Times New Roman" w:cs="Times New Roman"/>
                <w:sz w:val="24"/>
              </w:rPr>
            </w:pPr>
            <w:r>
              <w:rPr>
                <w:rFonts w:ascii="Times New Roman" w:hAnsi="Times New Roman" w:cs="Times New Roman"/>
                <w:sz w:val="24"/>
              </w:rPr>
              <w:t>450</w:t>
            </w:r>
          </w:p>
        </w:tc>
        <w:tc>
          <w:tcPr>
            <w:tcW w:w="851" w:type="dxa"/>
          </w:tcPr>
          <w:p w14:paraId="016309A5" w14:textId="4EFC955C" w:rsidR="009078F6" w:rsidRDefault="00EC3E52" w:rsidP="00EC3E52">
            <w:pPr>
              <w:jc w:val="center"/>
              <w:rPr>
                <w:rFonts w:ascii="Times New Roman" w:hAnsi="Times New Roman" w:cs="Times New Roman"/>
                <w:sz w:val="24"/>
              </w:rPr>
            </w:pPr>
            <w:r>
              <w:rPr>
                <w:rFonts w:ascii="Times New Roman" w:hAnsi="Times New Roman" w:cs="Times New Roman"/>
                <w:sz w:val="24"/>
              </w:rPr>
              <w:t>466</w:t>
            </w:r>
          </w:p>
        </w:tc>
        <w:tc>
          <w:tcPr>
            <w:tcW w:w="851" w:type="dxa"/>
          </w:tcPr>
          <w:p w14:paraId="4F75A4C8" w14:textId="2651531A" w:rsidR="009078F6" w:rsidRDefault="00EC3E52" w:rsidP="00EC3E52">
            <w:pPr>
              <w:jc w:val="center"/>
              <w:rPr>
                <w:rFonts w:ascii="Times New Roman" w:hAnsi="Times New Roman" w:cs="Times New Roman"/>
                <w:sz w:val="24"/>
              </w:rPr>
            </w:pPr>
            <w:r>
              <w:rPr>
                <w:rFonts w:ascii="Times New Roman" w:hAnsi="Times New Roman" w:cs="Times New Roman"/>
                <w:sz w:val="24"/>
              </w:rPr>
              <w:t>468</w:t>
            </w:r>
          </w:p>
        </w:tc>
        <w:tc>
          <w:tcPr>
            <w:tcW w:w="2387" w:type="dxa"/>
          </w:tcPr>
          <w:p w14:paraId="6F3F5C14" w14:textId="11A669CD" w:rsidR="009078F6" w:rsidRDefault="00EC3E52" w:rsidP="00EC3E52">
            <w:pPr>
              <w:jc w:val="center"/>
              <w:rPr>
                <w:rFonts w:ascii="Times New Roman" w:hAnsi="Times New Roman" w:cs="Times New Roman"/>
                <w:sz w:val="24"/>
              </w:rPr>
            </w:pPr>
            <w:r>
              <w:rPr>
                <w:rFonts w:ascii="Times New Roman" w:hAnsi="Times New Roman" w:cs="Times New Roman"/>
                <w:sz w:val="24"/>
              </w:rPr>
              <w:t>480</w:t>
            </w:r>
          </w:p>
        </w:tc>
      </w:tr>
      <w:tr w:rsidR="009078F6" w14:paraId="075B9A6A" w14:textId="77777777" w:rsidTr="0047428A">
        <w:tc>
          <w:tcPr>
            <w:tcW w:w="723" w:type="dxa"/>
          </w:tcPr>
          <w:p w14:paraId="12851701" w14:textId="6298C112" w:rsidR="009078F6" w:rsidRDefault="009078F6" w:rsidP="00AB500D">
            <w:pPr>
              <w:rPr>
                <w:rFonts w:ascii="Times New Roman" w:hAnsi="Times New Roman" w:cs="Times New Roman"/>
                <w:sz w:val="24"/>
              </w:rPr>
            </w:pPr>
            <w:r>
              <w:rPr>
                <w:rFonts w:ascii="Times New Roman" w:hAnsi="Times New Roman" w:cs="Times New Roman"/>
                <w:sz w:val="24"/>
              </w:rPr>
              <w:t>SP30</w:t>
            </w:r>
          </w:p>
        </w:tc>
        <w:tc>
          <w:tcPr>
            <w:tcW w:w="851" w:type="dxa"/>
          </w:tcPr>
          <w:p w14:paraId="4BFDF3FC" w14:textId="25434DBE" w:rsidR="009078F6" w:rsidRDefault="003779C2" w:rsidP="00EC3E52">
            <w:pPr>
              <w:jc w:val="center"/>
              <w:rPr>
                <w:rFonts w:ascii="Times New Roman" w:hAnsi="Times New Roman" w:cs="Times New Roman"/>
                <w:sz w:val="24"/>
              </w:rPr>
            </w:pPr>
            <w:r>
              <w:rPr>
                <w:rFonts w:ascii="Times New Roman" w:hAnsi="Times New Roman" w:cs="Times New Roman"/>
                <w:sz w:val="24"/>
              </w:rPr>
              <w:t>480</w:t>
            </w:r>
          </w:p>
        </w:tc>
        <w:tc>
          <w:tcPr>
            <w:tcW w:w="851" w:type="dxa"/>
          </w:tcPr>
          <w:p w14:paraId="6885E9EE" w14:textId="424EABB6" w:rsidR="009078F6" w:rsidRDefault="003779C2" w:rsidP="00EC3E52">
            <w:pPr>
              <w:jc w:val="center"/>
              <w:rPr>
                <w:rFonts w:ascii="Times New Roman" w:hAnsi="Times New Roman" w:cs="Times New Roman"/>
                <w:sz w:val="24"/>
              </w:rPr>
            </w:pPr>
            <w:r>
              <w:rPr>
                <w:rFonts w:ascii="Times New Roman" w:hAnsi="Times New Roman" w:cs="Times New Roman"/>
                <w:sz w:val="24"/>
              </w:rPr>
              <w:t>491</w:t>
            </w:r>
          </w:p>
        </w:tc>
        <w:tc>
          <w:tcPr>
            <w:tcW w:w="851" w:type="dxa"/>
          </w:tcPr>
          <w:p w14:paraId="746C3210" w14:textId="4512E6EC" w:rsidR="009078F6" w:rsidRDefault="003779C2" w:rsidP="00EC3E52">
            <w:pPr>
              <w:jc w:val="center"/>
              <w:rPr>
                <w:rFonts w:ascii="Times New Roman" w:hAnsi="Times New Roman" w:cs="Times New Roman"/>
                <w:sz w:val="24"/>
              </w:rPr>
            </w:pPr>
            <w:r>
              <w:rPr>
                <w:rFonts w:ascii="Times New Roman" w:hAnsi="Times New Roman" w:cs="Times New Roman"/>
                <w:sz w:val="24"/>
              </w:rPr>
              <w:t>469</w:t>
            </w:r>
          </w:p>
        </w:tc>
        <w:tc>
          <w:tcPr>
            <w:tcW w:w="851" w:type="dxa"/>
          </w:tcPr>
          <w:p w14:paraId="75C99183" w14:textId="5A781766" w:rsidR="009078F6" w:rsidRDefault="00EC3E52" w:rsidP="00EC3E52">
            <w:pPr>
              <w:jc w:val="center"/>
              <w:rPr>
                <w:rFonts w:ascii="Times New Roman" w:hAnsi="Times New Roman" w:cs="Times New Roman"/>
                <w:sz w:val="24"/>
              </w:rPr>
            </w:pPr>
            <w:r>
              <w:rPr>
                <w:rFonts w:ascii="Times New Roman" w:hAnsi="Times New Roman" w:cs="Times New Roman"/>
                <w:sz w:val="24"/>
              </w:rPr>
              <w:t>469</w:t>
            </w:r>
          </w:p>
        </w:tc>
        <w:tc>
          <w:tcPr>
            <w:tcW w:w="851" w:type="dxa"/>
          </w:tcPr>
          <w:p w14:paraId="50E0389D" w14:textId="2652A9E5" w:rsidR="009078F6" w:rsidRDefault="00EC3E52" w:rsidP="00EC3E52">
            <w:pPr>
              <w:jc w:val="center"/>
              <w:rPr>
                <w:rFonts w:ascii="Times New Roman" w:hAnsi="Times New Roman" w:cs="Times New Roman"/>
                <w:sz w:val="24"/>
              </w:rPr>
            </w:pPr>
            <w:r>
              <w:rPr>
                <w:rFonts w:ascii="Times New Roman" w:hAnsi="Times New Roman" w:cs="Times New Roman"/>
                <w:sz w:val="24"/>
              </w:rPr>
              <w:t>445</w:t>
            </w:r>
          </w:p>
        </w:tc>
        <w:tc>
          <w:tcPr>
            <w:tcW w:w="851" w:type="dxa"/>
          </w:tcPr>
          <w:p w14:paraId="44E8B9C6" w14:textId="2A631CA8" w:rsidR="009078F6" w:rsidRDefault="00EC3E52" w:rsidP="00EC3E52">
            <w:pPr>
              <w:jc w:val="center"/>
              <w:rPr>
                <w:rFonts w:ascii="Times New Roman" w:hAnsi="Times New Roman" w:cs="Times New Roman"/>
                <w:sz w:val="24"/>
              </w:rPr>
            </w:pPr>
            <w:r>
              <w:rPr>
                <w:rFonts w:ascii="Times New Roman" w:hAnsi="Times New Roman" w:cs="Times New Roman"/>
                <w:sz w:val="24"/>
              </w:rPr>
              <w:t>470</w:t>
            </w:r>
          </w:p>
        </w:tc>
        <w:tc>
          <w:tcPr>
            <w:tcW w:w="851" w:type="dxa"/>
          </w:tcPr>
          <w:p w14:paraId="2F2BB97F" w14:textId="6F36F5FF" w:rsidR="009078F6" w:rsidRDefault="00EC3E52" w:rsidP="00EC3E52">
            <w:pPr>
              <w:jc w:val="center"/>
              <w:rPr>
                <w:rFonts w:ascii="Times New Roman" w:hAnsi="Times New Roman" w:cs="Times New Roman"/>
                <w:sz w:val="24"/>
              </w:rPr>
            </w:pPr>
            <w:r>
              <w:rPr>
                <w:rFonts w:ascii="Times New Roman" w:hAnsi="Times New Roman" w:cs="Times New Roman"/>
                <w:sz w:val="24"/>
              </w:rPr>
              <w:t>472</w:t>
            </w:r>
          </w:p>
        </w:tc>
        <w:tc>
          <w:tcPr>
            <w:tcW w:w="2387" w:type="dxa"/>
          </w:tcPr>
          <w:p w14:paraId="3B780B70" w14:textId="059A59C2" w:rsidR="009078F6" w:rsidRDefault="00EC3E52" w:rsidP="00EC3E52">
            <w:pPr>
              <w:jc w:val="center"/>
              <w:rPr>
                <w:rFonts w:ascii="Times New Roman" w:hAnsi="Times New Roman" w:cs="Times New Roman"/>
                <w:sz w:val="24"/>
              </w:rPr>
            </w:pPr>
            <w:r>
              <w:rPr>
                <w:rFonts w:ascii="Times New Roman" w:hAnsi="Times New Roman" w:cs="Times New Roman"/>
                <w:sz w:val="24"/>
              </w:rPr>
              <w:t>472</w:t>
            </w:r>
          </w:p>
        </w:tc>
      </w:tr>
      <w:tr w:rsidR="009078F6" w14:paraId="115280A6" w14:textId="77777777" w:rsidTr="0047428A">
        <w:tc>
          <w:tcPr>
            <w:tcW w:w="723" w:type="dxa"/>
          </w:tcPr>
          <w:p w14:paraId="603F7600" w14:textId="534240E6" w:rsidR="009078F6" w:rsidRDefault="009078F6" w:rsidP="00AB500D">
            <w:pPr>
              <w:rPr>
                <w:rFonts w:ascii="Times New Roman" w:hAnsi="Times New Roman" w:cs="Times New Roman"/>
                <w:sz w:val="24"/>
              </w:rPr>
            </w:pPr>
            <w:r>
              <w:rPr>
                <w:rFonts w:ascii="Times New Roman" w:hAnsi="Times New Roman" w:cs="Times New Roman"/>
                <w:sz w:val="24"/>
              </w:rPr>
              <w:t>SP31</w:t>
            </w:r>
          </w:p>
        </w:tc>
        <w:tc>
          <w:tcPr>
            <w:tcW w:w="851" w:type="dxa"/>
          </w:tcPr>
          <w:p w14:paraId="4E1C17F9" w14:textId="1986EA2D" w:rsidR="009078F6" w:rsidRDefault="003779C2" w:rsidP="00EC3E52">
            <w:pPr>
              <w:jc w:val="center"/>
              <w:rPr>
                <w:rFonts w:ascii="Times New Roman" w:hAnsi="Times New Roman" w:cs="Times New Roman"/>
                <w:sz w:val="24"/>
              </w:rPr>
            </w:pPr>
            <w:r>
              <w:rPr>
                <w:rFonts w:ascii="Times New Roman" w:hAnsi="Times New Roman" w:cs="Times New Roman"/>
                <w:sz w:val="24"/>
              </w:rPr>
              <w:t>471</w:t>
            </w:r>
          </w:p>
        </w:tc>
        <w:tc>
          <w:tcPr>
            <w:tcW w:w="851" w:type="dxa"/>
          </w:tcPr>
          <w:p w14:paraId="26D092EF" w14:textId="19D26B05" w:rsidR="009078F6" w:rsidRDefault="003779C2" w:rsidP="00EC3E52">
            <w:pPr>
              <w:jc w:val="center"/>
              <w:rPr>
                <w:rFonts w:ascii="Times New Roman" w:hAnsi="Times New Roman" w:cs="Times New Roman"/>
                <w:sz w:val="24"/>
              </w:rPr>
            </w:pPr>
            <w:r>
              <w:rPr>
                <w:rFonts w:ascii="Times New Roman" w:hAnsi="Times New Roman" w:cs="Times New Roman"/>
                <w:sz w:val="24"/>
              </w:rPr>
              <w:t>480</w:t>
            </w:r>
          </w:p>
        </w:tc>
        <w:tc>
          <w:tcPr>
            <w:tcW w:w="851" w:type="dxa"/>
          </w:tcPr>
          <w:p w14:paraId="2AA1AEBF" w14:textId="5C033FD0" w:rsidR="009078F6" w:rsidRDefault="003779C2" w:rsidP="00EC3E52">
            <w:pPr>
              <w:jc w:val="center"/>
              <w:rPr>
                <w:rFonts w:ascii="Times New Roman" w:hAnsi="Times New Roman" w:cs="Times New Roman"/>
                <w:sz w:val="24"/>
              </w:rPr>
            </w:pPr>
            <w:r>
              <w:rPr>
                <w:rFonts w:ascii="Times New Roman" w:hAnsi="Times New Roman" w:cs="Times New Roman"/>
                <w:sz w:val="24"/>
              </w:rPr>
              <w:t>472</w:t>
            </w:r>
          </w:p>
        </w:tc>
        <w:tc>
          <w:tcPr>
            <w:tcW w:w="851" w:type="dxa"/>
          </w:tcPr>
          <w:p w14:paraId="17B999A6" w14:textId="245FEE23" w:rsidR="009078F6" w:rsidRDefault="00EC3E52" w:rsidP="00EC3E52">
            <w:pPr>
              <w:jc w:val="center"/>
              <w:rPr>
                <w:rFonts w:ascii="Times New Roman" w:hAnsi="Times New Roman" w:cs="Times New Roman"/>
                <w:sz w:val="24"/>
              </w:rPr>
            </w:pPr>
            <w:r>
              <w:rPr>
                <w:rFonts w:ascii="Times New Roman" w:hAnsi="Times New Roman" w:cs="Times New Roman"/>
                <w:sz w:val="24"/>
              </w:rPr>
              <w:t>474</w:t>
            </w:r>
          </w:p>
        </w:tc>
        <w:tc>
          <w:tcPr>
            <w:tcW w:w="851" w:type="dxa"/>
          </w:tcPr>
          <w:p w14:paraId="46483AFD" w14:textId="543EFCE4" w:rsidR="009078F6" w:rsidRDefault="00EC3E52" w:rsidP="00EC3E52">
            <w:pPr>
              <w:jc w:val="center"/>
              <w:rPr>
                <w:rFonts w:ascii="Times New Roman" w:hAnsi="Times New Roman" w:cs="Times New Roman"/>
                <w:sz w:val="24"/>
              </w:rPr>
            </w:pPr>
            <w:r>
              <w:rPr>
                <w:rFonts w:ascii="Times New Roman" w:hAnsi="Times New Roman" w:cs="Times New Roman"/>
                <w:sz w:val="24"/>
              </w:rPr>
              <w:t>452</w:t>
            </w:r>
          </w:p>
        </w:tc>
        <w:tc>
          <w:tcPr>
            <w:tcW w:w="851" w:type="dxa"/>
          </w:tcPr>
          <w:p w14:paraId="5C0BD2E7" w14:textId="355DF378" w:rsidR="009078F6" w:rsidRDefault="00EC3E52" w:rsidP="00EC3E52">
            <w:pPr>
              <w:jc w:val="center"/>
              <w:rPr>
                <w:rFonts w:ascii="Times New Roman" w:hAnsi="Times New Roman" w:cs="Times New Roman"/>
                <w:sz w:val="24"/>
              </w:rPr>
            </w:pPr>
            <w:r>
              <w:rPr>
                <w:rFonts w:ascii="Times New Roman" w:hAnsi="Times New Roman" w:cs="Times New Roman"/>
                <w:sz w:val="24"/>
              </w:rPr>
              <w:t>458</w:t>
            </w:r>
          </w:p>
        </w:tc>
        <w:tc>
          <w:tcPr>
            <w:tcW w:w="851" w:type="dxa"/>
          </w:tcPr>
          <w:p w14:paraId="4CA6BD56" w14:textId="0A8D6BD2" w:rsidR="009078F6" w:rsidRDefault="00EC3E52" w:rsidP="00EC3E52">
            <w:pPr>
              <w:jc w:val="center"/>
              <w:rPr>
                <w:rFonts w:ascii="Times New Roman" w:hAnsi="Times New Roman" w:cs="Times New Roman"/>
                <w:sz w:val="24"/>
              </w:rPr>
            </w:pPr>
            <w:r>
              <w:rPr>
                <w:rFonts w:ascii="Times New Roman" w:hAnsi="Times New Roman" w:cs="Times New Roman"/>
                <w:sz w:val="24"/>
              </w:rPr>
              <w:t>458</w:t>
            </w:r>
          </w:p>
        </w:tc>
        <w:tc>
          <w:tcPr>
            <w:tcW w:w="2387" w:type="dxa"/>
          </w:tcPr>
          <w:p w14:paraId="33BA68C8" w14:textId="056A1CC6" w:rsidR="009078F6" w:rsidRDefault="00EC3E52" w:rsidP="00EC3E52">
            <w:pPr>
              <w:jc w:val="center"/>
              <w:rPr>
                <w:rFonts w:ascii="Times New Roman" w:hAnsi="Times New Roman" w:cs="Times New Roman"/>
                <w:sz w:val="24"/>
              </w:rPr>
            </w:pPr>
            <w:r>
              <w:rPr>
                <w:rFonts w:ascii="Times New Roman" w:hAnsi="Times New Roman" w:cs="Times New Roman"/>
                <w:sz w:val="24"/>
              </w:rPr>
              <w:t>469</w:t>
            </w:r>
          </w:p>
        </w:tc>
      </w:tr>
    </w:tbl>
    <w:p w14:paraId="510B9454" w14:textId="77777777" w:rsidR="009078F6" w:rsidRPr="00EC3E52" w:rsidRDefault="009078F6" w:rsidP="00AB500D">
      <w:pPr>
        <w:rPr>
          <w:rFonts w:ascii="Times New Roman" w:hAnsi="Times New Roman" w:cs="Times New Roman"/>
          <w:sz w:val="24"/>
          <w:szCs w:val="24"/>
        </w:rPr>
      </w:pPr>
    </w:p>
    <w:p w14:paraId="3634A38F" w14:textId="3FBD7265" w:rsidR="002D0CDD" w:rsidRDefault="00EC3E52" w:rsidP="00B50F15">
      <w:pPr>
        <w:autoSpaceDE w:val="0"/>
        <w:autoSpaceDN w:val="0"/>
        <w:adjustRightInd w:val="0"/>
        <w:spacing w:after="0" w:line="240" w:lineRule="auto"/>
        <w:jc w:val="both"/>
        <w:rPr>
          <w:rFonts w:ascii="Times New Roman" w:hAnsi="Times New Roman" w:cs="Times New Roman"/>
          <w:sz w:val="24"/>
          <w:szCs w:val="24"/>
        </w:rPr>
      </w:pPr>
      <w:r w:rsidRPr="00EC3E52">
        <w:rPr>
          <w:rFonts w:ascii="Times New Roman" w:hAnsi="Times New Roman" w:cs="Times New Roman"/>
          <w:sz w:val="24"/>
          <w:szCs w:val="24"/>
        </w:rPr>
        <w:t>Taking th</w:t>
      </w:r>
      <w:r>
        <w:rPr>
          <w:rFonts w:ascii="Times New Roman" w:hAnsi="Times New Roman" w:cs="Times New Roman"/>
          <w:sz w:val="24"/>
          <w:szCs w:val="24"/>
        </w:rPr>
        <w:t>e average of SP28 during the Baseline Period</w:t>
      </w:r>
      <w:r w:rsidR="00B679EB">
        <w:rPr>
          <w:rFonts w:ascii="Times New Roman" w:hAnsi="Times New Roman" w:cs="Times New Roman"/>
          <w:sz w:val="24"/>
          <w:szCs w:val="24"/>
        </w:rPr>
        <w:t xml:space="preserve"> in this example we would get a figure of 470kWh ((</w:t>
      </w:r>
      <w:r w:rsidR="005F79BE">
        <w:rPr>
          <w:rFonts w:ascii="Times New Roman" w:hAnsi="Times New Roman" w:cs="Times New Roman"/>
          <w:sz w:val="24"/>
          <w:szCs w:val="24"/>
        </w:rPr>
        <w:t>Ʃ</w:t>
      </w:r>
      <w:r w:rsidR="00B679EB">
        <w:rPr>
          <w:rFonts w:ascii="Times New Roman" w:hAnsi="Times New Roman" w:cs="Times New Roman"/>
          <w:sz w:val="24"/>
          <w:szCs w:val="24"/>
        </w:rPr>
        <w:t xml:space="preserve">SP28)/7). The difference between the Baseline Period average and the Demand Period the Asset was dispatched is </w:t>
      </w:r>
      <w:r w:rsidR="005F79BE">
        <w:rPr>
          <w:rFonts w:ascii="Times New Roman" w:hAnsi="Times New Roman" w:cs="Times New Roman"/>
          <w:sz w:val="24"/>
          <w:szCs w:val="24"/>
        </w:rPr>
        <w:t xml:space="preserve">220kWh </w:t>
      </w:r>
      <w:r w:rsidR="00B679EB">
        <w:rPr>
          <w:rFonts w:ascii="Times New Roman" w:hAnsi="Times New Roman" w:cs="Times New Roman"/>
          <w:sz w:val="24"/>
          <w:szCs w:val="24"/>
        </w:rPr>
        <w:t>(i.e. 470kWh – 250kWh)</w:t>
      </w:r>
      <w:r w:rsidR="005F79BE">
        <w:rPr>
          <w:rFonts w:ascii="Times New Roman" w:hAnsi="Times New Roman" w:cs="Times New Roman"/>
          <w:sz w:val="24"/>
          <w:szCs w:val="24"/>
        </w:rPr>
        <w:t>.</w:t>
      </w:r>
    </w:p>
    <w:p w14:paraId="3FB505A0" w14:textId="284F22DD" w:rsidR="005F79BE" w:rsidRDefault="005F79BE" w:rsidP="00B50F15">
      <w:pPr>
        <w:autoSpaceDE w:val="0"/>
        <w:autoSpaceDN w:val="0"/>
        <w:adjustRightInd w:val="0"/>
        <w:spacing w:after="0" w:line="240" w:lineRule="auto"/>
        <w:jc w:val="both"/>
        <w:rPr>
          <w:rFonts w:ascii="Times New Roman" w:hAnsi="Times New Roman" w:cs="Times New Roman"/>
          <w:sz w:val="24"/>
          <w:szCs w:val="24"/>
        </w:rPr>
      </w:pPr>
    </w:p>
    <w:p w14:paraId="7EF951E5" w14:textId="5FE748C6" w:rsidR="005F79BE" w:rsidRDefault="005F79BE" w:rsidP="00B50F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 long as the Asset Meter has recorded 220kWh ±11kWh (i.e. ±5%</w:t>
      </w:r>
      <w:r w:rsidR="009B7447">
        <w:rPr>
          <w:rFonts w:ascii="Times New Roman" w:hAnsi="Times New Roman" w:cs="Times New Roman"/>
          <w:sz w:val="24"/>
          <w:szCs w:val="24"/>
        </w:rPr>
        <w:t xml:space="preserve"> tolerance limit allowed</w:t>
      </w:r>
      <w:r>
        <w:rPr>
          <w:rFonts w:ascii="Times New Roman" w:hAnsi="Times New Roman" w:cs="Times New Roman"/>
          <w:sz w:val="24"/>
          <w:szCs w:val="24"/>
        </w:rPr>
        <w:t>)</w:t>
      </w:r>
      <w:r w:rsidR="009B7447">
        <w:rPr>
          <w:rFonts w:ascii="Times New Roman" w:hAnsi="Times New Roman" w:cs="Times New Roman"/>
          <w:sz w:val="24"/>
          <w:szCs w:val="24"/>
        </w:rPr>
        <w:t xml:space="preserve"> the commissioning test will have been passed.</w:t>
      </w:r>
    </w:p>
    <w:p w14:paraId="46DFB377" w14:textId="77777777" w:rsidR="004D1C27" w:rsidRDefault="004D1C27" w:rsidP="00B50F15">
      <w:pPr>
        <w:autoSpaceDE w:val="0"/>
        <w:autoSpaceDN w:val="0"/>
        <w:adjustRightInd w:val="0"/>
        <w:spacing w:after="0" w:line="240" w:lineRule="auto"/>
        <w:jc w:val="both"/>
        <w:rPr>
          <w:rFonts w:ascii="Times New Roman" w:hAnsi="Times New Roman" w:cs="Times New Roman"/>
          <w:sz w:val="24"/>
          <w:szCs w:val="24"/>
        </w:rPr>
      </w:pPr>
    </w:p>
    <w:p w14:paraId="4D52E279" w14:textId="24178639" w:rsidR="009B7447" w:rsidRDefault="009B7447" w:rsidP="00B50F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this example the Asset was not dispatched during any of the Baseline Periods; should it have been this will have to be accounted for in the Baseline Period averaging calculation.</w:t>
      </w:r>
    </w:p>
    <w:p w14:paraId="3584F939" w14:textId="22DEE03F" w:rsidR="00B50F15" w:rsidRDefault="00B50F15" w:rsidP="00B50F15">
      <w:pPr>
        <w:autoSpaceDE w:val="0"/>
        <w:autoSpaceDN w:val="0"/>
        <w:adjustRightInd w:val="0"/>
        <w:spacing w:after="0" w:line="240" w:lineRule="auto"/>
        <w:jc w:val="both"/>
        <w:rPr>
          <w:rFonts w:ascii="Times New Roman" w:hAnsi="Times New Roman" w:cs="Times New Roman"/>
          <w:sz w:val="24"/>
          <w:szCs w:val="24"/>
        </w:rPr>
      </w:pPr>
    </w:p>
    <w:p w14:paraId="6C5F661E" w14:textId="5E1455D7" w:rsidR="00B50F15" w:rsidRPr="005F60D3" w:rsidRDefault="00B50F15" w:rsidP="00B50F15">
      <w:pPr>
        <w:jc w:val="both"/>
        <w:rPr>
          <w:rFonts w:ascii="Times New Roman" w:hAnsi="Times New Roman" w:cs="Times New Roman"/>
          <w:sz w:val="24"/>
          <w:szCs w:val="24"/>
        </w:rPr>
      </w:pPr>
      <w:r>
        <w:rPr>
          <w:rFonts w:ascii="Times New Roman" w:hAnsi="Times New Roman" w:cs="Times New Roman"/>
          <w:sz w:val="24"/>
          <w:szCs w:val="24"/>
        </w:rPr>
        <w:t xml:space="preserve">All Demand Periods used for this commissioning technique and the calculations carried out to prove compliance </w:t>
      </w:r>
      <w:r w:rsidRPr="005F60D3">
        <w:rPr>
          <w:rFonts w:ascii="Times New Roman" w:hAnsi="Times New Roman" w:cs="Times New Roman"/>
          <w:sz w:val="24"/>
          <w:szCs w:val="24"/>
        </w:rPr>
        <w:t xml:space="preserve">shall be available for inspection by the Panel or </w:t>
      </w:r>
      <w:commentRangeStart w:id="464"/>
      <w:r w:rsidRPr="005F60D3">
        <w:rPr>
          <w:rFonts w:ascii="Times New Roman" w:hAnsi="Times New Roman" w:cs="Times New Roman"/>
          <w:sz w:val="24"/>
          <w:szCs w:val="24"/>
        </w:rPr>
        <w:t>Technical Assurance Agent</w:t>
      </w:r>
      <w:commentRangeEnd w:id="464"/>
      <w:r w:rsidRPr="005F60D3">
        <w:rPr>
          <w:rStyle w:val="CommentReference"/>
          <w:rFonts w:ascii="Times New Roman" w:hAnsi="Times New Roman" w:cs="Times New Roman"/>
          <w:sz w:val="24"/>
          <w:szCs w:val="24"/>
        </w:rPr>
        <w:commentReference w:id="464"/>
      </w:r>
      <w:r w:rsidRPr="005F60D3">
        <w:rPr>
          <w:rFonts w:ascii="Times New Roman" w:hAnsi="Times New Roman" w:cs="Times New Roman"/>
          <w:sz w:val="24"/>
          <w:szCs w:val="24"/>
        </w:rPr>
        <w:t>.</w:t>
      </w:r>
    </w:p>
    <w:p w14:paraId="52A19428" w14:textId="77777777" w:rsidR="009519A6" w:rsidRDefault="009519A6" w:rsidP="00B50F15">
      <w:pPr>
        <w:autoSpaceDE w:val="0"/>
        <w:autoSpaceDN w:val="0"/>
        <w:adjustRightInd w:val="0"/>
        <w:spacing w:after="0" w:line="240" w:lineRule="auto"/>
        <w:jc w:val="both"/>
        <w:rPr>
          <w:rFonts w:ascii="Times New Roman" w:hAnsi="Times New Roman" w:cs="Times New Roman"/>
          <w:sz w:val="24"/>
          <w:szCs w:val="24"/>
        </w:rPr>
        <w:sectPr w:rsidR="009519A6">
          <w:pgSz w:w="11906" w:h="16838"/>
          <w:pgMar w:top="1440" w:right="1440" w:bottom="1440" w:left="1440" w:header="708" w:footer="708" w:gutter="0"/>
          <w:cols w:space="708"/>
          <w:docGrid w:linePitch="360"/>
        </w:sectPr>
      </w:pPr>
    </w:p>
    <w:p w14:paraId="3B9A82CB" w14:textId="46D5014C" w:rsidR="00B467B2" w:rsidRPr="00936091" w:rsidRDefault="00936091" w:rsidP="00B467B2">
      <w:pPr>
        <w:pStyle w:val="Heading2"/>
        <w:rPr>
          <w:rFonts w:ascii="Times New Roman" w:hAnsi="Times New Roman" w:cs="Times New Roman"/>
          <w:b/>
          <w:color w:val="000000" w:themeColor="text1"/>
          <w:sz w:val="28"/>
        </w:rPr>
      </w:pPr>
      <w:bookmarkStart w:id="465" w:name="_Toc14340490"/>
      <w:r w:rsidRPr="00936091">
        <w:rPr>
          <w:rFonts w:ascii="Times New Roman" w:hAnsi="Times New Roman" w:cs="Times New Roman"/>
          <w:b/>
          <w:color w:val="000000" w:themeColor="text1"/>
          <w:sz w:val="28"/>
        </w:rPr>
        <w:lastRenderedPageBreak/>
        <w:t>APPENDIX E – SINGLE LINE DIAGRAM REQUIREMENTS</w:t>
      </w:r>
      <w:bookmarkEnd w:id="465"/>
    </w:p>
    <w:p w14:paraId="1615FA15" w14:textId="33920C80" w:rsidR="002D0CDD" w:rsidRPr="005F60D3" w:rsidRDefault="002D0CDD" w:rsidP="00AB500D">
      <w:pPr>
        <w:rPr>
          <w:rFonts w:ascii="Times New Roman" w:hAnsi="Times New Roman" w:cs="Times New Roman"/>
          <w:sz w:val="24"/>
          <w:szCs w:val="24"/>
        </w:rPr>
      </w:pPr>
    </w:p>
    <w:p w14:paraId="04F6664B" w14:textId="302C6DD4" w:rsidR="00B467B2" w:rsidRPr="005F60D3" w:rsidRDefault="009F19A5"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The Single Line Diagram must include the location of the Boundary Point Metering System and the associated </w:t>
      </w:r>
      <w:r w:rsidR="004D1C27">
        <w:rPr>
          <w:rFonts w:ascii="Times New Roman" w:hAnsi="Times New Roman" w:cs="Times New Roman"/>
          <w:sz w:val="24"/>
          <w:szCs w:val="24"/>
        </w:rPr>
        <w:t>i</w:t>
      </w:r>
      <w:r w:rsidRPr="005F60D3">
        <w:rPr>
          <w:rFonts w:ascii="Times New Roman" w:hAnsi="Times New Roman" w:cs="Times New Roman"/>
          <w:sz w:val="24"/>
          <w:szCs w:val="24"/>
        </w:rPr>
        <w:t>dentifiers. For the Import ID this will be the Import MPAN for a Metering System registered in the Supplier Meter Registration Service; should the site be registered for export for the Export ID this will be the Export MPAN for a Metering System registered in the Supplier Meter Registration Service.</w:t>
      </w:r>
    </w:p>
    <w:p w14:paraId="58F72350" w14:textId="2F38F14A" w:rsidR="00B467B2" w:rsidRPr="005F60D3" w:rsidRDefault="009F19A5"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It should also show the location of all Asset Metering Systems and what is Dependent Load and Independent Load. </w:t>
      </w:r>
    </w:p>
    <w:p w14:paraId="174E77EA" w14:textId="047FE49B" w:rsidR="009F19A5" w:rsidRPr="005F60D3" w:rsidRDefault="009F19A5"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The Single Line Diagram shall be available for inspection by the Panel or </w:t>
      </w:r>
      <w:commentRangeStart w:id="466"/>
      <w:r w:rsidRPr="005F60D3">
        <w:rPr>
          <w:rFonts w:ascii="Times New Roman" w:hAnsi="Times New Roman" w:cs="Times New Roman"/>
          <w:sz w:val="24"/>
          <w:szCs w:val="24"/>
        </w:rPr>
        <w:t>Technical Assurance Agent</w:t>
      </w:r>
      <w:commentRangeEnd w:id="466"/>
      <w:r w:rsidRPr="005F60D3">
        <w:rPr>
          <w:rStyle w:val="CommentReference"/>
          <w:rFonts w:ascii="Times New Roman" w:hAnsi="Times New Roman" w:cs="Times New Roman"/>
          <w:sz w:val="24"/>
          <w:szCs w:val="24"/>
        </w:rPr>
        <w:commentReference w:id="466"/>
      </w:r>
      <w:r w:rsidRPr="005F60D3">
        <w:rPr>
          <w:rFonts w:ascii="Times New Roman" w:hAnsi="Times New Roman" w:cs="Times New Roman"/>
          <w:sz w:val="24"/>
          <w:szCs w:val="24"/>
        </w:rPr>
        <w:t>.</w:t>
      </w:r>
    </w:p>
    <w:p w14:paraId="43D4212E" w14:textId="7D486989" w:rsidR="00B467B2" w:rsidRPr="005F60D3" w:rsidRDefault="009F19A5" w:rsidP="00B50F15">
      <w:pPr>
        <w:jc w:val="both"/>
        <w:rPr>
          <w:rFonts w:ascii="Times New Roman" w:hAnsi="Times New Roman" w:cs="Times New Roman"/>
          <w:sz w:val="24"/>
          <w:szCs w:val="24"/>
        </w:rPr>
      </w:pPr>
      <w:r w:rsidRPr="005F60D3">
        <w:rPr>
          <w:rFonts w:ascii="Times New Roman" w:hAnsi="Times New Roman" w:cs="Times New Roman"/>
          <w:sz w:val="24"/>
          <w:szCs w:val="24"/>
        </w:rPr>
        <w:t>Figure 6 shows an example of what is required.</w:t>
      </w:r>
    </w:p>
    <w:p w14:paraId="338950C6" w14:textId="77777777" w:rsidR="00B467B2" w:rsidRPr="005F60D3" w:rsidRDefault="00B467B2" w:rsidP="00AB500D">
      <w:pPr>
        <w:rPr>
          <w:rFonts w:ascii="Times New Roman" w:hAnsi="Times New Roman" w:cs="Times New Roman"/>
          <w:sz w:val="24"/>
        </w:rPr>
      </w:pPr>
    </w:p>
    <w:p w14:paraId="0EC637F3" w14:textId="6903285F" w:rsidR="00B467B2" w:rsidRPr="00B713AF" w:rsidRDefault="00B467B2" w:rsidP="00AB500D">
      <w:pPr>
        <w:rPr>
          <w:rFonts w:ascii="Times New Roman" w:hAnsi="Times New Roman" w:cs="Times New Roman"/>
        </w:rPr>
      </w:pPr>
      <w:r w:rsidRPr="00B713AF">
        <w:rPr>
          <w:rFonts w:ascii="Times New Roman" w:hAnsi="Times New Roman" w:cs="Times New Roman"/>
          <w:noProof/>
          <w:lang w:eastAsia="en-GB"/>
        </w:rPr>
        <w:drawing>
          <wp:inline distT="0" distB="0" distL="0" distR="0" wp14:anchorId="288FF5AC" wp14:editId="4EB8F4D8">
            <wp:extent cx="5979160" cy="38033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96214" cy="3814194"/>
                    </a:xfrm>
                    <a:prstGeom prst="rect">
                      <a:avLst/>
                    </a:prstGeom>
                    <a:noFill/>
                  </pic:spPr>
                </pic:pic>
              </a:graphicData>
            </a:graphic>
          </wp:inline>
        </w:drawing>
      </w:r>
    </w:p>
    <w:p w14:paraId="32631BA8" w14:textId="306FAAF3" w:rsidR="00B467B2" w:rsidRPr="005F60D3" w:rsidRDefault="00B467B2" w:rsidP="00B467B2">
      <w:pPr>
        <w:rPr>
          <w:rFonts w:ascii="Times New Roman" w:hAnsi="Times New Roman" w:cs="Times New Roman"/>
          <w:sz w:val="24"/>
        </w:rPr>
      </w:pPr>
      <w:r w:rsidRPr="005F60D3">
        <w:rPr>
          <w:rFonts w:ascii="Times New Roman" w:hAnsi="Times New Roman" w:cs="Times New Roman"/>
          <w:b/>
          <w:sz w:val="24"/>
          <w:u w:val="single"/>
        </w:rPr>
        <w:t>Figure 6</w:t>
      </w:r>
      <w:r w:rsidRPr="005F60D3">
        <w:rPr>
          <w:rFonts w:ascii="Times New Roman" w:hAnsi="Times New Roman" w:cs="Times New Roman"/>
          <w:b/>
          <w:sz w:val="24"/>
        </w:rPr>
        <w:t>:</w:t>
      </w:r>
      <w:r w:rsidRPr="005F60D3">
        <w:rPr>
          <w:rFonts w:ascii="Times New Roman" w:hAnsi="Times New Roman" w:cs="Times New Roman"/>
          <w:sz w:val="24"/>
        </w:rPr>
        <w:tab/>
        <w:t>Single Line Diagram example</w:t>
      </w:r>
    </w:p>
    <w:p w14:paraId="78F1D976" w14:textId="77777777" w:rsidR="009519A6" w:rsidRDefault="009519A6" w:rsidP="00AB500D">
      <w:pPr>
        <w:rPr>
          <w:rFonts w:ascii="Times New Roman" w:hAnsi="Times New Roman" w:cs="Times New Roman"/>
        </w:rPr>
        <w:sectPr w:rsidR="009519A6">
          <w:pgSz w:w="11906" w:h="16838"/>
          <w:pgMar w:top="1440" w:right="1440" w:bottom="1440" w:left="1440" w:header="708" w:footer="708" w:gutter="0"/>
          <w:cols w:space="708"/>
          <w:docGrid w:linePitch="360"/>
        </w:sectPr>
      </w:pPr>
    </w:p>
    <w:p w14:paraId="0941BE42" w14:textId="0E7002E8" w:rsidR="0006162D" w:rsidRPr="00936091" w:rsidRDefault="00936091" w:rsidP="0006162D">
      <w:pPr>
        <w:pStyle w:val="Heading2"/>
        <w:rPr>
          <w:rFonts w:ascii="Times New Roman" w:hAnsi="Times New Roman" w:cs="Times New Roman"/>
          <w:b/>
          <w:color w:val="000000" w:themeColor="text1"/>
          <w:sz w:val="28"/>
        </w:rPr>
      </w:pPr>
      <w:bookmarkStart w:id="467" w:name="_Toc14340491"/>
      <w:r w:rsidRPr="00936091">
        <w:rPr>
          <w:rFonts w:ascii="Times New Roman" w:hAnsi="Times New Roman" w:cs="Times New Roman"/>
          <w:b/>
          <w:color w:val="000000" w:themeColor="text1"/>
          <w:sz w:val="28"/>
        </w:rPr>
        <w:lastRenderedPageBreak/>
        <w:t>APPENDIX F – ASSET METERING COMPLEX SITE SUPPLEMENTARY INFORMATION FORM (COP11/FA)</w:t>
      </w:r>
      <w:bookmarkEnd w:id="467"/>
    </w:p>
    <w:p w14:paraId="63D5BA35" w14:textId="16A9E2F2" w:rsidR="002D0CDD" w:rsidRPr="005F60D3" w:rsidRDefault="0006162D" w:rsidP="00B50F15">
      <w:pPr>
        <w:jc w:val="both"/>
        <w:rPr>
          <w:rFonts w:ascii="Times New Roman" w:hAnsi="Times New Roman" w:cs="Times New Roman"/>
          <w:sz w:val="24"/>
        </w:rPr>
      </w:pPr>
      <w:r w:rsidRPr="005F60D3">
        <w:rPr>
          <w:rFonts w:ascii="Times New Roman" w:hAnsi="Times New Roman" w:cs="Times New Roman"/>
          <w:sz w:val="24"/>
        </w:rPr>
        <w:t>There are t</w:t>
      </w:r>
      <w:r w:rsidR="009054EA">
        <w:rPr>
          <w:rFonts w:ascii="Times New Roman" w:hAnsi="Times New Roman" w:cs="Times New Roman"/>
          <w:sz w:val="24"/>
        </w:rPr>
        <w:t>hree</w:t>
      </w:r>
      <w:r w:rsidRPr="005F60D3">
        <w:rPr>
          <w:rFonts w:ascii="Times New Roman" w:hAnsi="Times New Roman" w:cs="Times New Roman"/>
          <w:sz w:val="24"/>
        </w:rPr>
        <w:t xml:space="preserve"> scenarios where</w:t>
      </w:r>
      <w:r w:rsidR="00310321" w:rsidRPr="005F60D3">
        <w:rPr>
          <w:rFonts w:ascii="Times New Roman" w:hAnsi="Times New Roman" w:cs="Times New Roman"/>
          <w:sz w:val="24"/>
        </w:rPr>
        <w:t xml:space="preserve"> an Asset Metering Complex Site Supplementary Form should be used:</w:t>
      </w:r>
    </w:p>
    <w:p w14:paraId="33F5F2D0" w14:textId="77777777" w:rsidR="009054EA" w:rsidRDefault="00310321" w:rsidP="00B50F15">
      <w:pPr>
        <w:pStyle w:val="ListParagraph"/>
        <w:numPr>
          <w:ilvl w:val="0"/>
          <w:numId w:val="60"/>
        </w:numPr>
        <w:jc w:val="both"/>
        <w:rPr>
          <w:rFonts w:ascii="Times New Roman" w:hAnsi="Times New Roman" w:cs="Times New Roman"/>
          <w:sz w:val="24"/>
        </w:rPr>
      </w:pPr>
      <w:r w:rsidRPr="005F60D3">
        <w:rPr>
          <w:rFonts w:ascii="Times New Roman" w:hAnsi="Times New Roman" w:cs="Times New Roman"/>
          <w:sz w:val="24"/>
        </w:rPr>
        <w:t>Difference Metering – Where the Metered Volumes are derived from a combination of the Boundary point Metering System Metered Volumes and one or more Asset Metering Systems;</w:t>
      </w:r>
    </w:p>
    <w:p w14:paraId="62AD944F" w14:textId="4B1790DE" w:rsidR="00310321" w:rsidRPr="005F60D3" w:rsidRDefault="009054EA" w:rsidP="009054EA">
      <w:pPr>
        <w:pStyle w:val="ListParagraph"/>
        <w:numPr>
          <w:ilvl w:val="0"/>
          <w:numId w:val="60"/>
        </w:numPr>
        <w:jc w:val="both"/>
        <w:rPr>
          <w:rFonts w:ascii="Times New Roman" w:hAnsi="Times New Roman" w:cs="Times New Roman"/>
          <w:sz w:val="24"/>
        </w:rPr>
      </w:pPr>
      <w:r>
        <w:rPr>
          <w:rFonts w:ascii="Times New Roman" w:hAnsi="Times New Roman" w:cs="Times New Roman"/>
          <w:sz w:val="24"/>
        </w:rPr>
        <w:t>System Losses</w:t>
      </w:r>
      <w:r w:rsidR="00310321" w:rsidRPr="005F60D3">
        <w:rPr>
          <w:rFonts w:ascii="Times New Roman" w:hAnsi="Times New Roman" w:cs="Times New Roman"/>
          <w:sz w:val="24"/>
        </w:rPr>
        <w:t xml:space="preserve"> </w:t>
      </w:r>
      <w:r>
        <w:rPr>
          <w:rFonts w:ascii="Times New Roman" w:hAnsi="Times New Roman" w:cs="Times New Roman"/>
          <w:sz w:val="24"/>
        </w:rPr>
        <w:t xml:space="preserve">– Where the Asset Meter is not located at the Defined Metering at the Asset Point and a loss factor has been applied to account for equipment and cabling between the Actual Metering Point and the </w:t>
      </w:r>
      <w:r w:rsidRPr="009054EA">
        <w:rPr>
          <w:rFonts w:ascii="Times New Roman" w:hAnsi="Times New Roman" w:cs="Times New Roman"/>
          <w:sz w:val="24"/>
        </w:rPr>
        <w:t>Defined Metering at the Asset Point</w:t>
      </w:r>
      <w:r>
        <w:rPr>
          <w:rFonts w:ascii="Times New Roman" w:hAnsi="Times New Roman" w:cs="Times New Roman"/>
          <w:sz w:val="24"/>
        </w:rPr>
        <w:t>; and</w:t>
      </w:r>
    </w:p>
    <w:p w14:paraId="27CD3715" w14:textId="61F93098" w:rsidR="00310321" w:rsidRPr="005F60D3" w:rsidRDefault="00310321" w:rsidP="00B50F15">
      <w:pPr>
        <w:pStyle w:val="ListParagraph"/>
        <w:numPr>
          <w:ilvl w:val="0"/>
          <w:numId w:val="60"/>
        </w:numPr>
        <w:jc w:val="both"/>
        <w:rPr>
          <w:rFonts w:ascii="Times New Roman" w:hAnsi="Times New Roman" w:cs="Times New Roman"/>
          <w:sz w:val="24"/>
        </w:rPr>
      </w:pPr>
      <w:r w:rsidRPr="005F60D3">
        <w:rPr>
          <w:rFonts w:ascii="Times New Roman" w:hAnsi="Times New Roman" w:cs="Times New Roman"/>
          <w:sz w:val="24"/>
        </w:rPr>
        <w:t>Inverter Losses – Where the location of the Asset Meter where it is Asset Metering Type 5 is in such a place that it d</w:t>
      </w:r>
      <w:r w:rsidR="009054EA">
        <w:rPr>
          <w:rFonts w:ascii="Times New Roman" w:hAnsi="Times New Roman" w:cs="Times New Roman"/>
          <w:sz w:val="24"/>
        </w:rPr>
        <w:t>oes not account for the losses o</w:t>
      </w:r>
      <w:r w:rsidRPr="005F60D3">
        <w:rPr>
          <w:rFonts w:ascii="Times New Roman" w:hAnsi="Times New Roman" w:cs="Times New Roman"/>
          <w:sz w:val="24"/>
        </w:rPr>
        <w:t>f the inverter.</w:t>
      </w:r>
    </w:p>
    <w:p w14:paraId="329187C1" w14:textId="0A6497BA" w:rsidR="00310321" w:rsidRPr="005F60D3" w:rsidRDefault="00310321" w:rsidP="00B50F15">
      <w:pPr>
        <w:jc w:val="both"/>
        <w:rPr>
          <w:rFonts w:ascii="Times New Roman" w:hAnsi="Times New Roman" w:cs="Times New Roman"/>
          <w:sz w:val="24"/>
          <w:szCs w:val="24"/>
        </w:rPr>
      </w:pPr>
    </w:p>
    <w:p w14:paraId="6C5989EF" w14:textId="7168A68F" w:rsidR="00002FCA" w:rsidRPr="005F60D3" w:rsidRDefault="000F2A88" w:rsidP="00B50F15">
      <w:pPr>
        <w:pStyle w:val="ListParagraph"/>
        <w:numPr>
          <w:ilvl w:val="0"/>
          <w:numId w:val="62"/>
        </w:numPr>
        <w:jc w:val="both"/>
        <w:rPr>
          <w:rFonts w:ascii="Times New Roman" w:hAnsi="Times New Roman" w:cs="Times New Roman"/>
          <w:b/>
          <w:sz w:val="24"/>
          <w:szCs w:val="24"/>
        </w:rPr>
      </w:pPr>
      <w:r w:rsidRPr="005F60D3">
        <w:rPr>
          <w:rFonts w:ascii="Times New Roman" w:hAnsi="Times New Roman" w:cs="Times New Roman"/>
          <w:b/>
          <w:sz w:val="24"/>
          <w:szCs w:val="24"/>
        </w:rPr>
        <w:t>Difference Metering</w:t>
      </w:r>
    </w:p>
    <w:p w14:paraId="20D27F9B" w14:textId="7F8B12E6" w:rsidR="007A00B1" w:rsidRPr="005F60D3" w:rsidRDefault="000F2A88" w:rsidP="00B50F15">
      <w:pPr>
        <w:jc w:val="both"/>
        <w:rPr>
          <w:rFonts w:ascii="Times New Roman" w:hAnsi="Times New Roman" w:cs="Times New Roman"/>
          <w:sz w:val="24"/>
          <w:szCs w:val="24"/>
        </w:rPr>
      </w:pPr>
      <w:r w:rsidRPr="005F60D3">
        <w:rPr>
          <w:rFonts w:ascii="Times New Roman" w:hAnsi="Times New Roman" w:cs="Times New Roman"/>
          <w:sz w:val="24"/>
          <w:szCs w:val="24"/>
        </w:rPr>
        <w:t>Where a Difference Metering method is being used all Boundary Point Metering System and Asset Metering System Ids must be included in the Asset Metering Complex Site Supplementary Form</w:t>
      </w:r>
      <w:r w:rsidR="0045792C">
        <w:rPr>
          <w:rFonts w:ascii="Times New Roman" w:hAnsi="Times New Roman" w:cs="Times New Roman"/>
          <w:sz w:val="24"/>
          <w:szCs w:val="24"/>
        </w:rPr>
        <w:t xml:space="preserve"> (CoP11/Fa)</w:t>
      </w:r>
      <w:r w:rsidR="007A00B1" w:rsidRPr="005F60D3">
        <w:rPr>
          <w:rFonts w:ascii="Times New Roman" w:hAnsi="Times New Roman" w:cs="Times New Roman"/>
          <w:sz w:val="24"/>
          <w:szCs w:val="24"/>
        </w:rPr>
        <w:t>. There can be a number of options to consider</w:t>
      </w:r>
      <w:r w:rsidR="00A32317" w:rsidRPr="005F60D3">
        <w:rPr>
          <w:rFonts w:ascii="Times New Roman" w:hAnsi="Times New Roman" w:cs="Times New Roman"/>
          <w:sz w:val="24"/>
          <w:szCs w:val="24"/>
        </w:rPr>
        <w:t xml:space="preserve"> (</w:t>
      </w:r>
      <w:r w:rsidR="005F02A0">
        <w:rPr>
          <w:rFonts w:ascii="Times New Roman" w:hAnsi="Times New Roman" w:cs="Times New Roman"/>
          <w:sz w:val="24"/>
          <w:szCs w:val="24"/>
        </w:rPr>
        <w:t>f</w:t>
      </w:r>
      <w:r w:rsidR="00A32317" w:rsidRPr="005F60D3">
        <w:rPr>
          <w:rFonts w:ascii="Times New Roman" w:hAnsi="Times New Roman" w:cs="Times New Roman"/>
          <w:sz w:val="24"/>
          <w:szCs w:val="24"/>
        </w:rPr>
        <w:t>or the avoidance of doubt other combinations of options are possible and the following example</w:t>
      </w:r>
      <w:r w:rsidR="009054EA">
        <w:rPr>
          <w:rFonts w:ascii="Times New Roman" w:hAnsi="Times New Roman" w:cs="Times New Roman"/>
          <w:sz w:val="24"/>
          <w:szCs w:val="24"/>
        </w:rPr>
        <w:t>s</w:t>
      </w:r>
      <w:r w:rsidR="00A32317" w:rsidRPr="005F60D3">
        <w:rPr>
          <w:rFonts w:ascii="Times New Roman" w:hAnsi="Times New Roman" w:cs="Times New Roman"/>
          <w:sz w:val="24"/>
          <w:szCs w:val="24"/>
        </w:rPr>
        <w:t xml:space="preserve"> are only to illustrate the high level principles)</w:t>
      </w:r>
      <w:r w:rsidR="007A00B1" w:rsidRPr="005F60D3">
        <w:rPr>
          <w:rFonts w:ascii="Times New Roman" w:hAnsi="Times New Roman" w:cs="Times New Roman"/>
          <w:sz w:val="24"/>
          <w:szCs w:val="24"/>
        </w:rPr>
        <w:t>:</w:t>
      </w:r>
    </w:p>
    <w:p w14:paraId="7D8346E5" w14:textId="77777777" w:rsidR="007A00B1" w:rsidRPr="005F60D3" w:rsidRDefault="007A00B1" w:rsidP="00B50F15">
      <w:pPr>
        <w:jc w:val="both"/>
        <w:rPr>
          <w:rFonts w:ascii="Times New Roman" w:hAnsi="Times New Roman" w:cs="Times New Roman"/>
          <w:sz w:val="24"/>
          <w:szCs w:val="24"/>
        </w:rPr>
      </w:pPr>
    </w:p>
    <w:p w14:paraId="18BFBFF0" w14:textId="46A9A3AE" w:rsidR="007A00B1" w:rsidRPr="005F60D3" w:rsidRDefault="007A00B1" w:rsidP="00B50F15">
      <w:pPr>
        <w:jc w:val="both"/>
        <w:rPr>
          <w:rFonts w:ascii="Times New Roman" w:hAnsi="Times New Roman" w:cs="Times New Roman"/>
          <w:sz w:val="24"/>
          <w:szCs w:val="24"/>
        </w:rPr>
      </w:pPr>
      <w:r w:rsidRPr="005F60D3">
        <w:rPr>
          <w:rFonts w:ascii="Times New Roman" w:hAnsi="Times New Roman" w:cs="Times New Roman"/>
          <w:b/>
          <w:sz w:val="24"/>
          <w:szCs w:val="24"/>
        </w:rPr>
        <w:t>Option 1</w:t>
      </w:r>
      <w:r w:rsidRPr="005F60D3">
        <w:rPr>
          <w:rFonts w:ascii="Times New Roman" w:hAnsi="Times New Roman" w:cs="Times New Roman"/>
          <w:sz w:val="24"/>
          <w:szCs w:val="24"/>
        </w:rPr>
        <w:t>:</w:t>
      </w:r>
      <w:r w:rsidRPr="005F60D3">
        <w:rPr>
          <w:rFonts w:ascii="Times New Roman" w:hAnsi="Times New Roman" w:cs="Times New Roman"/>
          <w:sz w:val="24"/>
          <w:szCs w:val="24"/>
        </w:rPr>
        <w:tab/>
        <w:t>Single Boundary Point</w:t>
      </w:r>
      <w:r w:rsidR="00DD10D4" w:rsidRPr="005F60D3">
        <w:rPr>
          <w:rFonts w:ascii="Times New Roman" w:hAnsi="Times New Roman" w:cs="Times New Roman"/>
          <w:sz w:val="24"/>
          <w:szCs w:val="24"/>
        </w:rPr>
        <w:t xml:space="preserve"> -</w:t>
      </w:r>
      <w:r w:rsidRPr="005F60D3">
        <w:rPr>
          <w:rFonts w:ascii="Times New Roman" w:hAnsi="Times New Roman" w:cs="Times New Roman"/>
          <w:sz w:val="24"/>
          <w:szCs w:val="24"/>
        </w:rPr>
        <w:t xml:space="preserve"> Import MPAN</w:t>
      </w:r>
      <w:r w:rsidR="00DD10D4" w:rsidRPr="005F60D3">
        <w:rPr>
          <w:rFonts w:ascii="Times New Roman" w:hAnsi="Times New Roman" w:cs="Times New Roman"/>
          <w:sz w:val="24"/>
          <w:szCs w:val="24"/>
        </w:rPr>
        <w:t xml:space="preserve"> only </w:t>
      </w:r>
      <w:r w:rsidRPr="005F60D3">
        <w:rPr>
          <w:rFonts w:ascii="Times New Roman" w:hAnsi="Times New Roman" w:cs="Times New Roman"/>
          <w:sz w:val="24"/>
          <w:szCs w:val="24"/>
        </w:rPr>
        <w:t xml:space="preserve">/ Single </w:t>
      </w:r>
      <w:r w:rsidR="00872B92" w:rsidRPr="005F60D3">
        <w:rPr>
          <w:rFonts w:ascii="Times New Roman" w:hAnsi="Times New Roman" w:cs="Times New Roman"/>
          <w:sz w:val="24"/>
          <w:szCs w:val="24"/>
        </w:rPr>
        <w:t>Asset Metering System ID</w:t>
      </w:r>
      <w:r w:rsidR="00DD10D4" w:rsidRPr="005F60D3">
        <w:rPr>
          <w:rFonts w:ascii="Times New Roman" w:hAnsi="Times New Roman" w:cs="Times New Roman"/>
          <w:sz w:val="24"/>
          <w:szCs w:val="24"/>
        </w:rPr>
        <w:t xml:space="preserve"> - Import</w:t>
      </w:r>
    </w:p>
    <w:p w14:paraId="0ECA1DED" w14:textId="292AFD3C" w:rsidR="00DF7CEF"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5831EAD7" w14:textId="1AA6DF1D" w:rsidR="007A00B1" w:rsidRPr="005F60D3" w:rsidRDefault="00566998"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 Boundary Point MPAN is 1200012345678 and the Asset Metering</w:t>
      </w:r>
      <w:r w:rsidR="00B751A6" w:rsidRPr="005F60D3">
        <w:rPr>
          <w:rFonts w:ascii="Times New Roman" w:hAnsi="Times New Roman" w:cs="Times New Roman"/>
          <w:sz w:val="24"/>
          <w:szCs w:val="24"/>
        </w:rPr>
        <w:t xml:space="preserve"> System</w:t>
      </w:r>
      <w:r w:rsidRPr="005F60D3">
        <w:rPr>
          <w:rFonts w:ascii="Times New Roman" w:hAnsi="Times New Roman" w:cs="Times New Roman"/>
          <w:sz w:val="24"/>
          <w:szCs w:val="24"/>
        </w:rPr>
        <w:t xml:space="preserve"> ID is 1234567890123 the aggregation rule would be:</w:t>
      </w:r>
    </w:p>
    <w:p w14:paraId="0AA068D0" w14:textId="31CD70C3" w:rsidR="00566998"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566998" w:rsidRPr="005F60D3">
        <w:rPr>
          <w:rFonts w:ascii="Times New Roman" w:hAnsi="Times New Roman" w:cs="Times New Roman"/>
          <w:sz w:val="24"/>
          <w:szCs w:val="24"/>
        </w:rPr>
        <w:t xml:space="preserve"> 1200012345678 - 1234567890123</w:t>
      </w:r>
    </w:p>
    <w:p w14:paraId="60707AB3" w14:textId="6C254A97" w:rsidR="00961889" w:rsidRPr="005F60D3" w:rsidRDefault="007019AB" w:rsidP="00B50F15">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w:t>
      </w:r>
      <w:r w:rsidR="00961889" w:rsidRPr="005F60D3">
        <w:rPr>
          <w:rFonts w:ascii="Times New Roman" w:hAnsi="Times New Roman" w:cs="Times New Roman"/>
          <w:sz w:val="24"/>
          <w:szCs w:val="24"/>
        </w:rPr>
        <w:t xml:space="preserve">n </w:t>
      </w:r>
      <w:r w:rsidRPr="005F60D3">
        <w:rPr>
          <w:rFonts w:ascii="Times New Roman" w:hAnsi="Times New Roman" w:cs="Times New Roman"/>
          <w:sz w:val="24"/>
          <w:szCs w:val="24"/>
        </w:rPr>
        <w:t>the Asset Metering Complex Site Supplementary Form</w:t>
      </w:r>
      <w:r w:rsidR="00961889" w:rsidRPr="005F60D3">
        <w:rPr>
          <w:rFonts w:ascii="Times New Roman" w:hAnsi="Times New Roman" w:cs="Times New Roman"/>
          <w:sz w:val="24"/>
          <w:szCs w:val="24"/>
        </w:rPr>
        <w:t>.</w:t>
      </w:r>
    </w:p>
    <w:p w14:paraId="7614315D" w14:textId="2AC8479F" w:rsidR="00DD10D4" w:rsidRPr="005F60D3" w:rsidRDefault="00566998"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One Boundary Point Metering System ID (Import) and one Asset Metering </w:t>
      </w:r>
      <w:r w:rsidR="00B751A6" w:rsidRPr="005F60D3">
        <w:rPr>
          <w:rFonts w:ascii="Times New Roman" w:hAnsi="Times New Roman" w:cs="Times New Roman"/>
          <w:sz w:val="24"/>
          <w:szCs w:val="24"/>
        </w:rPr>
        <w:t xml:space="preserve">System </w:t>
      </w:r>
      <w:r w:rsidRPr="005F60D3">
        <w:rPr>
          <w:rFonts w:ascii="Times New Roman" w:hAnsi="Times New Roman" w:cs="Times New Roman"/>
          <w:sz w:val="24"/>
          <w:szCs w:val="24"/>
        </w:rPr>
        <w:t>ID (Import) should be listed in the Asset Metering Complex Site Supplementary Form.</w:t>
      </w:r>
    </w:p>
    <w:p w14:paraId="0696D04F" w14:textId="77777777" w:rsidR="00566998" w:rsidRPr="005F60D3" w:rsidRDefault="00566998" w:rsidP="00B50F15">
      <w:pPr>
        <w:jc w:val="both"/>
        <w:rPr>
          <w:rFonts w:ascii="Times New Roman" w:hAnsi="Times New Roman" w:cs="Times New Roman"/>
          <w:sz w:val="24"/>
          <w:szCs w:val="24"/>
        </w:rPr>
      </w:pPr>
    </w:p>
    <w:p w14:paraId="0B35A8B8" w14:textId="44DD8260" w:rsidR="00DD10D4" w:rsidRPr="005F60D3" w:rsidRDefault="00DD10D4" w:rsidP="00B50F15">
      <w:pPr>
        <w:jc w:val="both"/>
        <w:rPr>
          <w:rFonts w:ascii="Times New Roman" w:hAnsi="Times New Roman" w:cs="Times New Roman"/>
          <w:sz w:val="24"/>
          <w:szCs w:val="24"/>
        </w:rPr>
      </w:pPr>
      <w:r w:rsidRPr="005F60D3">
        <w:rPr>
          <w:rFonts w:ascii="Times New Roman" w:hAnsi="Times New Roman" w:cs="Times New Roman"/>
          <w:b/>
          <w:sz w:val="24"/>
          <w:szCs w:val="24"/>
        </w:rPr>
        <w:t>Option 2</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Single Boundary Point - Import MPAN only / Single Asset Metering </w:t>
      </w:r>
      <w:r w:rsidR="00B751A6" w:rsidRPr="005F60D3">
        <w:rPr>
          <w:rFonts w:ascii="Times New Roman" w:hAnsi="Times New Roman" w:cs="Times New Roman"/>
          <w:sz w:val="24"/>
          <w:szCs w:val="24"/>
        </w:rPr>
        <w:t xml:space="preserve">System </w:t>
      </w:r>
      <w:r w:rsidRPr="005F60D3">
        <w:rPr>
          <w:rFonts w:ascii="Times New Roman" w:hAnsi="Times New Roman" w:cs="Times New Roman"/>
          <w:sz w:val="24"/>
          <w:szCs w:val="24"/>
        </w:rPr>
        <w:t>ID – Export</w:t>
      </w:r>
    </w:p>
    <w:p w14:paraId="39AB4254" w14:textId="3460C376" w:rsidR="00DF7CEF"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2536254B" w14:textId="5CD6DB63" w:rsidR="00566998" w:rsidRPr="005F60D3" w:rsidRDefault="00566998"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Boundary Point MPAN is 1200012345678 and the Asset Metering </w:t>
      </w:r>
      <w:r w:rsidR="00B751A6" w:rsidRPr="005F60D3">
        <w:rPr>
          <w:rFonts w:ascii="Times New Roman" w:hAnsi="Times New Roman" w:cs="Times New Roman"/>
          <w:sz w:val="24"/>
          <w:szCs w:val="24"/>
        </w:rPr>
        <w:t xml:space="preserve">System </w:t>
      </w:r>
      <w:r w:rsidRPr="005F60D3">
        <w:rPr>
          <w:rFonts w:ascii="Times New Roman" w:hAnsi="Times New Roman" w:cs="Times New Roman"/>
          <w:sz w:val="24"/>
          <w:szCs w:val="24"/>
        </w:rPr>
        <w:t>ID is 1234567890987 the aggregation rule would be:</w:t>
      </w:r>
    </w:p>
    <w:p w14:paraId="29417308" w14:textId="0D2F895D" w:rsidR="00566998"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lastRenderedPageBreak/>
        <w:t>Asset 1256347890321 =</w:t>
      </w:r>
      <w:r w:rsidR="00566998" w:rsidRPr="005F60D3">
        <w:rPr>
          <w:rFonts w:ascii="Times New Roman" w:hAnsi="Times New Roman" w:cs="Times New Roman"/>
          <w:sz w:val="24"/>
          <w:szCs w:val="24"/>
        </w:rPr>
        <w:t xml:space="preserve"> 1200012345678 + 1234567890987</w:t>
      </w:r>
    </w:p>
    <w:p w14:paraId="286AA931" w14:textId="0FB7C129" w:rsidR="007019AB" w:rsidRPr="005F60D3" w:rsidRDefault="007019AB" w:rsidP="00B50F15">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in the Asset Metering Complex Site Supplementary Form.</w:t>
      </w:r>
    </w:p>
    <w:p w14:paraId="4EE6CA01" w14:textId="2AA8CA6E" w:rsidR="00566998" w:rsidRPr="005F60D3" w:rsidRDefault="00566998"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One Boundary Point Metering System ID (Import) and one Asset Metering </w:t>
      </w:r>
      <w:r w:rsidR="00B751A6" w:rsidRPr="005F60D3">
        <w:rPr>
          <w:rFonts w:ascii="Times New Roman" w:hAnsi="Times New Roman" w:cs="Times New Roman"/>
          <w:sz w:val="24"/>
          <w:szCs w:val="24"/>
        </w:rPr>
        <w:t xml:space="preserve">System </w:t>
      </w:r>
      <w:r w:rsidRPr="005F60D3">
        <w:rPr>
          <w:rFonts w:ascii="Times New Roman" w:hAnsi="Times New Roman" w:cs="Times New Roman"/>
          <w:sz w:val="24"/>
          <w:szCs w:val="24"/>
        </w:rPr>
        <w:t>ID (Export) should be listed in the Asset Metering Complex Site Supplementary Form.</w:t>
      </w:r>
    </w:p>
    <w:p w14:paraId="4D32CE87" w14:textId="14278CB3" w:rsidR="00DD10D4" w:rsidRPr="005F60D3" w:rsidRDefault="00DD10D4" w:rsidP="00B50F15">
      <w:pPr>
        <w:jc w:val="both"/>
        <w:rPr>
          <w:rFonts w:ascii="Times New Roman" w:hAnsi="Times New Roman" w:cs="Times New Roman"/>
          <w:sz w:val="24"/>
          <w:szCs w:val="24"/>
        </w:rPr>
      </w:pPr>
    </w:p>
    <w:p w14:paraId="4C4D662D" w14:textId="3084A4C2" w:rsidR="00DD10D4" w:rsidRPr="005F60D3" w:rsidRDefault="00DD10D4" w:rsidP="00B50F15">
      <w:pPr>
        <w:jc w:val="both"/>
        <w:rPr>
          <w:rFonts w:ascii="Times New Roman" w:hAnsi="Times New Roman" w:cs="Times New Roman"/>
          <w:sz w:val="24"/>
          <w:szCs w:val="24"/>
        </w:rPr>
      </w:pPr>
    </w:p>
    <w:p w14:paraId="6BB17DEA" w14:textId="5B8FD3A8" w:rsidR="00DD10D4" w:rsidRPr="005F60D3" w:rsidRDefault="00DD10D4" w:rsidP="00B50F15">
      <w:pPr>
        <w:jc w:val="both"/>
        <w:rPr>
          <w:rFonts w:ascii="Times New Roman" w:hAnsi="Times New Roman" w:cs="Times New Roman"/>
          <w:sz w:val="24"/>
          <w:szCs w:val="24"/>
        </w:rPr>
      </w:pPr>
      <w:r w:rsidRPr="005F60D3">
        <w:rPr>
          <w:rFonts w:ascii="Times New Roman" w:hAnsi="Times New Roman" w:cs="Times New Roman"/>
          <w:b/>
          <w:sz w:val="24"/>
          <w:szCs w:val="24"/>
        </w:rPr>
        <w:t>Option 3</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Single Boundary Point - Import MPAN only / Single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 Import and Export</w:t>
      </w:r>
    </w:p>
    <w:p w14:paraId="0E24390D" w14:textId="08583091" w:rsidR="00DF7CEF"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76EC50C1" w14:textId="4CB31B1E" w:rsidR="00564933" w:rsidRPr="005F60D3" w:rsidRDefault="00564933"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Boundary Point MPAN is 1200012345678 and the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s are 1234567890123 (Import) 1234567890987 (Export) the aggregation rule would be:</w:t>
      </w:r>
    </w:p>
    <w:p w14:paraId="62E303CE" w14:textId="0FA49894" w:rsidR="00564933"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564933" w:rsidRPr="005F60D3">
        <w:rPr>
          <w:rFonts w:ascii="Times New Roman" w:hAnsi="Times New Roman" w:cs="Times New Roman"/>
          <w:sz w:val="24"/>
          <w:szCs w:val="24"/>
        </w:rPr>
        <w:t xml:space="preserve"> 1200012345678 + (1234567890987 – 1234567890123)</w:t>
      </w:r>
    </w:p>
    <w:p w14:paraId="1F53B243" w14:textId="1646DD07" w:rsidR="007019AB" w:rsidRPr="005F60D3" w:rsidRDefault="007019AB" w:rsidP="00B50F15">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in the Asset Metering Complex Site Supplementary Form.</w:t>
      </w:r>
    </w:p>
    <w:p w14:paraId="24B860A0" w14:textId="2E8AD680" w:rsidR="00DD10D4" w:rsidRPr="005F60D3" w:rsidRDefault="00564933"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One Boundary Point Metering System ID (Import) and two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s (Import and Export) should be listed in the Asset Metering Complex Site Supplementary Form.</w:t>
      </w:r>
    </w:p>
    <w:p w14:paraId="4A7CD73E" w14:textId="77777777" w:rsidR="007A00B1" w:rsidRPr="005F60D3" w:rsidRDefault="007A00B1" w:rsidP="00B50F15">
      <w:pPr>
        <w:jc w:val="both"/>
        <w:rPr>
          <w:rFonts w:ascii="Times New Roman" w:hAnsi="Times New Roman" w:cs="Times New Roman"/>
          <w:sz w:val="24"/>
          <w:szCs w:val="24"/>
        </w:rPr>
      </w:pPr>
    </w:p>
    <w:p w14:paraId="4510A928" w14:textId="2FB9CFC9" w:rsidR="007A00B1" w:rsidRPr="005F60D3" w:rsidRDefault="007A00B1" w:rsidP="00B50F15">
      <w:pPr>
        <w:jc w:val="both"/>
        <w:rPr>
          <w:rFonts w:ascii="Times New Roman" w:hAnsi="Times New Roman" w:cs="Times New Roman"/>
          <w:sz w:val="24"/>
          <w:szCs w:val="24"/>
        </w:rPr>
      </w:pPr>
      <w:r w:rsidRPr="005F60D3">
        <w:rPr>
          <w:rFonts w:ascii="Times New Roman" w:hAnsi="Times New Roman" w:cs="Times New Roman"/>
          <w:b/>
          <w:sz w:val="24"/>
          <w:szCs w:val="24"/>
        </w:rPr>
        <w:t xml:space="preserve">Option </w:t>
      </w:r>
      <w:r w:rsidR="00DD10D4" w:rsidRPr="005F60D3">
        <w:rPr>
          <w:rFonts w:ascii="Times New Roman" w:hAnsi="Times New Roman" w:cs="Times New Roman"/>
          <w:b/>
          <w:sz w:val="24"/>
          <w:szCs w:val="24"/>
        </w:rPr>
        <w:t>4</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Single Boundary Point </w:t>
      </w:r>
      <w:r w:rsidR="00DD10D4" w:rsidRPr="005F60D3">
        <w:rPr>
          <w:rFonts w:ascii="Times New Roman" w:hAnsi="Times New Roman" w:cs="Times New Roman"/>
          <w:sz w:val="24"/>
          <w:szCs w:val="24"/>
        </w:rPr>
        <w:t xml:space="preserve">- </w:t>
      </w:r>
      <w:r w:rsidRPr="005F60D3">
        <w:rPr>
          <w:rFonts w:ascii="Times New Roman" w:hAnsi="Times New Roman" w:cs="Times New Roman"/>
          <w:sz w:val="24"/>
          <w:szCs w:val="24"/>
        </w:rPr>
        <w:t xml:space="preserve">Import and Export MPAN / Single </w:t>
      </w:r>
      <w:r w:rsidR="00872B92" w:rsidRPr="005F60D3">
        <w:rPr>
          <w:rFonts w:ascii="Times New Roman" w:hAnsi="Times New Roman" w:cs="Times New Roman"/>
          <w:sz w:val="24"/>
          <w:szCs w:val="24"/>
        </w:rPr>
        <w:t>Asset Metering System ID</w:t>
      </w:r>
      <w:r w:rsidR="00DD10D4" w:rsidRPr="005F60D3">
        <w:rPr>
          <w:rFonts w:ascii="Times New Roman" w:hAnsi="Times New Roman" w:cs="Times New Roman"/>
          <w:sz w:val="24"/>
          <w:szCs w:val="24"/>
        </w:rPr>
        <w:t xml:space="preserve"> - Import</w:t>
      </w:r>
    </w:p>
    <w:p w14:paraId="31A7B01A" w14:textId="4A5F6FD4" w:rsidR="000B4ABA" w:rsidRPr="005F60D3" w:rsidRDefault="000B4ABA"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46EBE484" w14:textId="66C51446" w:rsidR="00564933" w:rsidRPr="005F60D3" w:rsidRDefault="00564933"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Boundary Point MPANs are 1200012345678 (Import) and 1200087654321 (Export) and the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is 1234567890123 the aggregation rule would be:</w:t>
      </w:r>
    </w:p>
    <w:p w14:paraId="62AA7185" w14:textId="5902AC8A" w:rsidR="00564933"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564933" w:rsidRPr="005F60D3">
        <w:rPr>
          <w:rFonts w:ascii="Times New Roman" w:hAnsi="Times New Roman" w:cs="Times New Roman"/>
          <w:sz w:val="24"/>
          <w:szCs w:val="24"/>
        </w:rPr>
        <w:t xml:space="preserve"> (1200087654321 – 1200012345678) - 1234567890123</w:t>
      </w:r>
    </w:p>
    <w:p w14:paraId="5BC5A063" w14:textId="375E3DFF" w:rsidR="007019AB" w:rsidRPr="005F60D3" w:rsidRDefault="00413BE5" w:rsidP="00B50F15">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in the Asset Metering Complex Site Supplementary Form.</w:t>
      </w:r>
    </w:p>
    <w:p w14:paraId="0C3D9FDE" w14:textId="39CB6715" w:rsidR="007A00B1" w:rsidRPr="005F60D3" w:rsidRDefault="00564933" w:rsidP="00B50F15">
      <w:pPr>
        <w:jc w:val="both"/>
        <w:rPr>
          <w:rFonts w:ascii="Times New Roman" w:hAnsi="Times New Roman" w:cs="Times New Roman"/>
          <w:sz w:val="24"/>
          <w:szCs w:val="24"/>
        </w:rPr>
      </w:pPr>
      <w:r w:rsidRPr="005F60D3">
        <w:rPr>
          <w:rFonts w:ascii="Times New Roman" w:hAnsi="Times New Roman" w:cs="Times New Roman"/>
          <w:sz w:val="24"/>
          <w:szCs w:val="24"/>
        </w:rPr>
        <w:t>Two Boundary Point Metering System ID</w:t>
      </w:r>
      <w:r w:rsidR="005F02A0">
        <w:rPr>
          <w:rFonts w:ascii="Times New Roman" w:hAnsi="Times New Roman" w:cs="Times New Roman"/>
          <w:sz w:val="24"/>
          <w:szCs w:val="24"/>
        </w:rPr>
        <w:t>s</w:t>
      </w:r>
      <w:r w:rsidRPr="005F60D3">
        <w:rPr>
          <w:rFonts w:ascii="Times New Roman" w:hAnsi="Times New Roman" w:cs="Times New Roman"/>
          <w:sz w:val="24"/>
          <w:szCs w:val="24"/>
        </w:rPr>
        <w:t xml:space="preserve"> (Import and Export) and one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(Import) should be listed in the Asset Metering Complex Site Supplementary Form.</w:t>
      </w:r>
    </w:p>
    <w:p w14:paraId="7DC64B74" w14:textId="31F787A0" w:rsidR="007A00B1" w:rsidRPr="005F60D3" w:rsidRDefault="007A00B1" w:rsidP="00B50F15">
      <w:pPr>
        <w:jc w:val="both"/>
        <w:rPr>
          <w:rFonts w:ascii="Times New Roman" w:hAnsi="Times New Roman" w:cs="Times New Roman"/>
          <w:sz w:val="24"/>
          <w:szCs w:val="24"/>
        </w:rPr>
      </w:pPr>
    </w:p>
    <w:p w14:paraId="001ACE8F" w14:textId="3A1A0EB9" w:rsidR="007A00B1" w:rsidRPr="005F60D3" w:rsidRDefault="007A00B1" w:rsidP="00B50F15">
      <w:pPr>
        <w:jc w:val="both"/>
        <w:rPr>
          <w:rFonts w:ascii="Times New Roman" w:hAnsi="Times New Roman" w:cs="Times New Roman"/>
          <w:sz w:val="24"/>
          <w:szCs w:val="24"/>
        </w:rPr>
      </w:pPr>
      <w:r w:rsidRPr="005F60D3">
        <w:rPr>
          <w:rFonts w:ascii="Times New Roman" w:hAnsi="Times New Roman" w:cs="Times New Roman"/>
          <w:b/>
          <w:sz w:val="24"/>
          <w:szCs w:val="24"/>
        </w:rPr>
        <w:t xml:space="preserve">Option </w:t>
      </w:r>
      <w:r w:rsidR="00DD10D4" w:rsidRPr="005F60D3">
        <w:rPr>
          <w:rFonts w:ascii="Times New Roman" w:hAnsi="Times New Roman" w:cs="Times New Roman"/>
          <w:b/>
          <w:sz w:val="24"/>
          <w:szCs w:val="24"/>
        </w:rPr>
        <w:t>5</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Multiple </w:t>
      </w:r>
      <w:r w:rsidR="00DD10D4" w:rsidRPr="005F60D3">
        <w:rPr>
          <w:rFonts w:ascii="Times New Roman" w:hAnsi="Times New Roman" w:cs="Times New Roman"/>
          <w:sz w:val="24"/>
          <w:szCs w:val="24"/>
        </w:rPr>
        <w:t xml:space="preserve">Boundary Points – Import MPANs only / Single </w:t>
      </w:r>
      <w:r w:rsidR="00872B92" w:rsidRPr="005F60D3">
        <w:rPr>
          <w:rFonts w:ascii="Times New Roman" w:hAnsi="Times New Roman" w:cs="Times New Roman"/>
          <w:sz w:val="24"/>
          <w:szCs w:val="24"/>
        </w:rPr>
        <w:t>Asset Metering System ID</w:t>
      </w:r>
      <w:r w:rsidR="00DD10D4" w:rsidRPr="005F60D3">
        <w:rPr>
          <w:rFonts w:ascii="Times New Roman" w:hAnsi="Times New Roman" w:cs="Times New Roman"/>
          <w:sz w:val="24"/>
          <w:szCs w:val="24"/>
        </w:rPr>
        <w:t xml:space="preserve"> - Import</w:t>
      </w:r>
    </w:p>
    <w:p w14:paraId="384B84EF" w14:textId="60B5BD76" w:rsidR="000B4ABA" w:rsidRPr="005F60D3" w:rsidRDefault="000B4ABA"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24D7D1D3" w14:textId="660065BA" w:rsidR="007D1720" w:rsidRPr="005F60D3" w:rsidRDefault="007D1720" w:rsidP="00B50F15">
      <w:pPr>
        <w:jc w:val="both"/>
        <w:rPr>
          <w:rFonts w:ascii="Times New Roman" w:hAnsi="Times New Roman" w:cs="Times New Roman"/>
          <w:sz w:val="24"/>
          <w:szCs w:val="24"/>
        </w:rPr>
      </w:pPr>
      <w:r w:rsidRPr="005F60D3">
        <w:rPr>
          <w:rFonts w:ascii="Times New Roman" w:hAnsi="Times New Roman" w:cs="Times New Roman"/>
          <w:sz w:val="24"/>
          <w:szCs w:val="24"/>
        </w:rPr>
        <w:lastRenderedPageBreak/>
        <w:t xml:space="preserve">Where there are two Boundary Point connections with MPANs 1200012345678 (Import) and 1200043218765 (Import) and the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is 1234567890123 the aggregation rule would be:</w:t>
      </w:r>
    </w:p>
    <w:p w14:paraId="06995084" w14:textId="2131711D" w:rsidR="007D1720"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7D1720" w:rsidRPr="005F60D3">
        <w:rPr>
          <w:rFonts w:ascii="Times New Roman" w:hAnsi="Times New Roman" w:cs="Times New Roman"/>
          <w:sz w:val="24"/>
          <w:szCs w:val="24"/>
        </w:rPr>
        <w:t xml:space="preserve"> (1200043218765 + 1200012345678) - 1234567890123</w:t>
      </w:r>
    </w:p>
    <w:p w14:paraId="5FBDA874" w14:textId="1CB5E79E" w:rsidR="00413BE5" w:rsidRPr="005F60D3" w:rsidRDefault="00413BE5" w:rsidP="00B50F15">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in the Asset Metering Complex Site Supplementary Form.</w:t>
      </w:r>
    </w:p>
    <w:p w14:paraId="42B288A8" w14:textId="3F489D0C" w:rsidR="007D1720" w:rsidRPr="005F60D3" w:rsidRDefault="007D1720" w:rsidP="00B50F15">
      <w:pPr>
        <w:jc w:val="both"/>
        <w:rPr>
          <w:rFonts w:ascii="Times New Roman" w:hAnsi="Times New Roman" w:cs="Times New Roman"/>
          <w:sz w:val="24"/>
          <w:szCs w:val="24"/>
        </w:rPr>
      </w:pPr>
      <w:r w:rsidRPr="005F60D3">
        <w:rPr>
          <w:rFonts w:ascii="Times New Roman" w:hAnsi="Times New Roman" w:cs="Times New Roman"/>
          <w:sz w:val="24"/>
          <w:szCs w:val="24"/>
        </w:rPr>
        <w:t>Two Boundary Point Metering System ID</w:t>
      </w:r>
      <w:r w:rsidR="00460DA3" w:rsidRPr="005F60D3">
        <w:rPr>
          <w:rFonts w:ascii="Times New Roman" w:hAnsi="Times New Roman" w:cs="Times New Roman"/>
          <w:sz w:val="24"/>
          <w:szCs w:val="24"/>
        </w:rPr>
        <w:t>s</w:t>
      </w:r>
      <w:r w:rsidRPr="005F60D3">
        <w:rPr>
          <w:rFonts w:ascii="Times New Roman" w:hAnsi="Times New Roman" w:cs="Times New Roman"/>
          <w:sz w:val="24"/>
          <w:szCs w:val="24"/>
        </w:rPr>
        <w:t xml:space="preserve"> (</w:t>
      </w:r>
      <w:r w:rsidR="00460DA3" w:rsidRPr="005F60D3">
        <w:rPr>
          <w:rFonts w:ascii="Times New Roman" w:hAnsi="Times New Roman" w:cs="Times New Roman"/>
          <w:sz w:val="24"/>
          <w:szCs w:val="24"/>
        </w:rPr>
        <w:t xml:space="preserve">both </w:t>
      </w:r>
      <w:r w:rsidRPr="005F60D3">
        <w:rPr>
          <w:rFonts w:ascii="Times New Roman" w:hAnsi="Times New Roman" w:cs="Times New Roman"/>
          <w:sz w:val="24"/>
          <w:szCs w:val="24"/>
        </w:rPr>
        <w:t xml:space="preserve">Import) and one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(Import) should be listed in the Asset Metering Complex Site Supplementary Form.</w:t>
      </w:r>
    </w:p>
    <w:p w14:paraId="658C3116" w14:textId="1F999B5C" w:rsidR="00DD10D4" w:rsidRPr="005F60D3" w:rsidRDefault="00DD10D4" w:rsidP="00B50F15">
      <w:pPr>
        <w:jc w:val="both"/>
        <w:rPr>
          <w:rFonts w:ascii="Times New Roman" w:hAnsi="Times New Roman" w:cs="Times New Roman"/>
          <w:sz w:val="24"/>
          <w:szCs w:val="24"/>
        </w:rPr>
      </w:pPr>
    </w:p>
    <w:p w14:paraId="62E9D26A" w14:textId="255268B1" w:rsidR="00DD10D4" w:rsidRPr="005F60D3" w:rsidRDefault="00DD10D4" w:rsidP="00B50F15">
      <w:pPr>
        <w:jc w:val="both"/>
        <w:rPr>
          <w:rFonts w:ascii="Times New Roman" w:hAnsi="Times New Roman" w:cs="Times New Roman"/>
          <w:sz w:val="24"/>
          <w:szCs w:val="24"/>
        </w:rPr>
      </w:pPr>
      <w:r w:rsidRPr="005F60D3">
        <w:rPr>
          <w:rFonts w:ascii="Times New Roman" w:hAnsi="Times New Roman" w:cs="Times New Roman"/>
          <w:b/>
          <w:sz w:val="24"/>
          <w:szCs w:val="24"/>
        </w:rPr>
        <w:t>Option 6</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Multiple Boundary Points – Import MPANs and Export MPANs / Single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 Import</w:t>
      </w:r>
    </w:p>
    <w:p w14:paraId="09C7A400" w14:textId="7CEE7D87" w:rsidR="000B4ABA" w:rsidRPr="005F60D3" w:rsidRDefault="000B4ABA"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38D8D487" w14:textId="128169E1" w:rsidR="007F3609" w:rsidRPr="005F60D3" w:rsidRDefault="007F3609"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there are two Boundary Point connections with MPANs 1200012345678 (Import)</w:t>
      </w:r>
      <w:r w:rsidR="00A32317" w:rsidRPr="005F60D3">
        <w:rPr>
          <w:rFonts w:ascii="Times New Roman" w:hAnsi="Times New Roman" w:cs="Times New Roman"/>
          <w:sz w:val="24"/>
          <w:szCs w:val="24"/>
        </w:rPr>
        <w:t xml:space="preserve"> / 1200022222222 (Export)</w:t>
      </w:r>
      <w:r w:rsidRPr="005F60D3">
        <w:rPr>
          <w:rFonts w:ascii="Times New Roman" w:hAnsi="Times New Roman" w:cs="Times New Roman"/>
          <w:sz w:val="24"/>
          <w:szCs w:val="24"/>
        </w:rPr>
        <w:t xml:space="preserve"> and 1200043218765 (Import)</w:t>
      </w:r>
      <w:r w:rsidR="00A32317" w:rsidRPr="005F60D3">
        <w:rPr>
          <w:rFonts w:ascii="Times New Roman" w:hAnsi="Times New Roman" w:cs="Times New Roman"/>
          <w:sz w:val="24"/>
          <w:szCs w:val="24"/>
        </w:rPr>
        <w:t xml:space="preserve"> / 1200077777777 (Export)</w:t>
      </w:r>
      <w:r w:rsidRPr="005F60D3">
        <w:rPr>
          <w:rFonts w:ascii="Times New Roman" w:hAnsi="Times New Roman" w:cs="Times New Roman"/>
          <w:sz w:val="24"/>
          <w:szCs w:val="24"/>
        </w:rPr>
        <w:t xml:space="preserve"> and the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is 1234567890123 the aggregation rule would be:</w:t>
      </w:r>
    </w:p>
    <w:p w14:paraId="715E1595" w14:textId="048280A6" w:rsidR="007F3609"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7F3609" w:rsidRPr="005F60D3">
        <w:rPr>
          <w:rFonts w:ascii="Times New Roman" w:hAnsi="Times New Roman" w:cs="Times New Roman"/>
          <w:sz w:val="24"/>
          <w:szCs w:val="24"/>
        </w:rPr>
        <w:t xml:space="preserve"> </w:t>
      </w:r>
      <w:r w:rsidR="00A32317" w:rsidRPr="005F60D3">
        <w:rPr>
          <w:rFonts w:ascii="Times New Roman" w:hAnsi="Times New Roman" w:cs="Times New Roman"/>
          <w:sz w:val="24"/>
          <w:szCs w:val="24"/>
        </w:rPr>
        <w:t>[</w:t>
      </w:r>
      <w:r w:rsidR="007F3609" w:rsidRPr="005F60D3">
        <w:rPr>
          <w:rFonts w:ascii="Times New Roman" w:hAnsi="Times New Roman" w:cs="Times New Roman"/>
          <w:sz w:val="24"/>
          <w:szCs w:val="24"/>
        </w:rPr>
        <w:t>(</w:t>
      </w:r>
      <w:r w:rsidR="005F02A0" w:rsidRPr="005F60D3">
        <w:rPr>
          <w:rFonts w:ascii="Times New Roman" w:hAnsi="Times New Roman" w:cs="Times New Roman"/>
          <w:sz w:val="24"/>
          <w:szCs w:val="24"/>
        </w:rPr>
        <w:t>1200022222222</w:t>
      </w:r>
      <w:r w:rsidR="005F02A0">
        <w:rPr>
          <w:rFonts w:ascii="Times New Roman" w:hAnsi="Times New Roman" w:cs="Times New Roman"/>
          <w:sz w:val="24"/>
          <w:szCs w:val="24"/>
        </w:rPr>
        <w:t xml:space="preserve"> - </w:t>
      </w:r>
      <w:r w:rsidR="005F02A0" w:rsidRPr="005F60D3">
        <w:rPr>
          <w:rFonts w:ascii="Times New Roman" w:hAnsi="Times New Roman" w:cs="Times New Roman"/>
          <w:sz w:val="24"/>
          <w:szCs w:val="24"/>
        </w:rPr>
        <w:t>1200012345678</w:t>
      </w:r>
      <w:r w:rsidR="00A32317" w:rsidRPr="005F60D3">
        <w:rPr>
          <w:rFonts w:ascii="Times New Roman" w:hAnsi="Times New Roman" w:cs="Times New Roman"/>
          <w:sz w:val="24"/>
          <w:szCs w:val="24"/>
        </w:rPr>
        <w:t xml:space="preserve">) </w:t>
      </w:r>
      <w:r w:rsidR="007F3609" w:rsidRPr="005F60D3">
        <w:rPr>
          <w:rFonts w:ascii="Times New Roman" w:hAnsi="Times New Roman" w:cs="Times New Roman"/>
          <w:sz w:val="24"/>
          <w:szCs w:val="24"/>
        </w:rPr>
        <w:t xml:space="preserve">+ </w:t>
      </w:r>
      <w:r w:rsidR="00A32317" w:rsidRPr="005F60D3">
        <w:rPr>
          <w:rFonts w:ascii="Times New Roman" w:hAnsi="Times New Roman" w:cs="Times New Roman"/>
          <w:sz w:val="24"/>
          <w:szCs w:val="24"/>
        </w:rPr>
        <w:t>(1200077777777</w:t>
      </w:r>
      <w:r w:rsidR="005F02A0">
        <w:rPr>
          <w:rFonts w:ascii="Times New Roman" w:hAnsi="Times New Roman" w:cs="Times New Roman"/>
          <w:sz w:val="24"/>
          <w:szCs w:val="24"/>
        </w:rPr>
        <w:t xml:space="preserve"> - </w:t>
      </w:r>
      <w:r w:rsidR="005F02A0" w:rsidRPr="005F60D3">
        <w:rPr>
          <w:rFonts w:ascii="Times New Roman" w:hAnsi="Times New Roman" w:cs="Times New Roman"/>
          <w:sz w:val="24"/>
          <w:szCs w:val="24"/>
        </w:rPr>
        <w:t>1200043218765</w:t>
      </w:r>
      <w:r w:rsidR="007F3609" w:rsidRPr="005F60D3">
        <w:rPr>
          <w:rFonts w:ascii="Times New Roman" w:hAnsi="Times New Roman" w:cs="Times New Roman"/>
          <w:sz w:val="24"/>
          <w:szCs w:val="24"/>
        </w:rPr>
        <w:t>)</w:t>
      </w:r>
      <w:r w:rsidR="00A32317" w:rsidRPr="005F60D3">
        <w:rPr>
          <w:rFonts w:ascii="Times New Roman" w:hAnsi="Times New Roman" w:cs="Times New Roman"/>
          <w:sz w:val="24"/>
          <w:szCs w:val="24"/>
        </w:rPr>
        <w:t>]</w:t>
      </w:r>
      <w:r w:rsidR="007F3609" w:rsidRPr="005F60D3">
        <w:rPr>
          <w:rFonts w:ascii="Times New Roman" w:hAnsi="Times New Roman" w:cs="Times New Roman"/>
          <w:sz w:val="24"/>
          <w:szCs w:val="24"/>
        </w:rPr>
        <w:t xml:space="preserve"> - 1234567890123</w:t>
      </w:r>
    </w:p>
    <w:p w14:paraId="2447EF2B" w14:textId="625A9494" w:rsidR="00413BE5" w:rsidRPr="005F60D3" w:rsidRDefault="00413BE5" w:rsidP="00B50F15">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in the Asset Metering Complex Site Supplementary Form.</w:t>
      </w:r>
    </w:p>
    <w:p w14:paraId="416EED77" w14:textId="7961495A" w:rsidR="007F3609" w:rsidRPr="005F60D3" w:rsidRDefault="007F3609" w:rsidP="00B50F15">
      <w:pPr>
        <w:jc w:val="both"/>
        <w:rPr>
          <w:rFonts w:ascii="Times New Roman" w:hAnsi="Times New Roman" w:cs="Times New Roman"/>
          <w:sz w:val="24"/>
          <w:szCs w:val="24"/>
        </w:rPr>
      </w:pPr>
      <w:r w:rsidRPr="005F60D3">
        <w:rPr>
          <w:rFonts w:ascii="Times New Roman" w:hAnsi="Times New Roman" w:cs="Times New Roman"/>
          <w:sz w:val="24"/>
          <w:szCs w:val="24"/>
        </w:rPr>
        <w:t>Two Boundary Point Metering System IDs (both</w:t>
      </w:r>
      <w:r w:rsidR="00A32317" w:rsidRPr="005F60D3">
        <w:rPr>
          <w:rFonts w:ascii="Times New Roman" w:hAnsi="Times New Roman" w:cs="Times New Roman"/>
          <w:sz w:val="24"/>
          <w:szCs w:val="24"/>
        </w:rPr>
        <w:t xml:space="preserve"> with </w:t>
      </w:r>
      <w:r w:rsidRPr="005F60D3">
        <w:rPr>
          <w:rFonts w:ascii="Times New Roman" w:hAnsi="Times New Roman" w:cs="Times New Roman"/>
          <w:sz w:val="24"/>
          <w:szCs w:val="24"/>
        </w:rPr>
        <w:t>Import</w:t>
      </w:r>
      <w:r w:rsidR="00A32317" w:rsidRPr="005F60D3">
        <w:rPr>
          <w:rFonts w:ascii="Times New Roman" w:hAnsi="Times New Roman" w:cs="Times New Roman"/>
          <w:sz w:val="24"/>
          <w:szCs w:val="24"/>
        </w:rPr>
        <w:t xml:space="preserve"> and Export</w:t>
      </w:r>
      <w:r w:rsidRPr="005F60D3">
        <w:rPr>
          <w:rFonts w:ascii="Times New Roman" w:hAnsi="Times New Roman" w:cs="Times New Roman"/>
          <w:sz w:val="24"/>
          <w:szCs w:val="24"/>
        </w:rPr>
        <w:t xml:space="preserve">) and one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(Import) should be listed in the Asset Metering Complex Site Supplementary Form.</w:t>
      </w:r>
    </w:p>
    <w:p w14:paraId="7F459874" w14:textId="097E24AC" w:rsidR="00DD10D4" w:rsidRPr="005F60D3" w:rsidRDefault="00DD10D4" w:rsidP="00B50F15">
      <w:pPr>
        <w:jc w:val="both"/>
        <w:rPr>
          <w:rFonts w:ascii="Times New Roman" w:hAnsi="Times New Roman" w:cs="Times New Roman"/>
          <w:sz w:val="24"/>
          <w:szCs w:val="24"/>
        </w:rPr>
      </w:pPr>
    </w:p>
    <w:p w14:paraId="47518A37" w14:textId="00AA5A23" w:rsidR="00DD10D4" w:rsidRPr="005F60D3" w:rsidRDefault="00DD10D4" w:rsidP="00B50F15">
      <w:pPr>
        <w:jc w:val="both"/>
        <w:rPr>
          <w:rFonts w:ascii="Times New Roman" w:hAnsi="Times New Roman" w:cs="Times New Roman"/>
          <w:sz w:val="24"/>
          <w:szCs w:val="24"/>
        </w:rPr>
      </w:pPr>
      <w:r w:rsidRPr="005F60D3">
        <w:rPr>
          <w:rFonts w:ascii="Times New Roman" w:hAnsi="Times New Roman" w:cs="Times New Roman"/>
          <w:b/>
          <w:sz w:val="24"/>
          <w:szCs w:val="24"/>
        </w:rPr>
        <w:t>Option 7</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Single Boundary Point - Import MPAN only / </w:t>
      </w:r>
      <w:r w:rsidR="00564933" w:rsidRPr="005F60D3">
        <w:rPr>
          <w:rFonts w:ascii="Times New Roman" w:hAnsi="Times New Roman" w:cs="Times New Roman"/>
          <w:sz w:val="24"/>
          <w:szCs w:val="24"/>
        </w:rPr>
        <w:t>Multiple</w:t>
      </w:r>
      <w:r w:rsidRPr="005F60D3">
        <w:rPr>
          <w:rFonts w:ascii="Times New Roman" w:hAnsi="Times New Roman" w:cs="Times New Roman"/>
          <w:sz w:val="24"/>
          <w:szCs w:val="24"/>
        </w:rPr>
        <w:t xml:space="preserve"> </w:t>
      </w:r>
      <w:r w:rsidR="00872B92" w:rsidRPr="005F60D3">
        <w:rPr>
          <w:rFonts w:ascii="Times New Roman" w:hAnsi="Times New Roman" w:cs="Times New Roman"/>
          <w:sz w:val="24"/>
          <w:szCs w:val="24"/>
        </w:rPr>
        <w:t>Asset Metering System ID</w:t>
      </w:r>
      <w:r w:rsidR="00564933" w:rsidRPr="005F60D3">
        <w:rPr>
          <w:rFonts w:ascii="Times New Roman" w:hAnsi="Times New Roman" w:cs="Times New Roman"/>
          <w:sz w:val="24"/>
          <w:szCs w:val="24"/>
        </w:rPr>
        <w:t>s</w:t>
      </w:r>
      <w:r w:rsidRPr="005F60D3">
        <w:rPr>
          <w:rFonts w:ascii="Times New Roman" w:hAnsi="Times New Roman" w:cs="Times New Roman"/>
          <w:sz w:val="24"/>
          <w:szCs w:val="24"/>
        </w:rPr>
        <w:t xml:space="preserve"> - Import</w:t>
      </w:r>
    </w:p>
    <w:p w14:paraId="7A79993E" w14:textId="3BFB4F4E" w:rsidR="000B4ABA" w:rsidRPr="005F60D3" w:rsidRDefault="000B4ABA"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0192E5ED" w14:textId="6CF47D58" w:rsidR="00A32317" w:rsidRPr="005F60D3" w:rsidRDefault="00A32317"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Boundary Point MPAN is 1200012345678 and the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s are 1234567890123 and 1234567890888 the aggregation rule would be:</w:t>
      </w:r>
    </w:p>
    <w:p w14:paraId="7B8B6AF8" w14:textId="0146BE31" w:rsidR="00A32317"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A32317" w:rsidRPr="005F60D3">
        <w:rPr>
          <w:rFonts w:ascii="Times New Roman" w:hAnsi="Times New Roman" w:cs="Times New Roman"/>
          <w:sz w:val="24"/>
          <w:szCs w:val="24"/>
        </w:rPr>
        <w:t xml:space="preserve"> 1200012345678 – (1234567890123 + 1234567890888)</w:t>
      </w:r>
    </w:p>
    <w:p w14:paraId="16AE1BAD" w14:textId="32ED329F" w:rsidR="00413BE5" w:rsidRPr="005F60D3" w:rsidRDefault="00413BE5" w:rsidP="00B50F15">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in the Asset Metering Complex Site Supplementary Form.</w:t>
      </w:r>
    </w:p>
    <w:p w14:paraId="22476060" w14:textId="4AAE2AD5" w:rsidR="00DD10D4" w:rsidRPr="005F60D3" w:rsidRDefault="00A32317"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One Boundary Point Metering System ID (Import) and two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s (both Import) should be listed in the Asset Metering Complex Site Supplementary Form.</w:t>
      </w:r>
    </w:p>
    <w:p w14:paraId="53F18167" w14:textId="6FBD71BD" w:rsidR="00310321" w:rsidRDefault="000F2A88"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 </w:t>
      </w:r>
    </w:p>
    <w:p w14:paraId="51C1487C" w14:textId="77777777" w:rsidR="0045792C" w:rsidRPr="005F60D3" w:rsidRDefault="0045792C" w:rsidP="00B50F15">
      <w:pPr>
        <w:jc w:val="both"/>
        <w:rPr>
          <w:rFonts w:ascii="Times New Roman" w:hAnsi="Times New Roman" w:cs="Times New Roman"/>
          <w:sz w:val="24"/>
          <w:szCs w:val="24"/>
        </w:rPr>
      </w:pPr>
    </w:p>
    <w:p w14:paraId="1DDF1BA8" w14:textId="6A897BA9" w:rsidR="000B4ABA" w:rsidRPr="005F60D3" w:rsidRDefault="000B4ABA" w:rsidP="00B50F15">
      <w:pPr>
        <w:jc w:val="both"/>
        <w:rPr>
          <w:rFonts w:ascii="Times New Roman" w:hAnsi="Times New Roman" w:cs="Times New Roman"/>
          <w:sz w:val="24"/>
          <w:szCs w:val="24"/>
        </w:rPr>
      </w:pPr>
      <w:r w:rsidRPr="005F60D3">
        <w:rPr>
          <w:rFonts w:ascii="Times New Roman" w:hAnsi="Times New Roman" w:cs="Times New Roman"/>
          <w:b/>
          <w:sz w:val="24"/>
          <w:szCs w:val="24"/>
        </w:rPr>
        <w:lastRenderedPageBreak/>
        <w:t>Option 8</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Single Boundary Point - Import </w:t>
      </w:r>
      <w:r w:rsidR="00121A8C" w:rsidRPr="005F60D3">
        <w:rPr>
          <w:rFonts w:ascii="Times New Roman" w:hAnsi="Times New Roman" w:cs="Times New Roman"/>
          <w:sz w:val="24"/>
          <w:szCs w:val="24"/>
        </w:rPr>
        <w:t xml:space="preserve">and Export </w:t>
      </w:r>
      <w:r w:rsidRPr="005F60D3">
        <w:rPr>
          <w:rFonts w:ascii="Times New Roman" w:hAnsi="Times New Roman" w:cs="Times New Roman"/>
          <w:sz w:val="24"/>
          <w:szCs w:val="24"/>
        </w:rPr>
        <w:t>MPAN / Single Asset Metering System ID - Import</w:t>
      </w:r>
    </w:p>
    <w:p w14:paraId="1334AB77" w14:textId="624209E1" w:rsidR="000B4ABA" w:rsidRPr="005F60D3" w:rsidRDefault="000B4ABA"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Virtual Lead Party (VLP) Asset has an Import identifier of 1256347890321 and an Export identifier of 1256347890654. In this scenario the Asset is capable of importing and exporting and the convention for the aggregation rule is that where the result of the rule is negative it is a net Import position for the Asset </w:t>
      </w:r>
      <w:r w:rsidR="000A4402" w:rsidRPr="005F60D3">
        <w:rPr>
          <w:rFonts w:ascii="Times New Roman" w:hAnsi="Times New Roman" w:cs="Times New Roman"/>
          <w:sz w:val="24"/>
          <w:szCs w:val="24"/>
        </w:rPr>
        <w:t>the</w:t>
      </w:r>
      <w:r w:rsidRPr="005F60D3">
        <w:rPr>
          <w:rFonts w:ascii="Times New Roman" w:hAnsi="Times New Roman" w:cs="Times New Roman"/>
          <w:sz w:val="24"/>
          <w:szCs w:val="24"/>
        </w:rPr>
        <w:t xml:space="preserve"> </w:t>
      </w:r>
      <w:r w:rsidR="000A4402" w:rsidRPr="005F60D3">
        <w:rPr>
          <w:rFonts w:ascii="Times New Roman" w:hAnsi="Times New Roman" w:cs="Times New Roman"/>
          <w:sz w:val="24"/>
          <w:szCs w:val="24"/>
        </w:rPr>
        <w:t xml:space="preserve">metered volumes are allocated to the Asset Import Identifier (i.e. 1256347890321 in this example); and </w:t>
      </w:r>
      <w:r w:rsidRPr="005F60D3">
        <w:rPr>
          <w:rFonts w:ascii="Times New Roman" w:hAnsi="Times New Roman" w:cs="Times New Roman"/>
          <w:sz w:val="24"/>
          <w:szCs w:val="24"/>
        </w:rPr>
        <w:t xml:space="preserve">where the result is positive it is a net export position for the Asset </w:t>
      </w:r>
      <w:r w:rsidR="000A4402" w:rsidRPr="005F60D3">
        <w:rPr>
          <w:rFonts w:ascii="Times New Roman" w:hAnsi="Times New Roman" w:cs="Times New Roman"/>
          <w:sz w:val="24"/>
          <w:szCs w:val="24"/>
        </w:rPr>
        <w:t>the metered volumes are allocated to the Asset Export Identifier (i.e. 1256347890654 in this example).</w:t>
      </w:r>
    </w:p>
    <w:p w14:paraId="66A2A6E1" w14:textId="23CDC21B" w:rsidR="000B4ABA" w:rsidRPr="005F60D3" w:rsidRDefault="00121A8C"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Boundary Point MPANs are 1200012345678 (Import) and 1200087654321 (Export) </w:t>
      </w:r>
      <w:r w:rsidR="000B4ABA" w:rsidRPr="005F60D3">
        <w:rPr>
          <w:rFonts w:ascii="Times New Roman" w:hAnsi="Times New Roman" w:cs="Times New Roman"/>
          <w:sz w:val="24"/>
          <w:szCs w:val="24"/>
        </w:rPr>
        <w:t>and the Asset Metering System ID is 1234567890123 the aggregation rule would be:</w:t>
      </w:r>
    </w:p>
    <w:p w14:paraId="08E8FDDA" w14:textId="13329ADE" w:rsidR="000B4ABA" w:rsidRPr="005F60D3" w:rsidRDefault="00121A8C" w:rsidP="00B50F15">
      <w:pPr>
        <w:jc w:val="both"/>
        <w:rPr>
          <w:rFonts w:ascii="Times New Roman" w:hAnsi="Times New Roman" w:cs="Times New Roman"/>
          <w:sz w:val="24"/>
          <w:szCs w:val="24"/>
        </w:rPr>
      </w:pPr>
      <w:r w:rsidRPr="005F60D3">
        <w:rPr>
          <w:rFonts w:ascii="Times New Roman" w:hAnsi="Times New Roman" w:cs="Times New Roman"/>
          <w:sz w:val="24"/>
          <w:szCs w:val="24"/>
        </w:rPr>
        <w:t>If ((1200087654321 – 1200012345678) - 1234567890123) &gt; 0 then</w:t>
      </w:r>
    </w:p>
    <w:p w14:paraId="59EA37F7" w14:textId="620124DC" w:rsidR="00121A8C" w:rsidRPr="005F60D3" w:rsidRDefault="00121A8C" w:rsidP="00B50F15">
      <w:pPr>
        <w:jc w:val="both"/>
        <w:rPr>
          <w:rFonts w:ascii="Times New Roman" w:hAnsi="Times New Roman" w:cs="Times New Roman"/>
          <w:sz w:val="24"/>
          <w:szCs w:val="24"/>
        </w:rPr>
      </w:pPr>
      <w:r w:rsidRPr="005F60D3">
        <w:rPr>
          <w:rFonts w:ascii="Times New Roman" w:hAnsi="Times New Roman" w:cs="Times New Roman"/>
          <w:sz w:val="24"/>
          <w:szCs w:val="24"/>
        </w:rPr>
        <w:tab/>
        <w:t xml:space="preserve">Asset </w:t>
      </w:r>
      <w:r w:rsidR="00A87109" w:rsidRPr="005F60D3">
        <w:rPr>
          <w:rFonts w:ascii="Times New Roman" w:hAnsi="Times New Roman" w:cs="Times New Roman"/>
          <w:sz w:val="24"/>
          <w:szCs w:val="24"/>
        </w:rPr>
        <w:t>1256347890654 = ((1200087654321 – 1200012345678) - 1234567890123); OR</w:t>
      </w:r>
    </w:p>
    <w:p w14:paraId="529F4A62" w14:textId="3355EB00" w:rsidR="00A87109" w:rsidRPr="005F60D3" w:rsidRDefault="00A87109" w:rsidP="00B50F15">
      <w:pPr>
        <w:jc w:val="both"/>
        <w:rPr>
          <w:rFonts w:ascii="Times New Roman" w:hAnsi="Times New Roman" w:cs="Times New Roman"/>
          <w:sz w:val="24"/>
          <w:szCs w:val="24"/>
        </w:rPr>
      </w:pPr>
      <w:r w:rsidRPr="005F60D3">
        <w:rPr>
          <w:rFonts w:ascii="Times New Roman" w:hAnsi="Times New Roman" w:cs="Times New Roman"/>
          <w:sz w:val="24"/>
          <w:szCs w:val="24"/>
        </w:rPr>
        <w:tab/>
        <w:t>Asset 1256347890321 = ((1200087654321 – 1200012345678) - 1234567890123)</w:t>
      </w:r>
    </w:p>
    <w:p w14:paraId="0225328D" w14:textId="1807751F" w:rsidR="00A87109" w:rsidRPr="005F60D3" w:rsidDel="00814B44" w:rsidRDefault="00A87109" w:rsidP="00B50F15">
      <w:pPr>
        <w:jc w:val="both"/>
        <w:rPr>
          <w:del w:id="468" w:author="Iain Nicoll" w:date="2019-09-05T08:12:00Z"/>
          <w:rFonts w:ascii="Times New Roman" w:hAnsi="Times New Roman" w:cs="Times New Roman"/>
          <w:sz w:val="24"/>
          <w:szCs w:val="24"/>
        </w:rPr>
      </w:pPr>
      <w:del w:id="469" w:author="Iain Nicoll" w:date="2019-09-05T08:12:00Z">
        <w:r w:rsidRPr="005F60D3" w:rsidDel="00814B44">
          <w:rPr>
            <w:rFonts w:ascii="Times New Roman" w:hAnsi="Times New Roman" w:cs="Times New Roman"/>
            <w:sz w:val="24"/>
            <w:szCs w:val="24"/>
          </w:rPr>
          <w:delText>Endif</w:delText>
        </w:r>
      </w:del>
    </w:p>
    <w:p w14:paraId="357E6748" w14:textId="527304A8" w:rsidR="00A87109" w:rsidRPr="005F60D3" w:rsidRDefault="00A87109" w:rsidP="00B50F15">
      <w:pPr>
        <w:jc w:val="both"/>
        <w:rPr>
          <w:rFonts w:ascii="Times New Roman" w:hAnsi="Times New Roman" w:cs="Times New Roman"/>
          <w:sz w:val="24"/>
          <w:szCs w:val="24"/>
        </w:rPr>
      </w:pPr>
      <w:r w:rsidRPr="005F60D3">
        <w:rPr>
          <w:rFonts w:ascii="Times New Roman" w:hAnsi="Times New Roman" w:cs="Times New Roman"/>
          <w:sz w:val="24"/>
          <w:szCs w:val="24"/>
        </w:rPr>
        <w:t>It should be noted that the convention for BM Units is that a Net Export position is a positive value and Net Import position is a negative value</w:t>
      </w:r>
      <w:r w:rsidR="0045792C">
        <w:rPr>
          <w:rFonts w:ascii="Times New Roman" w:hAnsi="Times New Roman" w:cs="Times New Roman"/>
          <w:sz w:val="24"/>
          <w:szCs w:val="24"/>
        </w:rPr>
        <w:t>, this process mimics that convention</w:t>
      </w:r>
      <w:r w:rsidRPr="005F60D3">
        <w:rPr>
          <w:rFonts w:ascii="Times New Roman" w:hAnsi="Times New Roman" w:cs="Times New Roman"/>
          <w:sz w:val="24"/>
          <w:szCs w:val="24"/>
        </w:rPr>
        <w:t>.</w:t>
      </w:r>
    </w:p>
    <w:p w14:paraId="2177EAE2" w14:textId="6AD3647F" w:rsidR="00413BE5" w:rsidRPr="005F60D3" w:rsidRDefault="00413BE5" w:rsidP="00B50F15">
      <w:pPr>
        <w:jc w:val="both"/>
        <w:rPr>
          <w:rFonts w:ascii="Times New Roman" w:hAnsi="Times New Roman" w:cs="Times New Roman"/>
          <w:sz w:val="24"/>
          <w:szCs w:val="24"/>
        </w:rPr>
      </w:pPr>
      <w:r w:rsidRPr="005F60D3">
        <w:rPr>
          <w:rFonts w:ascii="Times New Roman" w:hAnsi="Times New Roman" w:cs="Times New Roman"/>
          <w:sz w:val="24"/>
          <w:szCs w:val="24"/>
        </w:rPr>
        <w:t>Both the VLP Asset IDs (Import and Export), even though derived from other Metering Systems, should be listed in the Asset Metering Complex Site Supplementary Form.</w:t>
      </w:r>
    </w:p>
    <w:p w14:paraId="6D5F4E30" w14:textId="52304946" w:rsidR="000B4ABA" w:rsidRPr="005F60D3" w:rsidRDefault="00A87109"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Two Boundary Point Metering System IDs (both with Import and Export) </w:t>
      </w:r>
      <w:r w:rsidR="000B4ABA" w:rsidRPr="005F60D3">
        <w:rPr>
          <w:rFonts w:ascii="Times New Roman" w:hAnsi="Times New Roman" w:cs="Times New Roman"/>
          <w:sz w:val="24"/>
          <w:szCs w:val="24"/>
        </w:rPr>
        <w:t>and one Asset Metering System ID (Import) should be listed in the Asset Metering Complex Site Supplementary Form.</w:t>
      </w:r>
    </w:p>
    <w:p w14:paraId="130084A5" w14:textId="47B4EC6F" w:rsidR="000B4ABA" w:rsidRDefault="000B4ABA" w:rsidP="00B50F15">
      <w:pPr>
        <w:jc w:val="both"/>
        <w:rPr>
          <w:rFonts w:ascii="Times New Roman" w:hAnsi="Times New Roman" w:cs="Times New Roman"/>
          <w:sz w:val="24"/>
          <w:szCs w:val="24"/>
        </w:rPr>
      </w:pPr>
    </w:p>
    <w:p w14:paraId="190317F8" w14:textId="77777777" w:rsidR="0045792C" w:rsidRPr="0045792C" w:rsidRDefault="0045792C" w:rsidP="0045792C">
      <w:pPr>
        <w:pStyle w:val="ListParagraph"/>
        <w:numPr>
          <w:ilvl w:val="0"/>
          <w:numId w:val="62"/>
        </w:numPr>
        <w:jc w:val="both"/>
        <w:rPr>
          <w:rFonts w:ascii="Times New Roman" w:hAnsi="Times New Roman" w:cs="Times New Roman"/>
          <w:b/>
          <w:sz w:val="24"/>
          <w:szCs w:val="24"/>
        </w:rPr>
      </w:pPr>
      <w:r w:rsidRPr="0045792C">
        <w:rPr>
          <w:rFonts w:ascii="Times New Roman" w:hAnsi="Times New Roman" w:cs="Times New Roman"/>
          <w:b/>
          <w:sz w:val="24"/>
          <w:szCs w:val="24"/>
        </w:rPr>
        <w:t>System Losses</w:t>
      </w:r>
    </w:p>
    <w:p w14:paraId="2F2E4BA6" w14:textId="77777777" w:rsidR="006B5A4B" w:rsidRDefault="006B5A4B" w:rsidP="006B5A4B">
      <w:pPr>
        <w:pStyle w:val="ListParagraph"/>
        <w:ind w:left="0"/>
        <w:jc w:val="both"/>
        <w:rPr>
          <w:rFonts w:ascii="Times New Roman" w:hAnsi="Times New Roman" w:cs="Times New Roman"/>
          <w:sz w:val="24"/>
        </w:rPr>
      </w:pPr>
    </w:p>
    <w:p w14:paraId="36F29C5C" w14:textId="30AE70E8" w:rsidR="006B5A4B" w:rsidRPr="006B5A4B" w:rsidRDefault="0045792C" w:rsidP="006B5A4B">
      <w:pPr>
        <w:pStyle w:val="ListParagraph"/>
        <w:ind w:left="0"/>
        <w:jc w:val="both"/>
        <w:rPr>
          <w:rFonts w:ascii="Times New Roman" w:hAnsi="Times New Roman" w:cs="Times New Roman"/>
          <w:sz w:val="24"/>
          <w:szCs w:val="24"/>
        </w:rPr>
      </w:pPr>
      <w:r>
        <w:rPr>
          <w:rFonts w:ascii="Times New Roman" w:hAnsi="Times New Roman" w:cs="Times New Roman"/>
          <w:sz w:val="24"/>
        </w:rPr>
        <w:t xml:space="preserve">Where the Asset Meter is not located at the Defined Metering at the Asset Point and a loss factor needs to be applied to account for equipment and cabling between the Actual Metering Point and the </w:t>
      </w:r>
      <w:r w:rsidRPr="009054EA">
        <w:rPr>
          <w:rFonts w:ascii="Times New Roman" w:hAnsi="Times New Roman" w:cs="Times New Roman"/>
          <w:sz w:val="24"/>
        </w:rPr>
        <w:t>Defined Metering at the Asset Point</w:t>
      </w:r>
      <w:r>
        <w:rPr>
          <w:rFonts w:ascii="Times New Roman" w:hAnsi="Times New Roman" w:cs="Times New Roman"/>
          <w:sz w:val="24"/>
        </w:rPr>
        <w:t xml:space="preserve"> </w:t>
      </w:r>
      <w:r w:rsidR="006B5A4B" w:rsidRPr="006B5A4B">
        <w:rPr>
          <w:rFonts w:ascii="Times New Roman" w:hAnsi="Times New Roman" w:cs="Times New Roman"/>
          <w:sz w:val="24"/>
          <w:szCs w:val="24"/>
        </w:rPr>
        <w:t xml:space="preserve">these losses must be accounted for in the aggregation rule using the Asset Metering Complex Site Supplementary Information Form (CoP11/Fa). The losses in the inverter must be independently verified and results made available for inspection by the Panel or </w:t>
      </w:r>
      <w:commentRangeStart w:id="470"/>
      <w:r w:rsidR="006B5A4B" w:rsidRPr="006B5A4B">
        <w:rPr>
          <w:rFonts w:ascii="Times New Roman" w:hAnsi="Times New Roman" w:cs="Times New Roman"/>
          <w:sz w:val="24"/>
          <w:szCs w:val="24"/>
        </w:rPr>
        <w:t>Technical Assurance Agent</w:t>
      </w:r>
      <w:commentRangeEnd w:id="470"/>
      <w:r w:rsidR="006B5A4B" w:rsidRPr="006B5A4B">
        <w:rPr>
          <w:rFonts w:ascii="Times New Roman" w:hAnsi="Times New Roman" w:cs="Times New Roman"/>
          <w:sz w:val="24"/>
          <w:szCs w:val="24"/>
        </w:rPr>
        <w:commentReference w:id="470"/>
      </w:r>
      <w:r w:rsidR="006B5A4B" w:rsidRPr="006B5A4B">
        <w:rPr>
          <w:rFonts w:ascii="Times New Roman" w:hAnsi="Times New Roman" w:cs="Times New Roman"/>
          <w:sz w:val="24"/>
          <w:szCs w:val="24"/>
        </w:rPr>
        <w:t>.</w:t>
      </w:r>
    </w:p>
    <w:p w14:paraId="71AE1B13" w14:textId="07173372" w:rsidR="006B5A4B" w:rsidRPr="006B5A4B" w:rsidRDefault="006B5A4B" w:rsidP="006B5A4B">
      <w:pPr>
        <w:jc w:val="both"/>
        <w:rPr>
          <w:rFonts w:ascii="Times New Roman" w:hAnsi="Times New Roman" w:cs="Times New Roman"/>
          <w:sz w:val="24"/>
          <w:szCs w:val="24"/>
        </w:rPr>
      </w:pPr>
      <w:r w:rsidRPr="006B5A4B">
        <w:rPr>
          <w:rFonts w:ascii="Times New Roman" w:hAnsi="Times New Roman" w:cs="Times New Roman"/>
          <w:sz w:val="24"/>
          <w:szCs w:val="24"/>
        </w:rPr>
        <w:t>Where the Asset Metering System ID is 1234567890</w:t>
      </w:r>
      <w:r>
        <w:rPr>
          <w:rFonts w:ascii="Times New Roman" w:hAnsi="Times New Roman" w:cs="Times New Roman"/>
          <w:sz w:val="24"/>
          <w:szCs w:val="24"/>
        </w:rPr>
        <w:t>111</w:t>
      </w:r>
      <w:r w:rsidRPr="006B5A4B">
        <w:rPr>
          <w:rFonts w:ascii="Times New Roman" w:hAnsi="Times New Roman" w:cs="Times New Roman"/>
          <w:sz w:val="24"/>
          <w:szCs w:val="24"/>
        </w:rPr>
        <w:t xml:space="preserve"> and the losses </w:t>
      </w:r>
      <w:r>
        <w:rPr>
          <w:rFonts w:ascii="Times New Roman" w:hAnsi="Times New Roman" w:cs="Times New Roman"/>
          <w:sz w:val="24"/>
          <w:szCs w:val="24"/>
        </w:rPr>
        <w:t xml:space="preserve">between the Actual Metering Point and the Defined Metering at the Asset Point </w:t>
      </w:r>
      <w:r w:rsidRPr="006B5A4B">
        <w:rPr>
          <w:rFonts w:ascii="Times New Roman" w:hAnsi="Times New Roman" w:cs="Times New Roman"/>
          <w:sz w:val="24"/>
          <w:szCs w:val="24"/>
        </w:rPr>
        <w:t xml:space="preserve">have been </w:t>
      </w:r>
      <w:r>
        <w:rPr>
          <w:rFonts w:ascii="Times New Roman" w:hAnsi="Times New Roman" w:cs="Times New Roman"/>
          <w:sz w:val="24"/>
          <w:szCs w:val="24"/>
        </w:rPr>
        <w:t xml:space="preserve">calculated as 2% </w:t>
      </w:r>
      <w:r w:rsidRPr="006B5A4B">
        <w:rPr>
          <w:rFonts w:ascii="Times New Roman" w:hAnsi="Times New Roman" w:cs="Times New Roman"/>
          <w:sz w:val="24"/>
          <w:szCs w:val="24"/>
        </w:rPr>
        <w:t>the aggregation rule would be:</w:t>
      </w:r>
    </w:p>
    <w:p w14:paraId="3F518A95" w14:textId="0AC0A9EA" w:rsidR="006B5A4B" w:rsidRPr="006B5A4B" w:rsidRDefault="006B5A4B" w:rsidP="006B5A4B">
      <w:pPr>
        <w:jc w:val="both"/>
        <w:rPr>
          <w:rFonts w:ascii="Times New Roman" w:hAnsi="Times New Roman" w:cs="Times New Roman"/>
          <w:sz w:val="24"/>
          <w:szCs w:val="24"/>
        </w:rPr>
      </w:pPr>
      <w:r w:rsidRPr="006B5A4B">
        <w:rPr>
          <w:rFonts w:ascii="Times New Roman" w:hAnsi="Times New Roman" w:cs="Times New Roman"/>
          <w:sz w:val="24"/>
          <w:szCs w:val="24"/>
        </w:rPr>
        <w:t>Asset 1234567890</w:t>
      </w:r>
      <w:r>
        <w:rPr>
          <w:rFonts w:ascii="Times New Roman" w:hAnsi="Times New Roman" w:cs="Times New Roman"/>
          <w:sz w:val="24"/>
          <w:szCs w:val="24"/>
        </w:rPr>
        <w:t>111</w:t>
      </w:r>
      <w:r w:rsidRPr="006B5A4B">
        <w:rPr>
          <w:rFonts w:ascii="Times New Roman" w:hAnsi="Times New Roman" w:cs="Times New Roman"/>
          <w:sz w:val="24"/>
          <w:szCs w:val="24"/>
        </w:rPr>
        <w:t xml:space="preserve"> = 1234567890</w:t>
      </w:r>
      <w:r>
        <w:rPr>
          <w:rFonts w:ascii="Times New Roman" w:hAnsi="Times New Roman" w:cs="Times New Roman"/>
          <w:sz w:val="24"/>
          <w:szCs w:val="24"/>
        </w:rPr>
        <w:t>111</w:t>
      </w:r>
      <w:r w:rsidRPr="006B5A4B">
        <w:rPr>
          <w:rFonts w:ascii="Times New Roman" w:hAnsi="Times New Roman" w:cs="Times New Roman"/>
          <w:sz w:val="24"/>
          <w:szCs w:val="24"/>
        </w:rPr>
        <w:t xml:space="preserve"> x </w:t>
      </w:r>
      <w:r>
        <w:rPr>
          <w:rFonts w:ascii="Times New Roman" w:hAnsi="Times New Roman" w:cs="Times New Roman"/>
          <w:sz w:val="24"/>
          <w:szCs w:val="24"/>
        </w:rPr>
        <w:t>1.02</w:t>
      </w:r>
    </w:p>
    <w:p w14:paraId="02DF3B8A" w14:textId="363E5883" w:rsidR="0045792C" w:rsidRPr="006B5A4B" w:rsidRDefault="006B5A4B" w:rsidP="006B5A4B">
      <w:pPr>
        <w:jc w:val="both"/>
        <w:rPr>
          <w:rFonts w:ascii="Times New Roman" w:hAnsi="Times New Roman" w:cs="Times New Roman"/>
          <w:sz w:val="24"/>
          <w:szCs w:val="24"/>
        </w:rPr>
      </w:pPr>
      <w:r w:rsidRPr="006B5A4B">
        <w:rPr>
          <w:rFonts w:ascii="Times New Roman" w:hAnsi="Times New Roman" w:cs="Times New Roman"/>
          <w:sz w:val="24"/>
          <w:szCs w:val="24"/>
        </w:rPr>
        <w:t>One Asset Metering System ID (Import) should be listed in the Asset Metering Complex Site Supplementary Form.</w:t>
      </w:r>
    </w:p>
    <w:p w14:paraId="229AD420" w14:textId="77777777" w:rsidR="000B4ABA" w:rsidRPr="005F60D3" w:rsidRDefault="000B4ABA" w:rsidP="00B50F15">
      <w:pPr>
        <w:jc w:val="both"/>
        <w:rPr>
          <w:rFonts w:ascii="Times New Roman" w:hAnsi="Times New Roman" w:cs="Times New Roman"/>
          <w:sz w:val="24"/>
          <w:szCs w:val="24"/>
        </w:rPr>
      </w:pPr>
    </w:p>
    <w:p w14:paraId="604ED3D7" w14:textId="2FEE9E8C" w:rsidR="00A32317" w:rsidRPr="005F60D3" w:rsidRDefault="008F27E8" w:rsidP="00B50F15">
      <w:pPr>
        <w:pStyle w:val="ListParagraph"/>
        <w:numPr>
          <w:ilvl w:val="0"/>
          <w:numId w:val="62"/>
        </w:numPr>
        <w:jc w:val="both"/>
        <w:rPr>
          <w:rFonts w:ascii="Times New Roman" w:hAnsi="Times New Roman" w:cs="Times New Roman"/>
          <w:b/>
          <w:sz w:val="24"/>
          <w:szCs w:val="24"/>
        </w:rPr>
      </w:pPr>
      <w:r w:rsidRPr="005F60D3">
        <w:rPr>
          <w:rFonts w:ascii="Times New Roman" w:hAnsi="Times New Roman" w:cs="Times New Roman"/>
          <w:b/>
          <w:sz w:val="24"/>
          <w:szCs w:val="24"/>
        </w:rPr>
        <w:lastRenderedPageBreak/>
        <w:t>Inverter Losses</w:t>
      </w:r>
    </w:p>
    <w:p w14:paraId="37D3EE9F" w14:textId="77777777" w:rsidR="00B751A6" w:rsidRPr="005F60D3" w:rsidRDefault="00B751A6" w:rsidP="00B50F15">
      <w:pPr>
        <w:autoSpaceDE w:val="0"/>
        <w:autoSpaceDN w:val="0"/>
        <w:adjustRightInd w:val="0"/>
        <w:spacing w:after="0" w:line="240" w:lineRule="auto"/>
        <w:jc w:val="both"/>
        <w:rPr>
          <w:rFonts w:ascii="Times New Roman" w:hAnsi="Times New Roman" w:cs="Times New Roman"/>
          <w:sz w:val="24"/>
          <w:szCs w:val="24"/>
        </w:rPr>
      </w:pPr>
    </w:p>
    <w:p w14:paraId="3AC91B7C" w14:textId="29C6E500" w:rsidR="00A32317" w:rsidRPr="005F60D3" w:rsidRDefault="00B751A6" w:rsidP="00B50F15">
      <w:pPr>
        <w:pStyle w:val="ListParagraph"/>
        <w:ind w:left="0"/>
        <w:jc w:val="both"/>
        <w:rPr>
          <w:rFonts w:ascii="Times New Roman" w:hAnsi="Times New Roman" w:cs="Times New Roman"/>
          <w:sz w:val="24"/>
          <w:szCs w:val="24"/>
        </w:rPr>
      </w:pPr>
      <w:r w:rsidRPr="005F60D3">
        <w:rPr>
          <w:rFonts w:ascii="Times New Roman" w:hAnsi="Times New Roman" w:cs="Times New Roman"/>
          <w:sz w:val="24"/>
          <w:szCs w:val="24"/>
        </w:rPr>
        <w:t xml:space="preserve">Where the device is converting </w:t>
      </w:r>
      <w:proofErr w:type="spellStart"/>
      <w:r w:rsidRPr="005F60D3">
        <w:rPr>
          <w:rFonts w:ascii="Times New Roman" w:hAnsi="Times New Roman" w:cs="Times New Roman"/>
          <w:sz w:val="24"/>
          <w:szCs w:val="24"/>
        </w:rPr>
        <w:t>a.c</w:t>
      </w:r>
      <w:proofErr w:type="spellEnd"/>
      <w:r w:rsidRPr="005F60D3">
        <w:rPr>
          <w:rFonts w:ascii="Times New Roman" w:hAnsi="Times New Roman" w:cs="Times New Roman"/>
          <w:sz w:val="24"/>
          <w:szCs w:val="24"/>
        </w:rPr>
        <w:t xml:space="preserve">. electrical quantities to </w:t>
      </w:r>
      <w:proofErr w:type="spellStart"/>
      <w:proofErr w:type="gramStart"/>
      <w:r w:rsidRPr="005F60D3">
        <w:rPr>
          <w:rFonts w:ascii="Times New Roman" w:hAnsi="Times New Roman" w:cs="Times New Roman"/>
          <w:sz w:val="24"/>
          <w:szCs w:val="24"/>
        </w:rPr>
        <w:t>d.c</w:t>
      </w:r>
      <w:proofErr w:type="gramEnd"/>
      <w:r w:rsidRPr="005F60D3">
        <w:rPr>
          <w:rFonts w:ascii="Times New Roman" w:hAnsi="Times New Roman" w:cs="Times New Roman"/>
          <w:sz w:val="24"/>
          <w:szCs w:val="24"/>
        </w:rPr>
        <w:t>.</w:t>
      </w:r>
      <w:proofErr w:type="spellEnd"/>
      <w:r w:rsidRPr="005F60D3">
        <w:rPr>
          <w:rFonts w:ascii="Times New Roman" w:hAnsi="Times New Roman" w:cs="Times New Roman"/>
          <w:sz w:val="24"/>
          <w:szCs w:val="24"/>
        </w:rPr>
        <w:t xml:space="preserve"> electrical quantities </w:t>
      </w:r>
      <w:r w:rsidR="005473FA" w:rsidRPr="005F60D3">
        <w:rPr>
          <w:rFonts w:ascii="Times New Roman" w:hAnsi="Times New Roman" w:cs="Times New Roman"/>
          <w:sz w:val="24"/>
          <w:szCs w:val="24"/>
        </w:rPr>
        <w:t xml:space="preserve">and </w:t>
      </w:r>
      <w:r w:rsidRPr="005F60D3">
        <w:rPr>
          <w:rFonts w:ascii="Times New Roman" w:hAnsi="Times New Roman" w:cs="Times New Roman"/>
          <w:sz w:val="24"/>
          <w:szCs w:val="24"/>
        </w:rPr>
        <w:t xml:space="preserve">the metering device is not in such a place within the product to account for any losses associated with the inverter these losses must be accounted for in the aggregation rule using the </w:t>
      </w:r>
      <w:r w:rsidR="00D85377" w:rsidRPr="005F60D3">
        <w:rPr>
          <w:rFonts w:ascii="Times New Roman" w:hAnsi="Times New Roman" w:cs="Times New Roman"/>
          <w:sz w:val="24"/>
          <w:szCs w:val="24"/>
        </w:rPr>
        <w:t xml:space="preserve">Asset Metering Complex Site Supplementary Information Form </w:t>
      </w:r>
      <w:r w:rsidR="00936091">
        <w:rPr>
          <w:rFonts w:ascii="Times New Roman" w:hAnsi="Times New Roman" w:cs="Times New Roman"/>
          <w:sz w:val="24"/>
          <w:szCs w:val="24"/>
        </w:rPr>
        <w:t>(CoP11/Fa)</w:t>
      </w:r>
      <w:r w:rsidRPr="005F60D3">
        <w:rPr>
          <w:rFonts w:ascii="Times New Roman" w:hAnsi="Times New Roman" w:cs="Times New Roman"/>
          <w:sz w:val="24"/>
          <w:szCs w:val="24"/>
        </w:rPr>
        <w:t xml:space="preserve">. The losses in the inverter must be independently verified and results made available for inspection by the Panel or </w:t>
      </w:r>
      <w:commentRangeStart w:id="471"/>
      <w:r w:rsidRPr="005F60D3">
        <w:rPr>
          <w:rFonts w:ascii="Times New Roman" w:hAnsi="Times New Roman" w:cs="Times New Roman"/>
          <w:sz w:val="24"/>
          <w:szCs w:val="24"/>
        </w:rPr>
        <w:t>Technical Assurance Agent</w:t>
      </w:r>
      <w:commentRangeEnd w:id="471"/>
      <w:r w:rsidRPr="005F60D3">
        <w:rPr>
          <w:rStyle w:val="CommentReference"/>
          <w:rFonts w:ascii="Times New Roman" w:hAnsi="Times New Roman" w:cs="Times New Roman"/>
          <w:sz w:val="24"/>
          <w:szCs w:val="24"/>
        </w:rPr>
        <w:commentReference w:id="471"/>
      </w:r>
      <w:r w:rsidRPr="005F60D3">
        <w:rPr>
          <w:rFonts w:ascii="Times New Roman" w:hAnsi="Times New Roman" w:cs="Times New Roman"/>
          <w:sz w:val="24"/>
          <w:szCs w:val="24"/>
        </w:rPr>
        <w:t>.</w:t>
      </w:r>
    </w:p>
    <w:p w14:paraId="09216DAC" w14:textId="4A860C70" w:rsidR="00B751A6" w:rsidRPr="005F60D3" w:rsidRDefault="00B751A6" w:rsidP="00B50F15">
      <w:pPr>
        <w:pStyle w:val="ListParagraph"/>
        <w:ind w:left="0"/>
        <w:jc w:val="both"/>
        <w:rPr>
          <w:rFonts w:ascii="Times New Roman" w:hAnsi="Times New Roman" w:cs="Times New Roman"/>
          <w:sz w:val="24"/>
          <w:szCs w:val="24"/>
        </w:rPr>
      </w:pPr>
    </w:p>
    <w:p w14:paraId="4E3ED89D" w14:textId="60D82A0E" w:rsidR="003374BA" w:rsidRPr="005F60D3" w:rsidRDefault="003374BA" w:rsidP="00B50F15">
      <w:pPr>
        <w:jc w:val="both"/>
        <w:rPr>
          <w:rFonts w:ascii="Times New Roman" w:hAnsi="Times New Roman" w:cs="Times New Roman"/>
          <w:sz w:val="24"/>
          <w:szCs w:val="24"/>
        </w:rPr>
      </w:pPr>
    </w:p>
    <w:p w14:paraId="4E7DFC50" w14:textId="04B30FF5" w:rsidR="005473FA" w:rsidRPr="005F60D3" w:rsidRDefault="005473FA"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Asset Metering System ID is 1234567890333 and the losses associated with the inverter have been independently verified as </w:t>
      </w:r>
      <w:r w:rsidR="00612AE2" w:rsidRPr="005F60D3">
        <w:rPr>
          <w:rFonts w:ascii="Times New Roman" w:hAnsi="Times New Roman" w:cs="Times New Roman"/>
          <w:sz w:val="24"/>
          <w:szCs w:val="24"/>
        </w:rPr>
        <w:t xml:space="preserve">5% </w:t>
      </w:r>
      <w:r w:rsidRPr="005F60D3">
        <w:rPr>
          <w:rFonts w:ascii="Times New Roman" w:hAnsi="Times New Roman" w:cs="Times New Roman"/>
          <w:sz w:val="24"/>
          <w:szCs w:val="24"/>
        </w:rPr>
        <w:t>the aggregation rule would be:</w:t>
      </w:r>
    </w:p>
    <w:p w14:paraId="52456A2B" w14:textId="05906A25" w:rsidR="005473FA"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Asset </w:t>
      </w:r>
      <w:r w:rsidR="00891AEA" w:rsidRPr="005F60D3">
        <w:rPr>
          <w:rFonts w:ascii="Times New Roman" w:hAnsi="Times New Roman" w:cs="Times New Roman"/>
          <w:sz w:val="24"/>
          <w:szCs w:val="24"/>
        </w:rPr>
        <w:t>1234567890333</w:t>
      </w:r>
      <w:r w:rsidRPr="005F60D3">
        <w:rPr>
          <w:rFonts w:ascii="Times New Roman" w:hAnsi="Times New Roman" w:cs="Times New Roman"/>
          <w:sz w:val="24"/>
          <w:szCs w:val="24"/>
        </w:rPr>
        <w:t xml:space="preserve"> =</w:t>
      </w:r>
      <w:r w:rsidR="005473FA" w:rsidRPr="005F60D3">
        <w:rPr>
          <w:rFonts w:ascii="Times New Roman" w:hAnsi="Times New Roman" w:cs="Times New Roman"/>
          <w:sz w:val="24"/>
          <w:szCs w:val="24"/>
        </w:rPr>
        <w:t xml:space="preserve"> 1234567890</w:t>
      </w:r>
      <w:r w:rsidR="00612AE2" w:rsidRPr="005F60D3">
        <w:rPr>
          <w:rFonts w:ascii="Times New Roman" w:hAnsi="Times New Roman" w:cs="Times New Roman"/>
          <w:sz w:val="24"/>
          <w:szCs w:val="24"/>
        </w:rPr>
        <w:t>33</w:t>
      </w:r>
      <w:r w:rsidR="005473FA" w:rsidRPr="005F60D3">
        <w:rPr>
          <w:rFonts w:ascii="Times New Roman" w:hAnsi="Times New Roman" w:cs="Times New Roman"/>
          <w:sz w:val="24"/>
          <w:szCs w:val="24"/>
        </w:rPr>
        <w:t>3</w:t>
      </w:r>
      <w:r w:rsidR="00612AE2" w:rsidRPr="005F60D3">
        <w:rPr>
          <w:rFonts w:ascii="Times New Roman" w:hAnsi="Times New Roman" w:cs="Times New Roman"/>
          <w:sz w:val="24"/>
          <w:szCs w:val="24"/>
        </w:rPr>
        <w:t xml:space="preserve"> x 0.95</w:t>
      </w:r>
    </w:p>
    <w:p w14:paraId="6601E48E" w14:textId="183F5874" w:rsidR="005473FA" w:rsidRPr="005F60D3" w:rsidRDefault="005473FA" w:rsidP="00B50F15">
      <w:pPr>
        <w:jc w:val="both"/>
        <w:rPr>
          <w:rFonts w:ascii="Times New Roman" w:hAnsi="Times New Roman" w:cs="Times New Roman"/>
          <w:sz w:val="24"/>
          <w:szCs w:val="24"/>
        </w:rPr>
        <w:sectPr w:rsidR="005473FA" w:rsidRPr="005F60D3">
          <w:pgSz w:w="11906" w:h="16838"/>
          <w:pgMar w:top="1440" w:right="1440" w:bottom="1440" w:left="1440" w:header="708" w:footer="708" w:gutter="0"/>
          <w:cols w:space="708"/>
          <w:docGrid w:linePitch="360"/>
        </w:sectPr>
      </w:pPr>
      <w:r w:rsidRPr="005F60D3">
        <w:rPr>
          <w:rFonts w:ascii="Times New Roman" w:hAnsi="Times New Roman" w:cs="Times New Roman"/>
          <w:sz w:val="24"/>
          <w:szCs w:val="24"/>
        </w:rPr>
        <w:t>One Asset Metering System ID (Import) should be listed in the Asset Metering Complex Site Supplementary Form.</w:t>
      </w:r>
    </w:p>
    <w:p w14:paraId="4F1557EF" w14:textId="6D4809CE" w:rsidR="003374BA" w:rsidRPr="00B713AF" w:rsidRDefault="003374BA" w:rsidP="00AB500D">
      <w:pPr>
        <w:rPr>
          <w:rFonts w:ascii="Times New Roman" w:hAnsi="Times New Roman" w:cs="Times New Roman"/>
        </w:rPr>
      </w:pPr>
      <w:r w:rsidRPr="00B713AF">
        <w:rPr>
          <w:rFonts w:ascii="Times New Roman" w:eastAsia="Times New Roman" w:hAnsi="Times New Roman" w:cs="Times New Roman"/>
          <w:b/>
        </w:rPr>
        <w:lastRenderedPageBreak/>
        <w:t>CoP11/Fa</w:t>
      </w:r>
      <w:r w:rsidRPr="00B713AF">
        <w:rPr>
          <w:rFonts w:ascii="Times New Roman" w:eastAsia="Times New Roman" w:hAnsi="Times New Roman" w:cs="Times New Roman"/>
          <w:b/>
        </w:rPr>
        <w:tab/>
      </w:r>
      <w:r w:rsidRPr="00B713AF">
        <w:rPr>
          <w:rFonts w:ascii="Times New Roman" w:eastAsia="Times New Roman" w:hAnsi="Times New Roman" w:cs="Times New Roman"/>
          <w:b/>
        </w:rPr>
        <w:tab/>
      </w:r>
      <w:r w:rsidRPr="00B713AF">
        <w:rPr>
          <w:rFonts w:ascii="Times New Roman" w:eastAsia="Times New Roman" w:hAnsi="Times New Roman" w:cs="Times New Roman"/>
          <w:b/>
        </w:rPr>
        <w:tab/>
      </w:r>
      <w:r w:rsidRPr="00B713AF">
        <w:rPr>
          <w:rFonts w:ascii="Times New Roman" w:eastAsia="Times New Roman" w:hAnsi="Times New Roman" w:cs="Times New Roman"/>
          <w:b/>
        </w:rPr>
        <w:tab/>
      </w:r>
      <w:r w:rsidRPr="00B713AF">
        <w:rPr>
          <w:rFonts w:ascii="Times New Roman" w:eastAsia="Times New Roman" w:hAnsi="Times New Roman" w:cs="Times New Roman"/>
          <w:b/>
        </w:rPr>
        <w:tab/>
      </w:r>
      <w:r w:rsidR="00D85377">
        <w:rPr>
          <w:rFonts w:ascii="Times New Roman" w:eastAsia="Times New Roman" w:hAnsi="Times New Roman" w:cs="Times New Roman"/>
          <w:b/>
        </w:rPr>
        <w:t xml:space="preserve">Asset Metering Complex Site Supplementary Information Form </w:t>
      </w:r>
      <w:r w:rsidR="00936091">
        <w:rPr>
          <w:rFonts w:ascii="Times New Roman" w:eastAsia="Times New Roman" w:hAnsi="Times New Roman" w:cs="Times New Roman"/>
          <w:b/>
        </w:rPr>
        <w:t>(CoP11/Fa)</w:t>
      </w:r>
      <w:r w:rsidRPr="00B713AF">
        <w:rPr>
          <w:rFonts w:ascii="Times New Roman" w:eastAsia="Times New Roman" w:hAnsi="Times New Roman" w:cs="Times New Roman"/>
          <w:b/>
          <w:snapToGrid w:val="0"/>
        </w:rPr>
        <w:t xml:space="preserve"> </w:t>
      </w:r>
      <w:r w:rsidRPr="00B713AF">
        <w:rPr>
          <w:rFonts w:ascii="Times New Roman" w:eastAsia="Times New Roman" w:hAnsi="Times New Roman" w:cs="Times New Roman"/>
          <w:b/>
          <w:snapToGrid w:val="0"/>
        </w:rPr>
        <w:tab/>
      </w:r>
    </w:p>
    <w:tbl>
      <w:tblPr>
        <w:tblW w:w="14376" w:type="dxa"/>
        <w:tblInd w:w="-318" w:type="dxa"/>
        <w:tblLayout w:type="fixed"/>
        <w:tblLook w:val="0000" w:firstRow="0" w:lastRow="0" w:firstColumn="0" w:lastColumn="0" w:noHBand="0" w:noVBand="0"/>
      </w:tblPr>
      <w:tblGrid>
        <w:gridCol w:w="3261"/>
        <w:gridCol w:w="45"/>
        <w:gridCol w:w="522"/>
        <w:gridCol w:w="6096"/>
        <w:gridCol w:w="4452"/>
      </w:tblGrid>
      <w:tr w:rsidR="003374BA" w:rsidRPr="00B713AF" w14:paraId="77AC67DB" w14:textId="77777777" w:rsidTr="00564BD4">
        <w:trPr>
          <w:cantSplit/>
          <w:trHeight w:hRule="exact" w:val="397"/>
        </w:trPr>
        <w:tc>
          <w:tcPr>
            <w:tcW w:w="3306" w:type="dxa"/>
            <w:gridSpan w:val="2"/>
            <w:tcBorders>
              <w:top w:val="single" w:sz="4" w:space="0" w:color="auto"/>
              <w:left w:val="single" w:sz="4" w:space="0" w:color="auto"/>
            </w:tcBorders>
          </w:tcPr>
          <w:p w14:paraId="1DA12DAA" w14:textId="77777777" w:rsidR="003374BA" w:rsidRPr="00B713AF"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From VLP</w:t>
            </w:r>
          </w:p>
        </w:tc>
        <w:tc>
          <w:tcPr>
            <w:tcW w:w="6618" w:type="dxa"/>
            <w:gridSpan w:val="2"/>
            <w:tcBorders>
              <w:top w:val="single" w:sz="4" w:space="0" w:color="auto"/>
            </w:tcBorders>
          </w:tcPr>
          <w:p w14:paraId="4B618A6E" w14:textId="77777777" w:rsidR="003374BA" w:rsidRPr="00B713AF" w:rsidRDefault="003374BA" w:rsidP="003374BA">
            <w:pPr>
              <w:adjustRightInd w:val="0"/>
              <w:spacing w:after="240" w:line="240" w:lineRule="auto"/>
              <w:jc w:val="center"/>
              <w:textAlignment w:val="baseline"/>
              <w:rPr>
                <w:rFonts w:ascii="Times New Roman" w:eastAsia="Times New Roman" w:hAnsi="Times New Roman" w:cs="Times New Roman"/>
                <w:snapToGrid w:val="0"/>
                <w:color w:val="000000"/>
              </w:rPr>
            </w:pPr>
          </w:p>
        </w:tc>
        <w:tc>
          <w:tcPr>
            <w:tcW w:w="4452" w:type="dxa"/>
            <w:vMerge w:val="restart"/>
            <w:tcBorders>
              <w:top w:val="single" w:sz="4" w:space="0" w:color="auto"/>
              <w:left w:val="single" w:sz="4" w:space="0" w:color="auto"/>
              <w:bottom w:val="single" w:sz="4" w:space="0" w:color="auto"/>
              <w:right w:val="single" w:sz="4" w:space="0" w:color="auto"/>
            </w:tcBorders>
          </w:tcPr>
          <w:p w14:paraId="78087639" w14:textId="77777777" w:rsidR="003374BA" w:rsidRPr="00B713AF" w:rsidRDefault="003374BA" w:rsidP="003374BA">
            <w:pPr>
              <w:adjustRightInd w:val="0"/>
              <w:spacing w:after="240" w:line="240" w:lineRule="auto"/>
              <w:jc w:val="center"/>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Metering System Arrangement Description</w:t>
            </w:r>
          </w:p>
        </w:tc>
      </w:tr>
      <w:tr w:rsidR="003374BA" w:rsidRPr="00B713AF" w14:paraId="30B2A6D9" w14:textId="77777777" w:rsidTr="00564BD4">
        <w:trPr>
          <w:cantSplit/>
          <w:trHeight w:hRule="exact" w:val="370"/>
        </w:trPr>
        <w:tc>
          <w:tcPr>
            <w:tcW w:w="3306" w:type="dxa"/>
            <w:gridSpan w:val="2"/>
            <w:tcBorders>
              <w:left w:val="single" w:sz="4" w:space="0" w:color="auto"/>
            </w:tcBorders>
          </w:tcPr>
          <w:p w14:paraId="2C194634" w14:textId="77777777" w:rsidR="003374BA" w:rsidRPr="00B713AF"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To SVAA</w:t>
            </w:r>
          </w:p>
        </w:tc>
        <w:tc>
          <w:tcPr>
            <w:tcW w:w="6618" w:type="dxa"/>
            <w:gridSpan w:val="2"/>
            <w:tcBorders>
              <w:top w:val="dotted" w:sz="4" w:space="0" w:color="auto"/>
              <w:bottom w:val="dotted" w:sz="4" w:space="0" w:color="auto"/>
            </w:tcBorders>
          </w:tcPr>
          <w:p w14:paraId="60A7064A" w14:textId="77777777" w:rsidR="003374BA" w:rsidRPr="00B713AF" w:rsidRDefault="003374BA" w:rsidP="003374BA">
            <w:pPr>
              <w:adjustRightInd w:val="0"/>
              <w:spacing w:after="240" w:line="240" w:lineRule="auto"/>
              <w:jc w:val="center"/>
              <w:textAlignment w:val="baseline"/>
              <w:rPr>
                <w:rFonts w:ascii="Times New Roman" w:eastAsia="Times New Roman" w:hAnsi="Times New Roman" w:cs="Times New Roman"/>
                <w:snapToGrid w:val="0"/>
                <w:color w:val="000000"/>
              </w:rPr>
            </w:pPr>
          </w:p>
        </w:tc>
        <w:tc>
          <w:tcPr>
            <w:tcW w:w="4452" w:type="dxa"/>
            <w:vMerge/>
            <w:tcBorders>
              <w:left w:val="single" w:sz="4" w:space="0" w:color="auto"/>
              <w:bottom w:val="single" w:sz="4" w:space="0" w:color="auto"/>
              <w:right w:val="single" w:sz="4" w:space="0" w:color="auto"/>
            </w:tcBorders>
          </w:tcPr>
          <w:p w14:paraId="02A93714" w14:textId="77777777" w:rsidR="003374BA" w:rsidRPr="00B713AF"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rPr>
            </w:pPr>
          </w:p>
        </w:tc>
      </w:tr>
      <w:tr w:rsidR="003374BA" w:rsidRPr="00B713AF" w14:paraId="097F2F4E" w14:textId="77777777" w:rsidTr="00564BD4">
        <w:trPr>
          <w:cantSplit/>
          <w:trHeight w:hRule="exact" w:val="442"/>
        </w:trPr>
        <w:tc>
          <w:tcPr>
            <w:tcW w:w="3828" w:type="dxa"/>
            <w:gridSpan w:val="3"/>
            <w:tcBorders>
              <w:left w:val="single" w:sz="4" w:space="0" w:color="auto"/>
            </w:tcBorders>
          </w:tcPr>
          <w:p w14:paraId="50B7AF98" w14:textId="77777777" w:rsidR="003374BA" w:rsidRPr="00B713AF" w:rsidRDefault="003374BA" w:rsidP="003374BA">
            <w:pPr>
              <w:adjustRightInd w:val="0"/>
              <w:spacing w:after="240" w:line="240" w:lineRule="auto"/>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Boundary Point Metering System ID (1)</w:t>
            </w:r>
          </w:p>
        </w:tc>
        <w:tc>
          <w:tcPr>
            <w:tcW w:w="6096" w:type="dxa"/>
            <w:tcBorders>
              <w:top w:val="dotted" w:sz="4" w:space="0" w:color="auto"/>
              <w:bottom w:val="dotted" w:sz="4" w:space="0" w:color="auto"/>
            </w:tcBorders>
          </w:tcPr>
          <w:p w14:paraId="31D8461E" w14:textId="77777777" w:rsidR="003374BA" w:rsidRPr="00B713AF" w:rsidRDefault="003374BA" w:rsidP="003374BA">
            <w:pPr>
              <w:adjustRightInd w:val="0"/>
              <w:spacing w:after="240" w:line="240" w:lineRule="auto"/>
              <w:jc w:val="center"/>
              <w:textAlignment w:val="baseline"/>
              <w:rPr>
                <w:rFonts w:ascii="Times New Roman" w:eastAsia="Times New Roman" w:hAnsi="Times New Roman" w:cs="Times New Roman"/>
                <w:b/>
                <w:snapToGrid w:val="0"/>
                <w:color w:val="000000"/>
              </w:rPr>
            </w:pPr>
            <w:r w:rsidRPr="00B713AF">
              <w:rPr>
                <w:rFonts w:ascii="Times New Roman" w:eastAsia="Times New Roman" w:hAnsi="Times New Roman" w:cs="Times New Roman"/>
                <w:b/>
                <w:snapToGrid w:val="0"/>
                <w:color w:val="000000"/>
              </w:rPr>
              <w:t xml:space="preserve">                                                                     IMPORT/EXPORT*</w:t>
            </w:r>
          </w:p>
        </w:tc>
        <w:tc>
          <w:tcPr>
            <w:tcW w:w="4452" w:type="dxa"/>
            <w:vMerge/>
            <w:tcBorders>
              <w:left w:val="single" w:sz="4" w:space="0" w:color="auto"/>
              <w:bottom w:val="single" w:sz="4" w:space="0" w:color="auto"/>
              <w:right w:val="single" w:sz="4" w:space="0" w:color="auto"/>
            </w:tcBorders>
          </w:tcPr>
          <w:p w14:paraId="5106B5F4" w14:textId="77777777" w:rsidR="003374BA" w:rsidRPr="00B713AF"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rPr>
            </w:pPr>
          </w:p>
        </w:tc>
      </w:tr>
      <w:tr w:rsidR="003374BA" w:rsidRPr="00B713AF" w14:paraId="12903303" w14:textId="77777777" w:rsidTr="00564BD4">
        <w:trPr>
          <w:cantSplit/>
          <w:trHeight w:hRule="exact" w:val="442"/>
        </w:trPr>
        <w:tc>
          <w:tcPr>
            <w:tcW w:w="3828" w:type="dxa"/>
            <w:gridSpan w:val="3"/>
            <w:tcBorders>
              <w:left w:val="single" w:sz="4" w:space="0" w:color="auto"/>
            </w:tcBorders>
          </w:tcPr>
          <w:p w14:paraId="6F4678C2" w14:textId="77777777" w:rsidR="003374BA" w:rsidRPr="00B713AF" w:rsidRDefault="003374BA" w:rsidP="003374BA">
            <w:pPr>
              <w:adjustRightInd w:val="0"/>
              <w:spacing w:after="240" w:line="240" w:lineRule="auto"/>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Boundary Point Metering System ID (2)</w:t>
            </w:r>
          </w:p>
        </w:tc>
        <w:tc>
          <w:tcPr>
            <w:tcW w:w="6096" w:type="dxa"/>
            <w:tcBorders>
              <w:top w:val="dotted" w:sz="4" w:space="0" w:color="auto"/>
              <w:bottom w:val="dotted" w:sz="4" w:space="0" w:color="auto"/>
            </w:tcBorders>
          </w:tcPr>
          <w:p w14:paraId="7D9397DE" w14:textId="77777777" w:rsidR="003374BA" w:rsidRPr="00B713AF" w:rsidRDefault="003374BA" w:rsidP="003374BA">
            <w:pPr>
              <w:adjustRightInd w:val="0"/>
              <w:spacing w:after="240" w:line="240" w:lineRule="auto"/>
              <w:jc w:val="center"/>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b/>
                <w:snapToGrid w:val="0"/>
                <w:color w:val="000000"/>
              </w:rPr>
              <w:t xml:space="preserve">                                                                     IMPORT/EXPORT*</w:t>
            </w:r>
          </w:p>
        </w:tc>
        <w:tc>
          <w:tcPr>
            <w:tcW w:w="4452" w:type="dxa"/>
            <w:vMerge/>
            <w:tcBorders>
              <w:left w:val="single" w:sz="4" w:space="0" w:color="auto"/>
              <w:bottom w:val="single" w:sz="4" w:space="0" w:color="auto"/>
              <w:right w:val="single" w:sz="4" w:space="0" w:color="auto"/>
            </w:tcBorders>
          </w:tcPr>
          <w:p w14:paraId="22362759" w14:textId="77777777" w:rsidR="003374BA" w:rsidRPr="00B713AF"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rPr>
            </w:pPr>
          </w:p>
        </w:tc>
      </w:tr>
      <w:tr w:rsidR="003374BA" w:rsidRPr="00B713AF" w14:paraId="179A83D7" w14:textId="77777777" w:rsidTr="00564BD4">
        <w:trPr>
          <w:cantSplit/>
          <w:trHeight w:hRule="exact" w:val="442"/>
        </w:trPr>
        <w:tc>
          <w:tcPr>
            <w:tcW w:w="3828" w:type="dxa"/>
            <w:gridSpan w:val="3"/>
            <w:tcBorders>
              <w:left w:val="single" w:sz="4" w:space="0" w:color="auto"/>
            </w:tcBorders>
          </w:tcPr>
          <w:p w14:paraId="4101BDFA" w14:textId="77777777" w:rsidR="003374BA" w:rsidRPr="00B713AF" w:rsidRDefault="003374BA" w:rsidP="003374BA">
            <w:pPr>
              <w:adjustRightInd w:val="0"/>
              <w:spacing w:after="240" w:line="240" w:lineRule="auto"/>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Boundary Point Metering System ID (3)</w:t>
            </w:r>
          </w:p>
        </w:tc>
        <w:tc>
          <w:tcPr>
            <w:tcW w:w="6096" w:type="dxa"/>
            <w:tcBorders>
              <w:top w:val="dotted" w:sz="4" w:space="0" w:color="auto"/>
              <w:bottom w:val="dotted" w:sz="4" w:space="0" w:color="auto"/>
            </w:tcBorders>
          </w:tcPr>
          <w:p w14:paraId="7AE1E906" w14:textId="77777777" w:rsidR="003374BA" w:rsidRPr="00B713AF" w:rsidRDefault="003374BA" w:rsidP="003374BA">
            <w:pPr>
              <w:adjustRightInd w:val="0"/>
              <w:spacing w:after="240" w:line="240" w:lineRule="auto"/>
              <w:jc w:val="center"/>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b/>
                <w:snapToGrid w:val="0"/>
                <w:color w:val="000000"/>
              </w:rPr>
              <w:t xml:space="preserve">                                                                    IMPORT/EXPORT*</w:t>
            </w:r>
          </w:p>
        </w:tc>
        <w:tc>
          <w:tcPr>
            <w:tcW w:w="4452" w:type="dxa"/>
            <w:vMerge/>
            <w:tcBorders>
              <w:left w:val="single" w:sz="4" w:space="0" w:color="auto"/>
              <w:bottom w:val="single" w:sz="4" w:space="0" w:color="auto"/>
              <w:right w:val="single" w:sz="4" w:space="0" w:color="auto"/>
            </w:tcBorders>
          </w:tcPr>
          <w:p w14:paraId="47B576C7" w14:textId="77777777" w:rsidR="003374BA" w:rsidRPr="00B713AF"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rPr>
            </w:pPr>
          </w:p>
        </w:tc>
      </w:tr>
      <w:tr w:rsidR="003374BA" w:rsidRPr="00B713AF" w14:paraId="6B8C1776" w14:textId="77777777" w:rsidTr="00564BD4">
        <w:trPr>
          <w:cantSplit/>
          <w:trHeight w:hRule="exact" w:val="449"/>
        </w:trPr>
        <w:tc>
          <w:tcPr>
            <w:tcW w:w="3261" w:type="dxa"/>
            <w:tcBorders>
              <w:left w:val="single" w:sz="4" w:space="0" w:color="auto"/>
            </w:tcBorders>
          </w:tcPr>
          <w:p w14:paraId="1DC096E4" w14:textId="77777777" w:rsidR="003374BA" w:rsidRPr="00B713AF"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Asset Metering System ID (1)</w:t>
            </w:r>
          </w:p>
        </w:tc>
        <w:tc>
          <w:tcPr>
            <w:tcW w:w="6663" w:type="dxa"/>
            <w:gridSpan w:val="3"/>
            <w:tcBorders>
              <w:top w:val="dotted" w:sz="4" w:space="0" w:color="auto"/>
              <w:bottom w:val="dotted" w:sz="4" w:space="0" w:color="auto"/>
            </w:tcBorders>
          </w:tcPr>
          <w:p w14:paraId="00695CC2" w14:textId="77777777" w:rsidR="003374BA" w:rsidRPr="00B713AF" w:rsidRDefault="003374BA" w:rsidP="003374BA">
            <w:pPr>
              <w:adjustRightInd w:val="0"/>
              <w:spacing w:after="240" w:line="240" w:lineRule="auto"/>
              <w:jc w:val="center"/>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b/>
                <w:snapToGrid w:val="0"/>
                <w:color w:val="000000"/>
              </w:rPr>
              <w:t xml:space="preserve">                                                                               IMPORT/EXPORT*</w:t>
            </w:r>
          </w:p>
        </w:tc>
        <w:tc>
          <w:tcPr>
            <w:tcW w:w="4452" w:type="dxa"/>
            <w:vMerge/>
            <w:tcBorders>
              <w:left w:val="single" w:sz="4" w:space="0" w:color="auto"/>
              <w:bottom w:val="single" w:sz="4" w:space="0" w:color="auto"/>
              <w:right w:val="single" w:sz="4" w:space="0" w:color="auto"/>
            </w:tcBorders>
          </w:tcPr>
          <w:p w14:paraId="65182D3B" w14:textId="77777777" w:rsidR="003374BA" w:rsidRPr="00B713AF"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rPr>
            </w:pPr>
          </w:p>
        </w:tc>
      </w:tr>
      <w:tr w:rsidR="003374BA" w:rsidRPr="00B713AF" w14:paraId="25EAC760" w14:textId="77777777" w:rsidTr="00564BD4">
        <w:trPr>
          <w:cantSplit/>
          <w:trHeight w:hRule="exact" w:val="427"/>
        </w:trPr>
        <w:tc>
          <w:tcPr>
            <w:tcW w:w="3261" w:type="dxa"/>
            <w:tcBorders>
              <w:left w:val="single" w:sz="4" w:space="0" w:color="auto"/>
            </w:tcBorders>
          </w:tcPr>
          <w:p w14:paraId="786CE8B9" w14:textId="77777777" w:rsidR="003374BA" w:rsidRPr="00B713AF"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Asset Metering System ID (2)</w:t>
            </w:r>
          </w:p>
        </w:tc>
        <w:tc>
          <w:tcPr>
            <w:tcW w:w="6663" w:type="dxa"/>
            <w:gridSpan w:val="3"/>
            <w:tcBorders>
              <w:top w:val="dotted" w:sz="4" w:space="0" w:color="auto"/>
              <w:bottom w:val="dotted" w:sz="4" w:space="0" w:color="auto"/>
            </w:tcBorders>
          </w:tcPr>
          <w:p w14:paraId="0528FFEA" w14:textId="77777777" w:rsidR="003374BA" w:rsidRPr="00B713AF" w:rsidRDefault="003374BA" w:rsidP="003374BA">
            <w:pPr>
              <w:adjustRightInd w:val="0"/>
              <w:spacing w:after="240" w:line="240" w:lineRule="auto"/>
              <w:jc w:val="center"/>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b/>
                <w:snapToGrid w:val="0"/>
                <w:color w:val="000000"/>
              </w:rPr>
              <w:t xml:space="preserve">                                                                              IMPORT/EXPORT*</w:t>
            </w:r>
          </w:p>
        </w:tc>
        <w:tc>
          <w:tcPr>
            <w:tcW w:w="4452" w:type="dxa"/>
            <w:vMerge/>
            <w:tcBorders>
              <w:left w:val="single" w:sz="4" w:space="0" w:color="auto"/>
              <w:bottom w:val="single" w:sz="4" w:space="0" w:color="auto"/>
              <w:right w:val="single" w:sz="4" w:space="0" w:color="auto"/>
            </w:tcBorders>
          </w:tcPr>
          <w:p w14:paraId="10EE6D7B" w14:textId="77777777" w:rsidR="003374BA" w:rsidRPr="00B713AF"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rPr>
            </w:pPr>
          </w:p>
        </w:tc>
      </w:tr>
      <w:tr w:rsidR="003374BA" w:rsidRPr="00B713AF" w14:paraId="104DBB52" w14:textId="77777777" w:rsidTr="00564BD4">
        <w:trPr>
          <w:cantSplit/>
          <w:trHeight w:hRule="exact" w:val="427"/>
        </w:trPr>
        <w:tc>
          <w:tcPr>
            <w:tcW w:w="3261" w:type="dxa"/>
            <w:tcBorders>
              <w:left w:val="single" w:sz="4" w:space="0" w:color="auto"/>
            </w:tcBorders>
          </w:tcPr>
          <w:p w14:paraId="3AEF707D" w14:textId="77777777" w:rsidR="003374BA" w:rsidRPr="00B713AF"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Asset Metering System ID (3)</w:t>
            </w:r>
          </w:p>
        </w:tc>
        <w:tc>
          <w:tcPr>
            <w:tcW w:w="6663" w:type="dxa"/>
            <w:gridSpan w:val="3"/>
            <w:tcBorders>
              <w:top w:val="dotted" w:sz="4" w:space="0" w:color="auto"/>
              <w:bottom w:val="dotted" w:sz="4" w:space="0" w:color="auto"/>
            </w:tcBorders>
          </w:tcPr>
          <w:p w14:paraId="0EBB313F" w14:textId="77777777" w:rsidR="003374BA" w:rsidRPr="00B713AF" w:rsidRDefault="003374BA" w:rsidP="003374BA">
            <w:pPr>
              <w:adjustRightInd w:val="0"/>
              <w:spacing w:after="240" w:line="240" w:lineRule="auto"/>
              <w:jc w:val="center"/>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b/>
                <w:snapToGrid w:val="0"/>
                <w:color w:val="000000"/>
              </w:rPr>
              <w:t xml:space="preserve">                                                                              IMPORT/EXPORT*</w:t>
            </w:r>
          </w:p>
        </w:tc>
        <w:tc>
          <w:tcPr>
            <w:tcW w:w="4452" w:type="dxa"/>
            <w:vMerge/>
            <w:tcBorders>
              <w:left w:val="single" w:sz="4" w:space="0" w:color="auto"/>
              <w:bottom w:val="single" w:sz="4" w:space="0" w:color="auto"/>
              <w:right w:val="single" w:sz="4" w:space="0" w:color="auto"/>
            </w:tcBorders>
          </w:tcPr>
          <w:p w14:paraId="3E5CFC74" w14:textId="77777777" w:rsidR="003374BA" w:rsidRPr="00B713AF"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rPr>
            </w:pPr>
          </w:p>
        </w:tc>
      </w:tr>
      <w:tr w:rsidR="003374BA" w:rsidRPr="00B713AF" w14:paraId="25A09D73" w14:textId="77777777" w:rsidTr="00564BD4">
        <w:trPr>
          <w:cantSplit/>
          <w:trHeight w:hRule="exact" w:val="874"/>
        </w:trPr>
        <w:tc>
          <w:tcPr>
            <w:tcW w:w="3306" w:type="dxa"/>
            <w:gridSpan w:val="2"/>
            <w:tcBorders>
              <w:left w:val="single" w:sz="4" w:space="0" w:color="auto"/>
            </w:tcBorders>
          </w:tcPr>
          <w:p w14:paraId="7052412F" w14:textId="77777777" w:rsidR="003374BA" w:rsidRPr="00B713AF"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 xml:space="preserve">Address of site </w:t>
            </w:r>
          </w:p>
        </w:tc>
        <w:tc>
          <w:tcPr>
            <w:tcW w:w="6618" w:type="dxa"/>
            <w:gridSpan w:val="2"/>
            <w:tcBorders>
              <w:top w:val="dotted" w:sz="4" w:space="0" w:color="auto"/>
              <w:bottom w:val="dotted" w:sz="4" w:space="0" w:color="auto"/>
            </w:tcBorders>
          </w:tcPr>
          <w:p w14:paraId="1E9BA5A8" w14:textId="77777777" w:rsidR="003374BA" w:rsidRPr="00B713AF" w:rsidRDefault="003374BA" w:rsidP="003374BA">
            <w:pPr>
              <w:adjustRightInd w:val="0"/>
              <w:spacing w:after="240" w:line="240" w:lineRule="auto"/>
              <w:jc w:val="center"/>
              <w:textAlignment w:val="baseline"/>
              <w:rPr>
                <w:rFonts w:ascii="Times New Roman" w:eastAsia="Times New Roman" w:hAnsi="Times New Roman" w:cs="Times New Roman"/>
                <w:snapToGrid w:val="0"/>
                <w:color w:val="000000"/>
              </w:rPr>
            </w:pPr>
          </w:p>
        </w:tc>
        <w:tc>
          <w:tcPr>
            <w:tcW w:w="4452" w:type="dxa"/>
            <w:vMerge/>
            <w:tcBorders>
              <w:left w:val="single" w:sz="4" w:space="0" w:color="auto"/>
              <w:bottom w:val="single" w:sz="4" w:space="0" w:color="auto"/>
              <w:right w:val="single" w:sz="4" w:space="0" w:color="auto"/>
            </w:tcBorders>
          </w:tcPr>
          <w:p w14:paraId="542EE1FE" w14:textId="77777777" w:rsidR="003374BA" w:rsidRPr="00B713AF"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rPr>
            </w:pPr>
          </w:p>
        </w:tc>
      </w:tr>
      <w:tr w:rsidR="003374BA" w:rsidRPr="00B713AF" w14:paraId="0451BD03" w14:textId="77777777" w:rsidTr="00564BD4">
        <w:trPr>
          <w:cantSplit/>
          <w:trHeight w:hRule="exact" w:val="902"/>
        </w:trPr>
        <w:tc>
          <w:tcPr>
            <w:tcW w:w="3306" w:type="dxa"/>
            <w:gridSpan w:val="2"/>
            <w:tcBorders>
              <w:top w:val="single" w:sz="4" w:space="0" w:color="auto"/>
              <w:left w:val="single" w:sz="4" w:space="0" w:color="auto"/>
              <w:bottom w:val="single" w:sz="4" w:space="0" w:color="auto"/>
            </w:tcBorders>
          </w:tcPr>
          <w:p w14:paraId="1DC505E4" w14:textId="77777777" w:rsidR="003374BA" w:rsidRPr="00B713AF" w:rsidRDefault="003374BA" w:rsidP="003374BA">
            <w:pPr>
              <w:tabs>
                <w:tab w:val="left" w:pos="5562"/>
              </w:tabs>
              <w:adjustRightInd w:val="0"/>
              <w:spacing w:after="240" w:line="240" w:lineRule="auto"/>
              <w:jc w:val="both"/>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Aggregation Rule</w:t>
            </w:r>
          </w:p>
        </w:tc>
        <w:tc>
          <w:tcPr>
            <w:tcW w:w="11070" w:type="dxa"/>
            <w:gridSpan w:val="3"/>
            <w:tcBorders>
              <w:top w:val="single" w:sz="4" w:space="0" w:color="auto"/>
              <w:bottom w:val="single" w:sz="4" w:space="0" w:color="auto"/>
              <w:right w:val="single" w:sz="4" w:space="0" w:color="auto"/>
            </w:tcBorders>
          </w:tcPr>
          <w:p w14:paraId="2A7FCFC0" w14:textId="77777777" w:rsidR="003374BA" w:rsidRPr="00B713AF"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rPr>
            </w:pPr>
          </w:p>
        </w:tc>
      </w:tr>
      <w:tr w:rsidR="003374BA" w:rsidRPr="00B713AF" w14:paraId="6449B2B4" w14:textId="77777777" w:rsidTr="00564BD4">
        <w:trPr>
          <w:cantSplit/>
          <w:trHeight w:hRule="exact" w:val="1280"/>
        </w:trPr>
        <w:tc>
          <w:tcPr>
            <w:tcW w:w="14376" w:type="dxa"/>
            <w:gridSpan w:val="5"/>
            <w:tcBorders>
              <w:top w:val="single" w:sz="4" w:space="0" w:color="auto"/>
              <w:left w:val="single" w:sz="4" w:space="0" w:color="auto"/>
              <w:bottom w:val="single" w:sz="4" w:space="0" w:color="auto"/>
              <w:right w:val="single" w:sz="4" w:space="0" w:color="auto"/>
            </w:tcBorders>
          </w:tcPr>
          <w:p w14:paraId="4ECCE1C6" w14:textId="77777777" w:rsidR="003374BA" w:rsidRPr="00B713AF" w:rsidRDefault="003374BA" w:rsidP="003374BA">
            <w:pPr>
              <w:tabs>
                <w:tab w:val="left" w:pos="5562"/>
              </w:tabs>
              <w:adjustRightInd w:val="0"/>
              <w:spacing w:after="240" w:line="240" w:lineRule="auto"/>
              <w:jc w:val="both"/>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Notes:</w:t>
            </w:r>
          </w:p>
          <w:p w14:paraId="24FE3FEC" w14:textId="77777777" w:rsidR="003374BA" w:rsidRPr="00B713AF" w:rsidRDefault="003374BA" w:rsidP="003374BA">
            <w:pPr>
              <w:tabs>
                <w:tab w:val="left" w:pos="5562"/>
              </w:tabs>
              <w:adjustRightInd w:val="0"/>
              <w:spacing w:after="240" w:line="240" w:lineRule="auto"/>
              <w:jc w:val="both"/>
              <w:textAlignment w:val="baseline"/>
              <w:rPr>
                <w:rFonts w:ascii="Times New Roman" w:eastAsia="Times New Roman" w:hAnsi="Times New Roman" w:cs="Times New Roman"/>
                <w:b/>
                <w:snapToGrid w:val="0"/>
                <w:color w:val="000000"/>
              </w:rPr>
            </w:pPr>
            <w:r w:rsidRPr="00B713AF">
              <w:rPr>
                <w:rFonts w:ascii="Times New Roman" w:eastAsia="Times New Roman" w:hAnsi="Times New Roman" w:cs="Times New Roman"/>
                <w:b/>
                <w:snapToGrid w:val="0"/>
                <w:color w:val="000000"/>
              </w:rPr>
              <w:t>* Delete as appropriate</w:t>
            </w:r>
          </w:p>
          <w:p w14:paraId="48E71627" w14:textId="77777777" w:rsidR="003374BA" w:rsidRPr="00B713AF"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Add Boundary Point Metering System IDs and Asset Metering System IDs as required. Import and Export MSIDs shall be listed on separate rows.</w:t>
            </w:r>
          </w:p>
        </w:tc>
      </w:tr>
      <w:tr w:rsidR="003374BA" w:rsidRPr="00B713AF" w14:paraId="462EF77C" w14:textId="77777777" w:rsidTr="00564BD4">
        <w:trPr>
          <w:cantSplit/>
          <w:trHeight w:hRule="exact" w:val="1315"/>
        </w:trPr>
        <w:tc>
          <w:tcPr>
            <w:tcW w:w="14376" w:type="dxa"/>
            <w:gridSpan w:val="5"/>
            <w:tcBorders>
              <w:top w:val="single" w:sz="4" w:space="0" w:color="auto"/>
              <w:left w:val="single" w:sz="4" w:space="0" w:color="auto"/>
              <w:bottom w:val="single" w:sz="4" w:space="0" w:color="auto"/>
              <w:right w:val="single" w:sz="4" w:space="0" w:color="auto"/>
            </w:tcBorders>
          </w:tcPr>
          <w:p w14:paraId="7A5989BD" w14:textId="77777777" w:rsidR="003374BA" w:rsidRPr="00B713AF" w:rsidRDefault="003374BA" w:rsidP="003374BA">
            <w:pPr>
              <w:tabs>
                <w:tab w:val="left" w:pos="5562"/>
              </w:tabs>
              <w:adjustRightInd w:val="0"/>
              <w:spacing w:after="240" w:line="240" w:lineRule="auto"/>
              <w:jc w:val="both"/>
              <w:textAlignment w:val="baseline"/>
              <w:rPr>
                <w:rFonts w:ascii="Times New Roman" w:eastAsia="Times New Roman" w:hAnsi="Times New Roman" w:cs="Times New Roman"/>
                <w:snapToGrid w:val="0"/>
                <w:color w:val="000000"/>
                <w:sz w:val="2"/>
              </w:rPr>
            </w:pPr>
          </w:p>
          <w:p w14:paraId="58061C82" w14:textId="77777777" w:rsidR="003374BA" w:rsidRPr="00B713AF" w:rsidRDefault="003374BA" w:rsidP="003374BA">
            <w:pPr>
              <w:tabs>
                <w:tab w:val="left" w:pos="5562"/>
              </w:tabs>
              <w:adjustRightInd w:val="0"/>
              <w:spacing w:after="240" w:line="240" w:lineRule="auto"/>
              <w:jc w:val="both"/>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Signature</w:t>
            </w:r>
            <w:proofErr w:type="gramStart"/>
            <w:r w:rsidRPr="00B713AF">
              <w:rPr>
                <w:rFonts w:ascii="Times New Roman" w:eastAsia="Times New Roman" w:hAnsi="Times New Roman" w:cs="Times New Roman"/>
                <w:snapToGrid w:val="0"/>
                <w:color w:val="000000"/>
              </w:rPr>
              <w:t>:   ………………………………………………………………………………</w:t>
            </w:r>
            <w:proofErr w:type="gramEnd"/>
            <w:r w:rsidRPr="00B713AF">
              <w:rPr>
                <w:rFonts w:ascii="Times New Roman" w:eastAsia="Times New Roman" w:hAnsi="Times New Roman" w:cs="Times New Roman"/>
                <w:snapToGrid w:val="0"/>
                <w:color w:val="000000"/>
              </w:rPr>
              <w:t xml:space="preserve">               Date: …………………………………………….</w:t>
            </w:r>
          </w:p>
          <w:p w14:paraId="7D808303" w14:textId="77777777" w:rsidR="003374BA" w:rsidRPr="00B713AF" w:rsidRDefault="003374BA" w:rsidP="003374BA">
            <w:pPr>
              <w:tabs>
                <w:tab w:val="left" w:pos="5562"/>
              </w:tabs>
              <w:adjustRightInd w:val="0"/>
              <w:spacing w:after="240" w:line="240" w:lineRule="auto"/>
              <w:jc w:val="both"/>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Name</w:t>
            </w:r>
            <w:proofErr w:type="gramStart"/>
            <w:r w:rsidRPr="00B713AF">
              <w:rPr>
                <w:rFonts w:ascii="Times New Roman" w:eastAsia="Times New Roman" w:hAnsi="Times New Roman" w:cs="Times New Roman"/>
                <w:snapToGrid w:val="0"/>
                <w:color w:val="000000"/>
              </w:rPr>
              <w:t>:         ………………………………………………………………………………</w:t>
            </w:r>
            <w:proofErr w:type="gramEnd"/>
          </w:p>
        </w:tc>
      </w:tr>
    </w:tbl>
    <w:p w14:paraId="6D222617" w14:textId="77777777" w:rsidR="0006162D" w:rsidRPr="00B713AF" w:rsidRDefault="0006162D" w:rsidP="009519A6">
      <w:pPr>
        <w:rPr>
          <w:rFonts w:ascii="Times New Roman" w:hAnsi="Times New Roman" w:cs="Times New Roman"/>
        </w:rPr>
      </w:pPr>
    </w:p>
    <w:sectPr w:rsidR="0006162D" w:rsidRPr="00B713AF" w:rsidSect="00D40E5C">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Iain Nicoll" w:date="2019-05-02T14:52:00Z" w:initials="IN">
    <w:p w14:paraId="5A6323C1" w14:textId="5FA8BE8E" w:rsidR="00766321" w:rsidRDefault="00766321">
      <w:pPr>
        <w:pStyle w:val="CommentText"/>
      </w:pPr>
      <w:r>
        <w:rPr>
          <w:rStyle w:val="CommentReference"/>
        </w:rPr>
        <w:annotationRef/>
      </w:r>
      <w:r>
        <w:t>Subject to Panel approval</w:t>
      </w:r>
    </w:p>
  </w:comment>
  <w:comment w:id="345" w:author="Iain Nicoll" w:date="2019-04-09T10:49:00Z" w:initials="IN">
    <w:p w14:paraId="09D81448" w14:textId="1D57FC8F" w:rsidR="00766321" w:rsidRDefault="00766321">
      <w:pPr>
        <w:pStyle w:val="CommentText"/>
      </w:pPr>
      <w:r>
        <w:rPr>
          <w:rStyle w:val="CommentReference"/>
        </w:rPr>
        <w:annotationRef/>
      </w:r>
      <w:r>
        <w:t>Assumption that assurance provided by TAA</w:t>
      </w:r>
    </w:p>
  </w:comment>
  <w:comment w:id="380" w:author="Iain Nicoll" w:date="2019-07-12T11:56:00Z" w:initials="IN">
    <w:p w14:paraId="1C3C4415" w14:textId="3E77FDF0" w:rsidR="00766321" w:rsidRDefault="00766321">
      <w:pPr>
        <w:pStyle w:val="CommentText"/>
      </w:pPr>
      <w:r>
        <w:rPr>
          <w:rStyle w:val="CommentReference"/>
        </w:rPr>
        <w:annotationRef/>
      </w:r>
      <w:r w:rsidRPr="00C933D7">
        <w:t>Assumption that assurance provided by TAA</w:t>
      </w:r>
    </w:p>
  </w:comment>
  <w:comment w:id="385" w:author="Iain Nicoll" w:date="2019-07-15T15:44:00Z" w:initials="IN">
    <w:p w14:paraId="4E2472F0" w14:textId="04848EFC" w:rsidR="00766321" w:rsidRDefault="00766321">
      <w:pPr>
        <w:pStyle w:val="CommentText"/>
      </w:pPr>
      <w:r>
        <w:rPr>
          <w:rStyle w:val="CommentReference"/>
        </w:rPr>
        <w:annotationRef/>
      </w:r>
      <w:r w:rsidRPr="00546E07">
        <w:t>Assumption that assurance provided by TAA</w:t>
      </w:r>
    </w:p>
  </w:comment>
  <w:comment w:id="424" w:author="Iain Nicoll" w:date="2019-07-15T15:44:00Z" w:initials="IN">
    <w:p w14:paraId="5E3C3345" w14:textId="77777777" w:rsidR="00766321" w:rsidRDefault="00766321" w:rsidP="00B7086F">
      <w:pPr>
        <w:pStyle w:val="CommentText"/>
      </w:pPr>
      <w:r>
        <w:rPr>
          <w:rStyle w:val="CommentReference"/>
        </w:rPr>
        <w:annotationRef/>
      </w:r>
      <w:r w:rsidRPr="00546E07">
        <w:t>Assumption that assurance provided by TAA</w:t>
      </w:r>
    </w:p>
  </w:comment>
  <w:comment w:id="425" w:author="Iain Nicoll" w:date="2019-05-02T10:22:00Z" w:initials="IN">
    <w:p w14:paraId="0F5D01E8" w14:textId="52CB6BE5" w:rsidR="00766321" w:rsidRDefault="00766321">
      <w:pPr>
        <w:pStyle w:val="CommentText"/>
      </w:pPr>
      <w:r>
        <w:rPr>
          <w:rStyle w:val="CommentReference"/>
        </w:rPr>
        <w:annotationRef/>
      </w:r>
      <w:r w:rsidRPr="003245E1">
        <w:t>Assumption that assurance provided by TAA</w:t>
      </w:r>
    </w:p>
  </w:comment>
  <w:comment w:id="430" w:author="Iain Nicoll" w:date="2019-06-10T16:23:00Z" w:initials="IN">
    <w:p w14:paraId="7A1DA650" w14:textId="0415A066" w:rsidR="00766321" w:rsidRDefault="00766321">
      <w:pPr>
        <w:pStyle w:val="CommentText"/>
      </w:pPr>
      <w:r>
        <w:rPr>
          <w:rStyle w:val="CommentReference"/>
        </w:rPr>
        <w:annotationRef/>
      </w:r>
      <w:r w:rsidRPr="00E31672">
        <w:t>Assumption that assurance provided by TAA</w:t>
      </w:r>
    </w:p>
  </w:comment>
  <w:comment w:id="464" w:author="Iain Nicoll" w:date="2019-06-10T16:58:00Z" w:initials="IN">
    <w:p w14:paraId="22DD811D" w14:textId="77777777" w:rsidR="00766321" w:rsidRDefault="00766321" w:rsidP="00B50F15">
      <w:pPr>
        <w:pStyle w:val="CommentText"/>
      </w:pPr>
      <w:r>
        <w:rPr>
          <w:rStyle w:val="CommentReference"/>
        </w:rPr>
        <w:annotationRef/>
      </w:r>
      <w:r w:rsidRPr="000318A1">
        <w:t>Assumption that assurance provided by TAA</w:t>
      </w:r>
    </w:p>
  </w:comment>
  <w:comment w:id="466" w:author="Iain Nicoll" w:date="2019-06-10T16:58:00Z" w:initials="IN">
    <w:p w14:paraId="23E946CC" w14:textId="7FB2F71A" w:rsidR="00766321" w:rsidRDefault="00766321">
      <w:pPr>
        <w:pStyle w:val="CommentText"/>
      </w:pPr>
      <w:r>
        <w:rPr>
          <w:rStyle w:val="CommentReference"/>
        </w:rPr>
        <w:annotationRef/>
      </w:r>
      <w:r w:rsidRPr="000318A1">
        <w:t>Assumption that assurance provided by TAA</w:t>
      </w:r>
    </w:p>
  </w:comment>
  <w:comment w:id="470" w:author="Iain Nicoll" w:date="2019-07-12T11:56:00Z" w:initials="IN">
    <w:p w14:paraId="14653B2F" w14:textId="77777777" w:rsidR="00766321" w:rsidRDefault="00766321" w:rsidP="006B5A4B">
      <w:pPr>
        <w:pStyle w:val="CommentText"/>
      </w:pPr>
      <w:r>
        <w:rPr>
          <w:rStyle w:val="CommentReference"/>
        </w:rPr>
        <w:annotationRef/>
      </w:r>
      <w:r w:rsidRPr="00C933D7">
        <w:t>Assumption that assurance provided by TAA</w:t>
      </w:r>
    </w:p>
  </w:comment>
  <w:comment w:id="471" w:author="Iain Nicoll" w:date="2019-07-12T11:56:00Z" w:initials="IN">
    <w:p w14:paraId="47299DA7" w14:textId="77777777" w:rsidR="00766321" w:rsidRDefault="00766321" w:rsidP="00B751A6">
      <w:pPr>
        <w:pStyle w:val="CommentText"/>
      </w:pPr>
      <w:r>
        <w:rPr>
          <w:rStyle w:val="CommentReference"/>
        </w:rPr>
        <w:annotationRef/>
      </w:r>
      <w:r w:rsidRPr="00C933D7">
        <w:t>Assumption that assurance provided by TAA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6323C1" w15:done="0"/>
  <w15:commentEx w15:paraId="09D81448" w15:done="0"/>
  <w15:commentEx w15:paraId="1C3C4415" w15:done="0"/>
  <w15:commentEx w15:paraId="4E2472F0" w15:done="0"/>
  <w15:commentEx w15:paraId="5E3C3345" w15:done="0"/>
  <w15:commentEx w15:paraId="0F5D01E8" w15:done="0"/>
  <w15:commentEx w15:paraId="7A1DA650" w15:done="0"/>
  <w15:commentEx w15:paraId="22DD811D" w15:done="0"/>
  <w15:commentEx w15:paraId="23E946CC" w15:done="0"/>
  <w15:commentEx w15:paraId="14653B2F" w15:done="0"/>
  <w15:commentEx w15:paraId="47299DA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A7EED" w14:textId="77777777" w:rsidR="00766321" w:rsidRDefault="00766321" w:rsidP="00307475">
      <w:pPr>
        <w:spacing w:after="0" w:line="240" w:lineRule="auto"/>
      </w:pPr>
      <w:r>
        <w:separator/>
      </w:r>
    </w:p>
  </w:endnote>
  <w:endnote w:type="continuationSeparator" w:id="0">
    <w:p w14:paraId="3BC96F83" w14:textId="77777777" w:rsidR="00766321" w:rsidRDefault="00766321" w:rsidP="0030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9251" w14:textId="5C8E7D4C" w:rsidR="00766321" w:rsidRDefault="00766321" w:rsidP="00E974F7">
    <w:pPr>
      <w:pBdr>
        <w:top w:val="single" w:sz="2" w:space="6" w:color="auto"/>
      </w:pBdr>
      <w:tabs>
        <w:tab w:val="center" w:pos="4536"/>
        <w:tab w:val="right" w:pos="9072"/>
      </w:tabs>
      <w:autoSpaceDE w:val="0"/>
      <w:autoSpaceDN w:val="0"/>
      <w:adjustRightInd w:val="0"/>
      <w:spacing w:after="0" w:line="240" w:lineRule="auto"/>
      <w:rPr>
        <w:rStyle w:val="PageNumber"/>
        <w:b/>
      </w:rPr>
    </w:pPr>
    <w:r>
      <w:rPr>
        <w:rFonts w:eastAsia="Times New Roman"/>
        <w:b/>
        <w:lang w:eastAsia="en-GB"/>
      </w:rPr>
      <w:t>Balancing and Settlement Code</w:t>
    </w:r>
    <w:r>
      <w:rPr>
        <w:rFonts w:eastAsia="Times New Roman"/>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017FEF">
      <w:rPr>
        <w:rStyle w:val="PageNumber"/>
        <w:b/>
        <w:noProof/>
      </w:rPr>
      <w:t>20</w:t>
    </w:r>
    <w:r>
      <w:rPr>
        <w:rStyle w:val="PageNumber"/>
        <w:b/>
      </w:rPr>
      <w:fldChar w:fldCharType="end"/>
    </w:r>
    <w:r>
      <w:rPr>
        <w:rFonts w:eastAsia="Times New Roman"/>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017FEF">
      <w:rPr>
        <w:rStyle w:val="PageNumber"/>
        <w:b/>
        <w:noProof/>
      </w:rPr>
      <w:t>52</w:t>
    </w:r>
    <w:r>
      <w:rPr>
        <w:rStyle w:val="PageNumber"/>
        <w:b/>
      </w:rPr>
      <w:fldChar w:fldCharType="end"/>
    </w:r>
    <w:r>
      <w:rPr>
        <w:rStyle w:val="PageNumber"/>
        <w:b/>
      </w:rPr>
      <w:tab/>
    </w:r>
    <w:r>
      <w:rPr>
        <w:rStyle w:val="PageNumber"/>
        <w:b/>
      </w:rPr>
      <w:fldChar w:fldCharType="begin"/>
    </w:r>
    <w:r>
      <w:rPr>
        <w:rStyle w:val="PageNumber"/>
        <w:b/>
      </w:rPr>
      <w:instrText xml:space="preserve"> DOCPROPERTY  "Effective Date"  \* MERGEFORMAT </w:instrText>
    </w:r>
    <w:r>
      <w:rPr>
        <w:rStyle w:val="PageNumber"/>
        <w:b/>
      </w:rPr>
      <w:fldChar w:fldCharType="end"/>
    </w:r>
  </w:p>
  <w:p w14:paraId="444E51D6" w14:textId="14CC3509" w:rsidR="00766321" w:rsidRDefault="00766321" w:rsidP="00E974F7">
    <w:pPr>
      <w:pBdr>
        <w:top w:val="single" w:sz="2" w:space="6" w:color="auto"/>
      </w:pBdr>
      <w:tabs>
        <w:tab w:val="right" w:pos="9072"/>
      </w:tabs>
      <w:autoSpaceDE w:val="0"/>
      <w:autoSpaceDN w:val="0"/>
      <w:adjustRightInd w:val="0"/>
      <w:spacing w:after="0" w:line="240" w:lineRule="auto"/>
      <w:jc w:val="center"/>
      <w:rPr>
        <w:rStyle w:val="PageNumber"/>
        <w:b/>
      </w:rPr>
    </w:pPr>
    <w:r>
      <w:rPr>
        <w:rStyle w:val="PageNumber"/>
        <w:b/>
      </w:rPr>
      <w:t>© ELEXON Limited 2019</w:t>
    </w:r>
  </w:p>
  <w:p w14:paraId="4D6A1438" w14:textId="77777777" w:rsidR="00766321" w:rsidRDefault="00766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50333" w14:textId="77777777" w:rsidR="00766321" w:rsidRDefault="00766321" w:rsidP="00307475">
      <w:pPr>
        <w:spacing w:after="0" w:line="240" w:lineRule="auto"/>
      </w:pPr>
      <w:r>
        <w:separator/>
      </w:r>
    </w:p>
  </w:footnote>
  <w:footnote w:type="continuationSeparator" w:id="0">
    <w:p w14:paraId="7F7C610F" w14:textId="77777777" w:rsidR="00766321" w:rsidRDefault="00766321" w:rsidP="00307475">
      <w:pPr>
        <w:spacing w:after="0" w:line="240" w:lineRule="auto"/>
      </w:pPr>
      <w:r>
        <w:continuationSeparator/>
      </w:r>
    </w:p>
  </w:footnote>
  <w:footnote w:id="1">
    <w:p w14:paraId="6F327D79" w14:textId="690E35E2" w:rsidR="00766321" w:rsidRDefault="00766321">
      <w:pPr>
        <w:pStyle w:val="FootnoteText"/>
      </w:pPr>
      <w:ins w:id="377" w:author="Iain Nicoll" w:date="2019-09-13T10:00:00Z">
        <w:r>
          <w:rPr>
            <w:rStyle w:val="FootnoteReference"/>
          </w:rPr>
          <w:footnoteRef/>
        </w:r>
        <w:r>
          <w:t xml:space="preserve"> </w:t>
        </w:r>
        <w:r w:rsidRPr="00766321">
          <w:t xml:space="preserve">Other standards may be used so long as they specify an accuracy class </w:t>
        </w:r>
      </w:ins>
      <w:ins w:id="378" w:author="Iain Nicoll" w:date="2019-09-13T10:02:00Z">
        <w:r w:rsidR="00017FEF">
          <w:t xml:space="preserve">within Table 8 </w:t>
        </w:r>
      </w:ins>
      <w:ins w:id="379" w:author="Iain Nicoll" w:date="2019-09-13T10:00:00Z">
        <w:r w:rsidRPr="00766321">
          <w:t>and include maximum permissible limits of errors for the relevant accuracy classes</w:t>
        </w:r>
        <w:r>
          <w:t>.</w:t>
        </w:r>
      </w:ins>
    </w:p>
  </w:footnote>
  <w:footnote w:id="2">
    <w:p w14:paraId="657D697E" w14:textId="4D69567A" w:rsidR="00766321" w:rsidRPr="0010324A" w:rsidRDefault="00766321" w:rsidP="0010324A">
      <w:pPr>
        <w:pStyle w:val="FootnoteText"/>
      </w:pPr>
      <w:r>
        <w:rPr>
          <w:rStyle w:val="FootnoteReference"/>
        </w:rPr>
        <w:footnoteRef/>
      </w:r>
      <w:r>
        <w:t xml:space="preserve"> </w:t>
      </w:r>
      <w:r w:rsidRPr="0010324A">
        <w:t>This excludes cases where a dynamic range of compensation factors have been applied</w:t>
      </w:r>
    </w:p>
  </w:footnote>
  <w:footnote w:id="3">
    <w:p w14:paraId="7AD390BC" w14:textId="77777777" w:rsidR="00766321" w:rsidRDefault="00766321" w:rsidP="00460A58">
      <w:pPr>
        <w:pStyle w:val="FootnoteText"/>
        <w:rPr>
          <w:sz w:val="16"/>
          <w:szCs w:val="16"/>
        </w:rPr>
      </w:pPr>
      <w:r>
        <w:rPr>
          <w:rStyle w:val="FootnoteReference"/>
          <w:sz w:val="16"/>
          <w:szCs w:val="16"/>
        </w:rPr>
        <w:t>8</w:t>
      </w:r>
      <w:r>
        <w:rPr>
          <w:sz w:val="16"/>
          <w:szCs w:val="16"/>
        </w:rPr>
        <w:t xml:space="preserve"> Where current transformers are of a multi-ratio design, then the responsible Commissioning party will be required to complete elements of Commissioning on-site (and post installation) to ensure the correct ratio has been selected.</w:t>
      </w:r>
    </w:p>
  </w:footnote>
  <w:footnote w:id="4">
    <w:p w14:paraId="21647F80" w14:textId="2EBB0344" w:rsidR="00766321" w:rsidRDefault="00766321" w:rsidP="00460A58">
      <w:pPr>
        <w:pStyle w:val="FootnoteText"/>
      </w:pPr>
      <w:r>
        <w:rPr>
          <w:rStyle w:val="FootnoteReference"/>
          <w:sz w:val="16"/>
          <w:szCs w:val="16"/>
        </w:rPr>
        <w:t>9</w:t>
      </w:r>
      <w:r>
        <w:rPr>
          <w:sz w:val="16"/>
          <w:szCs w:val="16"/>
        </w:rPr>
        <w:t xml:space="preserve"> For the avoidance of doubt, where current transformers are Commissioned off site then the equipment owner will not be required to complete additional tests outside of the scope of Appendix D of this </w:t>
      </w:r>
      <w:proofErr w:type="spellStart"/>
      <w:r>
        <w:rPr>
          <w:sz w:val="16"/>
          <w:szCs w:val="16"/>
        </w:rPr>
        <w:t>CoP.</w:t>
      </w:r>
      <w:proofErr w:type="spellEnd"/>
      <w:r>
        <w:rPr>
          <w:sz w:val="16"/>
          <w:szCs w:val="16"/>
        </w:rPr>
        <w:t xml:space="preserve"> The Asset Meter installer testing should not be altered by </w:t>
      </w:r>
      <w:proofErr w:type="spellStart"/>
      <w:r>
        <w:rPr>
          <w:sz w:val="16"/>
          <w:szCs w:val="16"/>
        </w:rPr>
        <w:t>off site</w:t>
      </w:r>
      <w:proofErr w:type="spellEnd"/>
      <w:r>
        <w:rPr>
          <w:sz w:val="16"/>
          <w:szCs w:val="16"/>
        </w:rPr>
        <w:t xml:space="preserve"> Commissioning of current transformers integrated in low voltage cut-outs or switchgear.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729D7" w14:textId="208A8EF1" w:rsidR="00766321" w:rsidRDefault="00766321" w:rsidP="00E974F7">
    <w:pPr>
      <w:pBdr>
        <w:bottom w:val="single" w:sz="2" w:space="6" w:color="auto"/>
      </w:pBdr>
      <w:tabs>
        <w:tab w:val="right" w:pos="9072"/>
      </w:tabs>
      <w:autoSpaceDE w:val="0"/>
      <w:autoSpaceDN w:val="0"/>
      <w:adjustRightInd w:val="0"/>
      <w:spacing w:after="0" w:line="240" w:lineRule="auto"/>
      <w:rPr>
        <w:b/>
      </w:rPr>
    </w:pPr>
    <w:r>
      <w:rPr>
        <w:b/>
        <w:lang w:eastAsia="en-GB"/>
      </w:rPr>
      <w:t>Code of Practice Eleven</w:t>
    </w:r>
    <w:r>
      <w:rPr>
        <w:b/>
        <w:lang w:eastAsia="en-GB"/>
      </w:rPr>
      <w:tab/>
      <w:t xml:space="preserve">Issue 0.1 </w:t>
    </w:r>
    <w:r>
      <w:rPr>
        <w:b/>
        <w:lang w:eastAsia="en-GB"/>
      </w:rPr>
      <w:fldChar w:fldCharType="begin"/>
    </w:r>
    <w:r>
      <w:rPr>
        <w:b/>
        <w:lang w:eastAsia="en-GB"/>
      </w:rPr>
      <w:instrText xml:space="preserve"> DOCPROPERTY  "Version Number"  \* MERGEFORMAT </w:instrText>
    </w:r>
    <w:r>
      <w:rPr>
        <w:b/>
        <w:lang w:eastAsia="en-GB"/>
      </w:rPr>
      <w:fldChar w:fldCharType="separate"/>
    </w:r>
    <w:r>
      <w:rPr>
        <w:b/>
        <w:lang w:eastAsia="en-GB"/>
      </w:rPr>
      <w:t>Version 0</w:t>
    </w:r>
    <w:r>
      <w:rPr>
        <w:b/>
        <w:lang w:eastAsia="en-GB"/>
      </w:rPr>
      <w:fldChar w:fldCharType="end"/>
    </w:r>
    <w:r>
      <w:rPr>
        <w:b/>
        <w:lang w:eastAsia="en-GB"/>
      </w:rPr>
      <w:t>.</w:t>
    </w:r>
    <w:ins w:id="436" w:author="Iain Nicoll" w:date="2019-09-05T08:11:00Z">
      <w:r>
        <w:rPr>
          <w:b/>
          <w:lang w:eastAsia="en-GB"/>
        </w:rPr>
        <w:t>5</w:t>
      </w:r>
    </w:ins>
    <w:del w:id="437" w:author="Iain Nicoll" w:date="2019-09-05T08:11:00Z">
      <w:r w:rsidDel="00814B44">
        <w:rPr>
          <w:b/>
          <w:lang w:eastAsia="en-GB"/>
        </w:rPr>
        <w:delText>1</w:delText>
      </w:r>
    </w:del>
  </w:p>
  <w:p w14:paraId="56CBD862" w14:textId="77777777" w:rsidR="00766321" w:rsidRDefault="00766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79A"/>
    <w:multiLevelType w:val="hybridMultilevel"/>
    <w:tmpl w:val="55E6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41766"/>
    <w:multiLevelType w:val="hybridMultilevel"/>
    <w:tmpl w:val="906AD85E"/>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F5561"/>
    <w:multiLevelType w:val="hybridMultilevel"/>
    <w:tmpl w:val="5A30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43254"/>
    <w:multiLevelType w:val="hybridMultilevel"/>
    <w:tmpl w:val="058ACE86"/>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5431E3"/>
    <w:multiLevelType w:val="hybridMultilevel"/>
    <w:tmpl w:val="35CC5F76"/>
    <w:lvl w:ilvl="0" w:tplc="B590D244">
      <w:start w:val="3"/>
      <w:numFmt w:val="lowerRoman"/>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81704"/>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32A1A"/>
    <w:multiLevelType w:val="hybridMultilevel"/>
    <w:tmpl w:val="DE26DE30"/>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1120C"/>
    <w:multiLevelType w:val="hybridMultilevel"/>
    <w:tmpl w:val="F522CE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3229E"/>
    <w:multiLevelType w:val="multilevel"/>
    <w:tmpl w:val="D33662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EE5F17"/>
    <w:multiLevelType w:val="hybridMultilevel"/>
    <w:tmpl w:val="6BC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80B83"/>
    <w:multiLevelType w:val="multilevel"/>
    <w:tmpl w:val="D33662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F95D0E"/>
    <w:multiLevelType w:val="hybridMultilevel"/>
    <w:tmpl w:val="6D34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6393A"/>
    <w:multiLevelType w:val="hybridMultilevel"/>
    <w:tmpl w:val="38FA309C"/>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85AD9"/>
    <w:multiLevelType w:val="hybridMultilevel"/>
    <w:tmpl w:val="1BC6F754"/>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95883"/>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643F37"/>
    <w:multiLevelType w:val="hybridMultilevel"/>
    <w:tmpl w:val="DCEC04B6"/>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F4192D"/>
    <w:multiLevelType w:val="hybridMultilevel"/>
    <w:tmpl w:val="15C8E6DA"/>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8D77B3"/>
    <w:multiLevelType w:val="hybridMultilevel"/>
    <w:tmpl w:val="D968E430"/>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0C6D7F"/>
    <w:multiLevelType w:val="hybridMultilevel"/>
    <w:tmpl w:val="EB04A8FC"/>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FC69B0"/>
    <w:multiLevelType w:val="hybridMultilevel"/>
    <w:tmpl w:val="A2B8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C4612F"/>
    <w:multiLevelType w:val="hybridMultilevel"/>
    <w:tmpl w:val="0D968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795213"/>
    <w:multiLevelType w:val="hybridMultilevel"/>
    <w:tmpl w:val="5CACA32A"/>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9F066E"/>
    <w:multiLevelType w:val="hybridMultilevel"/>
    <w:tmpl w:val="D54A04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00131F"/>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DB5044"/>
    <w:multiLevelType w:val="hybridMultilevel"/>
    <w:tmpl w:val="3162FCC8"/>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BC0CAA"/>
    <w:multiLevelType w:val="multilevel"/>
    <w:tmpl w:val="D33662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6E22924"/>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EA72DB"/>
    <w:multiLevelType w:val="hybridMultilevel"/>
    <w:tmpl w:val="05EA2742"/>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8223285"/>
    <w:multiLevelType w:val="hybridMultilevel"/>
    <w:tmpl w:val="A064CC36"/>
    <w:lvl w:ilvl="0" w:tplc="A078A7C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C4161722">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87C2D17"/>
    <w:multiLevelType w:val="hybridMultilevel"/>
    <w:tmpl w:val="149C19D6"/>
    <w:lvl w:ilvl="0" w:tplc="65666404">
      <w:start w:val="4"/>
      <w:numFmt w:val="lowerRoman"/>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9D6A7A"/>
    <w:multiLevelType w:val="multilevel"/>
    <w:tmpl w:val="D33662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AA04FE5"/>
    <w:multiLevelType w:val="hybridMultilevel"/>
    <w:tmpl w:val="734472DE"/>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C57079F"/>
    <w:multiLevelType w:val="hybridMultilevel"/>
    <w:tmpl w:val="D4B4B2A8"/>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5C7D78"/>
    <w:multiLevelType w:val="hybridMultilevel"/>
    <w:tmpl w:val="692C29FE"/>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3276560"/>
    <w:multiLevelType w:val="hybridMultilevel"/>
    <w:tmpl w:val="E26846A8"/>
    <w:lvl w:ilvl="0" w:tplc="08090001">
      <w:start w:val="1"/>
      <w:numFmt w:val="bullet"/>
      <w:lvlText w:val=""/>
      <w:lvlJc w:val="left"/>
      <w:pPr>
        <w:tabs>
          <w:tab w:val="num" w:pos="720"/>
        </w:tabs>
        <w:ind w:left="720" w:hanging="360"/>
      </w:pPr>
      <w:rPr>
        <w:rFonts w:ascii="Symbol" w:hAnsi="Symbol" w:hint="default"/>
      </w:rPr>
    </w:lvl>
    <w:lvl w:ilvl="1" w:tplc="35320DEC">
      <w:start w:val="1"/>
      <w:numFmt w:val="decimal"/>
      <w:lvlText w:val="%2."/>
      <w:lvlJc w:val="left"/>
      <w:pPr>
        <w:tabs>
          <w:tab w:val="num" w:pos="1440"/>
        </w:tabs>
        <w:ind w:left="1440" w:hanging="360"/>
      </w:pPr>
      <w:rPr>
        <w:rFonts w:hint="default"/>
      </w:rPr>
    </w:lvl>
    <w:lvl w:ilvl="2" w:tplc="989E7E9A">
      <w:numFmt w:val="bullet"/>
      <w:lvlText w:val="-"/>
      <w:lvlJc w:val="left"/>
      <w:pPr>
        <w:tabs>
          <w:tab w:val="num" w:pos="2160"/>
        </w:tabs>
        <w:ind w:left="2160" w:hanging="360"/>
      </w:pPr>
      <w:rPr>
        <w:rFonts w:ascii="Tahoma" w:eastAsia="Times" w:hAnsi="Tahoma" w:cs="Tahoma" w:hint="default"/>
      </w:rPr>
    </w:lvl>
    <w:lvl w:ilvl="3" w:tplc="5B24FA92" w:tentative="1">
      <w:start w:val="1"/>
      <w:numFmt w:val="bullet"/>
      <w:lvlText w:val=""/>
      <w:lvlJc w:val="left"/>
      <w:pPr>
        <w:tabs>
          <w:tab w:val="num" w:pos="2880"/>
        </w:tabs>
        <w:ind w:left="2880" w:hanging="360"/>
      </w:pPr>
      <w:rPr>
        <w:rFonts w:ascii="Symbol" w:hAnsi="Symbol" w:hint="default"/>
      </w:rPr>
    </w:lvl>
    <w:lvl w:ilvl="4" w:tplc="38BA90A0" w:tentative="1">
      <w:start w:val="1"/>
      <w:numFmt w:val="bullet"/>
      <w:lvlText w:val="o"/>
      <w:lvlJc w:val="left"/>
      <w:pPr>
        <w:tabs>
          <w:tab w:val="num" w:pos="3600"/>
        </w:tabs>
        <w:ind w:left="3600" w:hanging="360"/>
      </w:pPr>
      <w:rPr>
        <w:rFonts w:ascii="Courier New" w:hAnsi="Courier New" w:cs="Courier New" w:hint="default"/>
      </w:rPr>
    </w:lvl>
    <w:lvl w:ilvl="5" w:tplc="E8BE898A" w:tentative="1">
      <w:start w:val="1"/>
      <w:numFmt w:val="bullet"/>
      <w:lvlText w:val=""/>
      <w:lvlJc w:val="left"/>
      <w:pPr>
        <w:tabs>
          <w:tab w:val="num" w:pos="4320"/>
        </w:tabs>
        <w:ind w:left="4320" w:hanging="360"/>
      </w:pPr>
      <w:rPr>
        <w:rFonts w:ascii="Wingdings" w:hAnsi="Wingdings" w:hint="default"/>
      </w:rPr>
    </w:lvl>
    <w:lvl w:ilvl="6" w:tplc="0F2C8954" w:tentative="1">
      <w:start w:val="1"/>
      <w:numFmt w:val="bullet"/>
      <w:lvlText w:val=""/>
      <w:lvlJc w:val="left"/>
      <w:pPr>
        <w:tabs>
          <w:tab w:val="num" w:pos="5040"/>
        </w:tabs>
        <w:ind w:left="5040" w:hanging="360"/>
      </w:pPr>
      <w:rPr>
        <w:rFonts w:ascii="Symbol" w:hAnsi="Symbol" w:hint="default"/>
      </w:rPr>
    </w:lvl>
    <w:lvl w:ilvl="7" w:tplc="EDBABF6E" w:tentative="1">
      <w:start w:val="1"/>
      <w:numFmt w:val="bullet"/>
      <w:lvlText w:val="o"/>
      <w:lvlJc w:val="left"/>
      <w:pPr>
        <w:tabs>
          <w:tab w:val="num" w:pos="5760"/>
        </w:tabs>
        <w:ind w:left="5760" w:hanging="360"/>
      </w:pPr>
      <w:rPr>
        <w:rFonts w:ascii="Courier New" w:hAnsi="Courier New" w:cs="Courier New" w:hint="default"/>
      </w:rPr>
    </w:lvl>
    <w:lvl w:ilvl="8" w:tplc="9176EFB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686937"/>
    <w:multiLevelType w:val="hybridMultilevel"/>
    <w:tmpl w:val="3C76F8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1A181B"/>
    <w:multiLevelType w:val="hybridMultilevel"/>
    <w:tmpl w:val="C9042418"/>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C74E46"/>
    <w:multiLevelType w:val="hybridMultilevel"/>
    <w:tmpl w:val="318E9EDA"/>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83971EE"/>
    <w:multiLevelType w:val="hybridMultilevel"/>
    <w:tmpl w:val="1FB6F006"/>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BDB4B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CFD4A4C"/>
    <w:multiLevelType w:val="hybridMultilevel"/>
    <w:tmpl w:val="656C7880"/>
    <w:lvl w:ilvl="0" w:tplc="A078A7C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E416871"/>
    <w:multiLevelType w:val="hybridMultilevel"/>
    <w:tmpl w:val="F942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4D37C8"/>
    <w:multiLevelType w:val="hybridMultilevel"/>
    <w:tmpl w:val="630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F21CB8"/>
    <w:multiLevelType w:val="multilevel"/>
    <w:tmpl w:val="FA5068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14B7F80"/>
    <w:multiLevelType w:val="hybridMultilevel"/>
    <w:tmpl w:val="4342C8E0"/>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27054D9"/>
    <w:multiLevelType w:val="hybridMultilevel"/>
    <w:tmpl w:val="C1F8C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2984507"/>
    <w:multiLevelType w:val="hybridMultilevel"/>
    <w:tmpl w:val="3F3A1318"/>
    <w:lvl w:ilvl="0" w:tplc="C4161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550E3089"/>
    <w:multiLevelType w:val="hybridMultilevel"/>
    <w:tmpl w:val="B982487C"/>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68A432B"/>
    <w:multiLevelType w:val="hybridMultilevel"/>
    <w:tmpl w:val="392A8664"/>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7E35988"/>
    <w:multiLevelType w:val="multilevel"/>
    <w:tmpl w:val="D33662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AC45F0F"/>
    <w:multiLevelType w:val="hybridMultilevel"/>
    <w:tmpl w:val="14126B16"/>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B0525F4"/>
    <w:multiLevelType w:val="hybridMultilevel"/>
    <w:tmpl w:val="86003ABC"/>
    <w:lvl w:ilvl="0" w:tplc="06182A4A">
      <w:start w:val="2"/>
      <w:numFmt w:val="lowerRoman"/>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D3D2C94"/>
    <w:multiLevelType w:val="hybridMultilevel"/>
    <w:tmpl w:val="D4B4B2A8"/>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E16413B"/>
    <w:multiLevelType w:val="hybridMultilevel"/>
    <w:tmpl w:val="12580D46"/>
    <w:lvl w:ilvl="0" w:tplc="575A703C">
      <w:start w:val="1"/>
      <w:numFmt w:val="lowerRoman"/>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54" w15:restartNumberingAfterBreak="0">
    <w:nsid w:val="5E93708C"/>
    <w:multiLevelType w:val="hybridMultilevel"/>
    <w:tmpl w:val="1AEE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00733A3"/>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4113460"/>
    <w:multiLevelType w:val="hybridMultilevel"/>
    <w:tmpl w:val="9EEC69B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D1D8E2B0">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BED2C8E"/>
    <w:multiLevelType w:val="hybridMultilevel"/>
    <w:tmpl w:val="E426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C0D74E0"/>
    <w:multiLevelType w:val="hybridMultilevel"/>
    <w:tmpl w:val="EA8EE5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C55403A"/>
    <w:multiLevelType w:val="hybridMultilevel"/>
    <w:tmpl w:val="888E53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C4161722">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CC519DE"/>
    <w:multiLevelType w:val="hybridMultilevel"/>
    <w:tmpl w:val="3F3A1318"/>
    <w:lvl w:ilvl="0" w:tplc="C4161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6D441F5F"/>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DC039C5"/>
    <w:multiLevelType w:val="hybridMultilevel"/>
    <w:tmpl w:val="3336E61A"/>
    <w:lvl w:ilvl="0" w:tplc="EE2A7C04">
      <w:start w:val="1"/>
      <w:numFmt w:val="bullet"/>
      <w:lvlText w:val=""/>
      <w:lvlJc w:val="left"/>
      <w:pPr>
        <w:tabs>
          <w:tab w:val="num" w:pos="720"/>
        </w:tabs>
        <w:ind w:left="720" w:hanging="360"/>
      </w:pPr>
      <w:rPr>
        <w:rFonts w:ascii="Symbol" w:hAnsi="Symbol" w:hint="default"/>
      </w:rPr>
    </w:lvl>
    <w:lvl w:ilvl="1" w:tplc="35320DEC">
      <w:start w:val="1"/>
      <w:numFmt w:val="decimal"/>
      <w:lvlText w:val="%2."/>
      <w:lvlJc w:val="left"/>
      <w:pPr>
        <w:tabs>
          <w:tab w:val="num" w:pos="1440"/>
        </w:tabs>
        <w:ind w:left="1440" w:hanging="360"/>
      </w:pPr>
      <w:rPr>
        <w:rFonts w:hint="default"/>
      </w:rPr>
    </w:lvl>
    <w:lvl w:ilvl="2" w:tplc="989E7E9A">
      <w:numFmt w:val="bullet"/>
      <w:lvlText w:val="-"/>
      <w:lvlJc w:val="left"/>
      <w:pPr>
        <w:tabs>
          <w:tab w:val="num" w:pos="2160"/>
        </w:tabs>
        <w:ind w:left="2160" w:hanging="360"/>
      </w:pPr>
      <w:rPr>
        <w:rFonts w:ascii="Tahoma" w:eastAsia="Times" w:hAnsi="Tahoma" w:cs="Tahoma" w:hint="default"/>
      </w:rPr>
    </w:lvl>
    <w:lvl w:ilvl="3" w:tplc="5B24FA92" w:tentative="1">
      <w:start w:val="1"/>
      <w:numFmt w:val="bullet"/>
      <w:lvlText w:val=""/>
      <w:lvlJc w:val="left"/>
      <w:pPr>
        <w:tabs>
          <w:tab w:val="num" w:pos="2880"/>
        </w:tabs>
        <w:ind w:left="2880" w:hanging="360"/>
      </w:pPr>
      <w:rPr>
        <w:rFonts w:ascii="Symbol" w:hAnsi="Symbol" w:hint="default"/>
      </w:rPr>
    </w:lvl>
    <w:lvl w:ilvl="4" w:tplc="38BA90A0" w:tentative="1">
      <w:start w:val="1"/>
      <w:numFmt w:val="bullet"/>
      <w:lvlText w:val="o"/>
      <w:lvlJc w:val="left"/>
      <w:pPr>
        <w:tabs>
          <w:tab w:val="num" w:pos="3600"/>
        </w:tabs>
        <w:ind w:left="3600" w:hanging="360"/>
      </w:pPr>
      <w:rPr>
        <w:rFonts w:ascii="Courier New" w:hAnsi="Courier New" w:cs="Courier New" w:hint="default"/>
      </w:rPr>
    </w:lvl>
    <w:lvl w:ilvl="5" w:tplc="E8BE898A" w:tentative="1">
      <w:start w:val="1"/>
      <w:numFmt w:val="bullet"/>
      <w:lvlText w:val=""/>
      <w:lvlJc w:val="left"/>
      <w:pPr>
        <w:tabs>
          <w:tab w:val="num" w:pos="4320"/>
        </w:tabs>
        <w:ind w:left="4320" w:hanging="360"/>
      </w:pPr>
      <w:rPr>
        <w:rFonts w:ascii="Wingdings" w:hAnsi="Wingdings" w:hint="default"/>
      </w:rPr>
    </w:lvl>
    <w:lvl w:ilvl="6" w:tplc="0F2C8954" w:tentative="1">
      <w:start w:val="1"/>
      <w:numFmt w:val="bullet"/>
      <w:lvlText w:val=""/>
      <w:lvlJc w:val="left"/>
      <w:pPr>
        <w:tabs>
          <w:tab w:val="num" w:pos="5040"/>
        </w:tabs>
        <w:ind w:left="5040" w:hanging="360"/>
      </w:pPr>
      <w:rPr>
        <w:rFonts w:ascii="Symbol" w:hAnsi="Symbol" w:hint="default"/>
      </w:rPr>
    </w:lvl>
    <w:lvl w:ilvl="7" w:tplc="EDBABF6E" w:tentative="1">
      <w:start w:val="1"/>
      <w:numFmt w:val="bullet"/>
      <w:lvlText w:val="o"/>
      <w:lvlJc w:val="left"/>
      <w:pPr>
        <w:tabs>
          <w:tab w:val="num" w:pos="5760"/>
        </w:tabs>
        <w:ind w:left="5760" w:hanging="360"/>
      </w:pPr>
      <w:rPr>
        <w:rFonts w:ascii="Courier New" w:hAnsi="Courier New" w:cs="Courier New" w:hint="default"/>
      </w:rPr>
    </w:lvl>
    <w:lvl w:ilvl="8" w:tplc="9176EFBA"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4C329ED"/>
    <w:multiLevelType w:val="hybridMultilevel"/>
    <w:tmpl w:val="E154E2F4"/>
    <w:lvl w:ilvl="0" w:tplc="D696CD6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649311C"/>
    <w:multiLevelType w:val="hybridMultilevel"/>
    <w:tmpl w:val="7AEE6DFC"/>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BAA754B"/>
    <w:multiLevelType w:val="hybridMultilevel"/>
    <w:tmpl w:val="4202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BCD4385"/>
    <w:multiLevelType w:val="hybridMultilevel"/>
    <w:tmpl w:val="2F7ABA86"/>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DE622BF"/>
    <w:multiLevelType w:val="hybridMultilevel"/>
    <w:tmpl w:val="7EF03200"/>
    <w:lvl w:ilvl="0" w:tplc="6DB8AAD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40"/>
  </w:num>
  <w:num w:numId="3">
    <w:abstractNumId w:val="11"/>
  </w:num>
  <w:num w:numId="4">
    <w:abstractNumId w:val="56"/>
  </w:num>
  <w:num w:numId="5">
    <w:abstractNumId w:val="28"/>
  </w:num>
  <w:num w:numId="6">
    <w:abstractNumId w:val="5"/>
  </w:num>
  <w:num w:numId="7">
    <w:abstractNumId w:val="55"/>
  </w:num>
  <w:num w:numId="8">
    <w:abstractNumId w:val="23"/>
  </w:num>
  <w:num w:numId="9">
    <w:abstractNumId w:val="24"/>
  </w:num>
  <w:num w:numId="10">
    <w:abstractNumId w:val="63"/>
  </w:num>
  <w:num w:numId="11">
    <w:abstractNumId w:val="59"/>
  </w:num>
  <w:num w:numId="12">
    <w:abstractNumId w:val="66"/>
  </w:num>
  <w:num w:numId="13">
    <w:abstractNumId w:val="13"/>
  </w:num>
  <w:num w:numId="14">
    <w:abstractNumId w:val="15"/>
  </w:num>
  <w:num w:numId="15">
    <w:abstractNumId w:val="50"/>
  </w:num>
  <w:num w:numId="16">
    <w:abstractNumId w:val="45"/>
  </w:num>
  <w:num w:numId="17">
    <w:abstractNumId w:val="38"/>
  </w:num>
  <w:num w:numId="18">
    <w:abstractNumId w:val="12"/>
  </w:num>
  <w:num w:numId="19">
    <w:abstractNumId w:val="48"/>
  </w:num>
  <w:num w:numId="20">
    <w:abstractNumId w:val="51"/>
  </w:num>
  <w:num w:numId="21">
    <w:abstractNumId w:val="27"/>
  </w:num>
  <w:num w:numId="22">
    <w:abstractNumId w:val="4"/>
  </w:num>
  <w:num w:numId="23">
    <w:abstractNumId w:val="1"/>
  </w:num>
  <w:num w:numId="24">
    <w:abstractNumId w:val="29"/>
  </w:num>
  <w:num w:numId="25">
    <w:abstractNumId w:val="33"/>
  </w:num>
  <w:num w:numId="26">
    <w:abstractNumId w:val="3"/>
  </w:num>
  <w:num w:numId="27">
    <w:abstractNumId w:val="64"/>
  </w:num>
  <w:num w:numId="28">
    <w:abstractNumId w:val="37"/>
  </w:num>
  <w:num w:numId="29">
    <w:abstractNumId w:val="0"/>
  </w:num>
  <w:num w:numId="30">
    <w:abstractNumId w:val="39"/>
  </w:num>
  <w:num w:numId="31">
    <w:abstractNumId w:val="6"/>
  </w:num>
  <w:num w:numId="32">
    <w:abstractNumId w:val="53"/>
  </w:num>
  <w:num w:numId="33">
    <w:abstractNumId w:val="18"/>
  </w:num>
  <w:num w:numId="34">
    <w:abstractNumId w:val="47"/>
  </w:num>
  <w:num w:numId="35">
    <w:abstractNumId w:val="17"/>
  </w:num>
  <w:num w:numId="36">
    <w:abstractNumId w:val="21"/>
  </w:num>
  <w:num w:numId="37">
    <w:abstractNumId w:val="31"/>
  </w:num>
  <w:num w:numId="38">
    <w:abstractNumId w:val="62"/>
  </w:num>
  <w:num w:numId="39">
    <w:abstractNumId w:val="65"/>
  </w:num>
  <w:num w:numId="40">
    <w:abstractNumId w:val="34"/>
  </w:num>
  <w:num w:numId="41">
    <w:abstractNumId w:val="16"/>
  </w:num>
  <w:num w:numId="42">
    <w:abstractNumId w:val="58"/>
  </w:num>
  <w:num w:numId="43">
    <w:abstractNumId w:val="44"/>
  </w:num>
  <w:num w:numId="44">
    <w:abstractNumId w:val="14"/>
  </w:num>
  <w:num w:numId="45">
    <w:abstractNumId w:val="26"/>
  </w:num>
  <w:num w:numId="46">
    <w:abstractNumId w:val="61"/>
  </w:num>
  <w:num w:numId="47">
    <w:abstractNumId w:val="19"/>
  </w:num>
  <w:num w:numId="48">
    <w:abstractNumId w:val="30"/>
  </w:num>
  <w:num w:numId="49">
    <w:abstractNumId w:val="8"/>
  </w:num>
  <w:num w:numId="50">
    <w:abstractNumId w:val="25"/>
  </w:num>
  <w:num w:numId="51">
    <w:abstractNumId w:val="49"/>
  </w:num>
  <w:num w:numId="52">
    <w:abstractNumId w:val="43"/>
  </w:num>
  <w:num w:numId="53">
    <w:abstractNumId w:val="2"/>
  </w:num>
  <w:num w:numId="54">
    <w:abstractNumId w:val="54"/>
  </w:num>
  <w:num w:numId="55">
    <w:abstractNumId w:val="57"/>
  </w:num>
  <w:num w:numId="56">
    <w:abstractNumId w:val="9"/>
  </w:num>
  <w:num w:numId="57">
    <w:abstractNumId w:val="42"/>
  </w:num>
  <w:num w:numId="58">
    <w:abstractNumId w:val="22"/>
  </w:num>
  <w:num w:numId="59">
    <w:abstractNumId w:val="10"/>
  </w:num>
  <w:num w:numId="60">
    <w:abstractNumId w:val="20"/>
  </w:num>
  <w:num w:numId="61">
    <w:abstractNumId w:val="7"/>
  </w:num>
  <w:num w:numId="62">
    <w:abstractNumId w:val="67"/>
  </w:num>
  <w:num w:numId="63">
    <w:abstractNumId w:val="52"/>
  </w:num>
  <w:num w:numId="64">
    <w:abstractNumId w:val="60"/>
  </w:num>
  <w:num w:numId="65">
    <w:abstractNumId w:val="36"/>
  </w:num>
  <w:num w:numId="66">
    <w:abstractNumId w:val="32"/>
  </w:num>
  <w:num w:numId="67">
    <w:abstractNumId w:val="46"/>
  </w:num>
  <w:num w:numId="68">
    <w:abstractNumId w:val="4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in Nicoll">
    <w15:presenceInfo w15:providerId="AD" w15:userId="S-1-5-21-1396533007-1231890247-332797987-12182"/>
  </w15:person>
  <w15:person w15:author="Ellen Player">
    <w15:presenceInfo w15:providerId="AD" w15:userId="S-1-5-21-1396533007-1231890247-332797987-18160"/>
  </w15:person>
  <w15:person w15:author="Mike Smith">
    <w15:presenceInfo w15:providerId="AD" w15:userId="S-1-5-21-1396533007-1231890247-332797987-4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GB" w:vendorID="64" w:dllVersion="131078" w:nlCheck="1" w:checkStyle="1"/>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BD"/>
    <w:rsid w:val="00000D34"/>
    <w:rsid w:val="00001895"/>
    <w:rsid w:val="00002FCA"/>
    <w:rsid w:val="00005C26"/>
    <w:rsid w:val="000070A0"/>
    <w:rsid w:val="000076C1"/>
    <w:rsid w:val="00014221"/>
    <w:rsid w:val="00015445"/>
    <w:rsid w:val="00017FEF"/>
    <w:rsid w:val="00023B19"/>
    <w:rsid w:val="0003052D"/>
    <w:rsid w:val="000318A1"/>
    <w:rsid w:val="00042F22"/>
    <w:rsid w:val="00043A3F"/>
    <w:rsid w:val="00046FE6"/>
    <w:rsid w:val="0005060F"/>
    <w:rsid w:val="00050F8C"/>
    <w:rsid w:val="000529F7"/>
    <w:rsid w:val="00056803"/>
    <w:rsid w:val="0005750A"/>
    <w:rsid w:val="0006162D"/>
    <w:rsid w:val="00066542"/>
    <w:rsid w:val="0006797E"/>
    <w:rsid w:val="00073F09"/>
    <w:rsid w:val="00074DA0"/>
    <w:rsid w:val="0007519A"/>
    <w:rsid w:val="0007638C"/>
    <w:rsid w:val="00080731"/>
    <w:rsid w:val="0009239F"/>
    <w:rsid w:val="000937D8"/>
    <w:rsid w:val="00093E0E"/>
    <w:rsid w:val="000944AB"/>
    <w:rsid w:val="00095231"/>
    <w:rsid w:val="000A04C4"/>
    <w:rsid w:val="000A4402"/>
    <w:rsid w:val="000A6CE8"/>
    <w:rsid w:val="000B2A99"/>
    <w:rsid w:val="000B4ABA"/>
    <w:rsid w:val="000B603C"/>
    <w:rsid w:val="000C2D80"/>
    <w:rsid w:val="000D0B6E"/>
    <w:rsid w:val="000E6081"/>
    <w:rsid w:val="000F2A88"/>
    <w:rsid w:val="000F390A"/>
    <w:rsid w:val="000F59C0"/>
    <w:rsid w:val="000F6BD2"/>
    <w:rsid w:val="00102095"/>
    <w:rsid w:val="0010324A"/>
    <w:rsid w:val="00106E93"/>
    <w:rsid w:val="00107869"/>
    <w:rsid w:val="00115D1F"/>
    <w:rsid w:val="00116646"/>
    <w:rsid w:val="00117BA2"/>
    <w:rsid w:val="00121A8C"/>
    <w:rsid w:val="001276CF"/>
    <w:rsid w:val="001315A9"/>
    <w:rsid w:val="00135629"/>
    <w:rsid w:val="00144E43"/>
    <w:rsid w:val="001469F0"/>
    <w:rsid w:val="00151113"/>
    <w:rsid w:val="00157357"/>
    <w:rsid w:val="00161228"/>
    <w:rsid w:val="00170E24"/>
    <w:rsid w:val="00172181"/>
    <w:rsid w:val="00172A9D"/>
    <w:rsid w:val="00172E14"/>
    <w:rsid w:val="00174691"/>
    <w:rsid w:val="001869D1"/>
    <w:rsid w:val="001906F9"/>
    <w:rsid w:val="00192BDF"/>
    <w:rsid w:val="00197C84"/>
    <w:rsid w:val="001A47EE"/>
    <w:rsid w:val="001A575D"/>
    <w:rsid w:val="001B4968"/>
    <w:rsid w:val="001C10E9"/>
    <w:rsid w:val="001C27FB"/>
    <w:rsid w:val="001C4521"/>
    <w:rsid w:val="001C6D1B"/>
    <w:rsid w:val="001C7733"/>
    <w:rsid w:val="001D09DD"/>
    <w:rsid w:val="001F6C73"/>
    <w:rsid w:val="002111F9"/>
    <w:rsid w:val="00212CC3"/>
    <w:rsid w:val="00216338"/>
    <w:rsid w:val="0022109B"/>
    <w:rsid w:val="0022688D"/>
    <w:rsid w:val="00227F05"/>
    <w:rsid w:val="00233AE4"/>
    <w:rsid w:val="00235723"/>
    <w:rsid w:val="00241620"/>
    <w:rsid w:val="0024180E"/>
    <w:rsid w:val="0024339F"/>
    <w:rsid w:val="0024377F"/>
    <w:rsid w:val="00256652"/>
    <w:rsid w:val="0025718D"/>
    <w:rsid w:val="00261915"/>
    <w:rsid w:val="002730F5"/>
    <w:rsid w:val="002775DD"/>
    <w:rsid w:val="0028246F"/>
    <w:rsid w:val="00282940"/>
    <w:rsid w:val="0028492F"/>
    <w:rsid w:val="00285398"/>
    <w:rsid w:val="00287DB4"/>
    <w:rsid w:val="00294035"/>
    <w:rsid w:val="0029545F"/>
    <w:rsid w:val="0029572B"/>
    <w:rsid w:val="002966C8"/>
    <w:rsid w:val="002977FB"/>
    <w:rsid w:val="002A0C26"/>
    <w:rsid w:val="002B2229"/>
    <w:rsid w:val="002B638E"/>
    <w:rsid w:val="002C08C6"/>
    <w:rsid w:val="002C21C5"/>
    <w:rsid w:val="002C343E"/>
    <w:rsid w:val="002C419D"/>
    <w:rsid w:val="002C4FD6"/>
    <w:rsid w:val="002C6555"/>
    <w:rsid w:val="002C7857"/>
    <w:rsid w:val="002D0C3F"/>
    <w:rsid w:val="002D0CDD"/>
    <w:rsid w:val="002D1DDE"/>
    <w:rsid w:val="002D4F03"/>
    <w:rsid w:val="002D60BC"/>
    <w:rsid w:val="002E3EB0"/>
    <w:rsid w:val="002E51B2"/>
    <w:rsid w:val="002E7DE5"/>
    <w:rsid w:val="002F00F7"/>
    <w:rsid w:val="002F4344"/>
    <w:rsid w:val="00301891"/>
    <w:rsid w:val="00306622"/>
    <w:rsid w:val="00306724"/>
    <w:rsid w:val="00307475"/>
    <w:rsid w:val="00310321"/>
    <w:rsid w:val="0031420D"/>
    <w:rsid w:val="003245E1"/>
    <w:rsid w:val="00335FCC"/>
    <w:rsid w:val="003374BA"/>
    <w:rsid w:val="00342B4A"/>
    <w:rsid w:val="00350F61"/>
    <w:rsid w:val="0035772D"/>
    <w:rsid w:val="003605CB"/>
    <w:rsid w:val="00366F94"/>
    <w:rsid w:val="0037045F"/>
    <w:rsid w:val="003709FF"/>
    <w:rsid w:val="00372DF4"/>
    <w:rsid w:val="00374768"/>
    <w:rsid w:val="003779C2"/>
    <w:rsid w:val="00377A3C"/>
    <w:rsid w:val="00387FC6"/>
    <w:rsid w:val="003A40A9"/>
    <w:rsid w:val="003A7296"/>
    <w:rsid w:val="003B0511"/>
    <w:rsid w:val="003C2BEB"/>
    <w:rsid w:val="003C77EE"/>
    <w:rsid w:val="003D5B34"/>
    <w:rsid w:val="003E0452"/>
    <w:rsid w:val="003E228C"/>
    <w:rsid w:val="003E511A"/>
    <w:rsid w:val="003E6641"/>
    <w:rsid w:val="003F1D37"/>
    <w:rsid w:val="003F406C"/>
    <w:rsid w:val="003F50E3"/>
    <w:rsid w:val="003F78DC"/>
    <w:rsid w:val="00404C09"/>
    <w:rsid w:val="004062D0"/>
    <w:rsid w:val="00413BE5"/>
    <w:rsid w:val="0042536E"/>
    <w:rsid w:val="00431FEE"/>
    <w:rsid w:val="00434FE6"/>
    <w:rsid w:val="00435B2E"/>
    <w:rsid w:val="004422A6"/>
    <w:rsid w:val="00442BC3"/>
    <w:rsid w:val="00442F49"/>
    <w:rsid w:val="00444343"/>
    <w:rsid w:val="0045792C"/>
    <w:rsid w:val="00460A58"/>
    <w:rsid w:val="00460DA3"/>
    <w:rsid w:val="00464A1B"/>
    <w:rsid w:val="00465A9A"/>
    <w:rsid w:val="00466705"/>
    <w:rsid w:val="0047428A"/>
    <w:rsid w:val="004748C1"/>
    <w:rsid w:val="00474B4B"/>
    <w:rsid w:val="004860BF"/>
    <w:rsid w:val="004944ED"/>
    <w:rsid w:val="004A2309"/>
    <w:rsid w:val="004A3D7A"/>
    <w:rsid w:val="004A48AE"/>
    <w:rsid w:val="004B271B"/>
    <w:rsid w:val="004B4DCB"/>
    <w:rsid w:val="004B5AEC"/>
    <w:rsid w:val="004C0FBA"/>
    <w:rsid w:val="004C2FDA"/>
    <w:rsid w:val="004C5D7F"/>
    <w:rsid w:val="004D1C27"/>
    <w:rsid w:val="004D1F6E"/>
    <w:rsid w:val="004D2DB3"/>
    <w:rsid w:val="004D6AE5"/>
    <w:rsid w:val="004E1156"/>
    <w:rsid w:val="004E2CA6"/>
    <w:rsid w:val="004E4CEF"/>
    <w:rsid w:val="004E55B0"/>
    <w:rsid w:val="004F26DE"/>
    <w:rsid w:val="004F5A5C"/>
    <w:rsid w:val="004F64F0"/>
    <w:rsid w:val="0050123E"/>
    <w:rsid w:val="00502F34"/>
    <w:rsid w:val="00503757"/>
    <w:rsid w:val="00510666"/>
    <w:rsid w:val="00512FD3"/>
    <w:rsid w:val="00526A96"/>
    <w:rsid w:val="0053098D"/>
    <w:rsid w:val="00534C7B"/>
    <w:rsid w:val="00546E07"/>
    <w:rsid w:val="005473FA"/>
    <w:rsid w:val="00547FAB"/>
    <w:rsid w:val="00550360"/>
    <w:rsid w:val="005550B8"/>
    <w:rsid w:val="00563582"/>
    <w:rsid w:val="00564933"/>
    <w:rsid w:val="00564BD4"/>
    <w:rsid w:val="00566998"/>
    <w:rsid w:val="00567EAE"/>
    <w:rsid w:val="005712FB"/>
    <w:rsid w:val="00586539"/>
    <w:rsid w:val="0059793D"/>
    <w:rsid w:val="005A2684"/>
    <w:rsid w:val="005B7BD8"/>
    <w:rsid w:val="005C2567"/>
    <w:rsid w:val="005C52FF"/>
    <w:rsid w:val="005C566C"/>
    <w:rsid w:val="005C5F9D"/>
    <w:rsid w:val="005D06AC"/>
    <w:rsid w:val="005D4E47"/>
    <w:rsid w:val="005D4F97"/>
    <w:rsid w:val="005D62F1"/>
    <w:rsid w:val="005D6BE1"/>
    <w:rsid w:val="005E35F1"/>
    <w:rsid w:val="005E3BE2"/>
    <w:rsid w:val="005E5268"/>
    <w:rsid w:val="005F02A0"/>
    <w:rsid w:val="005F60D3"/>
    <w:rsid w:val="005F79BE"/>
    <w:rsid w:val="00601E45"/>
    <w:rsid w:val="00606423"/>
    <w:rsid w:val="006075CB"/>
    <w:rsid w:val="00612AE2"/>
    <w:rsid w:val="00630620"/>
    <w:rsid w:val="00630716"/>
    <w:rsid w:val="006311DD"/>
    <w:rsid w:val="00634049"/>
    <w:rsid w:val="006367A1"/>
    <w:rsid w:val="00641035"/>
    <w:rsid w:val="006420CA"/>
    <w:rsid w:val="00645239"/>
    <w:rsid w:val="0064525B"/>
    <w:rsid w:val="0065018E"/>
    <w:rsid w:val="006560D0"/>
    <w:rsid w:val="006566D8"/>
    <w:rsid w:val="00674D74"/>
    <w:rsid w:val="006768E9"/>
    <w:rsid w:val="0067709B"/>
    <w:rsid w:val="00681F7E"/>
    <w:rsid w:val="006822C9"/>
    <w:rsid w:val="00684B7D"/>
    <w:rsid w:val="00695AD3"/>
    <w:rsid w:val="006968E3"/>
    <w:rsid w:val="006A23BE"/>
    <w:rsid w:val="006B1AB5"/>
    <w:rsid w:val="006B4705"/>
    <w:rsid w:val="006B5A4B"/>
    <w:rsid w:val="006B6C23"/>
    <w:rsid w:val="006C0E8B"/>
    <w:rsid w:val="006C2181"/>
    <w:rsid w:val="006C555E"/>
    <w:rsid w:val="006D3995"/>
    <w:rsid w:val="006E02DB"/>
    <w:rsid w:val="006E3049"/>
    <w:rsid w:val="006E605B"/>
    <w:rsid w:val="006F2008"/>
    <w:rsid w:val="006F2BEA"/>
    <w:rsid w:val="006F3C7D"/>
    <w:rsid w:val="0070002A"/>
    <w:rsid w:val="0070157F"/>
    <w:rsid w:val="007019AB"/>
    <w:rsid w:val="00703863"/>
    <w:rsid w:val="00712E88"/>
    <w:rsid w:val="00753C7C"/>
    <w:rsid w:val="00762D1F"/>
    <w:rsid w:val="00766321"/>
    <w:rsid w:val="00771EE3"/>
    <w:rsid w:val="00775DA4"/>
    <w:rsid w:val="00780502"/>
    <w:rsid w:val="007832A0"/>
    <w:rsid w:val="007874BD"/>
    <w:rsid w:val="00790606"/>
    <w:rsid w:val="007966F0"/>
    <w:rsid w:val="007A00B1"/>
    <w:rsid w:val="007A589D"/>
    <w:rsid w:val="007A5B7B"/>
    <w:rsid w:val="007B67DF"/>
    <w:rsid w:val="007C0F55"/>
    <w:rsid w:val="007C2409"/>
    <w:rsid w:val="007D1720"/>
    <w:rsid w:val="007E3EDF"/>
    <w:rsid w:val="007E5634"/>
    <w:rsid w:val="007E6646"/>
    <w:rsid w:val="007F027E"/>
    <w:rsid w:val="007F1865"/>
    <w:rsid w:val="007F2FBF"/>
    <w:rsid w:val="007F3609"/>
    <w:rsid w:val="007F5100"/>
    <w:rsid w:val="007F69FA"/>
    <w:rsid w:val="00800FE1"/>
    <w:rsid w:val="00801688"/>
    <w:rsid w:val="008033CE"/>
    <w:rsid w:val="008118AF"/>
    <w:rsid w:val="0081197A"/>
    <w:rsid w:val="0081213D"/>
    <w:rsid w:val="00812EC6"/>
    <w:rsid w:val="00814B44"/>
    <w:rsid w:val="00817C6B"/>
    <w:rsid w:val="00820324"/>
    <w:rsid w:val="00824A9C"/>
    <w:rsid w:val="008267D8"/>
    <w:rsid w:val="00826D2F"/>
    <w:rsid w:val="00833B08"/>
    <w:rsid w:val="00835D22"/>
    <w:rsid w:val="008503FC"/>
    <w:rsid w:val="00850B3F"/>
    <w:rsid w:val="00851C73"/>
    <w:rsid w:val="0085608A"/>
    <w:rsid w:val="00864069"/>
    <w:rsid w:val="00870A2B"/>
    <w:rsid w:val="00871520"/>
    <w:rsid w:val="00872B92"/>
    <w:rsid w:val="00882003"/>
    <w:rsid w:val="00882EDF"/>
    <w:rsid w:val="00883047"/>
    <w:rsid w:val="00886BCC"/>
    <w:rsid w:val="00886CA3"/>
    <w:rsid w:val="0089034C"/>
    <w:rsid w:val="00891AEA"/>
    <w:rsid w:val="00895523"/>
    <w:rsid w:val="008A6FFE"/>
    <w:rsid w:val="008A79F0"/>
    <w:rsid w:val="008B6DBC"/>
    <w:rsid w:val="008B728D"/>
    <w:rsid w:val="008D256C"/>
    <w:rsid w:val="008F27E8"/>
    <w:rsid w:val="008F2DF3"/>
    <w:rsid w:val="008F5187"/>
    <w:rsid w:val="00902817"/>
    <w:rsid w:val="009054EA"/>
    <w:rsid w:val="00905D47"/>
    <w:rsid w:val="009078F6"/>
    <w:rsid w:val="00910165"/>
    <w:rsid w:val="0091098B"/>
    <w:rsid w:val="00911275"/>
    <w:rsid w:val="00911731"/>
    <w:rsid w:val="00912ACA"/>
    <w:rsid w:val="00921242"/>
    <w:rsid w:val="0092270D"/>
    <w:rsid w:val="00924423"/>
    <w:rsid w:val="00932552"/>
    <w:rsid w:val="00934E39"/>
    <w:rsid w:val="00936091"/>
    <w:rsid w:val="0094104D"/>
    <w:rsid w:val="009461B1"/>
    <w:rsid w:val="009478AE"/>
    <w:rsid w:val="009519A6"/>
    <w:rsid w:val="0095490F"/>
    <w:rsid w:val="00961889"/>
    <w:rsid w:val="0096448B"/>
    <w:rsid w:val="00964EAC"/>
    <w:rsid w:val="009664E4"/>
    <w:rsid w:val="009702B4"/>
    <w:rsid w:val="0097316B"/>
    <w:rsid w:val="0097472D"/>
    <w:rsid w:val="0097523B"/>
    <w:rsid w:val="00982F16"/>
    <w:rsid w:val="0099140F"/>
    <w:rsid w:val="009A7B03"/>
    <w:rsid w:val="009B2018"/>
    <w:rsid w:val="009B7447"/>
    <w:rsid w:val="009C0D8E"/>
    <w:rsid w:val="009E6467"/>
    <w:rsid w:val="009F015C"/>
    <w:rsid w:val="009F19A5"/>
    <w:rsid w:val="009F20B5"/>
    <w:rsid w:val="00A01488"/>
    <w:rsid w:val="00A101A0"/>
    <w:rsid w:val="00A2211D"/>
    <w:rsid w:val="00A23C47"/>
    <w:rsid w:val="00A32317"/>
    <w:rsid w:val="00A33B11"/>
    <w:rsid w:val="00A35E9A"/>
    <w:rsid w:val="00A36BC0"/>
    <w:rsid w:val="00A3728B"/>
    <w:rsid w:val="00A41F15"/>
    <w:rsid w:val="00A41FA4"/>
    <w:rsid w:val="00A44F48"/>
    <w:rsid w:val="00A51386"/>
    <w:rsid w:val="00A56ABC"/>
    <w:rsid w:val="00A81633"/>
    <w:rsid w:val="00A8536B"/>
    <w:rsid w:val="00A855A1"/>
    <w:rsid w:val="00A87109"/>
    <w:rsid w:val="00A96007"/>
    <w:rsid w:val="00A964C3"/>
    <w:rsid w:val="00A9692E"/>
    <w:rsid w:val="00AB1B40"/>
    <w:rsid w:val="00AB26BD"/>
    <w:rsid w:val="00AB3E72"/>
    <w:rsid w:val="00AB41E9"/>
    <w:rsid w:val="00AB500D"/>
    <w:rsid w:val="00AB5493"/>
    <w:rsid w:val="00AB620D"/>
    <w:rsid w:val="00AB6811"/>
    <w:rsid w:val="00AB7E50"/>
    <w:rsid w:val="00AC3886"/>
    <w:rsid w:val="00AC6D16"/>
    <w:rsid w:val="00AD364F"/>
    <w:rsid w:val="00AE027D"/>
    <w:rsid w:val="00AE2017"/>
    <w:rsid w:val="00AE5370"/>
    <w:rsid w:val="00AF1312"/>
    <w:rsid w:val="00B00A6A"/>
    <w:rsid w:val="00B03920"/>
    <w:rsid w:val="00B04392"/>
    <w:rsid w:val="00B05316"/>
    <w:rsid w:val="00B07BFB"/>
    <w:rsid w:val="00B10C5E"/>
    <w:rsid w:val="00B123E7"/>
    <w:rsid w:val="00B209C5"/>
    <w:rsid w:val="00B21361"/>
    <w:rsid w:val="00B26423"/>
    <w:rsid w:val="00B44E57"/>
    <w:rsid w:val="00B467B2"/>
    <w:rsid w:val="00B50F15"/>
    <w:rsid w:val="00B515C3"/>
    <w:rsid w:val="00B679EB"/>
    <w:rsid w:val="00B7086F"/>
    <w:rsid w:val="00B713AF"/>
    <w:rsid w:val="00B72205"/>
    <w:rsid w:val="00B72D53"/>
    <w:rsid w:val="00B751A6"/>
    <w:rsid w:val="00B75C8F"/>
    <w:rsid w:val="00B834F8"/>
    <w:rsid w:val="00B9293D"/>
    <w:rsid w:val="00B9487B"/>
    <w:rsid w:val="00B96C05"/>
    <w:rsid w:val="00BA3D31"/>
    <w:rsid w:val="00BB1329"/>
    <w:rsid w:val="00BC2105"/>
    <w:rsid w:val="00BC2612"/>
    <w:rsid w:val="00BC627C"/>
    <w:rsid w:val="00BD1760"/>
    <w:rsid w:val="00BD19F0"/>
    <w:rsid w:val="00BE25F6"/>
    <w:rsid w:val="00BF3431"/>
    <w:rsid w:val="00C07602"/>
    <w:rsid w:val="00C10FCD"/>
    <w:rsid w:val="00C11383"/>
    <w:rsid w:val="00C2159F"/>
    <w:rsid w:val="00C24490"/>
    <w:rsid w:val="00C24C82"/>
    <w:rsid w:val="00C31448"/>
    <w:rsid w:val="00C4380A"/>
    <w:rsid w:val="00C4652C"/>
    <w:rsid w:val="00C53123"/>
    <w:rsid w:val="00C578E1"/>
    <w:rsid w:val="00C62460"/>
    <w:rsid w:val="00C6373B"/>
    <w:rsid w:val="00C65DAC"/>
    <w:rsid w:val="00C7130C"/>
    <w:rsid w:val="00C7393F"/>
    <w:rsid w:val="00C75319"/>
    <w:rsid w:val="00C81990"/>
    <w:rsid w:val="00C84B0B"/>
    <w:rsid w:val="00C8652F"/>
    <w:rsid w:val="00C933D7"/>
    <w:rsid w:val="00C935FE"/>
    <w:rsid w:val="00C944B0"/>
    <w:rsid w:val="00C97414"/>
    <w:rsid w:val="00C97F00"/>
    <w:rsid w:val="00CA18EA"/>
    <w:rsid w:val="00CA471D"/>
    <w:rsid w:val="00CA69F9"/>
    <w:rsid w:val="00CA6B72"/>
    <w:rsid w:val="00CB1BC3"/>
    <w:rsid w:val="00CB4E5C"/>
    <w:rsid w:val="00CB5AF7"/>
    <w:rsid w:val="00CC2E1B"/>
    <w:rsid w:val="00CC35B1"/>
    <w:rsid w:val="00CC48FD"/>
    <w:rsid w:val="00CC506D"/>
    <w:rsid w:val="00CC7286"/>
    <w:rsid w:val="00CC7D6A"/>
    <w:rsid w:val="00CE1D57"/>
    <w:rsid w:val="00CF0D22"/>
    <w:rsid w:val="00CF5039"/>
    <w:rsid w:val="00CF7740"/>
    <w:rsid w:val="00D058C4"/>
    <w:rsid w:val="00D06AEB"/>
    <w:rsid w:val="00D07920"/>
    <w:rsid w:val="00D32288"/>
    <w:rsid w:val="00D36B8C"/>
    <w:rsid w:val="00D37F40"/>
    <w:rsid w:val="00D40E5C"/>
    <w:rsid w:val="00D47A1A"/>
    <w:rsid w:val="00D51747"/>
    <w:rsid w:val="00D51823"/>
    <w:rsid w:val="00D532A8"/>
    <w:rsid w:val="00D53A93"/>
    <w:rsid w:val="00D56DC2"/>
    <w:rsid w:val="00D57119"/>
    <w:rsid w:val="00D60338"/>
    <w:rsid w:val="00D66BC8"/>
    <w:rsid w:val="00D71373"/>
    <w:rsid w:val="00D71EEE"/>
    <w:rsid w:val="00D73785"/>
    <w:rsid w:val="00D74A9B"/>
    <w:rsid w:val="00D7754A"/>
    <w:rsid w:val="00D8237F"/>
    <w:rsid w:val="00D83007"/>
    <w:rsid w:val="00D843CD"/>
    <w:rsid w:val="00D85377"/>
    <w:rsid w:val="00D93A36"/>
    <w:rsid w:val="00D93C74"/>
    <w:rsid w:val="00DA05F4"/>
    <w:rsid w:val="00DA2EBB"/>
    <w:rsid w:val="00DA30C1"/>
    <w:rsid w:val="00DA3ED3"/>
    <w:rsid w:val="00DA4EBB"/>
    <w:rsid w:val="00DB0E8C"/>
    <w:rsid w:val="00DB6515"/>
    <w:rsid w:val="00DC570A"/>
    <w:rsid w:val="00DD10D4"/>
    <w:rsid w:val="00DD254B"/>
    <w:rsid w:val="00DD4CBC"/>
    <w:rsid w:val="00DD6EA2"/>
    <w:rsid w:val="00DE1138"/>
    <w:rsid w:val="00DE1B2C"/>
    <w:rsid w:val="00DF7CEF"/>
    <w:rsid w:val="00E027A8"/>
    <w:rsid w:val="00E03670"/>
    <w:rsid w:val="00E03DCC"/>
    <w:rsid w:val="00E1239D"/>
    <w:rsid w:val="00E154E4"/>
    <w:rsid w:val="00E156AE"/>
    <w:rsid w:val="00E2184A"/>
    <w:rsid w:val="00E23483"/>
    <w:rsid w:val="00E2491B"/>
    <w:rsid w:val="00E31672"/>
    <w:rsid w:val="00E35C08"/>
    <w:rsid w:val="00E40BC1"/>
    <w:rsid w:val="00E4176E"/>
    <w:rsid w:val="00E503E5"/>
    <w:rsid w:val="00E5106E"/>
    <w:rsid w:val="00E54A29"/>
    <w:rsid w:val="00E714B0"/>
    <w:rsid w:val="00E80AFA"/>
    <w:rsid w:val="00E83E44"/>
    <w:rsid w:val="00E96665"/>
    <w:rsid w:val="00E9717F"/>
    <w:rsid w:val="00E974F7"/>
    <w:rsid w:val="00EA3BBE"/>
    <w:rsid w:val="00EA769D"/>
    <w:rsid w:val="00EB112B"/>
    <w:rsid w:val="00EB5879"/>
    <w:rsid w:val="00EB737C"/>
    <w:rsid w:val="00EB7E78"/>
    <w:rsid w:val="00EC09F1"/>
    <w:rsid w:val="00EC3E52"/>
    <w:rsid w:val="00ED3F96"/>
    <w:rsid w:val="00EE0A05"/>
    <w:rsid w:val="00EE17B1"/>
    <w:rsid w:val="00EE3CBA"/>
    <w:rsid w:val="00EE78E5"/>
    <w:rsid w:val="00EF0F00"/>
    <w:rsid w:val="00F002DC"/>
    <w:rsid w:val="00F0356B"/>
    <w:rsid w:val="00F036BC"/>
    <w:rsid w:val="00F03759"/>
    <w:rsid w:val="00F03DA5"/>
    <w:rsid w:val="00F07E75"/>
    <w:rsid w:val="00F11F89"/>
    <w:rsid w:val="00F167F8"/>
    <w:rsid w:val="00F16BD0"/>
    <w:rsid w:val="00F230D4"/>
    <w:rsid w:val="00F26E60"/>
    <w:rsid w:val="00F34238"/>
    <w:rsid w:val="00F348C1"/>
    <w:rsid w:val="00F35FC9"/>
    <w:rsid w:val="00F37AA4"/>
    <w:rsid w:val="00F466D2"/>
    <w:rsid w:val="00F47113"/>
    <w:rsid w:val="00F50369"/>
    <w:rsid w:val="00F507E4"/>
    <w:rsid w:val="00F5201E"/>
    <w:rsid w:val="00F544E5"/>
    <w:rsid w:val="00F60FA1"/>
    <w:rsid w:val="00F633FF"/>
    <w:rsid w:val="00F63473"/>
    <w:rsid w:val="00F742E5"/>
    <w:rsid w:val="00F75B10"/>
    <w:rsid w:val="00F77EBD"/>
    <w:rsid w:val="00F80E15"/>
    <w:rsid w:val="00F8580B"/>
    <w:rsid w:val="00FA1D35"/>
    <w:rsid w:val="00FA1E16"/>
    <w:rsid w:val="00FC74CA"/>
    <w:rsid w:val="00FD17C3"/>
    <w:rsid w:val="00FE0248"/>
    <w:rsid w:val="00FE47BB"/>
    <w:rsid w:val="00FE622C"/>
    <w:rsid w:val="00FF47BD"/>
    <w:rsid w:val="00FF47C5"/>
    <w:rsid w:val="00FF491A"/>
    <w:rsid w:val="00FF6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512FBA"/>
  <w15:chartTrackingRefBased/>
  <w15:docId w15:val="{4F5D2E3A-E5A8-407D-A6A9-A1F2B5BD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8B"/>
  </w:style>
  <w:style w:type="paragraph" w:styleId="Heading2">
    <w:name w:val="heading 2"/>
    <w:aliases w:val="Heading A"/>
    <w:next w:val="BodyText"/>
    <w:link w:val="Heading2Char"/>
    <w:uiPriority w:val="1"/>
    <w:unhideWhenUsed/>
    <w:qFormat/>
    <w:rsid w:val="00066542"/>
    <w:pPr>
      <w:keepNext/>
      <w:spacing w:before="240" w:after="120" w:line="380" w:lineRule="exact"/>
      <w:outlineLvl w:val="1"/>
    </w:pPr>
    <w:rPr>
      <w:rFonts w:ascii="Arial" w:eastAsia="Times New Roman" w:hAnsi="Arial" w:cs="Arial"/>
      <w:color w:val="00AEEF"/>
      <w:sz w:val="32"/>
      <w:szCs w:val="32"/>
      <w:lang w:eastAsia="en-GB"/>
    </w:rPr>
  </w:style>
  <w:style w:type="paragraph" w:styleId="Heading3">
    <w:name w:val="heading 3"/>
    <w:basedOn w:val="Normal"/>
    <w:next w:val="Normal"/>
    <w:link w:val="Heading3Char"/>
    <w:uiPriority w:val="9"/>
    <w:semiHidden/>
    <w:unhideWhenUsed/>
    <w:qFormat/>
    <w:rsid w:val="00DB65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1,List Paragraph12,F5 List Paragraph,Colorful List - Accent 11,Normal numbered"/>
    <w:basedOn w:val="Normal"/>
    <w:link w:val="ListParagraphChar"/>
    <w:uiPriority w:val="34"/>
    <w:qFormat/>
    <w:rsid w:val="00D57119"/>
    <w:pPr>
      <w:ind w:left="720"/>
      <w:contextualSpacing/>
    </w:pPr>
  </w:style>
  <w:style w:type="character" w:customStyle="1" w:styleId="Heading2Char">
    <w:name w:val="Heading 2 Char"/>
    <w:aliases w:val="Heading A Char"/>
    <w:basedOn w:val="DefaultParagraphFont"/>
    <w:link w:val="Heading2"/>
    <w:uiPriority w:val="1"/>
    <w:rsid w:val="00066542"/>
    <w:rPr>
      <w:rFonts w:ascii="Arial" w:eastAsia="Times New Roman" w:hAnsi="Arial" w:cs="Arial"/>
      <w:color w:val="00AEEF"/>
      <w:sz w:val="32"/>
      <w:szCs w:val="32"/>
      <w:lang w:eastAsia="en-GB"/>
    </w:rPr>
  </w:style>
  <w:style w:type="paragraph" w:customStyle="1" w:styleId="TableHeaders">
    <w:name w:val="Table Headers"/>
    <w:basedOn w:val="Normal"/>
    <w:next w:val="TableText"/>
    <w:qFormat/>
    <w:rsid w:val="00066542"/>
    <w:pPr>
      <w:autoSpaceDE w:val="0"/>
      <w:autoSpaceDN w:val="0"/>
      <w:adjustRightInd w:val="0"/>
      <w:spacing w:before="120" w:after="0" w:line="280" w:lineRule="exact"/>
      <w:ind w:left="113" w:right="113"/>
    </w:pPr>
    <w:rPr>
      <w:rFonts w:ascii="Arial" w:eastAsia="Times New Roman" w:hAnsi="Arial" w:cs="Arial"/>
      <w:b/>
      <w:color w:val="FFFFFF"/>
      <w:sz w:val="24"/>
      <w:szCs w:val="24"/>
      <w:lang w:eastAsia="en-GB"/>
    </w:rPr>
  </w:style>
  <w:style w:type="paragraph" w:customStyle="1" w:styleId="TableText">
    <w:name w:val="Table Text"/>
    <w:basedOn w:val="Normal"/>
    <w:rsid w:val="00066542"/>
    <w:pPr>
      <w:autoSpaceDE w:val="0"/>
      <w:autoSpaceDN w:val="0"/>
      <w:adjustRightInd w:val="0"/>
      <w:spacing w:before="60" w:after="60" w:line="280" w:lineRule="exact"/>
      <w:ind w:left="113" w:right="113"/>
    </w:pPr>
    <w:rPr>
      <w:rFonts w:ascii="Arial" w:eastAsia="Times New Roman" w:hAnsi="Arial" w:cs="Arial"/>
      <w:color w:val="000000"/>
      <w:sz w:val="24"/>
      <w:szCs w:val="24"/>
      <w:lang w:eastAsia="en-GB"/>
    </w:rPr>
  </w:style>
  <w:style w:type="table" w:customStyle="1" w:styleId="DECC3">
    <w:name w:val="DECC 3"/>
    <w:basedOn w:val="TableNormal"/>
    <w:uiPriority w:val="99"/>
    <w:rsid w:val="00066542"/>
    <w:pPr>
      <w:spacing w:after="0" w:line="240" w:lineRule="auto"/>
    </w:pPr>
    <w:rPr>
      <w:rFonts w:ascii="Arial" w:eastAsia="Times New Roman" w:hAnsi="Arial" w:cs="Times New Roman"/>
      <w:sz w:val="20"/>
      <w:szCs w:val="20"/>
    </w:rPr>
    <w:tblPr>
      <w:tblBorders>
        <w:top w:val="single" w:sz="8" w:space="0" w:color="AC1A2F"/>
        <w:left w:val="single" w:sz="8" w:space="0" w:color="AC1A2F"/>
        <w:bottom w:val="single" w:sz="8" w:space="0" w:color="AC1A2F"/>
        <w:right w:val="single" w:sz="8" w:space="0" w:color="AC1A2F"/>
        <w:insideH w:val="single" w:sz="8" w:space="0" w:color="AC1A2F"/>
        <w:insideV w:val="single" w:sz="8" w:space="0" w:color="AC1A2F"/>
      </w:tblBorders>
      <w:tblCellMar>
        <w:top w:w="57" w:type="dxa"/>
        <w:bottom w:w="57" w:type="dxa"/>
      </w:tblCellMar>
    </w:tblPr>
    <w:tcPr>
      <w:shd w:val="clear" w:color="auto" w:fill="auto"/>
    </w:tcPr>
    <w:tblStylePr w:type="firstRow">
      <w:pPr>
        <w:wordWrap/>
        <w:spacing w:beforeLines="100" w:before="100" w:beforeAutospacing="0" w:afterLines="100" w:after="100" w:afterAutospacing="0" w:line="240" w:lineRule="auto"/>
        <w:contextualSpacing w:val="0"/>
      </w:pPr>
      <w:rPr>
        <w:rFonts w:ascii="Arial" w:hAnsi="Arial"/>
        <w:b/>
        <w:color w:val="FFFFFF" w:themeColor="background1"/>
      </w:rPr>
      <w:tblPr/>
      <w:trPr>
        <w:cantSplit/>
        <w:tblHeader/>
      </w:trPr>
      <w:tcPr>
        <w:shd w:val="clear" w:color="auto" w:fill="AC1A2F"/>
      </w:tcPr>
    </w:tblStylePr>
  </w:style>
  <w:style w:type="paragraph" w:customStyle="1" w:styleId="Listbulletintable">
    <w:name w:val="List bullet in table"/>
    <w:basedOn w:val="ListBullet"/>
    <w:qFormat/>
    <w:rsid w:val="00066542"/>
    <w:pPr>
      <w:autoSpaceDE w:val="0"/>
      <w:autoSpaceDN w:val="0"/>
      <w:adjustRightInd w:val="0"/>
      <w:spacing w:before="60" w:after="60" w:line="280" w:lineRule="exact"/>
      <w:ind w:left="463" w:hanging="350"/>
      <w:contextualSpacing w:val="0"/>
    </w:pPr>
    <w:rPr>
      <w:rFonts w:ascii="Arial" w:eastAsia="Times New Roman" w:hAnsi="Arial" w:cs="Arial"/>
      <w:color w:val="000000"/>
      <w:sz w:val="24"/>
      <w:szCs w:val="24"/>
      <w:lang w:eastAsia="en-GB"/>
    </w:rPr>
  </w:style>
  <w:style w:type="paragraph" w:styleId="BodyText">
    <w:name w:val="Body Text"/>
    <w:basedOn w:val="Normal"/>
    <w:link w:val="BodyTextChar"/>
    <w:uiPriority w:val="1"/>
    <w:qFormat/>
    <w:rsid w:val="00066542"/>
    <w:pPr>
      <w:autoSpaceDE w:val="0"/>
      <w:autoSpaceDN w:val="0"/>
      <w:adjustRightInd w:val="0"/>
      <w:spacing w:before="120" w:after="120" w:line="280" w:lineRule="exact"/>
    </w:pPr>
    <w:rPr>
      <w:rFonts w:ascii="Arial" w:eastAsia="Times New Roman" w:hAnsi="Arial" w:cs="Arial"/>
      <w:color w:val="000000"/>
      <w:sz w:val="24"/>
      <w:szCs w:val="24"/>
      <w:lang w:eastAsia="en-GB"/>
    </w:rPr>
  </w:style>
  <w:style w:type="character" w:customStyle="1" w:styleId="BodyTextChar">
    <w:name w:val="Body Text Char"/>
    <w:basedOn w:val="DefaultParagraphFont"/>
    <w:link w:val="BodyText"/>
    <w:uiPriority w:val="1"/>
    <w:rsid w:val="00066542"/>
    <w:rPr>
      <w:rFonts w:ascii="Arial" w:eastAsia="Times New Roman" w:hAnsi="Arial" w:cs="Arial"/>
      <w:color w:val="000000"/>
      <w:sz w:val="24"/>
      <w:szCs w:val="24"/>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1 Char"/>
    <w:link w:val="ListParagraph"/>
    <w:uiPriority w:val="34"/>
    <w:qFormat/>
    <w:locked/>
    <w:rsid w:val="00066542"/>
  </w:style>
  <w:style w:type="paragraph" w:styleId="ListBullet">
    <w:name w:val="List Bullet"/>
    <w:basedOn w:val="Normal"/>
    <w:uiPriority w:val="99"/>
    <w:semiHidden/>
    <w:unhideWhenUsed/>
    <w:rsid w:val="00066542"/>
    <w:pPr>
      <w:ind w:left="501" w:hanging="360"/>
      <w:contextualSpacing/>
    </w:pPr>
  </w:style>
  <w:style w:type="character" w:customStyle="1" w:styleId="Heading3Char">
    <w:name w:val="Heading 3 Char"/>
    <w:basedOn w:val="DefaultParagraphFont"/>
    <w:link w:val="Heading3"/>
    <w:uiPriority w:val="9"/>
    <w:semiHidden/>
    <w:rsid w:val="00DB651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D93A36"/>
    <w:rPr>
      <w:sz w:val="16"/>
      <w:szCs w:val="16"/>
    </w:rPr>
  </w:style>
  <w:style w:type="paragraph" w:styleId="CommentText">
    <w:name w:val="annotation text"/>
    <w:basedOn w:val="Normal"/>
    <w:link w:val="CommentTextChar"/>
    <w:uiPriority w:val="99"/>
    <w:semiHidden/>
    <w:unhideWhenUsed/>
    <w:rsid w:val="00D93A36"/>
    <w:pPr>
      <w:spacing w:line="240" w:lineRule="auto"/>
    </w:pPr>
    <w:rPr>
      <w:sz w:val="20"/>
      <w:szCs w:val="20"/>
    </w:rPr>
  </w:style>
  <w:style w:type="character" w:customStyle="1" w:styleId="CommentTextChar">
    <w:name w:val="Comment Text Char"/>
    <w:basedOn w:val="DefaultParagraphFont"/>
    <w:link w:val="CommentText"/>
    <w:uiPriority w:val="99"/>
    <w:semiHidden/>
    <w:rsid w:val="00D93A36"/>
    <w:rPr>
      <w:sz w:val="20"/>
      <w:szCs w:val="20"/>
    </w:rPr>
  </w:style>
  <w:style w:type="paragraph" w:styleId="CommentSubject">
    <w:name w:val="annotation subject"/>
    <w:basedOn w:val="CommentText"/>
    <w:next w:val="CommentText"/>
    <w:link w:val="CommentSubjectChar"/>
    <w:uiPriority w:val="99"/>
    <w:semiHidden/>
    <w:unhideWhenUsed/>
    <w:rsid w:val="00D93A36"/>
    <w:rPr>
      <w:b/>
      <w:bCs/>
    </w:rPr>
  </w:style>
  <w:style w:type="character" w:customStyle="1" w:styleId="CommentSubjectChar">
    <w:name w:val="Comment Subject Char"/>
    <w:basedOn w:val="CommentTextChar"/>
    <w:link w:val="CommentSubject"/>
    <w:uiPriority w:val="99"/>
    <w:semiHidden/>
    <w:rsid w:val="00D93A36"/>
    <w:rPr>
      <w:b/>
      <w:bCs/>
      <w:sz w:val="20"/>
      <w:szCs w:val="20"/>
    </w:rPr>
  </w:style>
  <w:style w:type="paragraph" w:styleId="BalloonText">
    <w:name w:val="Balloon Text"/>
    <w:basedOn w:val="Normal"/>
    <w:link w:val="BalloonTextChar"/>
    <w:uiPriority w:val="99"/>
    <w:semiHidden/>
    <w:unhideWhenUsed/>
    <w:rsid w:val="00D93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A36"/>
    <w:rPr>
      <w:rFonts w:ascii="Segoe UI" w:hAnsi="Segoe UI" w:cs="Segoe UI"/>
      <w:sz w:val="18"/>
      <w:szCs w:val="18"/>
    </w:rPr>
  </w:style>
  <w:style w:type="paragraph" w:styleId="BodyTextIndent">
    <w:name w:val="Body Text Indent"/>
    <w:basedOn w:val="Normal"/>
    <w:link w:val="BodyTextIndentChar"/>
    <w:uiPriority w:val="99"/>
    <w:unhideWhenUsed/>
    <w:rsid w:val="006367A1"/>
    <w:pPr>
      <w:spacing w:after="120"/>
      <w:ind w:left="283"/>
    </w:pPr>
  </w:style>
  <w:style w:type="character" w:customStyle="1" w:styleId="BodyTextIndentChar">
    <w:name w:val="Body Text Indent Char"/>
    <w:basedOn w:val="DefaultParagraphFont"/>
    <w:link w:val="BodyTextIndent"/>
    <w:rsid w:val="006367A1"/>
  </w:style>
  <w:style w:type="paragraph" w:styleId="FootnoteText">
    <w:name w:val="footnote text"/>
    <w:basedOn w:val="Normal"/>
    <w:link w:val="FootnoteTextChar"/>
    <w:semiHidden/>
    <w:unhideWhenUsed/>
    <w:rsid w:val="00307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475"/>
    <w:rPr>
      <w:sz w:val="20"/>
      <w:szCs w:val="20"/>
    </w:rPr>
  </w:style>
  <w:style w:type="character" w:styleId="FootnoteReference">
    <w:name w:val="footnote reference"/>
    <w:basedOn w:val="DefaultParagraphFont"/>
    <w:semiHidden/>
    <w:unhideWhenUsed/>
    <w:rsid w:val="00307475"/>
    <w:rPr>
      <w:vertAlign w:val="superscript"/>
    </w:rPr>
  </w:style>
  <w:style w:type="paragraph" w:customStyle="1" w:styleId="Disclaimer">
    <w:name w:val="Disclaimer"/>
    <w:rsid w:val="00D47A1A"/>
    <w:pPr>
      <w:spacing w:line="240" w:lineRule="auto"/>
    </w:pPr>
    <w:rPr>
      <w:rFonts w:ascii="Tahoma" w:eastAsia="Times New Roman" w:hAnsi="Tahoma" w:cs="Times New Roman"/>
      <w:sz w:val="16"/>
      <w:szCs w:val="20"/>
      <w:lang w:eastAsia="en-GB"/>
    </w:rPr>
  </w:style>
  <w:style w:type="paragraph" w:customStyle="1" w:styleId="CoverHeading">
    <w:name w:val="Cover Heading"/>
    <w:link w:val="CoverHeadingChar"/>
    <w:rsid w:val="00D47A1A"/>
    <w:pPr>
      <w:spacing w:before="113" w:after="113" w:line="240" w:lineRule="auto"/>
    </w:pPr>
    <w:rPr>
      <w:rFonts w:ascii="Tahoma" w:eastAsia="Times" w:hAnsi="Tahoma" w:cs="Times New Roman"/>
      <w:b/>
      <w:sz w:val="20"/>
      <w:szCs w:val="24"/>
      <w:lang w:eastAsia="en-GB"/>
    </w:rPr>
  </w:style>
  <w:style w:type="character" w:customStyle="1" w:styleId="CoverHeadingChar">
    <w:name w:val="Cover Heading Char"/>
    <w:basedOn w:val="DefaultParagraphFont"/>
    <w:link w:val="CoverHeading"/>
    <w:rsid w:val="00D47A1A"/>
    <w:rPr>
      <w:rFonts w:ascii="Tahoma" w:eastAsia="Times" w:hAnsi="Tahoma" w:cs="Times New Roman"/>
      <w:b/>
      <w:sz w:val="20"/>
      <w:szCs w:val="24"/>
      <w:lang w:eastAsia="en-GB"/>
    </w:rPr>
  </w:style>
  <w:style w:type="paragraph" w:customStyle="1" w:styleId="ELEXONBody1">
    <w:name w:val="ELEXON Body1"/>
    <w:basedOn w:val="Normal"/>
    <w:rsid w:val="006B4705"/>
    <w:pPr>
      <w:tabs>
        <w:tab w:val="left" w:pos="567"/>
      </w:tabs>
      <w:spacing w:after="0" w:line="280" w:lineRule="atLeast"/>
    </w:pPr>
    <w:rPr>
      <w:rFonts w:ascii="Times New Roman" w:eastAsia="Times" w:hAnsi="Times New Roman" w:cs="Times New Roman"/>
      <w:sz w:val="20"/>
      <w:szCs w:val="20"/>
    </w:rPr>
  </w:style>
  <w:style w:type="paragraph" w:styleId="TOC1">
    <w:name w:val="toc 1"/>
    <w:basedOn w:val="Normal"/>
    <w:next w:val="Normal"/>
    <w:uiPriority w:val="39"/>
    <w:rsid w:val="006B4705"/>
    <w:pPr>
      <w:tabs>
        <w:tab w:val="left" w:pos="851"/>
        <w:tab w:val="right" w:pos="9072"/>
      </w:tabs>
      <w:suppressAutoHyphens/>
      <w:spacing w:after="120" w:line="240" w:lineRule="auto"/>
      <w:ind w:left="709" w:hanging="709"/>
      <w:jc w:val="both"/>
    </w:pPr>
    <w:rPr>
      <w:rFonts w:ascii="Times New Roman Bold" w:eastAsia="Times" w:hAnsi="Times New Roman Bold" w:cs="Times New Roman"/>
      <w:b/>
      <w:noProof/>
      <w:sz w:val="24"/>
      <w:szCs w:val="20"/>
    </w:rPr>
  </w:style>
  <w:style w:type="paragraph" w:styleId="TOC2">
    <w:name w:val="toc 2"/>
    <w:basedOn w:val="Normal"/>
    <w:next w:val="Normal"/>
    <w:uiPriority w:val="39"/>
    <w:rsid w:val="006B4705"/>
    <w:pPr>
      <w:tabs>
        <w:tab w:val="left" w:pos="851"/>
        <w:tab w:val="right" w:pos="9072"/>
      </w:tabs>
      <w:spacing w:after="120" w:line="240" w:lineRule="auto"/>
      <w:ind w:left="709" w:hanging="709"/>
    </w:pPr>
    <w:rPr>
      <w:rFonts w:ascii="Times New Roman Bold" w:eastAsia="Times" w:hAnsi="Times New Roman Bold" w:cs="Times New Roman"/>
      <w:b/>
      <w:sz w:val="20"/>
      <w:szCs w:val="20"/>
    </w:rPr>
  </w:style>
  <w:style w:type="character" w:styleId="Hyperlink">
    <w:name w:val="Hyperlink"/>
    <w:basedOn w:val="DefaultParagraphFont"/>
    <w:uiPriority w:val="99"/>
    <w:rsid w:val="006B4705"/>
    <w:rPr>
      <w:color w:val="0000FF"/>
      <w:u w:val="single"/>
    </w:rPr>
  </w:style>
  <w:style w:type="paragraph" w:styleId="Header">
    <w:name w:val="header"/>
    <w:basedOn w:val="Normal"/>
    <w:link w:val="HeaderChar"/>
    <w:uiPriority w:val="99"/>
    <w:unhideWhenUsed/>
    <w:rsid w:val="00E97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4F7"/>
  </w:style>
  <w:style w:type="paragraph" w:styleId="Footer">
    <w:name w:val="footer"/>
    <w:basedOn w:val="Normal"/>
    <w:link w:val="FooterChar"/>
    <w:uiPriority w:val="99"/>
    <w:unhideWhenUsed/>
    <w:rsid w:val="00E97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4F7"/>
  </w:style>
  <w:style w:type="character" w:styleId="PageNumber">
    <w:name w:val="page number"/>
    <w:basedOn w:val="DefaultParagraphFont"/>
    <w:rsid w:val="00E974F7"/>
  </w:style>
  <w:style w:type="paragraph" w:customStyle="1" w:styleId="StyleELEXONHeading3UnnumberedTimesNewRoman12ptBefore">
    <w:name w:val="Style ELEXON Heading 3 Unnumbered + Times New Roman 12 pt Before:..."/>
    <w:basedOn w:val="Normal"/>
    <w:rsid w:val="00460A58"/>
    <w:pPr>
      <w:keepNext/>
      <w:spacing w:after="240" w:line="240" w:lineRule="auto"/>
      <w:outlineLvl w:val="2"/>
    </w:pPr>
    <w:rPr>
      <w:rFonts w:ascii="Times New Roman" w:eastAsia="Times New Roman" w:hAnsi="Times New Roman" w:cs="Times New Roman"/>
      <w:bCs/>
      <w:sz w:val="24"/>
      <w:szCs w:val="20"/>
    </w:rPr>
  </w:style>
  <w:style w:type="table" w:styleId="TableGrid">
    <w:name w:val="Table Grid"/>
    <w:basedOn w:val="TableNormal"/>
    <w:uiPriority w:val="39"/>
    <w:rsid w:val="00296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4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E1348-2EEE-456B-9271-5885244A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52</Pages>
  <Words>13931</Words>
  <Characters>79409</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93154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Nicoll</dc:creator>
  <cp:keywords/>
  <dc:description/>
  <cp:lastModifiedBy>Iain Nicoll</cp:lastModifiedBy>
  <cp:revision>8</cp:revision>
  <cp:lastPrinted>2019-05-15T13:55:00Z</cp:lastPrinted>
  <dcterms:created xsi:type="dcterms:W3CDTF">2019-09-05T07:10:00Z</dcterms:created>
  <dcterms:modified xsi:type="dcterms:W3CDTF">2019-09-13T09:03:00Z</dcterms:modified>
</cp:coreProperties>
</file>