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319" w:rsidRPr="00B354D5" w:rsidRDefault="00C40B3D">
      <w:pPr>
        <w:pStyle w:val="ProjectTitle"/>
        <w:spacing w:after="240"/>
        <w:jc w:val="right"/>
        <w:rPr>
          <w:sz w:val="24"/>
          <w:szCs w:val="24"/>
        </w:rPr>
      </w:pPr>
      <w:r w:rsidRPr="00B354D5">
        <w:rPr>
          <w:noProof/>
          <w:sz w:val="24"/>
          <w:szCs w:val="24"/>
          <w:lang w:eastAsia="en-GB"/>
        </w:rPr>
        <w:drawing>
          <wp:inline distT="0" distB="0" distL="0" distR="0" wp14:anchorId="784EABDD" wp14:editId="7D244294">
            <wp:extent cx="2057400" cy="502571"/>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057400" cy="502571"/>
                    </a:xfrm>
                    <a:prstGeom prst="rect">
                      <a:avLst/>
                    </a:prstGeom>
                    <a:noFill/>
                    <a:ln w="9525">
                      <a:noFill/>
                      <a:miter lim="800000"/>
                      <a:headEnd/>
                      <a:tailEnd/>
                    </a:ln>
                  </pic:spPr>
                </pic:pic>
              </a:graphicData>
            </a:graphic>
          </wp:inline>
        </w:drawing>
      </w:r>
    </w:p>
    <w:p w:rsidR="006F5319" w:rsidRPr="00B354D5" w:rsidRDefault="006F5319">
      <w:pPr>
        <w:pStyle w:val="Documenttitle"/>
        <w:keepNext w:val="0"/>
        <w:keepLines w:val="0"/>
        <w:spacing w:after="240" w:line="240" w:lineRule="auto"/>
        <w:rPr>
          <w:sz w:val="24"/>
          <w:szCs w:val="24"/>
        </w:rPr>
      </w:pPr>
    </w:p>
    <w:p w:rsidR="006F5319" w:rsidRPr="00B354D5" w:rsidRDefault="00C40B3D">
      <w:pPr>
        <w:pStyle w:val="Documenttitle"/>
        <w:keepNext w:val="0"/>
        <w:keepLines w:val="0"/>
        <w:spacing w:after="240" w:line="240" w:lineRule="auto"/>
        <w:rPr>
          <w:sz w:val="32"/>
          <w:szCs w:val="32"/>
        </w:rPr>
      </w:pPr>
      <w:r w:rsidRPr="00B354D5">
        <w:rPr>
          <w:sz w:val="32"/>
          <w:szCs w:val="32"/>
        </w:rPr>
        <w:t>Central Registration Agent</w:t>
      </w:r>
    </w:p>
    <w:p w:rsidR="006F5319" w:rsidRPr="00B354D5" w:rsidRDefault="00C40B3D">
      <w:pPr>
        <w:pStyle w:val="Documenttitle"/>
        <w:keepNext w:val="0"/>
        <w:keepLines w:val="0"/>
        <w:spacing w:after="240" w:line="240" w:lineRule="auto"/>
        <w:rPr>
          <w:sz w:val="32"/>
          <w:szCs w:val="32"/>
        </w:rPr>
      </w:pPr>
      <w:r w:rsidRPr="00B354D5">
        <w:rPr>
          <w:sz w:val="32"/>
          <w:szCs w:val="32"/>
        </w:rPr>
        <w:t>User Requirements Specification</w:t>
      </w:r>
    </w:p>
    <w:p w:rsidR="006F5319" w:rsidRPr="00B354D5" w:rsidRDefault="006F5319">
      <w:pPr>
        <w:rPr>
          <w:sz w:val="20"/>
        </w:rPr>
      </w:pPr>
    </w:p>
    <w:p w:rsidR="006F5319" w:rsidRPr="00B354D5" w:rsidRDefault="006F5319">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47"/>
        <w:gridCol w:w="6662"/>
      </w:tblGrid>
      <w:tr w:rsidR="006F5319" w:rsidRPr="00B354D5">
        <w:trPr>
          <w:cantSplit/>
        </w:trPr>
        <w:tc>
          <w:tcPr>
            <w:tcW w:w="1604" w:type="pct"/>
            <w:tcMar>
              <w:top w:w="85" w:type="dxa"/>
              <w:left w:w="85" w:type="dxa"/>
              <w:bottom w:w="85" w:type="dxa"/>
              <w:right w:w="85" w:type="dxa"/>
            </w:tcMar>
          </w:tcPr>
          <w:p w:rsidR="006F5319" w:rsidRPr="00B354D5" w:rsidRDefault="00C40B3D">
            <w:pPr>
              <w:pStyle w:val="FrontPageTableClose"/>
              <w:keepLines w:val="0"/>
              <w:jc w:val="both"/>
              <w:rPr>
                <w:szCs w:val="24"/>
              </w:rPr>
            </w:pPr>
            <w:r w:rsidRPr="00B354D5">
              <w:rPr>
                <w:szCs w:val="24"/>
              </w:rPr>
              <w:t>Synopsis</w:t>
            </w:r>
          </w:p>
        </w:tc>
        <w:tc>
          <w:tcPr>
            <w:tcW w:w="3396" w:type="pct"/>
            <w:tcMar>
              <w:top w:w="85" w:type="dxa"/>
              <w:left w:w="85" w:type="dxa"/>
              <w:bottom w:w="85" w:type="dxa"/>
              <w:right w:w="85" w:type="dxa"/>
            </w:tcMar>
          </w:tcPr>
          <w:p w:rsidR="006F5319" w:rsidRPr="00B354D5" w:rsidRDefault="00C40B3D">
            <w:pPr>
              <w:pStyle w:val="FrontPageTableClose"/>
              <w:keepLines w:val="0"/>
              <w:jc w:val="both"/>
              <w:rPr>
                <w:szCs w:val="24"/>
              </w:rPr>
            </w:pPr>
            <w:r w:rsidRPr="00B354D5">
              <w:rPr>
                <w:szCs w:val="24"/>
              </w:rPr>
              <w:t>This document describes the user requirements for the Central Registration Agent (CRA) system.</w:t>
            </w:r>
          </w:p>
        </w:tc>
      </w:tr>
      <w:tr w:rsidR="006F5319" w:rsidRPr="00B354D5">
        <w:trPr>
          <w:cantSplit/>
        </w:trPr>
        <w:tc>
          <w:tcPr>
            <w:tcW w:w="1604" w:type="pct"/>
            <w:tcMar>
              <w:top w:w="85" w:type="dxa"/>
              <w:left w:w="85" w:type="dxa"/>
              <w:bottom w:w="85" w:type="dxa"/>
              <w:right w:w="85" w:type="dxa"/>
            </w:tcMar>
          </w:tcPr>
          <w:p w:rsidR="006F5319" w:rsidRPr="00B354D5" w:rsidRDefault="00C40B3D">
            <w:pPr>
              <w:pStyle w:val="FrontPageTableClose"/>
              <w:keepLines w:val="0"/>
              <w:jc w:val="both"/>
              <w:rPr>
                <w:szCs w:val="24"/>
              </w:rPr>
            </w:pPr>
            <w:r w:rsidRPr="00B354D5">
              <w:rPr>
                <w:szCs w:val="24"/>
              </w:rPr>
              <w:t>Version</w:t>
            </w:r>
          </w:p>
        </w:tc>
        <w:tc>
          <w:tcPr>
            <w:tcW w:w="3396" w:type="pct"/>
            <w:tcMar>
              <w:top w:w="85" w:type="dxa"/>
              <w:left w:w="85" w:type="dxa"/>
              <w:bottom w:w="85" w:type="dxa"/>
              <w:right w:w="85" w:type="dxa"/>
            </w:tcMar>
          </w:tcPr>
          <w:p w:rsidR="006F5319" w:rsidRPr="00B354D5" w:rsidRDefault="00DE2154" w:rsidP="00DE2154">
            <w:pPr>
              <w:pStyle w:val="FrontPageTableClose"/>
              <w:keepLines w:val="0"/>
              <w:jc w:val="both"/>
              <w:rPr>
                <w:szCs w:val="24"/>
              </w:rPr>
            </w:pPr>
            <w:r w:rsidRPr="00B354D5">
              <w:rPr>
                <w:szCs w:val="24"/>
              </w:rPr>
              <w:t>19.0</w:t>
            </w:r>
          </w:p>
        </w:tc>
      </w:tr>
      <w:tr w:rsidR="006F5319" w:rsidRPr="00B354D5">
        <w:trPr>
          <w:cantSplit/>
        </w:trPr>
        <w:tc>
          <w:tcPr>
            <w:tcW w:w="1604" w:type="pct"/>
            <w:tcMar>
              <w:top w:w="85" w:type="dxa"/>
              <w:left w:w="85" w:type="dxa"/>
              <w:bottom w:w="85" w:type="dxa"/>
              <w:right w:w="85" w:type="dxa"/>
            </w:tcMar>
          </w:tcPr>
          <w:p w:rsidR="006F5319" w:rsidRPr="00B354D5" w:rsidRDefault="00C40B3D">
            <w:pPr>
              <w:pStyle w:val="FrontPageTable"/>
              <w:keepLines w:val="0"/>
              <w:jc w:val="both"/>
              <w:rPr>
                <w:szCs w:val="24"/>
              </w:rPr>
            </w:pPr>
            <w:r w:rsidRPr="00B354D5">
              <w:rPr>
                <w:szCs w:val="24"/>
              </w:rPr>
              <w:t>Effective date</w:t>
            </w:r>
          </w:p>
        </w:tc>
        <w:tc>
          <w:tcPr>
            <w:tcW w:w="3396" w:type="pct"/>
            <w:tcMar>
              <w:top w:w="85" w:type="dxa"/>
              <w:left w:w="85" w:type="dxa"/>
              <w:bottom w:w="85" w:type="dxa"/>
              <w:right w:w="85" w:type="dxa"/>
            </w:tcMar>
          </w:tcPr>
          <w:p w:rsidR="006F5319" w:rsidRPr="00B354D5" w:rsidRDefault="00DE2154">
            <w:pPr>
              <w:pStyle w:val="FrontPageTable"/>
              <w:keepLines w:val="0"/>
              <w:jc w:val="both"/>
              <w:rPr>
                <w:szCs w:val="24"/>
              </w:rPr>
            </w:pPr>
            <w:del w:id="0" w:author="Colin Berry" w:date="2018-11-16T12:58:00Z">
              <w:r w:rsidRPr="00B354D5" w:rsidDel="00EE51EB">
                <w:rPr>
                  <w:szCs w:val="24"/>
                </w:rPr>
                <w:delText>29 June 2017</w:delText>
              </w:r>
            </w:del>
          </w:p>
        </w:tc>
      </w:tr>
      <w:tr w:rsidR="006F5319" w:rsidRPr="00B354D5">
        <w:trPr>
          <w:cantSplit/>
        </w:trPr>
        <w:tc>
          <w:tcPr>
            <w:tcW w:w="1604" w:type="pct"/>
            <w:tcMar>
              <w:top w:w="85" w:type="dxa"/>
              <w:left w:w="85" w:type="dxa"/>
              <w:bottom w:w="85" w:type="dxa"/>
              <w:right w:w="85" w:type="dxa"/>
            </w:tcMar>
          </w:tcPr>
          <w:p w:rsidR="006F5319" w:rsidRPr="00B354D5" w:rsidRDefault="00C40B3D">
            <w:pPr>
              <w:pStyle w:val="FrontPageTableClose"/>
              <w:keepLines w:val="0"/>
              <w:jc w:val="both"/>
              <w:rPr>
                <w:szCs w:val="24"/>
              </w:rPr>
            </w:pPr>
            <w:r w:rsidRPr="00B354D5">
              <w:rPr>
                <w:szCs w:val="24"/>
              </w:rPr>
              <w:t>Prepared by</w:t>
            </w:r>
          </w:p>
        </w:tc>
        <w:tc>
          <w:tcPr>
            <w:tcW w:w="3396" w:type="pct"/>
            <w:tcMar>
              <w:top w:w="85" w:type="dxa"/>
              <w:left w:w="85" w:type="dxa"/>
              <w:bottom w:w="85" w:type="dxa"/>
              <w:right w:w="85" w:type="dxa"/>
            </w:tcMar>
          </w:tcPr>
          <w:p w:rsidR="006F5319" w:rsidRPr="00B354D5" w:rsidRDefault="00C40B3D">
            <w:pPr>
              <w:pStyle w:val="FrontPageTableClose"/>
              <w:keepLines w:val="0"/>
              <w:jc w:val="both"/>
              <w:rPr>
                <w:szCs w:val="24"/>
              </w:rPr>
            </w:pPr>
            <w:r w:rsidRPr="00B354D5">
              <w:rPr>
                <w:szCs w:val="24"/>
              </w:rPr>
              <w:t>ELEXON Design Authority</w:t>
            </w:r>
          </w:p>
        </w:tc>
      </w:tr>
    </w:tbl>
    <w:p w:rsidR="006F5319" w:rsidRPr="00B354D5" w:rsidRDefault="006F5319"/>
    <w:tbl>
      <w:tblPr>
        <w:tblStyle w:val="TableGrid"/>
        <w:tblpPr w:leftFromText="181" w:rightFromText="181" w:horzAnchor="page" w:tblpXSpec="center" w:tblpYSpec="bottom"/>
        <w:tblW w:w="97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bottom w:w="57" w:type="dxa"/>
        </w:tblCellMar>
        <w:tblLook w:val="01E0" w:firstRow="1" w:lastRow="1" w:firstColumn="1" w:lastColumn="1" w:noHBand="0" w:noVBand="0"/>
      </w:tblPr>
      <w:tblGrid>
        <w:gridCol w:w="9752"/>
      </w:tblGrid>
      <w:tr w:rsidR="006F5319" w:rsidRPr="00B354D5">
        <w:tc>
          <w:tcPr>
            <w:tcW w:w="9752" w:type="dxa"/>
            <w:shd w:val="clear" w:color="auto" w:fill="auto"/>
          </w:tcPr>
          <w:p w:rsidR="006F5319" w:rsidRPr="00B354D5" w:rsidRDefault="00C40B3D">
            <w:pPr>
              <w:pStyle w:val="CoverHeading"/>
              <w:spacing w:before="0" w:after="120"/>
              <w:jc w:val="both"/>
              <w:rPr>
                <w:rFonts w:ascii="Times New Roman" w:hAnsi="Times New Roman"/>
                <w:sz w:val="18"/>
                <w:szCs w:val="18"/>
              </w:rPr>
            </w:pPr>
            <w:r w:rsidRPr="00B354D5">
              <w:rPr>
                <w:rFonts w:ascii="Times New Roman" w:hAnsi="Times New Roman"/>
                <w:sz w:val="18"/>
                <w:szCs w:val="18"/>
              </w:rPr>
              <w:t>Intellectual Property Rights, Copyright and Disclaimer</w:t>
            </w:r>
          </w:p>
          <w:p w:rsidR="006F5319" w:rsidRPr="00B354D5" w:rsidRDefault="00C40B3D">
            <w:pPr>
              <w:pStyle w:val="Disclaimer"/>
              <w:spacing w:after="120"/>
              <w:jc w:val="both"/>
              <w:rPr>
                <w:rFonts w:ascii="Times New Roman" w:hAnsi="Times New Roman"/>
                <w:sz w:val="18"/>
                <w:szCs w:val="18"/>
              </w:rPr>
            </w:pPr>
            <w:r w:rsidRPr="00B354D5">
              <w:rPr>
                <w:rFonts w:ascii="Times New Roman" w:hAnsi="Times New Roman"/>
                <w:sz w:val="18"/>
                <w:szCs w:val="18"/>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rsidR="006F5319" w:rsidRPr="00B354D5" w:rsidRDefault="00C40B3D">
            <w:pPr>
              <w:pStyle w:val="Disclaimer"/>
              <w:spacing w:after="120"/>
              <w:jc w:val="both"/>
              <w:rPr>
                <w:rFonts w:ascii="Times New Roman" w:hAnsi="Times New Roman"/>
                <w:sz w:val="18"/>
                <w:szCs w:val="18"/>
              </w:rPr>
            </w:pPr>
            <w:r w:rsidRPr="00B354D5">
              <w:rPr>
                <w:rFonts w:ascii="Times New Roman" w:hAnsi="Times New Roman"/>
                <w:sz w:val="18"/>
                <w:szCs w:val="18"/>
              </w:rPr>
              <w:t>All other rights of the copyright owner not expressly dealt with above are reserved.</w:t>
            </w:r>
          </w:p>
          <w:p w:rsidR="006F5319" w:rsidRPr="00B354D5" w:rsidRDefault="00C40B3D">
            <w:pPr>
              <w:pStyle w:val="Disclaimer"/>
              <w:spacing w:after="120"/>
              <w:jc w:val="both"/>
              <w:rPr>
                <w:sz w:val="18"/>
                <w:szCs w:val="18"/>
              </w:rPr>
            </w:pPr>
            <w:r w:rsidRPr="00B354D5">
              <w:rPr>
                <w:rFonts w:ascii="Times New Roman" w:hAnsi="Times New Roman"/>
                <w:sz w:val="18"/>
                <w:szCs w:val="18"/>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rsidR="006F5319" w:rsidRPr="00B354D5" w:rsidRDefault="006F5319"/>
    <w:p w:rsidR="006F5319" w:rsidRPr="00B354D5" w:rsidRDefault="00C40B3D">
      <w:pPr>
        <w:pStyle w:val="TOCHeading"/>
        <w:keepNext w:val="0"/>
        <w:keepLines w:val="0"/>
        <w:pageBreakBefore/>
        <w:spacing w:after="240"/>
        <w:rPr>
          <w:sz w:val="24"/>
          <w:szCs w:val="24"/>
        </w:rPr>
      </w:pPr>
      <w:r w:rsidRPr="00B354D5">
        <w:rPr>
          <w:sz w:val="24"/>
          <w:szCs w:val="24"/>
        </w:rPr>
        <w:lastRenderedPageBreak/>
        <w:t xml:space="preserve">Table </w:t>
      </w:r>
      <w:r w:rsidR="000F6BEF" w:rsidRPr="00B354D5">
        <w:rPr>
          <w:sz w:val="24"/>
          <w:szCs w:val="24"/>
        </w:rPr>
        <w:t>o</w:t>
      </w:r>
      <w:r w:rsidRPr="00B354D5">
        <w:rPr>
          <w:sz w:val="24"/>
          <w:szCs w:val="24"/>
        </w:rPr>
        <w:t>f Contents</w:t>
      </w:r>
    </w:p>
    <w:bookmarkStart w:id="1" w:name="_Toc320611678"/>
    <w:bookmarkStart w:id="2" w:name="_Toc320696705"/>
    <w:bookmarkStart w:id="3" w:name="_Toc320699498"/>
    <w:bookmarkStart w:id="4" w:name="_Toc320700087"/>
    <w:bookmarkStart w:id="5" w:name="_Toc320700660"/>
    <w:bookmarkStart w:id="6" w:name="_Toc320700708"/>
    <w:bookmarkStart w:id="7" w:name="_Toc320700757"/>
    <w:bookmarkStart w:id="8" w:name="_Toc320700808"/>
    <w:bookmarkStart w:id="9" w:name="_Toc320700830"/>
    <w:bookmarkStart w:id="10" w:name="_Toc320700863"/>
    <w:bookmarkStart w:id="11" w:name="_Toc320718288"/>
    <w:bookmarkStart w:id="12" w:name="_Toc320718416"/>
    <w:bookmarkStart w:id="13" w:name="_Toc320718588"/>
    <w:bookmarkStart w:id="14" w:name="_Toc320718740"/>
    <w:bookmarkStart w:id="15" w:name="_Toc320719719"/>
    <w:bookmarkStart w:id="16" w:name="_Toc320719831"/>
    <w:bookmarkStart w:id="17" w:name="_Toc320719852"/>
    <w:bookmarkStart w:id="18" w:name="_Toc320938217"/>
    <w:bookmarkStart w:id="19" w:name="_Toc320938356"/>
    <w:bookmarkStart w:id="20" w:name="_Toc320938584"/>
    <w:bookmarkStart w:id="21" w:name="_Toc320939059"/>
    <w:bookmarkStart w:id="22" w:name="_Toc321018063"/>
    <w:bookmarkStart w:id="23" w:name="_Toc321018270"/>
    <w:bookmarkStart w:id="24" w:name="_Toc321019905"/>
    <w:bookmarkStart w:id="25" w:name="_Toc321020633"/>
    <w:bookmarkStart w:id="26" w:name="_Toc321020801"/>
    <w:bookmarkStart w:id="27" w:name="_Toc321020901"/>
    <w:bookmarkStart w:id="28" w:name="_Toc321020927"/>
    <w:bookmarkStart w:id="29" w:name="_Toc321023593"/>
    <w:bookmarkStart w:id="30" w:name="_Toc321024135"/>
    <w:bookmarkStart w:id="31" w:name="_Toc321555412"/>
    <w:bookmarkStart w:id="32" w:name="_Toc321555557"/>
    <w:bookmarkStart w:id="33" w:name="_Toc321555640"/>
    <w:bookmarkStart w:id="34" w:name="_Toc321556310"/>
    <w:bookmarkStart w:id="35" w:name="_Toc321631650"/>
    <w:bookmarkStart w:id="36" w:name="_Toc321631658"/>
    <w:bookmarkStart w:id="37" w:name="_Toc321633305"/>
    <w:bookmarkStart w:id="38" w:name="_Toc321633469"/>
    <w:bookmarkStart w:id="39" w:name="_Toc321634093"/>
    <w:bookmarkStart w:id="40" w:name="_Toc321634110"/>
    <w:bookmarkStart w:id="41" w:name="_Toc321634123"/>
    <w:bookmarkStart w:id="42" w:name="_Toc321634146"/>
    <w:bookmarkStart w:id="43" w:name="_Toc321634227"/>
    <w:bookmarkStart w:id="44" w:name="_Toc321634236"/>
    <w:bookmarkStart w:id="45" w:name="_Toc321634245"/>
    <w:bookmarkStart w:id="46" w:name="_Toc321634562"/>
    <w:bookmarkStart w:id="47" w:name="_Toc321635503"/>
    <w:bookmarkStart w:id="48" w:name="_Toc321635511"/>
    <w:bookmarkStart w:id="49" w:name="_Toc321635623"/>
    <w:bookmarkStart w:id="50" w:name="_Toc321635810"/>
    <w:bookmarkStart w:id="51" w:name="_Toc321636006"/>
    <w:bookmarkStart w:id="52" w:name="_Toc321638786"/>
    <w:bookmarkStart w:id="53" w:name="_Toc321638862"/>
    <w:bookmarkStart w:id="54" w:name="_Toc321639459"/>
    <w:bookmarkStart w:id="55" w:name="_Toc321646304"/>
    <w:bookmarkStart w:id="56" w:name="_Toc321646590"/>
    <w:bookmarkStart w:id="57" w:name="_Toc321646792"/>
    <w:bookmarkStart w:id="58" w:name="_Toc321714409"/>
    <w:bookmarkStart w:id="59" w:name="_Toc321716280"/>
    <w:bookmarkStart w:id="60" w:name="_Toc321718435"/>
    <w:bookmarkStart w:id="61" w:name="_Toc321721057"/>
    <w:bookmarkStart w:id="62" w:name="_Toc321726429"/>
    <w:bookmarkStart w:id="63" w:name="_Toc321726590"/>
    <w:bookmarkStart w:id="64" w:name="_Toc321798446"/>
    <w:bookmarkStart w:id="65" w:name="_Toc321798490"/>
    <w:bookmarkStart w:id="66" w:name="_Toc321798531"/>
    <w:bookmarkStart w:id="67" w:name="_Toc321798640"/>
    <w:bookmarkStart w:id="68" w:name="_Toc321798707"/>
    <w:bookmarkStart w:id="69" w:name="_Toc321798835"/>
    <w:bookmarkStart w:id="70" w:name="_Toc321799018"/>
    <w:bookmarkStart w:id="71" w:name="_Toc321799070"/>
    <w:bookmarkStart w:id="72" w:name="_Toc321799130"/>
    <w:bookmarkStart w:id="73" w:name="_Toc321799179"/>
    <w:bookmarkStart w:id="74" w:name="_Toc321799368"/>
    <w:bookmarkStart w:id="75" w:name="_Toc321811832"/>
    <w:bookmarkStart w:id="76" w:name="_Toc321811908"/>
    <w:bookmarkStart w:id="77" w:name="_Toc321812077"/>
    <w:bookmarkStart w:id="78" w:name="_Toc321812238"/>
    <w:bookmarkStart w:id="79" w:name="_Toc321812257"/>
    <w:bookmarkStart w:id="80" w:name="_Toc326551471"/>
    <w:bookmarkStart w:id="81" w:name="_Toc326552826"/>
    <w:bookmarkStart w:id="82" w:name="_Toc326553211"/>
    <w:bookmarkStart w:id="83" w:name="_Toc326561203"/>
    <w:bookmarkStart w:id="84" w:name="_Toc326561276"/>
    <w:bookmarkStart w:id="85" w:name="_Toc326561428"/>
    <w:bookmarkStart w:id="86" w:name="_Toc326561657"/>
    <w:bookmarkStart w:id="87" w:name="_Toc326561719"/>
    <w:bookmarkStart w:id="88" w:name="_Toc326561838"/>
    <w:bookmarkStart w:id="89" w:name="_Toc326562592"/>
    <w:bookmarkStart w:id="90" w:name="_Toc326562944"/>
    <w:bookmarkStart w:id="91" w:name="_Toc353077639"/>
    <w:bookmarkStart w:id="92" w:name="_Toc353080426"/>
    <w:bookmarkStart w:id="93" w:name="_Toc353086940"/>
    <w:bookmarkStart w:id="94" w:name="_Toc353088122"/>
    <w:bookmarkStart w:id="95" w:name="_Toc353091956"/>
    <w:bookmarkStart w:id="96" w:name="_Toc353091976"/>
    <w:bookmarkStart w:id="97" w:name="_Toc353094404"/>
    <w:bookmarkStart w:id="98" w:name="_Toc353094432"/>
    <w:bookmarkStart w:id="99" w:name="_Toc353094462"/>
    <w:bookmarkStart w:id="100" w:name="_Toc353097876"/>
    <w:bookmarkStart w:id="101" w:name="_Toc353104087"/>
    <w:bookmarkStart w:id="102" w:name="_Toc353104790"/>
    <w:bookmarkStart w:id="103" w:name="_Toc353104808"/>
    <w:bookmarkStart w:id="104" w:name="_Toc353165632"/>
    <w:bookmarkStart w:id="105" w:name="_Toc353170640"/>
    <w:bookmarkStart w:id="106" w:name="_Toc353171278"/>
    <w:bookmarkStart w:id="107" w:name="_Toc353171385"/>
    <w:bookmarkStart w:id="108" w:name="_Toc353171526"/>
    <w:bookmarkStart w:id="109" w:name="_Toc353171614"/>
    <w:bookmarkStart w:id="110" w:name="_Toc353171956"/>
    <w:bookmarkStart w:id="111" w:name="_Toc353173711"/>
    <w:bookmarkStart w:id="112" w:name="_Toc353173863"/>
    <w:bookmarkStart w:id="113" w:name="_Toc353173876"/>
    <w:bookmarkStart w:id="114" w:name="_Toc353182147"/>
    <w:bookmarkStart w:id="115" w:name="_Toc353182260"/>
    <w:bookmarkStart w:id="116" w:name="_Toc353183492"/>
    <w:bookmarkStart w:id="117" w:name="_Toc353254351"/>
    <w:bookmarkStart w:id="118" w:name="_Toc353257720"/>
    <w:bookmarkStart w:id="119" w:name="_Toc353259176"/>
    <w:bookmarkStart w:id="120" w:name="_Toc353864755"/>
    <w:bookmarkStart w:id="121" w:name="_Toc353864837"/>
    <w:bookmarkStart w:id="122" w:name="_Toc353864852"/>
    <w:bookmarkStart w:id="123" w:name="_Toc353864955"/>
    <w:bookmarkStart w:id="124" w:name="_Toc353864995"/>
    <w:bookmarkStart w:id="125" w:name="_Toc353865062"/>
    <w:bookmarkStart w:id="126" w:name="_Toc353879135"/>
    <w:bookmarkStart w:id="127" w:name="_Toc359057961"/>
    <w:bookmarkStart w:id="128" w:name="_Toc359143843"/>
    <w:bookmarkStart w:id="129" w:name="_Toc359143891"/>
    <w:bookmarkStart w:id="130" w:name="_Toc359143942"/>
    <w:bookmarkStart w:id="131" w:name="_Toc359145557"/>
    <w:bookmarkStart w:id="132" w:name="_Toc359146024"/>
    <w:bookmarkStart w:id="133" w:name="_Toc359212215"/>
    <w:bookmarkStart w:id="134" w:name="_Toc359227252"/>
    <w:bookmarkStart w:id="135" w:name="_Toc359227326"/>
    <w:bookmarkStart w:id="136" w:name="_Toc472918185"/>
    <w:p w:rsidR="003E578B" w:rsidRDefault="006D6D81">
      <w:pPr>
        <w:pStyle w:val="TOC1"/>
        <w:rPr>
          <w:ins w:id="137" w:author="Colin Berry" w:date="2018-11-13T16:14:00Z"/>
          <w:rFonts w:asciiTheme="minorHAnsi" w:eastAsiaTheme="minorEastAsia" w:hAnsiTheme="minorHAnsi" w:cstheme="minorBidi"/>
          <w:b w:val="0"/>
          <w:noProof/>
          <w:sz w:val="22"/>
          <w:szCs w:val="22"/>
          <w:lang w:eastAsia="en-GB"/>
        </w:rPr>
      </w:pPr>
      <w:r w:rsidRPr="00B354D5">
        <w:fldChar w:fldCharType="begin"/>
      </w:r>
      <w:r w:rsidRPr="00B354D5">
        <w:instrText xml:space="preserve"> TOC \o "1-3" \h \z \u </w:instrText>
      </w:r>
      <w:r w:rsidRPr="00B354D5">
        <w:fldChar w:fldCharType="separate"/>
      </w:r>
      <w:ins w:id="138" w:author="Colin Berry" w:date="2018-11-13T16:14:00Z">
        <w:r w:rsidR="003E578B" w:rsidRPr="005C1C02">
          <w:rPr>
            <w:rStyle w:val="Hyperlink"/>
            <w:noProof/>
          </w:rPr>
          <w:fldChar w:fldCharType="begin"/>
        </w:r>
        <w:r w:rsidR="003E578B" w:rsidRPr="005C1C02">
          <w:rPr>
            <w:rStyle w:val="Hyperlink"/>
            <w:noProof/>
          </w:rPr>
          <w:instrText xml:space="preserve"> </w:instrText>
        </w:r>
        <w:r w:rsidR="003E578B">
          <w:rPr>
            <w:noProof/>
          </w:rPr>
          <w:instrText>HYPERLINK \l "_Toc529888977"</w:instrText>
        </w:r>
        <w:r w:rsidR="003E578B" w:rsidRPr="005C1C02">
          <w:rPr>
            <w:rStyle w:val="Hyperlink"/>
            <w:noProof/>
          </w:rPr>
          <w:instrText xml:space="preserve"> </w:instrText>
        </w:r>
        <w:r w:rsidR="003E578B" w:rsidRPr="005C1C02">
          <w:rPr>
            <w:rStyle w:val="Hyperlink"/>
            <w:noProof/>
          </w:rPr>
          <w:fldChar w:fldCharType="separate"/>
        </w:r>
        <w:r w:rsidR="003E578B" w:rsidRPr="005C1C02">
          <w:rPr>
            <w:rStyle w:val="Hyperlink"/>
            <w:noProof/>
          </w:rPr>
          <w:t>1</w:t>
        </w:r>
        <w:r w:rsidR="003E578B">
          <w:rPr>
            <w:rFonts w:asciiTheme="minorHAnsi" w:eastAsiaTheme="minorEastAsia" w:hAnsiTheme="minorHAnsi" w:cstheme="minorBidi"/>
            <w:b w:val="0"/>
            <w:noProof/>
            <w:sz w:val="22"/>
            <w:szCs w:val="22"/>
            <w:lang w:eastAsia="en-GB"/>
          </w:rPr>
          <w:tab/>
        </w:r>
        <w:r w:rsidR="003E578B" w:rsidRPr="005C1C02">
          <w:rPr>
            <w:rStyle w:val="Hyperlink"/>
            <w:noProof/>
          </w:rPr>
          <w:t>Management Summary</w:t>
        </w:r>
        <w:r w:rsidR="003E578B">
          <w:rPr>
            <w:noProof/>
            <w:webHidden/>
          </w:rPr>
          <w:tab/>
        </w:r>
        <w:r w:rsidR="003E578B">
          <w:rPr>
            <w:noProof/>
            <w:webHidden/>
          </w:rPr>
          <w:fldChar w:fldCharType="begin"/>
        </w:r>
        <w:r w:rsidR="003E578B">
          <w:rPr>
            <w:noProof/>
            <w:webHidden/>
          </w:rPr>
          <w:instrText xml:space="preserve"> PAGEREF _Toc529888977 \h </w:instrText>
        </w:r>
      </w:ins>
      <w:r w:rsidR="003E578B">
        <w:rPr>
          <w:noProof/>
          <w:webHidden/>
        </w:rPr>
      </w:r>
      <w:r w:rsidR="003E578B">
        <w:rPr>
          <w:noProof/>
          <w:webHidden/>
        </w:rPr>
        <w:fldChar w:fldCharType="separate"/>
      </w:r>
      <w:ins w:id="139" w:author="Colin Berry" w:date="2018-11-13T16:14:00Z">
        <w:r w:rsidR="003E578B">
          <w:rPr>
            <w:noProof/>
            <w:webHidden/>
          </w:rPr>
          <w:t>5</w:t>
        </w:r>
        <w:r w:rsidR="003E578B">
          <w:rPr>
            <w:noProof/>
            <w:webHidden/>
          </w:rPr>
          <w:fldChar w:fldCharType="end"/>
        </w:r>
        <w:r w:rsidR="003E578B" w:rsidRPr="005C1C02">
          <w:rPr>
            <w:rStyle w:val="Hyperlink"/>
            <w:noProof/>
          </w:rPr>
          <w:fldChar w:fldCharType="end"/>
        </w:r>
      </w:ins>
    </w:p>
    <w:p w:rsidR="003E578B" w:rsidRDefault="003E578B">
      <w:pPr>
        <w:pStyle w:val="TOC1"/>
        <w:rPr>
          <w:ins w:id="140" w:author="Colin Berry" w:date="2018-11-13T16:14:00Z"/>
          <w:rFonts w:asciiTheme="minorHAnsi" w:eastAsiaTheme="minorEastAsia" w:hAnsiTheme="minorHAnsi" w:cstheme="minorBidi"/>
          <w:b w:val="0"/>
          <w:noProof/>
          <w:sz w:val="22"/>
          <w:szCs w:val="22"/>
          <w:lang w:eastAsia="en-GB"/>
        </w:rPr>
      </w:pPr>
      <w:ins w:id="141"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"_Toc529888978"</w:instrText>
        </w:r>
        <w:r w:rsidRPr="005C1C02">
          <w:rPr>
            <w:rStyle w:val="Hyperlink"/>
            <w:noProof/>
          </w:rPr>
          <w:instrText xml:space="preserve"> </w:instrText>
        </w:r>
        <w:r w:rsidRPr="005C1C02">
          <w:rPr>
            <w:rStyle w:val="Hyperlink"/>
            <w:noProof/>
          </w:rPr>
          <w:fldChar w:fldCharType="separate"/>
        </w:r>
        <w:r w:rsidRPr="005C1C02">
          <w:rPr>
            <w:rStyle w:val="Hyperlink"/>
            <w:noProof/>
          </w:rPr>
          <w:t>2</w:t>
        </w:r>
        <w:r>
          <w:rPr>
            <w:rFonts w:asciiTheme="minorHAnsi" w:eastAsiaTheme="minorEastAsia" w:hAnsiTheme="minorHAnsi" w:cstheme="minorBidi"/>
            <w:b w:val="0"/>
            <w:noProof/>
            <w:sz w:val="22"/>
            <w:szCs w:val="22"/>
            <w:lang w:eastAsia="en-GB"/>
          </w:rPr>
          <w:tab/>
        </w:r>
        <w:r w:rsidRPr="005C1C02">
          <w:rPr>
            <w:rStyle w:val="Hyperlink"/>
            <w:noProof/>
          </w:rPr>
          <w:t>Introduction</w:t>
        </w:r>
        <w:r>
          <w:rPr>
            <w:noProof/>
            <w:webHidden/>
          </w:rPr>
          <w:tab/>
        </w:r>
        <w:r>
          <w:rPr>
            <w:noProof/>
            <w:webHidden/>
          </w:rPr>
          <w:fldChar w:fldCharType="begin"/>
        </w:r>
        <w:r>
          <w:rPr>
            <w:noProof/>
            <w:webHidden/>
          </w:rPr>
          <w:instrText xml:space="preserve"> PAGEREF _Toc529888978 \h </w:instrText>
        </w:r>
      </w:ins>
      <w:r>
        <w:rPr>
          <w:noProof/>
          <w:webHidden/>
        </w:rPr>
      </w:r>
      <w:r>
        <w:rPr>
          <w:noProof/>
          <w:webHidden/>
        </w:rPr>
        <w:fldChar w:fldCharType="separate"/>
      </w:r>
      <w:ins w:id="142" w:author="Colin Berry" w:date="2018-11-13T16:14:00Z">
        <w:r>
          <w:rPr>
            <w:noProof/>
            <w:webHidden/>
          </w:rPr>
          <w:t>6</w:t>
        </w:r>
        <w:r>
          <w:rPr>
            <w:noProof/>
            <w:webHidden/>
          </w:rPr>
          <w:fldChar w:fldCharType="end"/>
        </w:r>
        <w:r w:rsidRPr="005C1C02">
          <w:rPr>
            <w:rStyle w:val="Hyperlink"/>
            <w:noProof/>
          </w:rPr>
          <w:fldChar w:fldCharType="end"/>
        </w:r>
      </w:ins>
    </w:p>
    <w:p w:rsidR="003E578B" w:rsidRDefault="003E578B">
      <w:pPr>
        <w:pStyle w:val="TOC2"/>
        <w:rPr>
          <w:ins w:id="143" w:author="Colin Berry" w:date="2018-11-13T16:14:00Z"/>
          <w:rFonts w:asciiTheme="minorHAnsi" w:eastAsiaTheme="minorEastAsia" w:hAnsiTheme="minorHAnsi" w:cstheme="minorBidi"/>
          <w:noProof/>
          <w:szCs w:val="22"/>
          <w:lang w:eastAsia="en-GB"/>
        </w:rPr>
      </w:pPr>
      <w:ins w:id="144"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"_Toc529888979"</w:instrText>
        </w:r>
        <w:r w:rsidRPr="005C1C02">
          <w:rPr>
            <w:rStyle w:val="Hyperlink"/>
            <w:noProof/>
          </w:rPr>
          <w:instrText xml:space="preserve"> </w:instrText>
        </w:r>
        <w:r w:rsidRPr="005C1C02">
          <w:rPr>
            <w:rStyle w:val="Hyperlink"/>
            <w:noProof/>
          </w:rPr>
          <w:fldChar w:fldCharType="separate"/>
        </w:r>
        <w:r w:rsidRPr="005C1C02">
          <w:rPr>
            <w:rStyle w:val="Hyperlink"/>
            <w:noProof/>
          </w:rPr>
          <w:t>2.1</w:t>
        </w:r>
        <w:r>
          <w:rPr>
            <w:rFonts w:asciiTheme="minorHAnsi" w:eastAsiaTheme="minorEastAsia" w:hAnsiTheme="minorHAnsi" w:cstheme="minorBidi"/>
            <w:noProof/>
            <w:szCs w:val="22"/>
            <w:lang w:eastAsia="en-GB"/>
          </w:rPr>
          <w:tab/>
        </w:r>
        <w:r w:rsidRPr="005C1C02">
          <w:rPr>
            <w:rStyle w:val="Hyperlink"/>
            <w:noProof/>
          </w:rPr>
          <w:t>Amendment History</w:t>
        </w:r>
        <w:r>
          <w:rPr>
            <w:noProof/>
            <w:webHidden/>
          </w:rPr>
          <w:tab/>
        </w:r>
        <w:r>
          <w:rPr>
            <w:noProof/>
            <w:webHidden/>
          </w:rPr>
          <w:fldChar w:fldCharType="begin"/>
        </w:r>
        <w:r>
          <w:rPr>
            <w:noProof/>
            <w:webHidden/>
          </w:rPr>
          <w:instrText xml:space="preserve"> PAGEREF _Toc529888979 \h </w:instrText>
        </w:r>
      </w:ins>
      <w:r>
        <w:rPr>
          <w:noProof/>
          <w:webHidden/>
        </w:rPr>
      </w:r>
      <w:r>
        <w:rPr>
          <w:noProof/>
          <w:webHidden/>
        </w:rPr>
        <w:fldChar w:fldCharType="separate"/>
      </w:r>
      <w:ins w:id="145" w:author="Colin Berry" w:date="2018-11-13T16:14:00Z">
        <w:r>
          <w:rPr>
            <w:noProof/>
            <w:webHidden/>
          </w:rPr>
          <w:t>7</w:t>
        </w:r>
        <w:r>
          <w:rPr>
            <w:noProof/>
            <w:webHidden/>
          </w:rPr>
          <w:fldChar w:fldCharType="end"/>
        </w:r>
        <w:r w:rsidRPr="005C1C02">
          <w:rPr>
            <w:rStyle w:val="Hyperlink"/>
            <w:noProof/>
          </w:rPr>
          <w:fldChar w:fldCharType="end"/>
        </w:r>
      </w:ins>
    </w:p>
    <w:p w:rsidR="003E578B" w:rsidRDefault="003E578B">
      <w:pPr>
        <w:pStyle w:val="TOC2"/>
        <w:rPr>
          <w:ins w:id="146" w:author="Colin Berry" w:date="2018-11-13T16:14:00Z"/>
          <w:rFonts w:asciiTheme="minorHAnsi" w:eastAsiaTheme="minorEastAsia" w:hAnsiTheme="minorHAnsi" w:cstheme="minorBidi"/>
          <w:noProof/>
          <w:szCs w:val="22"/>
          <w:lang w:eastAsia="en-GB"/>
        </w:rPr>
      </w:pPr>
      <w:ins w:id="147"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"_Toc529888980"</w:instrText>
        </w:r>
        <w:r w:rsidRPr="005C1C02">
          <w:rPr>
            <w:rStyle w:val="Hyperlink"/>
            <w:noProof/>
          </w:rPr>
          <w:instrText xml:space="preserve"> </w:instrText>
        </w:r>
        <w:r w:rsidRPr="005C1C02">
          <w:rPr>
            <w:rStyle w:val="Hyperlink"/>
            <w:noProof/>
          </w:rPr>
          <w:fldChar w:fldCharType="separate"/>
        </w:r>
        <w:r w:rsidRPr="005C1C02">
          <w:rPr>
            <w:rStyle w:val="Hyperlink"/>
            <w:noProof/>
          </w:rPr>
          <w:t>2.2</w:t>
        </w:r>
        <w:r>
          <w:rPr>
            <w:rFonts w:asciiTheme="minorHAnsi" w:eastAsiaTheme="minorEastAsia" w:hAnsiTheme="minorHAnsi" w:cstheme="minorBidi"/>
            <w:noProof/>
            <w:szCs w:val="22"/>
            <w:lang w:eastAsia="en-GB"/>
          </w:rPr>
          <w:tab/>
        </w:r>
        <w:r w:rsidRPr="005C1C02">
          <w:rPr>
            <w:rStyle w:val="Hyperlink"/>
            <w:noProof/>
          </w:rPr>
          <w:t>References</w:t>
        </w:r>
        <w:r>
          <w:rPr>
            <w:noProof/>
            <w:webHidden/>
          </w:rPr>
          <w:tab/>
        </w:r>
        <w:r>
          <w:rPr>
            <w:noProof/>
            <w:webHidden/>
          </w:rPr>
          <w:fldChar w:fldCharType="begin"/>
        </w:r>
        <w:r>
          <w:rPr>
            <w:noProof/>
            <w:webHidden/>
          </w:rPr>
          <w:instrText xml:space="preserve"> PAGEREF _Toc529888980 \h </w:instrText>
        </w:r>
      </w:ins>
      <w:r>
        <w:rPr>
          <w:noProof/>
          <w:webHidden/>
        </w:rPr>
      </w:r>
      <w:r>
        <w:rPr>
          <w:noProof/>
          <w:webHidden/>
        </w:rPr>
        <w:fldChar w:fldCharType="separate"/>
      </w:r>
      <w:ins w:id="148" w:author="Colin Berry" w:date="2018-11-13T16:14:00Z">
        <w:r>
          <w:rPr>
            <w:noProof/>
            <w:webHidden/>
          </w:rPr>
          <w:t>7</w:t>
        </w:r>
        <w:r>
          <w:rPr>
            <w:noProof/>
            <w:webHidden/>
          </w:rPr>
          <w:fldChar w:fldCharType="end"/>
        </w:r>
        <w:r w:rsidRPr="005C1C02">
          <w:rPr>
            <w:rStyle w:val="Hyperlink"/>
            <w:noProof/>
          </w:rPr>
          <w:fldChar w:fldCharType="end"/>
        </w:r>
      </w:ins>
    </w:p>
    <w:p w:rsidR="003E578B" w:rsidRDefault="003E578B">
      <w:pPr>
        <w:pStyle w:val="TOC2"/>
        <w:rPr>
          <w:ins w:id="149" w:author="Colin Berry" w:date="2018-11-13T16:14:00Z"/>
          <w:rFonts w:asciiTheme="minorHAnsi" w:eastAsiaTheme="minorEastAsia" w:hAnsiTheme="minorHAnsi" w:cstheme="minorBidi"/>
          <w:noProof/>
          <w:szCs w:val="22"/>
          <w:lang w:eastAsia="en-GB"/>
        </w:rPr>
      </w:pPr>
      <w:ins w:id="150"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"_Toc529888981"</w:instrText>
        </w:r>
        <w:r w:rsidRPr="005C1C02">
          <w:rPr>
            <w:rStyle w:val="Hyperlink"/>
            <w:noProof/>
          </w:rPr>
          <w:instrText xml:space="preserve"> </w:instrText>
        </w:r>
        <w:r w:rsidRPr="005C1C02">
          <w:rPr>
            <w:rStyle w:val="Hyperlink"/>
            <w:noProof/>
          </w:rPr>
          <w:fldChar w:fldCharType="separate"/>
        </w:r>
        <w:r w:rsidRPr="005C1C02">
          <w:rPr>
            <w:rStyle w:val="Hyperlink"/>
            <w:noProof/>
          </w:rPr>
          <w:t>2.3</w:t>
        </w:r>
        <w:r>
          <w:rPr>
            <w:rFonts w:asciiTheme="minorHAnsi" w:eastAsiaTheme="minorEastAsia" w:hAnsiTheme="minorHAnsi" w:cstheme="minorBidi"/>
            <w:noProof/>
            <w:szCs w:val="22"/>
            <w:lang w:eastAsia="en-GB"/>
          </w:rPr>
          <w:tab/>
        </w:r>
        <w:r w:rsidRPr="005C1C02">
          <w:rPr>
            <w:rStyle w:val="Hyperlink"/>
            <w:noProof/>
          </w:rPr>
          <w:t>Acronyms</w:t>
        </w:r>
        <w:r>
          <w:rPr>
            <w:noProof/>
            <w:webHidden/>
          </w:rPr>
          <w:tab/>
        </w:r>
        <w:r>
          <w:rPr>
            <w:noProof/>
            <w:webHidden/>
          </w:rPr>
          <w:fldChar w:fldCharType="begin"/>
        </w:r>
        <w:r>
          <w:rPr>
            <w:noProof/>
            <w:webHidden/>
          </w:rPr>
          <w:instrText xml:space="preserve"> PAGEREF _Toc529888981 \h </w:instrText>
        </w:r>
      </w:ins>
      <w:r>
        <w:rPr>
          <w:noProof/>
          <w:webHidden/>
        </w:rPr>
      </w:r>
      <w:r>
        <w:rPr>
          <w:noProof/>
          <w:webHidden/>
        </w:rPr>
        <w:fldChar w:fldCharType="separate"/>
      </w:r>
      <w:ins w:id="151" w:author="Colin Berry" w:date="2018-11-13T16:14:00Z">
        <w:r>
          <w:rPr>
            <w:noProof/>
            <w:webHidden/>
          </w:rPr>
          <w:t>7</w:t>
        </w:r>
        <w:r>
          <w:rPr>
            <w:noProof/>
            <w:webHidden/>
          </w:rPr>
          <w:fldChar w:fldCharType="end"/>
        </w:r>
        <w:r w:rsidRPr="005C1C02">
          <w:rPr>
            <w:rStyle w:val="Hyperlink"/>
            <w:noProof/>
          </w:rPr>
          <w:fldChar w:fldCharType="end"/>
        </w:r>
      </w:ins>
    </w:p>
    <w:p w:rsidR="003E578B" w:rsidRDefault="003E578B">
      <w:pPr>
        <w:pStyle w:val="TOC1"/>
        <w:rPr>
          <w:ins w:id="152" w:author="Colin Berry" w:date="2018-11-13T16:14:00Z"/>
          <w:rFonts w:asciiTheme="minorHAnsi" w:eastAsiaTheme="minorEastAsia" w:hAnsiTheme="minorHAnsi" w:cstheme="minorBidi"/>
          <w:b w:val="0"/>
          <w:noProof/>
          <w:sz w:val="22"/>
          <w:szCs w:val="22"/>
          <w:lang w:eastAsia="en-GB"/>
        </w:rPr>
      </w:pPr>
      <w:ins w:id="153"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"_Toc529888982"</w:instrText>
        </w:r>
        <w:r w:rsidRPr="005C1C02">
          <w:rPr>
            <w:rStyle w:val="Hyperlink"/>
            <w:noProof/>
          </w:rPr>
          <w:instrText xml:space="preserve"> </w:instrText>
        </w:r>
        <w:r w:rsidRPr="005C1C02">
          <w:rPr>
            <w:rStyle w:val="Hyperlink"/>
            <w:noProof/>
          </w:rPr>
          <w:fldChar w:fldCharType="separate"/>
        </w:r>
        <w:r w:rsidRPr="005C1C02">
          <w:rPr>
            <w:rStyle w:val="Hyperlink"/>
            <w:noProof/>
          </w:rPr>
          <w:t>3</w:t>
        </w:r>
        <w:r>
          <w:rPr>
            <w:rFonts w:asciiTheme="minorHAnsi" w:eastAsiaTheme="minorEastAsia" w:hAnsiTheme="minorHAnsi" w:cstheme="minorBidi"/>
            <w:b w:val="0"/>
            <w:noProof/>
            <w:sz w:val="22"/>
            <w:szCs w:val="22"/>
            <w:lang w:eastAsia="en-GB"/>
          </w:rPr>
          <w:tab/>
        </w:r>
        <w:r w:rsidRPr="005C1C02">
          <w:rPr>
            <w:rStyle w:val="Hyperlink"/>
            <w:noProof/>
          </w:rPr>
          <w:t>Scope of Specification</w:t>
        </w:r>
        <w:r>
          <w:rPr>
            <w:noProof/>
            <w:webHidden/>
          </w:rPr>
          <w:tab/>
        </w:r>
        <w:r>
          <w:rPr>
            <w:noProof/>
            <w:webHidden/>
          </w:rPr>
          <w:fldChar w:fldCharType="begin"/>
        </w:r>
        <w:r>
          <w:rPr>
            <w:noProof/>
            <w:webHidden/>
          </w:rPr>
          <w:instrText xml:space="preserve"> PAGEREF _Toc529888982 \h </w:instrText>
        </w:r>
      </w:ins>
      <w:r>
        <w:rPr>
          <w:noProof/>
          <w:webHidden/>
        </w:rPr>
      </w:r>
      <w:r>
        <w:rPr>
          <w:noProof/>
          <w:webHidden/>
        </w:rPr>
        <w:fldChar w:fldCharType="separate"/>
      </w:r>
      <w:ins w:id="154" w:author="Colin Berry" w:date="2018-11-13T16:14:00Z">
        <w:r>
          <w:rPr>
            <w:noProof/>
            <w:webHidden/>
          </w:rPr>
          <w:t>7</w:t>
        </w:r>
        <w:r>
          <w:rPr>
            <w:noProof/>
            <w:webHidden/>
          </w:rPr>
          <w:fldChar w:fldCharType="end"/>
        </w:r>
        <w:r w:rsidRPr="005C1C02">
          <w:rPr>
            <w:rStyle w:val="Hyperlink"/>
            <w:noProof/>
          </w:rPr>
          <w:fldChar w:fldCharType="end"/>
        </w:r>
      </w:ins>
    </w:p>
    <w:p w:rsidR="003E578B" w:rsidRDefault="003E578B">
      <w:pPr>
        <w:pStyle w:val="TOC1"/>
        <w:rPr>
          <w:ins w:id="155" w:author="Colin Berry" w:date="2018-11-13T16:14:00Z"/>
          <w:rFonts w:asciiTheme="minorHAnsi" w:eastAsiaTheme="minorEastAsia" w:hAnsiTheme="minorHAnsi" w:cstheme="minorBidi"/>
          <w:b w:val="0"/>
          <w:noProof/>
          <w:sz w:val="22"/>
          <w:szCs w:val="22"/>
          <w:lang w:eastAsia="en-GB"/>
        </w:rPr>
      </w:pPr>
      <w:ins w:id="156"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"_Toc529888983"</w:instrText>
        </w:r>
        <w:r w:rsidRPr="005C1C02">
          <w:rPr>
            <w:rStyle w:val="Hyperlink"/>
            <w:noProof/>
          </w:rPr>
          <w:instrText xml:space="preserve"> </w:instrText>
        </w:r>
        <w:r w:rsidRPr="005C1C02">
          <w:rPr>
            <w:rStyle w:val="Hyperlink"/>
            <w:noProof/>
          </w:rPr>
          <w:fldChar w:fldCharType="separate"/>
        </w:r>
        <w:r w:rsidRPr="005C1C02">
          <w:rPr>
            <w:rStyle w:val="Hyperlink"/>
            <w:noProof/>
          </w:rPr>
          <w:t>4</w:t>
        </w:r>
        <w:r>
          <w:rPr>
            <w:rFonts w:asciiTheme="minorHAnsi" w:eastAsiaTheme="minorEastAsia" w:hAnsiTheme="minorHAnsi" w:cstheme="minorBidi"/>
            <w:b w:val="0"/>
            <w:noProof/>
            <w:sz w:val="22"/>
            <w:szCs w:val="22"/>
            <w:lang w:eastAsia="en-GB"/>
          </w:rPr>
          <w:tab/>
        </w:r>
        <w:r w:rsidRPr="005C1C02">
          <w:rPr>
            <w:rStyle w:val="Hyperlink"/>
            <w:noProof/>
          </w:rPr>
          <w:t>Business and System Overview</w:t>
        </w:r>
        <w:r>
          <w:rPr>
            <w:noProof/>
            <w:webHidden/>
          </w:rPr>
          <w:tab/>
        </w:r>
        <w:r>
          <w:rPr>
            <w:noProof/>
            <w:webHidden/>
          </w:rPr>
          <w:fldChar w:fldCharType="begin"/>
        </w:r>
        <w:r>
          <w:rPr>
            <w:noProof/>
            <w:webHidden/>
          </w:rPr>
          <w:instrText xml:space="preserve"> PAGEREF _Toc529888983 \h </w:instrText>
        </w:r>
      </w:ins>
      <w:r>
        <w:rPr>
          <w:noProof/>
          <w:webHidden/>
        </w:rPr>
      </w:r>
      <w:r>
        <w:rPr>
          <w:noProof/>
          <w:webHidden/>
        </w:rPr>
        <w:fldChar w:fldCharType="separate"/>
      </w:r>
      <w:ins w:id="157" w:author="Colin Berry" w:date="2018-11-13T16:14:00Z">
        <w:r>
          <w:rPr>
            <w:noProof/>
            <w:webHidden/>
          </w:rPr>
          <w:t>9</w:t>
        </w:r>
        <w:r>
          <w:rPr>
            <w:noProof/>
            <w:webHidden/>
          </w:rPr>
          <w:fldChar w:fldCharType="end"/>
        </w:r>
        <w:r w:rsidRPr="005C1C02">
          <w:rPr>
            <w:rStyle w:val="Hyperlink"/>
            <w:noProof/>
          </w:rPr>
          <w:fldChar w:fldCharType="end"/>
        </w:r>
      </w:ins>
    </w:p>
    <w:p w:rsidR="003E578B" w:rsidRDefault="003E578B">
      <w:pPr>
        <w:pStyle w:val="TOC2"/>
        <w:rPr>
          <w:ins w:id="158" w:author="Colin Berry" w:date="2018-11-13T16:14:00Z"/>
          <w:rFonts w:asciiTheme="minorHAnsi" w:eastAsiaTheme="minorEastAsia" w:hAnsiTheme="minorHAnsi" w:cstheme="minorBidi"/>
          <w:noProof/>
          <w:szCs w:val="22"/>
          <w:lang w:eastAsia="en-GB"/>
        </w:rPr>
      </w:pPr>
      <w:ins w:id="159"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"_Toc529888984"</w:instrText>
        </w:r>
        <w:r w:rsidRPr="005C1C02">
          <w:rPr>
            <w:rStyle w:val="Hyperlink"/>
            <w:noProof/>
          </w:rPr>
          <w:instrText xml:space="preserve"> </w:instrText>
        </w:r>
        <w:r w:rsidRPr="005C1C02">
          <w:rPr>
            <w:rStyle w:val="Hyperlink"/>
            <w:noProof/>
          </w:rPr>
          <w:fldChar w:fldCharType="separate"/>
        </w:r>
        <w:r w:rsidRPr="005C1C02">
          <w:rPr>
            <w:rStyle w:val="Hyperlink"/>
            <w:noProof/>
          </w:rPr>
          <w:t>4.1</w:t>
        </w:r>
        <w:r>
          <w:rPr>
            <w:rFonts w:asciiTheme="minorHAnsi" w:eastAsiaTheme="minorEastAsia" w:hAnsiTheme="minorHAnsi" w:cstheme="minorBidi"/>
            <w:noProof/>
            <w:szCs w:val="22"/>
            <w:lang w:eastAsia="en-GB"/>
          </w:rPr>
          <w:tab/>
        </w:r>
        <w:r w:rsidRPr="005C1C02">
          <w:rPr>
            <w:rStyle w:val="Hyperlink"/>
            <w:noProof/>
          </w:rPr>
          <w:t>Summary of Business Requirements</w:t>
        </w:r>
        <w:r>
          <w:rPr>
            <w:noProof/>
            <w:webHidden/>
          </w:rPr>
          <w:tab/>
        </w:r>
        <w:r>
          <w:rPr>
            <w:noProof/>
            <w:webHidden/>
          </w:rPr>
          <w:fldChar w:fldCharType="begin"/>
        </w:r>
        <w:r>
          <w:rPr>
            <w:noProof/>
            <w:webHidden/>
          </w:rPr>
          <w:instrText xml:space="preserve"> PAGEREF _Toc529888984 \h </w:instrText>
        </w:r>
      </w:ins>
      <w:r>
        <w:rPr>
          <w:noProof/>
          <w:webHidden/>
        </w:rPr>
      </w:r>
      <w:r>
        <w:rPr>
          <w:noProof/>
          <w:webHidden/>
        </w:rPr>
        <w:fldChar w:fldCharType="separate"/>
      </w:r>
      <w:ins w:id="160" w:author="Colin Berry" w:date="2018-11-13T16:14:00Z">
        <w:r>
          <w:rPr>
            <w:noProof/>
            <w:webHidden/>
          </w:rPr>
          <w:t>9</w:t>
        </w:r>
        <w:r>
          <w:rPr>
            <w:noProof/>
            <w:webHidden/>
          </w:rPr>
          <w:fldChar w:fldCharType="end"/>
        </w:r>
        <w:r w:rsidRPr="005C1C02">
          <w:rPr>
            <w:rStyle w:val="Hyperlink"/>
            <w:noProof/>
          </w:rPr>
          <w:fldChar w:fldCharType="end"/>
        </w:r>
      </w:ins>
    </w:p>
    <w:p w:rsidR="003E578B" w:rsidRDefault="003E578B">
      <w:pPr>
        <w:pStyle w:val="TOC3"/>
        <w:tabs>
          <w:tab w:val="left" w:pos="1531"/>
        </w:tabs>
        <w:rPr>
          <w:ins w:id="161" w:author="Colin Berry" w:date="2018-11-13T16:14:00Z"/>
          <w:rFonts w:asciiTheme="minorHAnsi" w:eastAsiaTheme="minorEastAsia" w:hAnsiTheme="minorHAnsi" w:cstheme="minorBidi"/>
          <w:noProof/>
          <w:sz w:val="22"/>
          <w:szCs w:val="22"/>
          <w:lang w:eastAsia="en-GB"/>
        </w:rPr>
      </w:pPr>
      <w:ins w:id="162"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"_Toc529888985"</w:instrText>
        </w:r>
        <w:r w:rsidRPr="005C1C02">
          <w:rPr>
            <w:rStyle w:val="Hyperlink"/>
            <w:noProof/>
          </w:rPr>
          <w:instrText xml:space="preserve"> </w:instrText>
        </w:r>
        <w:r w:rsidRPr="005C1C02">
          <w:rPr>
            <w:rStyle w:val="Hyperlink"/>
            <w:noProof/>
          </w:rPr>
          <w:fldChar w:fldCharType="separate"/>
        </w:r>
        <w:r w:rsidRPr="005C1C02">
          <w:rPr>
            <w:rStyle w:val="Hyperlink"/>
            <w:noProof/>
          </w:rPr>
          <w:t>4.1.1</w:t>
        </w:r>
        <w:r>
          <w:rPr>
            <w:rFonts w:asciiTheme="minorHAnsi" w:eastAsiaTheme="minorEastAsia" w:hAnsiTheme="minorHAnsi" w:cstheme="minorBidi"/>
            <w:noProof/>
            <w:sz w:val="22"/>
            <w:szCs w:val="22"/>
            <w:lang w:eastAsia="en-GB"/>
          </w:rPr>
          <w:tab/>
        </w:r>
        <w:r w:rsidRPr="005C1C02">
          <w:rPr>
            <w:rStyle w:val="Hyperlink"/>
            <w:noProof/>
          </w:rPr>
          <w:t>Registration Process</w:t>
        </w:r>
        <w:r>
          <w:rPr>
            <w:noProof/>
            <w:webHidden/>
          </w:rPr>
          <w:tab/>
        </w:r>
        <w:r>
          <w:rPr>
            <w:noProof/>
            <w:webHidden/>
          </w:rPr>
          <w:fldChar w:fldCharType="begin"/>
        </w:r>
        <w:r>
          <w:rPr>
            <w:noProof/>
            <w:webHidden/>
          </w:rPr>
          <w:instrText xml:space="preserve"> PAGEREF _Toc529888985 \h </w:instrText>
        </w:r>
      </w:ins>
      <w:r>
        <w:rPr>
          <w:noProof/>
          <w:webHidden/>
        </w:rPr>
      </w:r>
      <w:r>
        <w:rPr>
          <w:noProof/>
          <w:webHidden/>
        </w:rPr>
        <w:fldChar w:fldCharType="separate"/>
      </w:r>
      <w:ins w:id="163" w:author="Colin Berry" w:date="2018-11-13T16:14:00Z">
        <w:r>
          <w:rPr>
            <w:noProof/>
            <w:webHidden/>
          </w:rPr>
          <w:t>9</w:t>
        </w:r>
        <w:r>
          <w:rPr>
            <w:noProof/>
            <w:webHidden/>
          </w:rPr>
          <w:fldChar w:fldCharType="end"/>
        </w:r>
        <w:r w:rsidRPr="005C1C02">
          <w:rPr>
            <w:rStyle w:val="Hyperlink"/>
            <w:noProof/>
          </w:rPr>
          <w:fldChar w:fldCharType="end"/>
        </w:r>
      </w:ins>
    </w:p>
    <w:p w:rsidR="003E578B" w:rsidRDefault="003E578B">
      <w:pPr>
        <w:pStyle w:val="TOC2"/>
        <w:rPr>
          <w:ins w:id="164" w:author="Colin Berry" w:date="2018-11-13T16:14:00Z"/>
          <w:rFonts w:asciiTheme="minorHAnsi" w:eastAsiaTheme="minorEastAsia" w:hAnsiTheme="minorHAnsi" w:cstheme="minorBidi"/>
          <w:noProof/>
          <w:szCs w:val="22"/>
          <w:lang w:eastAsia="en-GB"/>
        </w:rPr>
      </w:pPr>
      <w:ins w:id="165"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"_Toc529888986"</w:instrText>
        </w:r>
        <w:r w:rsidRPr="005C1C02">
          <w:rPr>
            <w:rStyle w:val="Hyperlink"/>
            <w:noProof/>
          </w:rPr>
          <w:instrText xml:space="preserve"> </w:instrText>
        </w:r>
        <w:r w:rsidRPr="005C1C02">
          <w:rPr>
            <w:rStyle w:val="Hyperlink"/>
            <w:noProof/>
          </w:rPr>
          <w:fldChar w:fldCharType="separate"/>
        </w:r>
        <w:r w:rsidRPr="005C1C02">
          <w:rPr>
            <w:rStyle w:val="Hyperlink"/>
            <w:noProof/>
          </w:rPr>
          <w:t>4.2</w:t>
        </w:r>
        <w:r>
          <w:rPr>
            <w:rFonts w:asciiTheme="minorHAnsi" w:eastAsiaTheme="minorEastAsia" w:hAnsiTheme="minorHAnsi" w:cstheme="minorBidi"/>
            <w:noProof/>
            <w:szCs w:val="22"/>
            <w:lang w:eastAsia="en-GB"/>
          </w:rPr>
          <w:tab/>
        </w:r>
        <w:r w:rsidRPr="005C1C02">
          <w:rPr>
            <w:rStyle w:val="Hyperlink"/>
            <w:noProof/>
          </w:rPr>
          <w:t>Service Context</w:t>
        </w:r>
        <w:r>
          <w:rPr>
            <w:noProof/>
            <w:webHidden/>
          </w:rPr>
          <w:tab/>
        </w:r>
        <w:r>
          <w:rPr>
            <w:noProof/>
            <w:webHidden/>
          </w:rPr>
          <w:fldChar w:fldCharType="begin"/>
        </w:r>
        <w:r>
          <w:rPr>
            <w:noProof/>
            <w:webHidden/>
          </w:rPr>
          <w:instrText xml:space="preserve"> PAGEREF _Toc529888986 \h </w:instrText>
        </w:r>
      </w:ins>
      <w:r>
        <w:rPr>
          <w:noProof/>
          <w:webHidden/>
        </w:rPr>
      </w:r>
      <w:r>
        <w:rPr>
          <w:noProof/>
          <w:webHidden/>
        </w:rPr>
        <w:fldChar w:fldCharType="separate"/>
      </w:r>
      <w:ins w:id="166" w:author="Colin Berry" w:date="2018-11-13T16:14:00Z">
        <w:r>
          <w:rPr>
            <w:noProof/>
            <w:webHidden/>
          </w:rPr>
          <w:t>11</w:t>
        </w:r>
        <w:r>
          <w:rPr>
            <w:noProof/>
            <w:webHidden/>
          </w:rPr>
          <w:fldChar w:fldCharType="end"/>
        </w:r>
        <w:r w:rsidRPr="005C1C02">
          <w:rPr>
            <w:rStyle w:val="Hyperlink"/>
            <w:noProof/>
          </w:rPr>
          <w:fldChar w:fldCharType="end"/>
        </w:r>
      </w:ins>
    </w:p>
    <w:p w:rsidR="003E578B" w:rsidRDefault="003E578B">
      <w:pPr>
        <w:pStyle w:val="TOC2"/>
        <w:rPr>
          <w:ins w:id="167" w:author="Colin Berry" w:date="2018-11-13T16:14:00Z"/>
          <w:rFonts w:asciiTheme="minorHAnsi" w:eastAsiaTheme="minorEastAsia" w:hAnsiTheme="minorHAnsi" w:cstheme="minorBidi"/>
          <w:noProof/>
          <w:szCs w:val="22"/>
          <w:lang w:eastAsia="en-GB"/>
        </w:rPr>
      </w:pPr>
      <w:ins w:id="168"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"_Toc529888987"</w:instrText>
        </w:r>
        <w:r w:rsidRPr="005C1C02">
          <w:rPr>
            <w:rStyle w:val="Hyperlink"/>
            <w:noProof/>
          </w:rPr>
          <w:instrText xml:space="preserve"> </w:instrText>
        </w:r>
        <w:r w:rsidRPr="005C1C02">
          <w:rPr>
            <w:rStyle w:val="Hyperlink"/>
            <w:noProof/>
          </w:rPr>
          <w:fldChar w:fldCharType="separate"/>
        </w:r>
        <w:r w:rsidRPr="005C1C02">
          <w:rPr>
            <w:rStyle w:val="Hyperlink"/>
            <w:noProof/>
          </w:rPr>
          <w:t>4.3</w:t>
        </w:r>
        <w:r>
          <w:rPr>
            <w:rFonts w:asciiTheme="minorHAnsi" w:eastAsiaTheme="minorEastAsia" w:hAnsiTheme="minorHAnsi" w:cstheme="minorBidi"/>
            <w:noProof/>
            <w:szCs w:val="22"/>
            <w:lang w:eastAsia="en-GB"/>
          </w:rPr>
          <w:tab/>
        </w:r>
        <w:r w:rsidRPr="005C1C02">
          <w:rPr>
            <w:rStyle w:val="Hyperlink"/>
            <w:noProof/>
          </w:rPr>
          <w:t>User Requirements Source Documents</w:t>
        </w:r>
        <w:r>
          <w:rPr>
            <w:noProof/>
            <w:webHidden/>
          </w:rPr>
          <w:tab/>
        </w:r>
        <w:r>
          <w:rPr>
            <w:noProof/>
            <w:webHidden/>
          </w:rPr>
          <w:fldChar w:fldCharType="begin"/>
        </w:r>
        <w:r>
          <w:rPr>
            <w:noProof/>
            <w:webHidden/>
          </w:rPr>
          <w:instrText xml:space="preserve"> PAGEREF _Toc529888987 \h </w:instrText>
        </w:r>
      </w:ins>
      <w:r>
        <w:rPr>
          <w:noProof/>
          <w:webHidden/>
        </w:rPr>
      </w:r>
      <w:r>
        <w:rPr>
          <w:noProof/>
          <w:webHidden/>
        </w:rPr>
        <w:fldChar w:fldCharType="separate"/>
      </w:r>
      <w:ins w:id="169" w:author="Colin Berry" w:date="2018-11-13T16:14:00Z">
        <w:r>
          <w:rPr>
            <w:noProof/>
            <w:webHidden/>
          </w:rPr>
          <w:t>12</w:t>
        </w:r>
        <w:r>
          <w:rPr>
            <w:noProof/>
            <w:webHidden/>
          </w:rPr>
          <w:fldChar w:fldCharType="end"/>
        </w:r>
        <w:r w:rsidRPr="005C1C02">
          <w:rPr>
            <w:rStyle w:val="Hyperlink"/>
            <w:noProof/>
          </w:rPr>
          <w:fldChar w:fldCharType="end"/>
        </w:r>
      </w:ins>
    </w:p>
    <w:p w:rsidR="003E578B" w:rsidRDefault="003E578B">
      <w:pPr>
        <w:pStyle w:val="TOC2"/>
        <w:rPr>
          <w:ins w:id="170" w:author="Colin Berry" w:date="2018-11-13T16:14:00Z"/>
          <w:rFonts w:asciiTheme="minorHAnsi" w:eastAsiaTheme="minorEastAsia" w:hAnsiTheme="minorHAnsi" w:cstheme="minorBidi"/>
          <w:noProof/>
          <w:szCs w:val="22"/>
          <w:lang w:eastAsia="en-GB"/>
        </w:rPr>
      </w:pPr>
      <w:ins w:id="171"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"_Toc529888988"</w:instrText>
        </w:r>
        <w:r w:rsidRPr="005C1C02">
          <w:rPr>
            <w:rStyle w:val="Hyperlink"/>
            <w:noProof/>
          </w:rPr>
          <w:instrText xml:space="preserve"> </w:instrText>
        </w:r>
        <w:r w:rsidRPr="005C1C02">
          <w:rPr>
            <w:rStyle w:val="Hyperlink"/>
            <w:noProof/>
          </w:rPr>
          <w:fldChar w:fldCharType="separate"/>
        </w:r>
        <w:r w:rsidRPr="005C1C02">
          <w:rPr>
            <w:rStyle w:val="Hyperlink"/>
            <w:noProof/>
          </w:rPr>
          <w:t>4.4</w:t>
        </w:r>
        <w:r>
          <w:rPr>
            <w:rFonts w:asciiTheme="minorHAnsi" w:eastAsiaTheme="minorEastAsia" w:hAnsiTheme="minorHAnsi" w:cstheme="minorBidi"/>
            <w:noProof/>
            <w:szCs w:val="22"/>
            <w:lang w:eastAsia="en-GB"/>
          </w:rPr>
          <w:tab/>
        </w:r>
        <w:r w:rsidRPr="005C1C02">
          <w:rPr>
            <w:rStyle w:val="Hyperlink"/>
            <w:noProof/>
          </w:rPr>
          <w:t>Numbering Scheme for Requirement Definitions</w:t>
        </w:r>
        <w:r>
          <w:rPr>
            <w:noProof/>
            <w:webHidden/>
          </w:rPr>
          <w:tab/>
        </w:r>
        <w:r>
          <w:rPr>
            <w:noProof/>
            <w:webHidden/>
          </w:rPr>
          <w:fldChar w:fldCharType="begin"/>
        </w:r>
        <w:r>
          <w:rPr>
            <w:noProof/>
            <w:webHidden/>
          </w:rPr>
          <w:instrText xml:space="preserve"> PAGEREF _Toc529888988 \h </w:instrText>
        </w:r>
      </w:ins>
      <w:r>
        <w:rPr>
          <w:noProof/>
          <w:webHidden/>
        </w:rPr>
      </w:r>
      <w:r>
        <w:rPr>
          <w:noProof/>
          <w:webHidden/>
        </w:rPr>
        <w:fldChar w:fldCharType="separate"/>
      </w:r>
      <w:ins w:id="172" w:author="Colin Berry" w:date="2018-11-13T16:14:00Z">
        <w:r>
          <w:rPr>
            <w:noProof/>
            <w:webHidden/>
          </w:rPr>
          <w:t>12</w:t>
        </w:r>
        <w:r>
          <w:rPr>
            <w:noProof/>
            <w:webHidden/>
          </w:rPr>
          <w:fldChar w:fldCharType="end"/>
        </w:r>
        <w:r w:rsidRPr="005C1C02">
          <w:rPr>
            <w:rStyle w:val="Hyperlink"/>
            <w:noProof/>
          </w:rPr>
          <w:fldChar w:fldCharType="end"/>
        </w:r>
      </w:ins>
    </w:p>
    <w:p w:rsidR="003E578B" w:rsidRDefault="003E578B">
      <w:pPr>
        <w:pStyle w:val="TOC2"/>
        <w:rPr>
          <w:ins w:id="173" w:author="Colin Berry" w:date="2018-11-13T16:14:00Z"/>
          <w:rFonts w:asciiTheme="minorHAnsi" w:eastAsiaTheme="minorEastAsia" w:hAnsiTheme="minorHAnsi" w:cstheme="minorBidi"/>
          <w:noProof/>
          <w:szCs w:val="22"/>
          <w:lang w:eastAsia="en-GB"/>
        </w:rPr>
      </w:pPr>
      <w:ins w:id="174"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"_Toc529888989"</w:instrText>
        </w:r>
        <w:r w:rsidRPr="005C1C02">
          <w:rPr>
            <w:rStyle w:val="Hyperlink"/>
            <w:noProof/>
          </w:rPr>
          <w:instrText xml:space="preserve"> </w:instrText>
        </w:r>
        <w:r w:rsidRPr="005C1C02">
          <w:rPr>
            <w:rStyle w:val="Hyperlink"/>
            <w:noProof/>
          </w:rPr>
          <w:fldChar w:fldCharType="separate"/>
        </w:r>
        <w:r w:rsidRPr="005C1C02">
          <w:rPr>
            <w:rStyle w:val="Hyperlink"/>
            <w:noProof/>
          </w:rPr>
          <w:t>4.5</w:t>
        </w:r>
        <w:r>
          <w:rPr>
            <w:rFonts w:asciiTheme="minorHAnsi" w:eastAsiaTheme="minorEastAsia" w:hAnsiTheme="minorHAnsi" w:cstheme="minorBidi"/>
            <w:noProof/>
            <w:szCs w:val="22"/>
            <w:lang w:eastAsia="en-GB"/>
          </w:rPr>
          <w:tab/>
        </w:r>
        <w:r w:rsidRPr="005C1C02">
          <w:rPr>
            <w:rStyle w:val="Hyperlink"/>
            <w:noProof/>
          </w:rPr>
          <w:t>Attributes of Individual Requirements</w:t>
        </w:r>
        <w:r>
          <w:rPr>
            <w:noProof/>
            <w:webHidden/>
          </w:rPr>
          <w:tab/>
        </w:r>
        <w:r>
          <w:rPr>
            <w:noProof/>
            <w:webHidden/>
          </w:rPr>
          <w:fldChar w:fldCharType="begin"/>
        </w:r>
        <w:r>
          <w:rPr>
            <w:noProof/>
            <w:webHidden/>
          </w:rPr>
          <w:instrText xml:space="preserve"> PAGEREF _Toc529888989 \h </w:instrText>
        </w:r>
      </w:ins>
      <w:r>
        <w:rPr>
          <w:noProof/>
          <w:webHidden/>
        </w:rPr>
      </w:r>
      <w:r>
        <w:rPr>
          <w:noProof/>
          <w:webHidden/>
        </w:rPr>
        <w:fldChar w:fldCharType="separate"/>
      </w:r>
      <w:ins w:id="175" w:author="Colin Berry" w:date="2018-11-13T16:14:00Z">
        <w:r>
          <w:rPr>
            <w:noProof/>
            <w:webHidden/>
          </w:rPr>
          <w:t>13</w:t>
        </w:r>
        <w:r>
          <w:rPr>
            <w:noProof/>
            <w:webHidden/>
          </w:rPr>
          <w:fldChar w:fldCharType="end"/>
        </w:r>
        <w:r w:rsidRPr="005C1C02">
          <w:rPr>
            <w:rStyle w:val="Hyperlink"/>
            <w:noProof/>
          </w:rPr>
          <w:fldChar w:fldCharType="end"/>
        </w:r>
      </w:ins>
    </w:p>
    <w:p w:rsidR="003E578B" w:rsidRDefault="003E578B">
      <w:pPr>
        <w:pStyle w:val="TOC1"/>
        <w:rPr>
          <w:ins w:id="176" w:author="Colin Berry" w:date="2018-11-13T16:14:00Z"/>
          <w:rFonts w:asciiTheme="minorHAnsi" w:eastAsiaTheme="minorEastAsia" w:hAnsiTheme="minorHAnsi" w:cstheme="minorBidi"/>
          <w:b w:val="0"/>
          <w:noProof/>
          <w:sz w:val="22"/>
          <w:szCs w:val="22"/>
          <w:lang w:eastAsia="en-GB"/>
        </w:rPr>
      </w:pPr>
      <w:ins w:id="177"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"_Toc529888990"</w:instrText>
        </w:r>
        <w:r w:rsidRPr="005C1C02">
          <w:rPr>
            <w:rStyle w:val="Hyperlink"/>
            <w:noProof/>
          </w:rPr>
          <w:instrText xml:space="preserve"> </w:instrText>
        </w:r>
        <w:r w:rsidRPr="005C1C02">
          <w:rPr>
            <w:rStyle w:val="Hyperlink"/>
            <w:noProof/>
          </w:rPr>
          <w:fldChar w:fldCharType="separate"/>
        </w:r>
        <w:r w:rsidRPr="005C1C02">
          <w:rPr>
            <w:rStyle w:val="Hyperlink"/>
            <w:noProof/>
          </w:rPr>
          <w:t>5</w:t>
        </w:r>
        <w:r>
          <w:rPr>
            <w:rFonts w:asciiTheme="minorHAnsi" w:eastAsiaTheme="minorEastAsia" w:hAnsiTheme="minorHAnsi" w:cstheme="minorBidi"/>
            <w:b w:val="0"/>
            <w:noProof/>
            <w:sz w:val="22"/>
            <w:szCs w:val="22"/>
            <w:lang w:eastAsia="en-GB"/>
          </w:rPr>
          <w:tab/>
        </w:r>
        <w:r w:rsidRPr="005C1C02">
          <w:rPr>
            <w:rStyle w:val="Hyperlink"/>
            <w:noProof/>
          </w:rPr>
          <w:t>Functional Requirements</w:t>
        </w:r>
        <w:r>
          <w:rPr>
            <w:noProof/>
            <w:webHidden/>
          </w:rPr>
          <w:tab/>
        </w:r>
        <w:r>
          <w:rPr>
            <w:noProof/>
            <w:webHidden/>
          </w:rPr>
          <w:fldChar w:fldCharType="begin"/>
        </w:r>
        <w:r>
          <w:rPr>
            <w:noProof/>
            <w:webHidden/>
          </w:rPr>
          <w:instrText xml:space="preserve"> PAGEREF _Toc529888990 \h </w:instrText>
        </w:r>
      </w:ins>
      <w:r>
        <w:rPr>
          <w:noProof/>
          <w:webHidden/>
        </w:rPr>
      </w:r>
      <w:r>
        <w:rPr>
          <w:noProof/>
          <w:webHidden/>
        </w:rPr>
        <w:fldChar w:fldCharType="separate"/>
      </w:r>
      <w:ins w:id="178" w:author="Colin Berry" w:date="2018-11-13T16:14:00Z">
        <w:r>
          <w:rPr>
            <w:noProof/>
            <w:webHidden/>
          </w:rPr>
          <w:t>15</w:t>
        </w:r>
        <w:r>
          <w:rPr>
            <w:noProof/>
            <w:webHidden/>
          </w:rPr>
          <w:fldChar w:fldCharType="end"/>
        </w:r>
        <w:r w:rsidRPr="005C1C02">
          <w:rPr>
            <w:rStyle w:val="Hyperlink"/>
            <w:noProof/>
          </w:rPr>
          <w:fldChar w:fldCharType="end"/>
        </w:r>
      </w:ins>
    </w:p>
    <w:p w:rsidR="003E578B" w:rsidRDefault="003E578B">
      <w:pPr>
        <w:pStyle w:val="TOC2"/>
        <w:rPr>
          <w:ins w:id="179" w:author="Colin Berry" w:date="2018-11-13T16:14:00Z"/>
          <w:rFonts w:asciiTheme="minorHAnsi" w:eastAsiaTheme="minorEastAsia" w:hAnsiTheme="minorHAnsi" w:cstheme="minorBidi"/>
          <w:noProof/>
          <w:szCs w:val="22"/>
          <w:lang w:eastAsia="en-GB"/>
        </w:rPr>
      </w:pPr>
      <w:ins w:id="180"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"_Toc529888991"</w:instrText>
        </w:r>
        <w:r w:rsidRPr="005C1C02">
          <w:rPr>
            <w:rStyle w:val="Hyperlink"/>
            <w:noProof/>
          </w:rPr>
          <w:instrText xml:space="preserve"> </w:instrText>
        </w:r>
        <w:r w:rsidRPr="005C1C02">
          <w:rPr>
            <w:rStyle w:val="Hyperlink"/>
            <w:noProof/>
          </w:rPr>
          <w:fldChar w:fldCharType="separate"/>
        </w:r>
        <w:r w:rsidRPr="005C1C02">
          <w:rPr>
            <w:rStyle w:val="Hyperlink"/>
            <w:noProof/>
          </w:rPr>
          <w:t>5.1</w:t>
        </w:r>
        <w:r>
          <w:rPr>
            <w:rFonts w:asciiTheme="minorHAnsi" w:eastAsiaTheme="minorEastAsia" w:hAnsiTheme="minorHAnsi" w:cstheme="minorBidi"/>
            <w:noProof/>
            <w:szCs w:val="22"/>
            <w:lang w:eastAsia="en-GB"/>
          </w:rPr>
          <w:tab/>
        </w:r>
        <w:r w:rsidRPr="005C1C02">
          <w:rPr>
            <w:rStyle w:val="Hyperlink"/>
            <w:noProof/>
          </w:rPr>
          <w:t>CRA-F001: Register BSC Party</w:t>
        </w:r>
        <w:r>
          <w:rPr>
            <w:noProof/>
            <w:webHidden/>
          </w:rPr>
          <w:tab/>
        </w:r>
        <w:r>
          <w:rPr>
            <w:noProof/>
            <w:webHidden/>
          </w:rPr>
          <w:fldChar w:fldCharType="begin"/>
        </w:r>
        <w:r>
          <w:rPr>
            <w:noProof/>
            <w:webHidden/>
          </w:rPr>
          <w:instrText xml:space="preserve"> PAGEREF _Toc529888991 \h </w:instrText>
        </w:r>
      </w:ins>
      <w:r>
        <w:rPr>
          <w:noProof/>
          <w:webHidden/>
        </w:rPr>
      </w:r>
      <w:r>
        <w:rPr>
          <w:noProof/>
          <w:webHidden/>
        </w:rPr>
        <w:fldChar w:fldCharType="separate"/>
      </w:r>
      <w:ins w:id="181" w:author="Colin Berry" w:date="2018-11-13T16:14:00Z">
        <w:r>
          <w:rPr>
            <w:noProof/>
            <w:webHidden/>
          </w:rPr>
          <w:t>15</w:t>
        </w:r>
        <w:r>
          <w:rPr>
            <w:noProof/>
            <w:webHidden/>
          </w:rPr>
          <w:fldChar w:fldCharType="end"/>
        </w:r>
        <w:r w:rsidRPr="005C1C02">
          <w:rPr>
            <w:rStyle w:val="Hyperlink"/>
            <w:noProof/>
          </w:rPr>
          <w:fldChar w:fldCharType="end"/>
        </w:r>
      </w:ins>
    </w:p>
    <w:p w:rsidR="003E578B" w:rsidRDefault="003E578B">
      <w:pPr>
        <w:pStyle w:val="TOC2"/>
        <w:rPr>
          <w:ins w:id="182" w:author="Colin Berry" w:date="2018-11-13T16:14:00Z"/>
          <w:rFonts w:asciiTheme="minorHAnsi" w:eastAsiaTheme="minorEastAsia" w:hAnsiTheme="minorHAnsi" w:cstheme="minorBidi"/>
          <w:noProof/>
          <w:szCs w:val="22"/>
          <w:lang w:eastAsia="en-GB"/>
        </w:rPr>
      </w:pPr>
      <w:ins w:id="183"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"_Toc529888992"</w:instrText>
        </w:r>
        <w:r w:rsidRPr="005C1C02">
          <w:rPr>
            <w:rStyle w:val="Hyperlink"/>
            <w:noProof/>
          </w:rPr>
          <w:instrText xml:space="preserve"> </w:instrText>
        </w:r>
        <w:r w:rsidRPr="005C1C02">
          <w:rPr>
            <w:rStyle w:val="Hyperlink"/>
            <w:noProof/>
          </w:rPr>
          <w:fldChar w:fldCharType="separate"/>
        </w:r>
        <w:r w:rsidRPr="005C1C02">
          <w:rPr>
            <w:rStyle w:val="Hyperlink"/>
            <w:noProof/>
          </w:rPr>
          <w:t>5.2</w:t>
        </w:r>
        <w:r>
          <w:rPr>
            <w:rFonts w:asciiTheme="minorHAnsi" w:eastAsiaTheme="minorEastAsia" w:hAnsiTheme="minorHAnsi" w:cstheme="minorBidi"/>
            <w:noProof/>
            <w:szCs w:val="22"/>
            <w:lang w:eastAsia="en-GB"/>
          </w:rPr>
          <w:tab/>
        </w:r>
        <w:r w:rsidRPr="005C1C02">
          <w:rPr>
            <w:rStyle w:val="Hyperlink"/>
            <w:noProof/>
          </w:rPr>
          <w:t>CRA-F002: Maintain Authentication Data</w:t>
        </w:r>
        <w:r>
          <w:rPr>
            <w:noProof/>
            <w:webHidden/>
          </w:rPr>
          <w:tab/>
        </w:r>
        <w:r>
          <w:rPr>
            <w:noProof/>
            <w:webHidden/>
          </w:rPr>
          <w:fldChar w:fldCharType="begin"/>
        </w:r>
        <w:r>
          <w:rPr>
            <w:noProof/>
            <w:webHidden/>
          </w:rPr>
          <w:instrText xml:space="preserve"> PAGEREF _Toc529888992 \h </w:instrText>
        </w:r>
      </w:ins>
      <w:r>
        <w:rPr>
          <w:noProof/>
          <w:webHidden/>
        </w:rPr>
      </w:r>
      <w:r>
        <w:rPr>
          <w:noProof/>
          <w:webHidden/>
        </w:rPr>
        <w:fldChar w:fldCharType="separate"/>
      </w:r>
      <w:ins w:id="184" w:author="Colin Berry" w:date="2018-11-13T16:14:00Z">
        <w:r>
          <w:rPr>
            <w:noProof/>
            <w:webHidden/>
          </w:rPr>
          <w:t>17</w:t>
        </w:r>
        <w:r>
          <w:rPr>
            <w:noProof/>
            <w:webHidden/>
          </w:rPr>
          <w:fldChar w:fldCharType="end"/>
        </w:r>
        <w:r w:rsidRPr="005C1C02">
          <w:rPr>
            <w:rStyle w:val="Hyperlink"/>
            <w:noProof/>
          </w:rPr>
          <w:fldChar w:fldCharType="end"/>
        </w:r>
      </w:ins>
    </w:p>
    <w:p w:rsidR="003E578B" w:rsidRDefault="003E578B">
      <w:pPr>
        <w:pStyle w:val="TOC2"/>
        <w:rPr>
          <w:ins w:id="185" w:author="Colin Berry" w:date="2018-11-13T16:14:00Z"/>
          <w:rFonts w:asciiTheme="minorHAnsi" w:eastAsiaTheme="minorEastAsia" w:hAnsiTheme="minorHAnsi" w:cstheme="minorBidi"/>
          <w:noProof/>
          <w:szCs w:val="22"/>
          <w:lang w:eastAsia="en-GB"/>
        </w:rPr>
      </w:pPr>
      <w:ins w:id="186"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"_Toc529888993"</w:instrText>
        </w:r>
        <w:r w:rsidRPr="005C1C02">
          <w:rPr>
            <w:rStyle w:val="Hyperlink"/>
            <w:noProof/>
          </w:rPr>
          <w:instrText xml:space="preserve"> </w:instrText>
        </w:r>
        <w:r w:rsidRPr="005C1C02">
          <w:rPr>
            <w:rStyle w:val="Hyperlink"/>
            <w:noProof/>
          </w:rPr>
          <w:fldChar w:fldCharType="separate"/>
        </w:r>
        <w:r w:rsidRPr="005C1C02">
          <w:rPr>
            <w:rStyle w:val="Hyperlink"/>
            <w:noProof/>
          </w:rPr>
          <w:t>5.3</w:t>
        </w:r>
        <w:r>
          <w:rPr>
            <w:rFonts w:asciiTheme="minorHAnsi" w:eastAsiaTheme="minorEastAsia" w:hAnsiTheme="minorHAnsi" w:cstheme="minorBidi"/>
            <w:noProof/>
            <w:szCs w:val="22"/>
            <w:lang w:eastAsia="en-GB"/>
          </w:rPr>
          <w:tab/>
        </w:r>
        <w:r w:rsidRPr="005C1C02">
          <w:rPr>
            <w:rStyle w:val="Hyperlink"/>
            <w:noProof/>
          </w:rPr>
          <w:t>CRA-F003: Authenticate Party</w:t>
        </w:r>
        <w:r>
          <w:rPr>
            <w:noProof/>
            <w:webHidden/>
          </w:rPr>
          <w:tab/>
        </w:r>
        <w:r>
          <w:rPr>
            <w:noProof/>
            <w:webHidden/>
          </w:rPr>
          <w:fldChar w:fldCharType="begin"/>
        </w:r>
        <w:r>
          <w:rPr>
            <w:noProof/>
            <w:webHidden/>
          </w:rPr>
          <w:instrText xml:space="preserve"> PAGEREF _Toc529888993 \h </w:instrText>
        </w:r>
      </w:ins>
      <w:r>
        <w:rPr>
          <w:noProof/>
          <w:webHidden/>
        </w:rPr>
      </w:r>
      <w:r>
        <w:rPr>
          <w:noProof/>
          <w:webHidden/>
        </w:rPr>
        <w:fldChar w:fldCharType="separate"/>
      </w:r>
      <w:ins w:id="187" w:author="Colin Berry" w:date="2018-11-13T16:14:00Z">
        <w:r>
          <w:rPr>
            <w:noProof/>
            <w:webHidden/>
          </w:rPr>
          <w:t>18</w:t>
        </w:r>
        <w:r>
          <w:rPr>
            <w:noProof/>
            <w:webHidden/>
          </w:rPr>
          <w:fldChar w:fldCharType="end"/>
        </w:r>
        <w:r w:rsidRPr="005C1C02">
          <w:rPr>
            <w:rStyle w:val="Hyperlink"/>
            <w:noProof/>
          </w:rPr>
          <w:fldChar w:fldCharType="end"/>
        </w:r>
      </w:ins>
    </w:p>
    <w:p w:rsidR="003E578B" w:rsidRDefault="003E578B">
      <w:pPr>
        <w:pStyle w:val="TOC2"/>
        <w:rPr>
          <w:ins w:id="188" w:author="Colin Berry" w:date="2018-11-13T16:14:00Z"/>
          <w:rFonts w:asciiTheme="minorHAnsi" w:eastAsiaTheme="minorEastAsia" w:hAnsiTheme="minorHAnsi" w:cstheme="minorBidi"/>
          <w:noProof/>
          <w:szCs w:val="22"/>
          <w:lang w:eastAsia="en-GB"/>
        </w:rPr>
      </w:pPr>
      <w:ins w:id="189"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"_Toc529888994"</w:instrText>
        </w:r>
        <w:r w:rsidRPr="005C1C02">
          <w:rPr>
            <w:rStyle w:val="Hyperlink"/>
            <w:noProof/>
          </w:rPr>
          <w:instrText xml:space="preserve"> </w:instrText>
        </w:r>
        <w:r w:rsidRPr="005C1C02">
          <w:rPr>
            <w:rStyle w:val="Hyperlink"/>
            <w:noProof/>
          </w:rPr>
          <w:fldChar w:fldCharType="separate"/>
        </w:r>
        <w:r w:rsidRPr="005C1C02">
          <w:rPr>
            <w:rStyle w:val="Hyperlink"/>
            <w:noProof/>
          </w:rPr>
          <w:t>5.4</w:t>
        </w:r>
        <w:r>
          <w:rPr>
            <w:rFonts w:asciiTheme="minorHAnsi" w:eastAsiaTheme="minorEastAsia" w:hAnsiTheme="minorHAnsi" w:cstheme="minorBidi"/>
            <w:noProof/>
            <w:szCs w:val="22"/>
            <w:lang w:eastAsia="en-GB"/>
          </w:rPr>
          <w:tab/>
        </w:r>
        <w:r w:rsidRPr="005C1C02">
          <w:rPr>
            <w:rStyle w:val="Hyperlink"/>
            <w:noProof/>
          </w:rPr>
          <w:t>CRA-F004: Allocate BSC Party ID</w:t>
        </w:r>
        <w:r>
          <w:rPr>
            <w:noProof/>
            <w:webHidden/>
          </w:rPr>
          <w:tab/>
        </w:r>
        <w:r>
          <w:rPr>
            <w:noProof/>
            <w:webHidden/>
          </w:rPr>
          <w:fldChar w:fldCharType="begin"/>
        </w:r>
        <w:r>
          <w:rPr>
            <w:noProof/>
            <w:webHidden/>
          </w:rPr>
          <w:instrText xml:space="preserve"> PAGEREF _Toc529888994 \h </w:instrText>
        </w:r>
      </w:ins>
      <w:r>
        <w:rPr>
          <w:noProof/>
          <w:webHidden/>
        </w:rPr>
      </w:r>
      <w:r>
        <w:rPr>
          <w:noProof/>
          <w:webHidden/>
        </w:rPr>
        <w:fldChar w:fldCharType="separate"/>
      </w:r>
      <w:ins w:id="190" w:author="Colin Berry" w:date="2018-11-13T16:14:00Z">
        <w:r>
          <w:rPr>
            <w:noProof/>
            <w:webHidden/>
          </w:rPr>
          <w:t>18</w:t>
        </w:r>
        <w:r>
          <w:rPr>
            <w:noProof/>
            <w:webHidden/>
          </w:rPr>
          <w:fldChar w:fldCharType="end"/>
        </w:r>
        <w:r w:rsidRPr="005C1C02">
          <w:rPr>
            <w:rStyle w:val="Hyperlink"/>
            <w:noProof/>
          </w:rPr>
          <w:fldChar w:fldCharType="end"/>
        </w:r>
      </w:ins>
    </w:p>
    <w:p w:rsidR="003E578B" w:rsidRDefault="003E578B">
      <w:pPr>
        <w:pStyle w:val="TOC2"/>
        <w:rPr>
          <w:ins w:id="191" w:author="Colin Berry" w:date="2018-11-13T16:14:00Z"/>
          <w:rFonts w:asciiTheme="minorHAnsi" w:eastAsiaTheme="minorEastAsia" w:hAnsiTheme="minorHAnsi" w:cstheme="minorBidi"/>
          <w:noProof/>
          <w:szCs w:val="22"/>
          <w:lang w:eastAsia="en-GB"/>
        </w:rPr>
      </w:pPr>
      <w:ins w:id="192"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"_Toc529888995"</w:instrText>
        </w:r>
        <w:r w:rsidRPr="005C1C02">
          <w:rPr>
            <w:rStyle w:val="Hyperlink"/>
            <w:noProof/>
          </w:rPr>
          <w:instrText xml:space="preserve"> </w:instrText>
        </w:r>
        <w:r w:rsidRPr="005C1C02">
          <w:rPr>
            <w:rStyle w:val="Hyperlink"/>
            <w:noProof/>
          </w:rPr>
          <w:fldChar w:fldCharType="separate"/>
        </w:r>
        <w:r w:rsidRPr="005C1C02">
          <w:rPr>
            <w:rStyle w:val="Hyperlink"/>
            <w:noProof/>
          </w:rPr>
          <w:t>5.5</w:t>
        </w:r>
        <w:r>
          <w:rPr>
            <w:rFonts w:asciiTheme="minorHAnsi" w:eastAsiaTheme="minorEastAsia" w:hAnsiTheme="minorHAnsi" w:cstheme="minorBidi"/>
            <w:noProof/>
            <w:szCs w:val="22"/>
            <w:lang w:eastAsia="en-GB"/>
          </w:rPr>
          <w:tab/>
        </w:r>
        <w:r w:rsidRPr="005C1C02">
          <w:rPr>
            <w:rStyle w:val="Hyperlink"/>
            <w:noProof/>
          </w:rPr>
          <w:t>CRA-F005: Allocate BSC Party Energy Account</w:t>
        </w:r>
        <w:r>
          <w:rPr>
            <w:noProof/>
            <w:webHidden/>
          </w:rPr>
          <w:tab/>
        </w:r>
        <w:r>
          <w:rPr>
            <w:noProof/>
            <w:webHidden/>
          </w:rPr>
          <w:fldChar w:fldCharType="begin"/>
        </w:r>
        <w:r>
          <w:rPr>
            <w:noProof/>
            <w:webHidden/>
          </w:rPr>
          <w:instrText xml:space="preserve"> PAGEREF _Toc529888995 \h </w:instrText>
        </w:r>
      </w:ins>
      <w:r>
        <w:rPr>
          <w:noProof/>
          <w:webHidden/>
        </w:rPr>
      </w:r>
      <w:r>
        <w:rPr>
          <w:noProof/>
          <w:webHidden/>
        </w:rPr>
        <w:fldChar w:fldCharType="separate"/>
      </w:r>
      <w:ins w:id="193" w:author="Colin Berry" w:date="2018-11-13T16:14:00Z">
        <w:r>
          <w:rPr>
            <w:noProof/>
            <w:webHidden/>
          </w:rPr>
          <w:t>19</w:t>
        </w:r>
        <w:r>
          <w:rPr>
            <w:noProof/>
            <w:webHidden/>
          </w:rPr>
          <w:fldChar w:fldCharType="end"/>
        </w:r>
        <w:r w:rsidRPr="005C1C02">
          <w:rPr>
            <w:rStyle w:val="Hyperlink"/>
            <w:noProof/>
          </w:rPr>
          <w:fldChar w:fldCharType="end"/>
        </w:r>
      </w:ins>
    </w:p>
    <w:p w:rsidR="003E578B" w:rsidRDefault="003E578B">
      <w:pPr>
        <w:pStyle w:val="TOC2"/>
        <w:rPr>
          <w:ins w:id="194" w:author="Colin Berry" w:date="2018-11-13T16:14:00Z"/>
          <w:rFonts w:asciiTheme="minorHAnsi" w:eastAsiaTheme="minorEastAsia" w:hAnsiTheme="minorHAnsi" w:cstheme="minorBidi"/>
          <w:noProof/>
          <w:szCs w:val="22"/>
          <w:lang w:eastAsia="en-GB"/>
        </w:rPr>
      </w:pPr>
      <w:ins w:id="195"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"_Toc529888996"</w:instrText>
        </w:r>
        <w:r w:rsidRPr="005C1C02">
          <w:rPr>
            <w:rStyle w:val="Hyperlink"/>
            <w:noProof/>
          </w:rPr>
          <w:instrText xml:space="preserve"> </w:instrText>
        </w:r>
        <w:r w:rsidRPr="005C1C02">
          <w:rPr>
            <w:rStyle w:val="Hyperlink"/>
            <w:noProof/>
          </w:rPr>
          <w:fldChar w:fldCharType="separate"/>
        </w:r>
        <w:r w:rsidRPr="005C1C02">
          <w:rPr>
            <w:rStyle w:val="Hyperlink"/>
            <w:noProof/>
          </w:rPr>
          <w:t>5.6</w:t>
        </w:r>
        <w:r>
          <w:rPr>
            <w:rFonts w:asciiTheme="minorHAnsi" w:eastAsiaTheme="minorEastAsia" w:hAnsiTheme="minorHAnsi" w:cstheme="minorBidi"/>
            <w:noProof/>
            <w:szCs w:val="22"/>
            <w:lang w:eastAsia="en-GB"/>
          </w:rPr>
          <w:tab/>
        </w:r>
        <w:r w:rsidRPr="005C1C02">
          <w:rPr>
            <w:rStyle w:val="Hyperlink"/>
            <w:noProof/>
          </w:rPr>
          <w:t>CRA-F006: View / Maintain BSC Party Registration Details</w:t>
        </w:r>
        <w:r>
          <w:rPr>
            <w:noProof/>
            <w:webHidden/>
          </w:rPr>
          <w:tab/>
        </w:r>
        <w:r>
          <w:rPr>
            <w:noProof/>
            <w:webHidden/>
          </w:rPr>
          <w:fldChar w:fldCharType="begin"/>
        </w:r>
        <w:r>
          <w:rPr>
            <w:noProof/>
            <w:webHidden/>
          </w:rPr>
          <w:instrText xml:space="preserve"> PAGEREF _Toc529888996 \h </w:instrText>
        </w:r>
      </w:ins>
      <w:r>
        <w:rPr>
          <w:noProof/>
          <w:webHidden/>
        </w:rPr>
      </w:r>
      <w:r>
        <w:rPr>
          <w:noProof/>
          <w:webHidden/>
        </w:rPr>
        <w:fldChar w:fldCharType="separate"/>
      </w:r>
      <w:ins w:id="196" w:author="Colin Berry" w:date="2018-11-13T16:14:00Z">
        <w:r>
          <w:rPr>
            <w:noProof/>
            <w:webHidden/>
          </w:rPr>
          <w:t>19</w:t>
        </w:r>
        <w:r>
          <w:rPr>
            <w:noProof/>
            <w:webHidden/>
          </w:rPr>
          <w:fldChar w:fldCharType="end"/>
        </w:r>
        <w:r w:rsidRPr="005C1C02">
          <w:rPr>
            <w:rStyle w:val="Hyperlink"/>
            <w:noProof/>
          </w:rPr>
          <w:fldChar w:fldCharType="end"/>
        </w:r>
      </w:ins>
    </w:p>
    <w:p w:rsidR="003E578B" w:rsidRDefault="003E578B">
      <w:pPr>
        <w:pStyle w:val="TOC2"/>
        <w:rPr>
          <w:ins w:id="197" w:author="Colin Berry" w:date="2018-11-13T16:14:00Z"/>
          <w:rFonts w:asciiTheme="minorHAnsi" w:eastAsiaTheme="minorEastAsia" w:hAnsiTheme="minorHAnsi" w:cstheme="minorBidi"/>
          <w:noProof/>
          <w:szCs w:val="22"/>
          <w:lang w:eastAsia="en-GB"/>
        </w:rPr>
      </w:pPr>
      <w:ins w:id="198"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"_Toc529888997"</w:instrText>
        </w:r>
        <w:r w:rsidRPr="005C1C02">
          <w:rPr>
            <w:rStyle w:val="Hyperlink"/>
            <w:noProof/>
          </w:rPr>
          <w:instrText xml:space="preserve"> </w:instrText>
        </w:r>
        <w:r w:rsidRPr="005C1C02">
          <w:rPr>
            <w:rStyle w:val="Hyperlink"/>
            <w:noProof/>
          </w:rPr>
          <w:fldChar w:fldCharType="separate"/>
        </w:r>
        <w:r w:rsidRPr="005C1C02">
          <w:rPr>
            <w:rStyle w:val="Hyperlink"/>
            <w:noProof/>
          </w:rPr>
          <w:t>5.7</w:t>
        </w:r>
        <w:r>
          <w:rPr>
            <w:rFonts w:asciiTheme="minorHAnsi" w:eastAsiaTheme="minorEastAsia" w:hAnsiTheme="minorHAnsi" w:cstheme="minorBidi"/>
            <w:noProof/>
            <w:szCs w:val="22"/>
            <w:lang w:eastAsia="en-GB"/>
          </w:rPr>
          <w:tab/>
        </w:r>
        <w:r w:rsidRPr="005C1C02">
          <w:rPr>
            <w:rStyle w:val="Hyperlink"/>
            <w:noProof/>
          </w:rPr>
          <w:t>CRA-F007: Register Interconnector Administrator</w:t>
        </w:r>
        <w:r>
          <w:rPr>
            <w:noProof/>
            <w:webHidden/>
          </w:rPr>
          <w:tab/>
        </w:r>
        <w:r>
          <w:rPr>
            <w:noProof/>
            <w:webHidden/>
          </w:rPr>
          <w:fldChar w:fldCharType="begin"/>
        </w:r>
        <w:r>
          <w:rPr>
            <w:noProof/>
            <w:webHidden/>
          </w:rPr>
          <w:instrText xml:space="preserve"> PAGEREF _Toc529888997 \h </w:instrText>
        </w:r>
      </w:ins>
      <w:r>
        <w:rPr>
          <w:noProof/>
          <w:webHidden/>
        </w:rPr>
      </w:r>
      <w:r>
        <w:rPr>
          <w:noProof/>
          <w:webHidden/>
        </w:rPr>
        <w:fldChar w:fldCharType="separate"/>
      </w:r>
      <w:ins w:id="199" w:author="Colin Berry" w:date="2018-11-13T16:14:00Z">
        <w:r>
          <w:rPr>
            <w:noProof/>
            <w:webHidden/>
          </w:rPr>
          <w:t>21</w:t>
        </w:r>
        <w:r>
          <w:rPr>
            <w:noProof/>
            <w:webHidden/>
          </w:rPr>
          <w:fldChar w:fldCharType="end"/>
        </w:r>
        <w:r w:rsidRPr="005C1C02">
          <w:rPr>
            <w:rStyle w:val="Hyperlink"/>
            <w:noProof/>
          </w:rPr>
          <w:fldChar w:fldCharType="end"/>
        </w:r>
      </w:ins>
    </w:p>
    <w:p w:rsidR="003E578B" w:rsidRDefault="003E578B">
      <w:pPr>
        <w:pStyle w:val="TOC2"/>
        <w:rPr>
          <w:ins w:id="200" w:author="Colin Berry" w:date="2018-11-13T16:14:00Z"/>
          <w:rFonts w:asciiTheme="minorHAnsi" w:eastAsiaTheme="minorEastAsia" w:hAnsiTheme="minorHAnsi" w:cstheme="minorBidi"/>
          <w:noProof/>
          <w:szCs w:val="22"/>
          <w:lang w:eastAsia="en-GB"/>
        </w:rPr>
      </w:pPr>
      <w:ins w:id="201"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"_Toc529888998"</w:instrText>
        </w:r>
        <w:r w:rsidRPr="005C1C02">
          <w:rPr>
            <w:rStyle w:val="Hyperlink"/>
            <w:noProof/>
          </w:rPr>
          <w:instrText xml:space="preserve"> </w:instrText>
        </w:r>
        <w:r w:rsidRPr="005C1C02">
          <w:rPr>
            <w:rStyle w:val="Hyperlink"/>
            <w:noProof/>
          </w:rPr>
          <w:fldChar w:fldCharType="separate"/>
        </w:r>
        <w:r w:rsidRPr="005C1C02">
          <w:rPr>
            <w:rStyle w:val="Hyperlink"/>
            <w:noProof/>
          </w:rPr>
          <w:t>5.8</w:t>
        </w:r>
        <w:r>
          <w:rPr>
            <w:rFonts w:asciiTheme="minorHAnsi" w:eastAsiaTheme="minorEastAsia" w:hAnsiTheme="minorHAnsi" w:cstheme="minorBidi"/>
            <w:noProof/>
            <w:szCs w:val="22"/>
            <w:lang w:eastAsia="en-GB"/>
          </w:rPr>
          <w:tab/>
        </w:r>
        <w:r w:rsidRPr="005C1C02">
          <w:rPr>
            <w:rStyle w:val="Hyperlink"/>
            <w:noProof/>
          </w:rPr>
          <w:t>CRA-F008: View / Maintain Interconnector Administrator Data</w:t>
        </w:r>
        <w:r>
          <w:rPr>
            <w:noProof/>
            <w:webHidden/>
          </w:rPr>
          <w:tab/>
        </w:r>
        <w:r>
          <w:rPr>
            <w:noProof/>
            <w:webHidden/>
          </w:rPr>
          <w:fldChar w:fldCharType="begin"/>
        </w:r>
        <w:r>
          <w:rPr>
            <w:noProof/>
            <w:webHidden/>
          </w:rPr>
          <w:instrText xml:space="preserve"> PAGEREF _Toc529888998 \h </w:instrText>
        </w:r>
      </w:ins>
      <w:r>
        <w:rPr>
          <w:noProof/>
          <w:webHidden/>
        </w:rPr>
      </w:r>
      <w:r>
        <w:rPr>
          <w:noProof/>
          <w:webHidden/>
        </w:rPr>
        <w:fldChar w:fldCharType="separate"/>
      </w:r>
      <w:ins w:id="202" w:author="Colin Berry" w:date="2018-11-13T16:14:00Z">
        <w:r>
          <w:rPr>
            <w:noProof/>
            <w:webHidden/>
          </w:rPr>
          <w:t>22</w:t>
        </w:r>
        <w:r>
          <w:rPr>
            <w:noProof/>
            <w:webHidden/>
          </w:rPr>
          <w:fldChar w:fldCharType="end"/>
        </w:r>
        <w:r w:rsidRPr="005C1C02">
          <w:rPr>
            <w:rStyle w:val="Hyperlink"/>
            <w:noProof/>
          </w:rPr>
          <w:fldChar w:fldCharType="end"/>
        </w:r>
      </w:ins>
    </w:p>
    <w:p w:rsidR="003E578B" w:rsidRDefault="003E578B">
      <w:pPr>
        <w:pStyle w:val="TOC2"/>
        <w:rPr>
          <w:ins w:id="203" w:author="Colin Berry" w:date="2018-11-13T16:14:00Z"/>
          <w:rFonts w:asciiTheme="minorHAnsi" w:eastAsiaTheme="minorEastAsia" w:hAnsiTheme="minorHAnsi" w:cstheme="minorBidi"/>
          <w:noProof/>
          <w:szCs w:val="22"/>
          <w:lang w:eastAsia="en-GB"/>
        </w:rPr>
      </w:pPr>
      <w:ins w:id="204"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"_Toc529888999"</w:instrText>
        </w:r>
        <w:r w:rsidRPr="005C1C02">
          <w:rPr>
            <w:rStyle w:val="Hyperlink"/>
            <w:noProof/>
          </w:rPr>
          <w:instrText xml:space="preserve"> </w:instrText>
        </w:r>
        <w:r w:rsidRPr="005C1C02">
          <w:rPr>
            <w:rStyle w:val="Hyperlink"/>
            <w:noProof/>
          </w:rPr>
          <w:fldChar w:fldCharType="separate"/>
        </w:r>
        <w:r w:rsidRPr="005C1C02">
          <w:rPr>
            <w:rStyle w:val="Hyperlink"/>
            <w:noProof/>
          </w:rPr>
          <w:t>5.9</w:t>
        </w:r>
        <w:r>
          <w:rPr>
            <w:rFonts w:asciiTheme="minorHAnsi" w:eastAsiaTheme="minorEastAsia" w:hAnsiTheme="minorHAnsi" w:cstheme="minorBidi"/>
            <w:noProof/>
            <w:szCs w:val="22"/>
            <w:lang w:eastAsia="en-GB"/>
          </w:rPr>
          <w:tab/>
        </w:r>
        <w:r w:rsidRPr="005C1C02">
          <w:rPr>
            <w:rStyle w:val="Hyperlink"/>
            <w:noProof/>
          </w:rPr>
          <w:t>CRA-F009: Register BSC Party Agent</w:t>
        </w:r>
        <w:r>
          <w:rPr>
            <w:noProof/>
            <w:webHidden/>
          </w:rPr>
          <w:tab/>
        </w:r>
        <w:r>
          <w:rPr>
            <w:noProof/>
            <w:webHidden/>
          </w:rPr>
          <w:fldChar w:fldCharType="begin"/>
        </w:r>
        <w:r>
          <w:rPr>
            <w:noProof/>
            <w:webHidden/>
          </w:rPr>
          <w:instrText xml:space="preserve"> PAGEREF _Toc529888999 \h </w:instrText>
        </w:r>
      </w:ins>
      <w:r>
        <w:rPr>
          <w:noProof/>
          <w:webHidden/>
        </w:rPr>
      </w:r>
      <w:r>
        <w:rPr>
          <w:noProof/>
          <w:webHidden/>
        </w:rPr>
        <w:fldChar w:fldCharType="separate"/>
      </w:r>
      <w:ins w:id="205" w:author="Colin Berry" w:date="2018-11-13T16:14:00Z">
        <w:r>
          <w:rPr>
            <w:noProof/>
            <w:webHidden/>
          </w:rPr>
          <w:t>23</w:t>
        </w:r>
        <w:r>
          <w:rPr>
            <w:noProof/>
            <w:webHidden/>
          </w:rPr>
          <w:fldChar w:fldCharType="end"/>
        </w:r>
        <w:r w:rsidRPr="005C1C02">
          <w:rPr>
            <w:rStyle w:val="Hyperlink"/>
            <w:noProof/>
          </w:rPr>
          <w:fldChar w:fldCharType="end"/>
        </w:r>
      </w:ins>
    </w:p>
    <w:p w:rsidR="003E578B" w:rsidRDefault="003E578B">
      <w:pPr>
        <w:pStyle w:val="TOC2"/>
        <w:rPr>
          <w:ins w:id="206" w:author="Colin Berry" w:date="2018-11-13T16:14:00Z"/>
          <w:rFonts w:asciiTheme="minorHAnsi" w:eastAsiaTheme="minorEastAsia" w:hAnsiTheme="minorHAnsi" w:cstheme="minorBidi"/>
          <w:noProof/>
          <w:szCs w:val="22"/>
          <w:lang w:eastAsia="en-GB"/>
        </w:rPr>
      </w:pPr>
      <w:ins w:id="207"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"_Toc529889000"</w:instrText>
        </w:r>
        <w:r w:rsidRPr="005C1C02">
          <w:rPr>
            <w:rStyle w:val="Hyperlink"/>
            <w:noProof/>
          </w:rPr>
          <w:instrText xml:space="preserve"> </w:instrText>
        </w:r>
        <w:r w:rsidRPr="005C1C02">
          <w:rPr>
            <w:rStyle w:val="Hyperlink"/>
            <w:noProof/>
          </w:rPr>
          <w:fldChar w:fldCharType="separate"/>
        </w:r>
        <w:r w:rsidRPr="005C1C02">
          <w:rPr>
            <w:rStyle w:val="Hyperlink"/>
            <w:noProof/>
          </w:rPr>
          <w:t>5.10</w:t>
        </w:r>
        <w:r>
          <w:rPr>
            <w:rFonts w:asciiTheme="minorHAnsi" w:eastAsiaTheme="minorEastAsia" w:hAnsiTheme="minorHAnsi" w:cstheme="minorBidi"/>
            <w:noProof/>
            <w:szCs w:val="22"/>
            <w:lang w:eastAsia="en-GB"/>
          </w:rPr>
          <w:tab/>
        </w:r>
        <w:r w:rsidRPr="005C1C02">
          <w:rPr>
            <w:rStyle w:val="Hyperlink"/>
            <w:noProof/>
          </w:rPr>
          <w:t>CRA-F010: View / Maintain BSC Party Agent</w:t>
        </w:r>
        <w:r>
          <w:rPr>
            <w:noProof/>
            <w:webHidden/>
          </w:rPr>
          <w:tab/>
        </w:r>
        <w:r>
          <w:rPr>
            <w:noProof/>
            <w:webHidden/>
          </w:rPr>
          <w:fldChar w:fldCharType="begin"/>
        </w:r>
        <w:r>
          <w:rPr>
            <w:noProof/>
            <w:webHidden/>
          </w:rPr>
          <w:instrText xml:space="preserve"> PAGEREF _Toc529889000 \h </w:instrText>
        </w:r>
      </w:ins>
      <w:r>
        <w:rPr>
          <w:noProof/>
          <w:webHidden/>
        </w:rPr>
      </w:r>
      <w:r>
        <w:rPr>
          <w:noProof/>
          <w:webHidden/>
        </w:rPr>
        <w:fldChar w:fldCharType="separate"/>
      </w:r>
      <w:ins w:id="208" w:author="Colin Berry" w:date="2018-11-13T16:14:00Z">
        <w:r>
          <w:rPr>
            <w:noProof/>
            <w:webHidden/>
          </w:rPr>
          <w:t>25</w:t>
        </w:r>
        <w:r>
          <w:rPr>
            <w:noProof/>
            <w:webHidden/>
          </w:rPr>
          <w:fldChar w:fldCharType="end"/>
        </w:r>
        <w:r w:rsidRPr="005C1C02">
          <w:rPr>
            <w:rStyle w:val="Hyperlink"/>
            <w:noProof/>
          </w:rPr>
          <w:fldChar w:fldCharType="end"/>
        </w:r>
      </w:ins>
    </w:p>
    <w:p w:rsidR="003E578B" w:rsidRDefault="003E578B">
      <w:pPr>
        <w:pStyle w:val="TOC2"/>
        <w:rPr>
          <w:ins w:id="209" w:author="Colin Berry" w:date="2018-11-13T16:14:00Z"/>
          <w:rFonts w:asciiTheme="minorHAnsi" w:eastAsiaTheme="minorEastAsia" w:hAnsiTheme="minorHAnsi" w:cstheme="minorBidi"/>
          <w:noProof/>
          <w:szCs w:val="22"/>
          <w:lang w:eastAsia="en-GB"/>
        </w:rPr>
      </w:pPr>
      <w:ins w:id="210"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"_Toc529889001"</w:instrText>
        </w:r>
        <w:r w:rsidRPr="005C1C02">
          <w:rPr>
            <w:rStyle w:val="Hyperlink"/>
            <w:noProof/>
          </w:rPr>
          <w:instrText xml:space="preserve"> </w:instrText>
        </w:r>
        <w:r w:rsidRPr="005C1C02">
          <w:rPr>
            <w:rStyle w:val="Hyperlink"/>
            <w:noProof/>
          </w:rPr>
          <w:fldChar w:fldCharType="separate"/>
        </w:r>
        <w:r w:rsidRPr="005C1C02">
          <w:rPr>
            <w:rStyle w:val="Hyperlink"/>
            <w:noProof/>
          </w:rPr>
          <w:t>5.11</w:t>
        </w:r>
        <w:r>
          <w:rPr>
            <w:rFonts w:asciiTheme="minorHAnsi" w:eastAsiaTheme="minorEastAsia" w:hAnsiTheme="minorHAnsi" w:cstheme="minorBidi"/>
            <w:noProof/>
            <w:szCs w:val="22"/>
            <w:lang w:eastAsia="en-GB"/>
          </w:rPr>
          <w:tab/>
        </w:r>
        <w:r w:rsidRPr="005C1C02">
          <w:rPr>
            <w:rStyle w:val="Hyperlink"/>
            <w:noProof/>
          </w:rPr>
          <w:t>CRA-F011: Register BSC Service Agent</w:t>
        </w:r>
        <w:r>
          <w:rPr>
            <w:noProof/>
            <w:webHidden/>
          </w:rPr>
          <w:tab/>
        </w:r>
        <w:r>
          <w:rPr>
            <w:noProof/>
            <w:webHidden/>
          </w:rPr>
          <w:fldChar w:fldCharType="begin"/>
        </w:r>
        <w:r>
          <w:rPr>
            <w:noProof/>
            <w:webHidden/>
          </w:rPr>
          <w:instrText xml:space="preserve"> PAGEREF _Toc529889001 \h </w:instrText>
        </w:r>
      </w:ins>
      <w:r>
        <w:rPr>
          <w:noProof/>
          <w:webHidden/>
        </w:rPr>
      </w:r>
      <w:r>
        <w:rPr>
          <w:noProof/>
          <w:webHidden/>
        </w:rPr>
        <w:fldChar w:fldCharType="separate"/>
      </w:r>
      <w:ins w:id="211" w:author="Colin Berry" w:date="2018-11-13T16:14:00Z">
        <w:r>
          <w:rPr>
            <w:noProof/>
            <w:webHidden/>
          </w:rPr>
          <w:t>26</w:t>
        </w:r>
        <w:r>
          <w:rPr>
            <w:noProof/>
            <w:webHidden/>
          </w:rPr>
          <w:fldChar w:fldCharType="end"/>
        </w:r>
        <w:r w:rsidRPr="005C1C02">
          <w:rPr>
            <w:rStyle w:val="Hyperlink"/>
            <w:noProof/>
          </w:rPr>
          <w:fldChar w:fldCharType="end"/>
        </w:r>
      </w:ins>
    </w:p>
    <w:p w:rsidR="003E578B" w:rsidRDefault="003E578B">
      <w:pPr>
        <w:pStyle w:val="TOC2"/>
        <w:rPr>
          <w:ins w:id="212" w:author="Colin Berry" w:date="2018-11-13T16:14:00Z"/>
          <w:rFonts w:asciiTheme="minorHAnsi" w:eastAsiaTheme="minorEastAsia" w:hAnsiTheme="minorHAnsi" w:cstheme="minorBidi"/>
          <w:noProof/>
          <w:szCs w:val="22"/>
          <w:lang w:eastAsia="en-GB"/>
        </w:rPr>
      </w:pPr>
      <w:ins w:id="213"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"_Toc529889002"</w:instrText>
        </w:r>
        <w:r w:rsidRPr="005C1C02">
          <w:rPr>
            <w:rStyle w:val="Hyperlink"/>
            <w:noProof/>
          </w:rPr>
          <w:instrText xml:space="preserve"> </w:instrText>
        </w:r>
        <w:r w:rsidRPr="005C1C02">
          <w:rPr>
            <w:rStyle w:val="Hyperlink"/>
            <w:noProof/>
          </w:rPr>
          <w:fldChar w:fldCharType="separate"/>
        </w:r>
        <w:r w:rsidRPr="005C1C02">
          <w:rPr>
            <w:rStyle w:val="Hyperlink"/>
            <w:noProof/>
          </w:rPr>
          <w:t>5.12</w:t>
        </w:r>
        <w:r>
          <w:rPr>
            <w:rFonts w:asciiTheme="minorHAnsi" w:eastAsiaTheme="minorEastAsia" w:hAnsiTheme="minorHAnsi" w:cstheme="minorBidi"/>
            <w:noProof/>
            <w:szCs w:val="22"/>
            <w:lang w:eastAsia="en-GB"/>
          </w:rPr>
          <w:tab/>
        </w:r>
        <w:r w:rsidRPr="005C1C02">
          <w:rPr>
            <w:rStyle w:val="Hyperlink"/>
            <w:noProof/>
          </w:rPr>
          <w:t>CRA-F012: View / Maintain BSC Service Agent</w:t>
        </w:r>
        <w:r>
          <w:rPr>
            <w:noProof/>
            <w:webHidden/>
          </w:rPr>
          <w:tab/>
        </w:r>
        <w:r>
          <w:rPr>
            <w:noProof/>
            <w:webHidden/>
          </w:rPr>
          <w:fldChar w:fldCharType="begin"/>
        </w:r>
        <w:r>
          <w:rPr>
            <w:noProof/>
            <w:webHidden/>
          </w:rPr>
          <w:instrText xml:space="preserve"> PAGEREF _Toc529889002 \h </w:instrText>
        </w:r>
      </w:ins>
      <w:r>
        <w:rPr>
          <w:noProof/>
          <w:webHidden/>
        </w:rPr>
      </w:r>
      <w:r>
        <w:rPr>
          <w:noProof/>
          <w:webHidden/>
        </w:rPr>
        <w:fldChar w:fldCharType="separate"/>
      </w:r>
      <w:ins w:id="214" w:author="Colin Berry" w:date="2018-11-13T16:14:00Z">
        <w:r>
          <w:rPr>
            <w:noProof/>
            <w:webHidden/>
          </w:rPr>
          <w:t>27</w:t>
        </w:r>
        <w:r>
          <w:rPr>
            <w:noProof/>
            <w:webHidden/>
          </w:rPr>
          <w:fldChar w:fldCharType="end"/>
        </w:r>
        <w:r w:rsidRPr="005C1C02">
          <w:rPr>
            <w:rStyle w:val="Hyperlink"/>
            <w:noProof/>
          </w:rPr>
          <w:fldChar w:fldCharType="end"/>
        </w:r>
      </w:ins>
    </w:p>
    <w:p w:rsidR="003E578B" w:rsidRDefault="003E578B">
      <w:pPr>
        <w:pStyle w:val="TOC2"/>
        <w:rPr>
          <w:ins w:id="215" w:author="Colin Berry" w:date="2018-11-13T16:14:00Z"/>
          <w:rFonts w:asciiTheme="minorHAnsi" w:eastAsiaTheme="minorEastAsia" w:hAnsiTheme="minorHAnsi" w:cstheme="minorBidi"/>
          <w:noProof/>
          <w:szCs w:val="22"/>
          <w:lang w:eastAsia="en-GB"/>
        </w:rPr>
      </w:pPr>
      <w:ins w:id="216"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"_Toc529889003"</w:instrText>
        </w:r>
        <w:r w:rsidRPr="005C1C02">
          <w:rPr>
            <w:rStyle w:val="Hyperlink"/>
            <w:noProof/>
          </w:rPr>
          <w:instrText xml:space="preserve"> </w:instrText>
        </w:r>
        <w:r w:rsidRPr="005C1C02">
          <w:rPr>
            <w:rStyle w:val="Hyperlink"/>
            <w:noProof/>
          </w:rPr>
          <w:fldChar w:fldCharType="separate"/>
        </w:r>
        <w:r w:rsidRPr="005C1C02">
          <w:rPr>
            <w:rStyle w:val="Hyperlink"/>
            <w:noProof/>
          </w:rPr>
          <w:t>5.13</w:t>
        </w:r>
        <w:r>
          <w:rPr>
            <w:rFonts w:asciiTheme="minorHAnsi" w:eastAsiaTheme="minorEastAsia" w:hAnsiTheme="minorHAnsi" w:cstheme="minorBidi"/>
            <w:noProof/>
            <w:szCs w:val="22"/>
            <w:lang w:eastAsia="en-GB"/>
          </w:rPr>
          <w:tab/>
        </w:r>
        <w:r w:rsidRPr="005C1C02">
          <w:rPr>
            <w:rStyle w:val="Hyperlink"/>
            <w:noProof/>
          </w:rPr>
          <w:t>CRA-F013: BM Unit Registration</w:t>
        </w:r>
        <w:r>
          <w:rPr>
            <w:noProof/>
            <w:webHidden/>
          </w:rPr>
          <w:tab/>
        </w:r>
        <w:r>
          <w:rPr>
            <w:noProof/>
            <w:webHidden/>
          </w:rPr>
          <w:fldChar w:fldCharType="begin"/>
        </w:r>
        <w:r>
          <w:rPr>
            <w:noProof/>
            <w:webHidden/>
          </w:rPr>
          <w:instrText xml:space="preserve"> PAGEREF _Toc529889003 \h </w:instrText>
        </w:r>
      </w:ins>
      <w:r>
        <w:rPr>
          <w:noProof/>
          <w:webHidden/>
        </w:rPr>
      </w:r>
      <w:r>
        <w:rPr>
          <w:noProof/>
          <w:webHidden/>
        </w:rPr>
        <w:fldChar w:fldCharType="separate"/>
      </w:r>
      <w:ins w:id="217" w:author="Colin Berry" w:date="2018-11-13T16:14:00Z">
        <w:r>
          <w:rPr>
            <w:noProof/>
            <w:webHidden/>
          </w:rPr>
          <w:t>28</w:t>
        </w:r>
        <w:r>
          <w:rPr>
            <w:noProof/>
            <w:webHidden/>
          </w:rPr>
          <w:fldChar w:fldCharType="end"/>
        </w:r>
        <w:r w:rsidRPr="005C1C02">
          <w:rPr>
            <w:rStyle w:val="Hyperlink"/>
            <w:noProof/>
          </w:rPr>
          <w:fldChar w:fldCharType="end"/>
        </w:r>
      </w:ins>
    </w:p>
    <w:p w:rsidR="003E578B" w:rsidRDefault="003E578B">
      <w:pPr>
        <w:pStyle w:val="TOC2"/>
        <w:rPr>
          <w:ins w:id="218" w:author="Colin Berry" w:date="2018-11-13T16:14:00Z"/>
          <w:rFonts w:asciiTheme="minorHAnsi" w:eastAsiaTheme="minorEastAsia" w:hAnsiTheme="minorHAnsi" w:cstheme="minorBidi"/>
          <w:noProof/>
          <w:szCs w:val="22"/>
          <w:lang w:eastAsia="en-GB"/>
        </w:rPr>
      </w:pPr>
      <w:ins w:id="219"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"_Toc529889004"</w:instrText>
        </w:r>
        <w:r w:rsidRPr="005C1C02">
          <w:rPr>
            <w:rStyle w:val="Hyperlink"/>
            <w:noProof/>
          </w:rPr>
          <w:instrText xml:space="preserve"> </w:instrText>
        </w:r>
        <w:r w:rsidRPr="005C1C02">
          <w:rPr>
            <w:rStyle w:val="Hyperlink"/>
            <w:noProof/>
          </w:rPr>
          <w:fldChar w:fldCharType="separate"/>
        </w:r>
        <w:r w:rsidRPr="005C1C02">
          <w:rPr>
            <w:rStyle w:val="Hyperlink"/>
            <w:noProof/>
          </w:rPr>
          <w:t>5.14</w:t>
        </w:r>
        <w:r>
          <w:rPr>
            <w:rFonts w:asciiTheme="minorHAnsi" w:eastAsiaTheme="minorEastAsia" w:hAnsiTheme="minorHAnsi" w:cstheme="minorBidi"/>
            <w:noProof/>
            <w:szCs w:val="22"/>
            <w:lang w:eastAsia="en-GB"/>
          </w:rPr>
          <w:tab/>
        </w:r>
        <w:r w:rsidRPr="005C1C02">
          <w:rPr>
            <w:rStyle w:val="Hyperlink"/>
            <w:noProof/>
          </w:rPr>
          <w:t>CRA-F014: View / Maintain BM Unit Registration</w:t>
        </w:r>
        <w:r>
          <w:rPr>
            <w:noProof/>
            <w:webHidden/>
          </w:rPr>
          <w:tab/>
        </w:r>
        <w:r>
          <w:rPr>
            <w:noProof/>
            <w:webHidden/>
          </w:rPr>
          <w:fldChar w:fldCharType="begin"/>
        </w:r>
        <w:r>
          <w:rPr>
            <w:noProof/>
            <w:webHidden/>
          </w:rPr>
          <w:instrText xml:space="preserve"> PAGEREF _Toc529889004 \h </w:instrText>
        </w:r>
      </w:ins>
      <w:r>
        <w:rPr>
          <w:noProof/>
          <w:webHidden/>
        </w:rPr>
      </w:r>
      <w:r>
        <w:rPr>
          <w:noProof/>
          <w:webHidden/>
        </w:rPr>
        <w:fldChar w:fldCharType="separate"/>
      </w:r>
      <w:ins w:id="220" w:author="Colin Berry" w:date="2018-11-13T16:14:00Z">
        <w:r>
          <w:rPr>
            <w:noProof/>
            <w:webHidden/>
          </w:rPr>
          <w:t>31</w:t>
        </w:r>
        <w:r>
          <w:rPr>
            <w:noProof/>
            <w:webHidden/>
          </w:rPr>
          <w:fldChar w:fldCharType="end"/>
        </w:r>
        <w:r w:rsidRPr="005C1C02">
          <w:rPr>
            <w:rStyle w:val="Hyperlink"/>
            <w:noProof/>
          </w:rPr>
          <w:fldChar w:fldCharType="end"/>
        </w:r>
      </w:ins>
    </w:p>
    <w:p w:rsidR="003E578B" w:rsidRDefault="003E578B">
      <w:pPr>
        <w:pStyle w:val="TOC2"/>
        <w:rPr>
          <w:ins w:id="221" w:author="Colin Berry" w:date="2018-11-13T16:14:00Z"/>
          <w:rFonts w:asciiTheme="minorHAnsi" w:eastAsiaTheme="minorEastAsia" w:hAnsiTheme="minorHAnsi" w:cstheme="minorBidi"/>
          <w:noProof/>
          <w:szCs w:val="22"/>
          <w:lang w:eastAsia="en-GB"/>
        </w:rPr>
      </w:pPr>
      <w:ins w:id="222"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"_Toc529889005"</w:instrText>
        </w:r>
        <w:r w:rsidRPr="005C1C02">
          <w:rPr>
            <w:rStyle w:val="Hyperlink"/>
            <w:noProof/>
          </w:rPr>
          <w:instrText xml:space="preserve"> </w:instrText>
        </w:r>
        <w:r w:rsidRPr="005C1C02">
          <w:rPr>
            <w:rStyle w:val="Hyperlink"/>
            <w:noProof/>
          </w:rPr>
          <w:fldChar w:fldCharType="separate"/>
        </w:r>
        <w:r w:rsidRPr="005C1C02">
          <w:rPr>
            <w:rStyle w:val="Hyperlink"/>
            <w:noProof/>
          </w:rPr>
          <w:t>5.15</w:t>
        </w:r>
        <w:r>
          <w:rPr>
            <w:rFonts w:asciiTheme="minorHAnsi" w:eastAsiaTheme="minorEastAsia" w:hAnsiTheme="minorHAnsi" w:cstheme="minorBidi"/>
            <w:noProof/>
            <w:szCs w:val="22"/>
            <w:lang w:eastAsia="en-GB"/>
          </w:rPr>
          <w:tab/>
        </w:r>
        <w:r w:rsidRPr="005C1C02">
          <w:rPr>
            <w:rStyle w:val="Hyperlink"/>
            <w:noProof/>
          </w:rPr>
          <w:t>CRA-F015: Trading Unit Registration</w:t>
        </w:r>
        <w:r>
          <w:rPr>
            <w:noProof/>
            <w:webHidden/>
          </w:rPr>
          <w:tab/>
        </w:r>
        <w:r>
          <w:rPr>
            <w:noProof/>
            <w:webHidden/>
          </w:rPr>
          <w:fldChar w:fldCharType="begin"/>
        </w:r>
        <w:r>
          <w:rPr>
            <w:noProof/>
            <w:webHidden/>
          </w:rPr>
          <w:instrText xml:space="preserve"> PAGEREF _Toc529889005 \h </w:instrText>
        </w:r>
      </w:ins>
      <w:r>
        <w:rPr>
          <w:noProof/>
          <w:webHidden/>
        </w:rPr>
      </w:r>
      <w:r>
        <w:rPr>
          <w:noProof/>
          <w:webHidden/>
        </w:rPr>
        <w:fldChar w:fldCharType="separate"/>
      </w:r>
      <w:ins w:id="223" w:author="Colin Berry" w:date="2018-11-13T16:14:00Z">
        <w:r>
          <w:rPr>
            <w:noProof/>
            <w:webHidden/>
          </w:rPr>
          <w:t>35</w:t>
        </w:r>
        <w:r>
          <w:rPr>
            <w:noProof/>
            <w:webHidden/>
          </w:rPr>
          <w:fldChar w:fldCharType="end"/>
        </w:r>
        <w:r w:rsidRPr="005C1C02">
          <w:rPr>
            <w:rStyle w:val="Hyperlink"/>
            <w:noProof/>
          </w:rPr>
          <w:fldChar w:fldCharType="end"/>
        </w:r>
      </w:ins>
    </w:p>
    <w:p w:rsidR="003E578B" w:rsidRDefault="003E578B">
      <w:pPr>
        <w:pStyle w:val="TOC2"/>
        <w:rPr>
          <w:ins w:id="224" w:author="Colin Berry" w:date="2018-11-13T16:14:00Z"/>
          <w:rFonts w:asciiTheme="minorHAnsi" w:eastAsiaTheme="minorEastAsia" w:hAnsiTheme="minorHAnsi" w:cstheme="minorBidi"/>
          <w:noProof/>
          <w:szCs w:val="22"/>
          <w:lang w:eastAsia="en-GB"/>
        </w:rPr>
      </w:pPr>
      <w:ins w:id="225"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"_Toc529889006"</w:instrText>
        </w:r>
        <w:r w:rsidRPr="005C1C02">
          <w:rPr>
            <w:rStyle w:val="Hyperlink"/>
            <w:noProof/>
          </w:rPr>
          <w:instrText xml:space="preserve"> </w:instrText>
        </w:r>
        <w:r w:rsidRPr="005C1C02">
          <w:rPr>
            <w:rStyle w:val="Hyperlink"/>
            <w:noProof/>
          </w:rPr>
          <w:fldChar w:fldCharType="separate"/>
        </w:r>
        <w:r w:rsidRPr="005C1C02">
          <w:rPr>
            <w:rStyle w:val="Hyperlink"/>
            <w:noProof/>
          </w:rPr>
          <w:t>5.16</w:t>
        </w:r>
        <w:r>
          <w:rPr>
            <w:rFonts w:asciiTheme="minorHAnsi" w:eastAsiaTheme="minorEastAsia" w:hAnsiTheme="minorHAnsi" w:cstheme="minorBidi"/>
            <w:noProof/>
            <w:szCs w:val="22"/>
            <w:lang w:eastAsia="en-GB"/>
          </w:rPr>
          <w:tab/>
        </w:r>
        <w:r w:rsidRPr="005C1C02">
          <w:rPr>
            <w:rStyle w:val="Hyperlink"/>
            <w:noProof/>
          </w:rPr>
          <w:t>CRA-F016: View / Maintain Trading Unit Registration Details</w:t>
        </w:r>
        <w:r>
          <w:rPr>
            <w:noProof/>
            <w:webHidden/>
          </w:rPr>
          <w:tab/>
        </w:r>
        <w:r>
          <w:rPr>
            <w:noProof/>
            <w:webHidden/>
          </w:rPr>
          <w:fldChar w:fldCharType="begin"/>
        </w:r>
        <w:r>
          <w:rPr>
            <w:noProof/>
            <w:webHidden/>
          </w:rPr>
          <w:instrText xml:space="preserve"> PAGEREF _Toc529889006 \h </w:instrText>
        </w:r>
      </w:ins>
      <w:r>
        <w:rPr>
          <w:noProof/>
          <w:webHidden/>
        </w:rPr>
      </w:r>
      <w:r>
        <w:rPr>
          <w:noProof/>
          <w:webHidden/>
        </w:rPr>
        <w:fldChar w:fldCharType="separate"/>
      </w:r>
      <w:ins w:id="226" w:author="Colin Berry" w:date="2018-11-13T16:14:00Z">
        <w:r>
          <w:rPr>
            <w:noProof/>
            <w:webHidden/>
          </w:rPr>
          <w:t>36</w:t>
        </w:r>
        <w:r>
          <w:rPr>
            <w:noProof/>
            <w:webHidden/>
          </w:rPr>
          <w:fldChar w:fldCharType="end"/>
        </w:r>
        <w:r w:rsidRPr="005C1C02">
          <w:rPr>
            <w:rStyle w:val="Hyperlink"/>
            <w:noProof/>
          </w:rPr>
          <w:fldChar w:fldCharType="end"/>
        </w:r>
      </w:ins>
    </w:p>
    <w:p w:rsidR="003E578B" w:rsidRDefault="003E578B">
      <w:pPr>
        <w:pStyle w:val="TOC2"/>
        <w:rPr>
          <w:ins w:id="227" w:author="Colin Berry" w:date="2018-11-13T16:14:00Z"/>
          <w:rFonts w:asciiTheme="minorHAnsi" w:eastAsiaTheme="minorEastAsia" w:hAnsiTheme="minorHAnsi" w:cstheme="minorBidi"/>
          <w:noProof/>
          <w:szCs w:val="22"/>
          <w:lang w:eastAsia="en-GB"/>
        </w:rPr>
      </w:pPr>
      <w:ins w:id="228"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"_Toc529889007"</w:instrText>
        </w:r>
        <w:r w:rsidRPr="005C1C02">
          <w:rPr>
            <w:rStyle w:val="Hyperlink"/>
            <w:noProof/>
          </w:rPr>
          <w:instrText xml:space="preserve"> </w:instrText>
        </w:r>
        <w:r w:rsidRPr="005C1C02">
          <w:rPr>
            <w:rStyle w:val="Hyperlink"/>
            <w:noProof/>
          </w:rPr>
          <w:fldChar w:fldCharType="separate"/>
        </w:r>
        <w:r w:rsidRPr="005C1C02">
          <w:rPr>
            <w:rStyle w:val="Hyperlink"/>
            <w:noProof/>
          </w:rPr>
          <w:t>5.17</w:t>
        </w:r>
        <w:r>
          <w:rPr>
            <w:rFonts w:asciiTheme="minorHAnsi" w:eastAsiaTheme="minorEastAsia" w:hAnsiTheme="minorHAnsi" w:cstheme="minorBidi"/>
            <w:noProof/>
            <w:szCs w:val="22"/>
            <w:lang w:eastAsia="en-GB"/>
          </w:rPr>
          <w:tab/>
        </w:r>
        <w:r w:rsidRPr="005C1C02">
          <w:rPr>
            <w:rStyle w:val="Hyperlink"/>
            <w:noProof/>
          </w:rPr>
          <w:t>CRA-F017: Register CRA Boundary Points and System Connection Points Details</w:t>
        </w:r>
        <w:r>
          <w:rPr>
            <w:noProof/>
            <w:webHidden/>
          </w:rPr>
          <w:tab/>
        </w:r>
        <w:r>
          <w:rPr>
            <w:noProof/>
            <w:webHidden/>
          </w:rPr>
          <w:fldChar w:fldCharType="begin"/>
        </w:r>
        <w:r>
          <w:rPr>
            <w:noProof/>
            <w:webHidden/>
          </w:rPr>
          <w:instrText xml:space="preserve"> PAGEREF _Toc529889007 \h </w:instrText>
        </w:r>
      </w:ins>
      <w:r>
        <w:rPr>
          <w:noProof/>
          <w:webHidden/>
        </w:rPr>
      </w:r>
      <w:r>
        <w:rPr>
          <w:noProof/>
          <w:webHidden/>
        </w:rPr>
        <w:fldChar w:fldCharType="separate"/>
      </w:r>
      <w:ins w:id="229" w:author="Colin Berry" w:date="2018-11-13T16:14:00Z">
        <w:r>
          <w:rPr>
            <w:noProof/>
            <w:webHidden/>
          </w:rPr>
          <w:t>37</w:t>
        </w:r>
        <w:r>
          <w:rPr>
            <w:noProof/>
            <w:webHidden/>
          </w:rPr>
          <w:fldChar w:fldCharType="end"/>
        </w:r>
        <w:r w:rsidRPr="005C1C02">
          <w:rPr>
            <w:rStyle w:val="Hyperlink"/>
            <w:noProof/>
          </w:rPr>
          <w:fldChar w:fldCharType="end"/>
        </w:r>
      </w:ins>
    </w:p>
    <w:p w:rsidR="003E578B" w:rsidRDefault="003E578B">
      <w:pPr>
        <w:pStyle w:val="TOC2"/>
        <w:rPr>
          <w:ins w:id="230" w:author="Colin Berry" w:date="2018-11-13T16:14:00Z"/>
          <w:rFonts w:asciiTheme="minorHAnsi" w:eastAsiaTheme="minorEastAsia" w:hAnsiTheme="minorHAnsi" w:cstheme="minorBidi"/>
          <w:noProof/>
          <w:szCs w:val="22"/>
          <w:lang w:eastAsia="en-GB"/>
        </w:rPr>
      </w:pPr>
      <w:ins w:id="231"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"_Toc529889008"</w:instrText>
        </w:r>
        <w:r w:rsidRPr="005C1C02">
          <w:rPr>
            <w:rStyle w:val="Hyperlink"/>
            <w:noProof/>
          </w:rPr>
          <w:instrText xml:space="preserve"> </w:instrText>
        </w:r>
        <w:r w:rsidRPr="005C1C02">
          <w:rPr>
            <w:rStyle w:val="Hyperlink"/>
            <w:noProof/>
          </w:rPr>
          <w:fldChar w:fldCharType="separate"/>
        </w:r>
        <w:r w:rsidRPr="005C1C02">
          <w:rPr>
            <w:rStyle w:val="Hyperlink"/>
            <w:noProof/>
          </w:rPr>
          <w:t>5.18</w:t>
        </w:r>
        <w:r>
          <w:rPr>
            <w:rFonts w:asciiTheme="minorHAnsi" w:eastAsiaTheme="minorEastAsia" w:hAnsiTheme="minorHAnsi" w:cstheme="minorBidi"/>
            <w:noProof/>
            <w:szCs w:val="22"/>
            <w:lang w:eastAsia="en-GB"/>
          </w:rPr>
          <w:tab/>
        </w:r>
        <w:r w:rsidRPr="005C1C02">
          <w:rPr>
            <w:rStyle w:val="Hyperlink"/>
            <w:noProof/>
          </w:rPr>
          <w:t>CRA-F034: Register Metering System Details</w:t>
        </w:r>
        <w:r>
          <w:rPr>
            <w:noProof/>
            <w:webHidden/>
          </w:rPr>
          <w:tab/>
        </w:r>
        <w:r>
          <w:rPr>
            <w:noProof/>
            <w:webHidden/>
          </w:rPr>
          <w:fldChar w:fldCharType="begin"/>
        </w:r>
        <w:r>
          <w:rPr>
            <w:noProof/>
            <w:webHidden/>
          </w:rPr>
          <w:instrText xml:space="preserve"> PAGEREF _Toc529889008 \h </w:instrText>
        </w:r>
      </w:ins>
      <w:r>
        <w:rPr>
          <w:noProof/>
          <w:webHidden/>
        </w:rPr>
      </w:r>
      <w:r>
        <w:rPr>
          <w:noProof/>
          <w:webHidden/>
        </w:rPr>
        <w:fldChar w:fldCharType="separate"/>
      </w:r>
      <w:ins w:id="232" w:author="Colin Berry" w:date="2018-11-13T16:14:00Z">
        <w:r>
          <w:rPr>
            <w:noProof/>
            <w:webHidden/>
          </w:rPr>
          <w:t>39</w:t>
        </w:r>
        <w:r>
          <w:rPr>
            <w:noProof/>
            <w:webHidden/>
          </w:rPr>
          <w:fldChar w:fldCharType="end"/>
        </w:r>
        <w:r w:rsidRPr="005C1C02">
          <w:rPr>
            <w:rStyle w:val="Hyperlink"/>
            <w:noProof/>
          </w:rPr>
          <w:fldChar w:fldCharType="end"/>
        </w:r>
      </w:ins>
    </w:p>
    <w:p w:rsidR="003E578B" w:rsidRDefault="003E578B">
      <w:pPr>
        <w:pStyle w:val="TOC2"/>
        <w:rPr>
          <w:ins w:id="233" w:author="Colin Berry" w:date="2018-11-13T16:14:00Z"/>
          <w:rFonts w:asciiTheme="minorHAnsi" w:eastAsiaTheme="minorEastAsia" w:hAnsiTheme="minorHAnsi" w:cstheme="minorBidi"/>
          <w:noProof/>
          <w:szCs w:val="22"/>
          <w:lang w:eastAsia="en-GB"/>
        </w:rPr>
      </w:pPr>
      <w:ins w:id="234"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"_Toc529889009"</w:instrText>
        </w:r>
        <w:r w:rsidRPr="005C1C02">
          <w:rPr>
            <w:rStyle w:val="Hyperlink"/>
            <w:noProof/>
          </w:rPr>
          <w:instrText xml:space="preserve"> </w:instrText>
        </w:r>
        <w:r w:rsidRPr="005C1C02">
          <w:rPr>
            <w:rStyle w:val="Hyperlink"/>
            <w:noProof/>
          </w:rPr>
          <w:fldChar w:fldCharType="separate"/>
        </w:r>
        <w:r w:rsidRPr="005C1C02">
          <w:rPr>
            <w:rStyle w:val="Hyperlink"/>
            <w:noProof/>
          </w:rPr>
          <w:t>5.19</w:t>
        </w:r>
        <w:r>
          <w:rPr>
            <w:rFonts w:asciiTheme="minorHAnsi" w:eastAsiaTheme="minorEastAsia" w:hAnsiTheme="minorHAnsi" w:cstheme="minorBidi"/>
            <w:noProof/>
            <w:szCs w:val="22"/>
            <w:lang w:eastAsia="en-GB"/>
          </w:rPr>
          <w:tab/>
        </w:r>
        <w:r w:rsidRPr="005C1C02">
          <w:rPr>
            <w:rStyle w:val="Hyperlink"/>
            <w:noProof/>
          </w:rPr>
          <w:t>CRA-F018: View / Maintain Boundary Point and System Connection Point Details</w:t>
        </w:r>
        <w:r>
          <w:rPr>
            <w:noProof/>
            <w:webHidden/>
          </w:rPr>
          <w:tab/>
        </w:r>
        <w:r>
          <w:rPr>
            <w:noProof/>
            <w:webHidden/>
          </w:rPr>
          <w:fldChar w:fldCharType="begin"/>
        </w:r>
        <w:r>
          <w:rPr>
            <w:noProof/>
            <w:webHidden/>
          </w:rPr>
          <w:instrText xml:space="preserve"> PAGEREF _Toc529889009 \h </w:instrText>
        </w:r>
      </w:ins>
      <w:r>
        <w:rPr>
          <w:noProof/>
          <w:webHidden/>
        </w:rPr>
      </w:r>
      <w:r>
        <w:rPr>
          <w:noProof/>
          <w:webHidden/>
        </w:rPr>
        <w:fldChar w:fldCharType="separate"/>
      </w:r>
      <w:ins w:id="235" w:author="Colin Berry" w:date="2018-11-13T16:14:00Z">
        <w:r>
          <w:rPr>
            <w:noProof/>
            <w:webHidden/>
          </w:rPr>
          <w:t>41</w:t>
        </w:r>
        <w:r>
          <w:rPr>
            <w:noProof/>
            <w:webHidden/>
          </w:rPr>
          <w:fldChar w:fldCharType="end"/>
        </w:r>
        <w:r w:rsidRPr="005C1C02">
          <w:rPr>
            <w:rStyle w:val="Hyperlink"/>
            <w:noProof/>
          </w:rPr>
          <w:fldChar w:fldCharType="end"/>
        </w:r>
      </w:ins>
    </w:p>
    <w:p w:rsidR="003E578B" w:rsidRDefault="003E578B">
      <w:pPr>
        <w:pStyle w:val="TOC2"/>
        <w:rPr>
          <w:ins w:id="236" w:author="Colin Berry" w:date="2018-11-13T16:14:00Z"/>
          <w:rFonts w:asciiTheme="minorHAnsi" w:eastAsiaTheme="minorEastAsia" w:hAnsiTheme="minorHAnsi" w:cstheme="minorBidi"/>
          <w:noProof/>
          <w:szCs w:val="22"/>
          <w:lang w:eastAsia="en-GB"/>
        </w:rPr>
      </w:pPr>
      <w:ins w:id="237"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"_Toc529889010"</w:instrText>
        </w:r>
        <w:r w:rsidRPr="005C1C02">
          <w:rPr>
            <w:rStyle w:val="Hyperlink"/>
            <w:noProof/>
          </w:rPr>
          <w:instrText xml:space="preserve"> </w:instrText>
        </w:r>
        <w:r w:rsidRPr="005C1C02">
          <w:rPr>
            <w:rStyle w:val="Hyperlink"/>
            <w:noProof/>
          </w:rPr>
          <w:fldChar w:fldCharType="separate"/>
        </w:r>
        <w:r w:rsidRPr="005C1C02">
          <w:rPr>
            <w:rStyle w:val="Hyperlink"/>
            <w:noProof/>
          </w:rPr>
          <w:t>5.20</w:t>
        </w:r>
        <w:r>
          <w:rPr>
            <w:rFonts w:asciiTheme="minorHAnsi" w:eastAsiaTheme="minorEastAsia" w:hAnsiTheme="minorHAnsi" w:cstheme="minorBidi"/>
            <w:noProof/>
            <w:szCs w:val="22"/>
            <w:lang w:eastAsia="en-GB"/>
          </w:rPr>
          <w:tab/>
        </w:r>
        <w:r w:rsidRPr="005C1C02">
          <w:rPr>
            <w:rStyle w:val="Hyperlink"/>
            <w:noProof/>
          </w:rPr>
          <w:t>CRA-F019: View / Maintain Interconnector Registration</w:t>
        </w:r>
        <w:r>
          <w:rPr>
            <w:noProof/>
            <w:webHidden/>
          </w:rPr>
          <w:tab/>
        </w:r>
        <w:r>
          <w:rPr>
            <w:noProof/>
            <w:webHidden/>
          </w:rPr>
          <w:fldChar w:fldCharType="begin"/>
        </w:r>
        <w:r>
          <w:rPr>
            <w:noProof/>
            <w:webHidden/>
          </w:rPr>
          <w:instrText xml:space="preserve"> PAGEREF _Toc529889010 \h </w:instrText>
        </w:r>
      </w:ins>
      <w:r>
        <w:rPr>
          <w:noProof/>
          <w:webHidden/>
        </w:rPr>
      </w:r>
      <w:r>
        <w:rPr>
          <w:noProof/>
          <w:webHidden/>
        </w:rPr>
        <w:fldChar w:fldCharType="separate"/>
      </w:r>
      <w:ins w:id="238" w:author="Colin Berry" w:date="2018-11-13T16:14:00Z">
        <w:r>
          <w:rPr>
            <w:noProof/>
            <w:webHidden/>
          </w:rPr>
          <w:t>42</w:t>
        </w:r>
        <w:r>
          <w:rPr>
            <w:noProof/>
            <w:webHidden/>
          </w:rPr>
          <w:fldChar w:fldCharType="end"/>
        </w:r>
        <w:r w:rsidRPr="005C1C02">
          <w:rPr>
            <w:rStyle w:val="Hyperlink"/>
            <w:noProof/>
          </w:rPr>
          <w:fldChar w:fldCharType="end"/>
        </w:r>
      </w:ins>
    </w:p>
    <w:p w:rsidR="003E578B" w:rsidRDefault="003E578B">
      <w:pPr>
        <w:pStyle w:val="TOC2"/>
        <w:rPr>
          <w:ins w:id="239" w:author="Colin Berry" w:date="2018-11-13T16:14:00Z"/>
          <w:rFonts w:asciiTheme="minorHAnsi" w:eastAsiaTheme="minorEastAsia" w:hAnsiTheme="minorHAnsi" w:cstheme="minorBidi"/>
          <w:noProof/>
          <w:szCs w:val="22"/>
          <w:lang w:eastAsia="en-GB"/>
        </w:rPr>
      </w:pPr>
      <w:ins w:id="240"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"_Toc529889011"</w:instrText>
        </w:r>
        <w:r w:rsidRPr="005C1C02">
          <w:rPr>
            <w:rStyle w:val="Hyperlink"/>
            <w:noProof/>
          </w:rPr>
          <w:instrText xml:space="preserve"> </w:instrText>
        </w:r>
        <w:r w:rsidRPr="005C1C02">
          <w:rPr>
            <w:rStyle w:val="Hyperlink"/>
            <w:noProof/>
          </w:rPr>
          <w:fldChar w:fldCharType="separate"/>
        </w:r>
        <w:r w:rsidRPr="005C1C02">
          <w:rPr>
            <w:rStyle w:val="Hyperlink"/>
            <w:noProof/>
          </w:rPr>
          <w:t>5.21</w:t>
        </w:r>
        <w:r>
          <w:rPr>
            <w:rFonts w:asciiTheme="minorHAnsi" w:eastAsiaTheme="minorEastAsia" w:hAnsiTheme="minorHAnsi" w:cstheme="minorBidi"/>
            <w:noProof/>
            <w:szCs w:val="22"/>
            <w:lang w:eastAsia="en-GB"/>
          </w:rPr>
          <w:tab/>
        </w:r>
        <w:r w:rsidRPr="005C1C02">
          <w:rPr>
            <w:rStyle w:val="Hyperlink"/>
            <w:noProof/>
          </w:rPr>
          <w:t>CRA-F020: Maintain Credit Assessment Load Factor</w:t>
        </w:r>
        <w:r>
          <w:rPr>
            <w:noProof/>
            <w:webHidden/>
          </w:rPr>
          <w:tab/>
        </w:r>
        <w:r>
          <w:rPr>
            <w:noProof/>
            <w:webHidden/>
          </w:rPr>
          <w:fldChar w:fldCharType="begin"/>
        </w:r>
        <w:r>
          <w:rPr>
            <w:noProof/>
            <w:webHidden/>
          </w:rPr>
          <w:instrText xml:space="preserve"> PAGEREF _Toc529889011 \h </w:instrText>
        </w:r>
      </w:ins>
      <w:r>
        <w:rPr>
          <w:noProof/>
          <w:webHidden/>
        </w:rPr>
      </w:r>
      <w:r>
        <w:rPr>
          <w:noProof/>
          <w:webHidden/>
        </w:rPr>
        <w:fldChar w:fldCharType="separate"/>
      </w:r>
      <w:ins w:id="241" w:author="Colin Berry" w:date="2018-11-13T16:14:00Z">
        <w:r>
          <w:rPr>
            <w:noProof/>
            <w:webHidden/>
          </w:rPr>
          <w:t>43</w:t>
        </w:r>
        <w:r>
          <w:rPr>
            <w:noProof/>
            <w:webHidden/>
          </w:rPr>
          <w:fldChar w:fldCharType="end"/>
        </w:r>
        <w:r w:rsidRPr="005C1C02">
          <w:rPr>
            <w:rStyle w:val="Hyperlink"/>
            <w:noProof/>
          </w:rPr>
          <w:fldChar w:fldCharType="end"/>
        </w:r>
      </w:ins>
    </w:p>
    <w:p w:rsidR="003E578B" w:rsidRDefault="003E578B">
      <w:pPr>
        <w:pStyle w:val="TOC2"/>
        <w:rPr>
          <w:ins w:id="242" w:author="Colin Berry" w:date="2018-11-13T16:14:00Z"/>
          <w:rFonts w:asciiTheme="minorHAnsi" w:eastAsiaTheme="minorEastAsia" w:hAnsiTheme="minorHAnsi" w:cstheme="minorBidi"/>
          <w:noProof/>
          <w:szCs w:val="22"/>
          <w:lang w:eastAsia="en-GB"/>
        </w:rPr>
      </w:pPr>
      <w:ins w:id="243"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"_Toc529889012"</w:instrText>
        </w:r>
        <w:r w:rsidRPr="005C1C02">
          <w:rPr>
            <w:rStyle w:val="Hyperlink"/>
            <w:noProof/>
          </w:rPr>
          <w:instrText xml:space="preserve"> </w:instrText>
        </w:r>
        <w:r w:rsidRPr="005C1C02">
          <w:rPr>
            <w:rStyle w:val="Hyperlink"/>
            <w:noProof/>
          </w:rPr>
          <w:fldChar w:fldCharType="separate"/>
        </w:r>
        <w:r w:rsidRPr="005C1C02">
          <w:rPr>
            <w:rStyle w:val="Hyperlink"/>
            <w:noProof/>
          </w:rPr>
          <w:t>5.22</w:t>
        </w:r>
        <w:r>
          <w:rPr>
            <w:rFonts w:asciiTheme="minorHAnsi" w:eastAsiaTheme="minorEastAsia" w:hAnsiTheme="minorHAnsi" w:cstheme="minorBidi"/>
            <w:noProof/>
            <w:szCs w:val="22"/>
            <w:lang w:eastAsia="en-GB"/>
          </w:rPr>
          <w:tab/>
        </w:r>
        <w:r w:rsidRPr="005C1C02">
          <w:rPr>
            <w:rStyle w:val="Hyperlink"/>
            <w:noProof/>
          </w:rPr>
          <w:t>CRA-F021: Requirement not currently used</w:t>
        </w:r>
        <w:r>
          <w:rPr>
            <w:noProof/>
            <w:webHidden/>
          </w:rPr>
          <w:tab/>
        </w:r>
        <w:r>
          <w:rPr>
            <w:noProof/>
            <w:webHidden/>
          </w:rPr>
          <w:fldChar w:fldCharType="begin"/>
        </w:r>
        <w:r>
          <w:rPr>
            <w:noProof/>
            <w:webHidden/>
          </w:rPr>
          <w:instrText xml:space="preserve"> PAGEREF _Toc529889012 \h </w:instrText>
        </w:r>
      </w:ins>
      <w:r>
        <w:rPr>
          <w:noProof/>
          <w:webHidden/>
        </w:rPr>
      </w:r>
      <w:r>
        <w:rPr>
          <w:noProof/>
          <w:webHidden/>
        </w:rPr>
        <w:fldChar w:fldCharType="separate"/>
      </w:r>
      <w:ins w:id="244" w:author="Colin Berry" w:date="2018-11-13T16:14:00Z">
        <w:r>
          <w:rPr>
            <w:noProof/>
            <w:webHidden/>
          </w:rPr>
          <w:t>44</w:t>
        </w:r>
        <w:r>
          <w:rPr>
            <w:noProof/>
            <w:webHidden/>
          </w:rPr>
          <w:fldChar w:fldCharType="end"/>
        </w:r>
        <w:r w:rsidRPr="005C1C02">
          <w:rPr>
            <w:rStyle w:val="Hyperlink"/>
            <w:noProof/>
          </w:rPr>
          <w:fldChar w:fldCharType="end"/>
        </w:r>
      </w:ins>
    </w:p>
    <w:p w:rsidR="003E578B" w:rsidRDefault="003E578B">
      <w:pPr>
        <w:pStyle w:val="TOC2"/>
        <w:rPr>
          <w:ins w:id="245" w:author="Colin Berry" w:date="2018-11-13T16:14:00Z"/>
          <w:rFonts w:asciiTheme="minorHAnsi" w:eastAsiaTheme="minorEastAsia" w:hAnsiTheme="minorHAnsi" w:cstheme="minorBidi"/>
          <w:noProof/>
          <w:szCs w:val="22"/>
          <w:lang w:eastAsia="en-GB"/>
        </w:rPr>
      </w:pPr>
      <w:ins w:id="246"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"_Toc529889013"</w:instrText>
        </w:r>
        <w:r w:rsidRPr="005C1C02">
          <w:rPr>
            <w:rStyle w:val="Hyperlink"/>
            <w:noProof/>
          </w:rPr>
          <w:instrText xml:space="preserve"> </w:instrText>
        </w:r>
        <w:r w:rsidRPr="005C1C02">
          <w:rPr>
            <w:rStyle w:val="Hyperlink"/>
            <w:noProof/>
          </w:rPr>
          <w:fldChar w:fldCharType="separate"/>
        </w:r>
        <w:r w:rsidRPr="005C1C02">
          <w:rPr>
            <w:rStyle w:val="Hyperlink"/>
            <w:noProof/>
          </w:rPr>
          <w:t>5.23</w:t>
        </w:r>
        <w:r>
          <w:rPr>
            <w:rFonts w:asciiTheme="minorHAnsi" w:eastAsiaTheme="minorEastAsia" w:hAnsiTheme="minorHAnsi" w:cstheme="minorBidi"/>
            <w:noProof/>
            <w:szCs w:val="22"/>
            <w:lang w:eastAsia="en-GB"/>
          </w:rPr>
          <w:tab/>
        </w:r>
        <w:r w:rsidRPr="005C1C02">
          <w:rPr>
            <w:rStyle w:val="Hyperlink"/>
            <w:noProof/>
          </w:rPr>
          <w:t>CRA-F022: Issue Credit Assessment Capability</w:t>
        </w:r>
        <w:r>
          <w:rPr>
            <w:noProof/>
            <w:webHidden/>
          </w:rPr>
          <w:tab/>
        </w:r>
        <w:r>
          <w:rPr>
            <w:noProof/>
            <w:webHidden/>
          </w:rPr>
          <w:fldChar w:fldCharType="begin"/>
        </w:r>
        <w:r>
          <w:rPr>
            <w:noProof/>
            <w:webHidden/>
          </w:rPr>
          <w:instrText xml:space="preserve"> PAGEREF _Toc529889013 \h </w:instrText>
        </w:r>
      </w:ins>
      <w:r>
        <w:rPr>
          <w:noProof/>
          <w:webHidden/>
        </w:rPr>
      </w:r>
      <w:r>
        <w:rPr>
          <w:noProof/>
          <w:webHidden/>
        </w:rPr>
        <w:fldChar w:fldCharType="separate"/>
      </w:r>
      <w:ins w:id="247" w:author="Colin Berry" w:date="2018-11-13T16:14:00Z">
        <w:r>
          <w:rPr>
            <w:noProof/>
            <w:webHidden/>
          </w:rPr>
          <w:t>45</w:t>
        </w:r>
        <w:r>
          <w:rPr>
            <w:noProof/>
            <w:webHidden/>
          </w:rPr>
          <w:fldChar w:fldCharType="end"/>
        </w:r>
        <w:r w:rsidRPr="005C1C02">
          <w:rPr>
            <w:rStyle w:val="Hyperlink"/>
            <w:noProof/>
          </w:rPr>
          <w:fldChar w:fldCharType="end"/>
        </w:r>
      </w:ins>
    </w:p>
    <w:p w:rsidR="003E578B" w:rsidRDefault="003E578B">
      <w:pPr>
        <w:pStyle w:val="TOC2"/>
        <w:rPr>
          <w:ins w:id="248" w:author="Colin Berry" w:date="2018-11-13T16:14:00Z"/>
          <w:rFonts w:asciiTheme="minorHAnsi" w:eastAsiaTheme="minorEastAsia" w:hAnsiTheme="minorHAnsi" w:cstheme="minorBidi"/>
          <w:noProof/>
          <w:szCs w:val="22"/>
          <w:lang w:eastAsia="en-GB"/>
        </w:rPr>
      </w:pPr>
      <w:ins w:id="249" w:author="Colin Berry" w:date="2018-11-13T16:14:00Z">
        <w:r w:rsidRPr="005C1C02">
          <w:rPr>
            <w:rStyle w:val="Hyperlink"/>
            <w:noProof/>
          </w:rPr>
          <w:lastRenderedPageBreak/>
          <w:fldChar w:fldCharType="begin"/>
        </w:r>
        <w:r w:rsidRPr="005C1C02">
          <w:rPr>
            <w:rStyle w:val="Hyperlink"/>
            <w:noProof/>
          </w:rPr>
          <w:instrText xml:space="preserve"> </w:instrText>
        </w:r>
        <w:r>
          <w:rPr>
            <w:noProof/>
          </w:rPr>
          <w:instrText>HYPERLINK \l "_Toc529889014"</w:instrText>
        </w:r>
        <w:r w:rsidRPr="005C1C02">
          <w:rPr>
            <w:rStyle w:val="Hyperlink"/>
            <w:noProof/>
          </w:rPr>
          <w:instrText xml:space="preserve"> </w:instrText>
        </w:r>
        <w:r w:rsidRPr="005C1C02">
          <w:rPr>
            <w:rStyle w:val="Hyperlink"/>
            <w:noProof/>
          </w:rPr>
          <w:fldChar w:fldCharType="separate"/>
        </w:r>
        <w:r w:rsidRPr="005C1C02">
          <w:rPr>
            <w:rStyle w:val="Hyperlink"/>
            <w:noProof/>
          </w:rPr>
          <w:t>5.24</w:t>
        </w:r>
        <w:r>
          <w:rPr>
            <w:rFonts w:asciiTheme="minorHAnsi" w:eastAsiaTheme="minorEastAsia" w:hAnsiTheme="minorHAnsi" w:cstheme="minorBidi"/>
            <w:noProof/>
            <w:szCs w:val="22"/>
            <w:lang w:eastAsia="en-GB"/>
          </w:rPr>
          <w:tab/>
        </w:r>
        <w:r w:rsidRPr="005C1C02">
          <w:rPr>
            <w:rStyle w:val="Hyperlink"/>
            <w:noProof/>
          </w:rPr>
          <w:t>CRA-F023: Validate Registrations</w:t>
        </w:r>
        <w:r>
          <w:rPr>
            <w:noProof/>
            <w:webHidden/>
          </w:rPr>
          <w:tab/>
        </w:r>
        <w:r>
          <w:rPr>
            <w:noProof/>
            <w:webHidden/>
          </w:rPr>
          <w:fldChar w:fldCharType="begin"/>
        </w:r>
        <w:r>
          <w:rPr>
            <w:noProof/>
            <w:webHidden/>
          </w:rPr>
          <w:instrText xml:space="preserve"> PAGEREF _Toc529889014 \h </w:instrText>
        </w:r>
      </w:ins>
      <w:r>
        <w:rPr>
          <w:noProof/>
          <w:webHidden/>
        </w:rPr>
      </w:r>
      <w:r>
        <w:rPr>
          <w:noProof/>
          <w:webHidden/>
        </w:rPr>
        <w:fldChar w:fldCharType="separate"/>
      </w:r>
      <w:ins w:id="250" w:author="Colin Berry" w:date="2018-11-13T16:14:00Z">
        <w:r>
          <w:rPr>
            <w:noProof/>
            <w:webHidden/>
          </w:rPr>
          <w:t>47</w:t>
        </w:r>
        <w:r>
          <w:rPr>
            <w:noProof/>
            <w:webHidden/>
          </w:rPr>
          <w:fldChar w:fldCharType="end"/>
        </w:r>
        <w:r w:rsidRPr="005C1C02">
          <w:rPr>
            <w:rStyle w:val="Hyperlink"/>
            <w:noProof/>
          </w:rPr>
          <w:fldChar w:fldCharType="end"/>
        </w:r>
      </w:ins>
    </w:p>
    <w:p w:rsidR="003E578B" w:rsidRDefault="003E578B">
      <w:pPr>
        <w:pStyle w:val="TOC2"/>
        <w:rPr>
          <w:ins w:id="251" w:author="Colin Berry" w:date="2018-11-13T16:14:00Z"/>
          <w:rFonts w:asciiTheme="minorHAnsi" w:eastAsiaTheme="minorEastAsia" w:hAnsiTheme="minorHAnsi" w:cstheme="minorBidi"/>
          <w:noProof/>
          <w:szCs w:val="22"/>
          <w:lang w:eastAsia="en-GB"/>
        </w:rPr>
      </w:pPr>
      <w:ins w:id="252"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"_Toc529889015"</w:instrText>
        </w:r>
        <w:r w:rsidRPr="005C1C02">
          <w:rPr>
            <w:rStyle w:val="Hyperlink"/>
            <w:noProof/>
          </w:rPr>
          <w:instrText xml:space="preserve"> </w:instrText>
        </w:r>
        <w:r w:rsidRPr="005C1C02">
          <w:rPr>
            <w:rStyle w:val="Hyperlink"/>
            <w:noProof/>
          </w:rPr>
          <w:fldChar w:fldCharType="separate"/>
        </w:r>
        <w:r w:rsidRPr="005C1C02">
          <w:rPr>
            <w:rStyle w:val="Hyperlink"/>
            <w:noProof/>
          </w:rPr>
          <w:t>5.25</w:t>
        </w:r>
        <w:r>
          <w:rPr>
            <w:rFonts w:asciiTheme="minorHAnsi" w:eastAsiaTheme="minorEastAsia" w:hAnsiTheme="minorHAnsi" w:cstheme="minorBidi"/>
            <w:noProof/>
            <w:szCs w:val="22"/>
            <w:lang w:eastAsia="en-GB"/>
          </w:rPr>
          <w:tab/>
        </w:r>
        <w:r w:rsidRPr="005C1C02">
          <w:rPr>
            <w:rStyle w:val="Hyperlink"/>
            <w:noProof/>
          </w:rPr>
          <w:t>CRA-F024: Report Registration Details</w:t>
        </w:r>
        <w:r>
          <w:rPr>
            <w:noProof/>
            <w:webHidden/>
          </w:rPr>
          <w:tab/>
        </w:r>
        <w:r>
          <w:rPr>
            <w:noProof/>
            <w:webHidden/>
          </w:rPr>
          <w:fldChar w:fldCharType="begin"/>
        </w:r>
        <w:r>
          <w:rPr>
            <w:noProof/>
            <w:webHidden/>
          </w:rPr>
          <w:instrText xml:space="preserve"> PAGEREF _Toc529889015 \h </w:instrText>
        </w:r>
      </w:ins>
      <w:r>
        <w:rPr>
          <w:noProof/>
          <w:webHidden/>
        </w:rPr>
      </w:r>
      <w:r>
        <w:rPr>
          <w:noProof/>
          <w:webHidden/>
        </w:rPr>
        <w:fldChar w:fldCharType="separate"/>
      </w:r>
      <w:ins w:id="253" w:author="Colin Berry" w:date="2018-11-13T16:14:00Z">
        <w:r>
          <w:rPr>
            <w:noProof/>
            <w:webHidden/>
          </w:rPr>
          <w:t>48</w:t>
        </w:r>
        <w:r>
          <w:rPr>
            <w:noProof/>
            <w:webHidden/>
          </w:rPr>
          <w:fldChar w:fldCharType="end"/>
        </w:r>
        <w:r w:rsidRPr="005C1C02">
          <w:rPr>
            <w:rStyle w:val="Hyperlink"/>
            <w:noProof/>
          </w:rPr>
          <w:fldChar w:fldCharType="end"/>
        </w:r>
      </w:ins>
    </w:p>
    <w:p w:rsidR="003E578B" w:rsidRDefault="003E578B">
      <w:pPr>
        <w:pStyle w:val="TOC2"/>
        <w:rPr>
          <w:ins w:id="254" w:author="Colin Berry" w:date="2018-11-13T16:14:00Z"/>
          <w:rFonts w:asciiTheme="minorHAnsi" w:eastAsiaTheme="minorEastAsia" w:hAnsiTheme="minorHAnsi" w:cstheme="minorBidi"/>
          <w:noProof/>
          <w:szCs w:val="22"/>
          <w:lang w:eastAsia="en-GB"/>
        </w:rPr>
      </w:pPr>
      <w:ins w:id="255"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"_Toc529889016"</w:instrText>
        </w:r>
        <w:r w:rsidRPr="005C1C02">
          <w:rPr>
            <w:rStyle w:val="Hyperlink"/>
            <w:noProof/>
          </w:rPr>
          <w:instrText xml:space="preserve"> </w:instrText>
        </w:r>
        <w:r w:rsidRPr="005C1C02">
          <w:rPr>
            <w:rStyle w:val="Hyperlink"/>
            <w:noProof/>
          </w:rPr>
          <w:fldChar w:fldCharType="separate"/>
        </w:r>
        <w:r w:rsidRPr="005C1C02">
          <w:rPr>
            <w:rStyle w:val="Hyperlink"/>
            <w:noProof/>
          </w:rPr>
          <w:t>5.26</w:t>
        </w:r>
        <w:r>
          <w:rPr>
            <w:rFonts w:asciiTheme="minorHAnsi" w:eastAsiaTheme="minorEastAsia" w:hAnsiTheme="minorHAnsi" w:cstheme="minorBidi"/>
            <w:noProof/>
            <w:szCs w:val="22"/>
            <w:lang w:eastAsia="en-GB"/>
          </w:rPr>
          <w:tab/>
        </w:r>
        <w:r w:rsidRPr="005C1C02">
          <w:rPr>
            <w:rStyle w:val="Hyperlink"/>
            <w:noProof/>
          </w:rPr>
          <w:t>CRA-F025: Distribute Register Data</w:t>
        </w:r>
        <w:r>
          <w:rPr>
            <w:noProof/>
            <w:webHidden/>
          </w:rPr>
          <w:tab/>
        </w:r>
        <w:r>
          <w:rPr>
            <w:noProof/>
            <w:webHidden/>
          </w:rPr>
          <w:fldChar w:fldCharType="begin"/>
        </w:r>
        <w:r>
          <w:rPr>
            <w:noProof/>
            <w:webHidden/>
          </w:rPr>
          <w:instrText xml:space="preserve"> PAGEREF _Toc529889016 \h </w:instrText>
        </w:r>
      </w:ins>
      <w:r>
        <w:rPr>
          <w:noProof/>
          <w:webHidden/>
        </w:rPr>
      </w:r>
      <w:r>
        <w:rPr>
          <w:noProof/>
          <w:webHidden/>
        </w:rPr>
        <w:fldChar w:fldCharType="separate"/>
      </w:r>
      <w:ins w:id="256" w:author="Colin Berry" w:date="2018-11-13T16:14:00Z">
        <w:r>
          <w:rPr>
            <w:noProof/>
            <w:webHidden/>
          </w:rPr>
          <w:t>49</w:t>
        </w:r>
        <w:r>
          <w:rPr>
            <w:noProof/>
            <w:webHidden/>
          </w:rPr>
          <w:fldChar w:fldCharType="end"/>
        </w:r>
        <w:r w:rsidRPr="005C1C02">
          <w:rPr>
            <w:rStyle w:val="Hyperlink"/>
            <w:noProof/>
          </w:rPr>
          <w:fldChar w:fldCharType="end"/>
        </w:r>
      </w:ins>
    </w:p>
    <w:p w:rsidR="003E578B" w:rsidRDefault="003E578B">
      <w:pPr>
        <w:pStyle w:val="TOC2"/>
        <w:rPr>
          <w:ins w:id="257" w:author="Colin Berry" w:date="2018-11-13T16:14:00Z"/>
          <w:rFonts w:asciiTheme="minorHAnsi" w:eastAsiaTheme="minorEastAsia" w:hAnsiTheme="minorHAnsi" w:cstheme="minorBidi"/>
          <w:noProof/>
          <w:szCs w:val="22"/>
          <w:lang w:eastAsia="en-GB"/>
        </w:rPr>
      </w:pPr>
      <w:ins w:id="258"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"_Toc529889017"</w:instrText>
        </w:r>
        <w:r w:rsidRPr="005C1C02">
          <w:rPr>
            <w:rStyle w:val="Hyperlink"/>
            <w:noProof/>
          </w:rPr>
          <w:instrText xml:space="preserve"> </w:instrText>
        </w:r>
        <w:r w:rsidRPr="005C1C02">
          <w:rPr>
            <w:rStyle w:val="Hyperlink"/>
            <w:noProof/>
          </w:rPr>
          <w:fldChar w:fldCharType="separate"/>
        </w:r>
        <w:r w:rsidRPr="005C1C02">
          <w:rPr>
            <w:rStyle w:val="Hyperlink"/>
            <w:noProof/>
          </w:rPr>
          <w:t>5.27</w:t>
        </w:r>
        <w:r>
          <w:rPr>
            <w:rFonts w:asciiTheme="minorHAnsi" w:eastAsiaTheme="minorEastAsia" w:hAnsiTheme="minorHAnsi" w:cstheme="minorBidi"/>
            <w:noProof/>
            <w:szCs w:val="22"/>
            <w:lang w:eastAsia="en-GB"/>
          </w:rPr>
          <w:tab/>
        </w:r>
        <w:r w:rsidRPr="005C1C02">
          <w:rPr>
            <w:rStyle w:val="Hyperlink"/>
            <w:noProof/>
          </w:rPr>
          <w:t>CRA-F026: Maintain Reference Data</w:t>
        </w:r>
        <w:r>
          <w:rPr>
            <w:noProof/>
            <w:webHidden/>
          </w:rPr>
          <w:tab/>
        </w:r>
        <w:r>
          <w:rPr>
            <w:noProof/>
            <w:webHidden/>
          </w:rPr>
          <w:fldChar w:fldCharType="begin"/>
        </w:r>
        <w:r>
          <w:rPr>
            <w:noProof/>
            <w:webHidden/>
          </w:rPr>
          <w:instrText xml:space="preserve"> PAGEREF _Toc529889017 \h </w:instrText>
        </w:r>
      </w:ins>
      <w:r>
        <w:rPr>
          <w:noProof/>
          <w:webHidden/>
        </w:rPr>
      </w:r>
      <w:r>
        <w:rPr>
          <w:noProof/>
          <w:webHidden/>
        </w:rPr>
        <w:fldChar w:fldCharType="separate"/>
      </w:r>
      <w:ins w:id="259" w:author="Colin Berry" w:date="2018-11-13T16:14:00Z">
        <w:r>
          <w:rPr>
            <w:noProof/>
            <w:webHidden/>
          </w:rPr>
          <w:t>50</w:t>
        </w:r>
        <w:r>
          <w:rPr>
            <w:noProof/>
            <w:webHidden/>
          </w:rPr>
          <w:fldChar w:fldCharType="end"/>
        </w:r>
        <w:r w:rsidRPr="005C1C02">
          <w:rPr>
            <w:rStyle w:val="Hyperlink"/>
            <w:noProof/>
          </w:rPr>
          <w:fldChar w:fldCharType="end"/>
        </w:r>
      </w:ins>
    </w:p>
    <w:p w:rsidR="003E578B" w:rsidRDefault="003E578B">
      <w:pPr>
        <w:pStyle w:val="TOC2"/>
        <w:rPr>
          <w:ins w:id="260" w:author="Colin Berry" w:date="2018-11-13T16:14:00Z"/>
          <w:rFonts w:asciiTheme="minorHAnsi" w:eastAsiaTheme="minorEastAsia" w:hAnsiTheme="minorHAnsi" w:cstheme="minorBidi"/>
          <w:noProof/>
          <w:szCs w:val="22"/>
          <w:lang w:eastAsia="en-GB"/>
        </w:rPr>
      </w:pPr>
      <w:ins w:id="261"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"_Toc529889018"</w:instrText>
        </w:r>
        <w:r w:rsidRPr="005C1C02">
          <w:rPr>
            <w:rStyle w:val="Hyperlink"/>
            <w:noProof/>
          </w:rPr>
          <w:instrText xml:space="preserve"> </w:instrText>
        </w:r>
        <w:r w:rsidRPr="005C1C02">
          <w:rPr>
            <w:rStyle w:val="Hyperlink"/>
            <w:noProof/>
          </w:rPr>
          <w:fldChar w:fldCharType="separate"/>
        </w:r>
        <w:r w:rsidRPr="005C1C02">
          <w:rPr>
            <w:rStyle w:val="Hyperlink"/>
            <w:noProof/>
          </w:rPr>
          <w:t>5.28</w:t>
        </w:r>
        <w:r>
          <w:rPr>
            <w:rFonts w:asciiTheme="minorHAnsi" w:eastAsiaTheme="minorEastAsia" w:hAnsiTheme="minorHAnsi" w:cstheme="minorBidi"/>
            <w:noProof/>
            <w:szCs w:val="22"/>
            <w:lang w:eastAsia="en-GB"/>
          </w:rPr>
          <w:tab/>
        </w:r>
        <w:r w:rsidRPr="005C1C02">
          <w:rPr>
            <w:rStyle w:val="Hyperlink"/>
            <w:noProof/>
          </w:rPr>
          <w:t>CRA-F027: SLA Reporting</w:t>
        </w:r>
        <w:r>
          <w:rPr>
            <w:noProof/>
            <w:webHidden/>
          </w:rPr>
          <w:tab/>
        </w:r>
        <w:r>
          <w:rPr>
            <w:noProof/>
            <w:webHidden/>
          </w:rPr>
          <w:fldChar w:fldCharType="begin"/>
        </w:r>
        <w:r>
          <w:rPr>
            <w:noProof/>
            <w:webHidden/>
          </w:rPr>
          <w:instrText xml:space="preserve"> PAGEREF _Toc529889018 \h </w:instrText>
        </w:r>
      </w:ins>
      <w:r>
        <w:rPr>
          <w:noProof/>
          <w:webHidden/>
        </w:rPr>
      </w:r>
      <w:r>
        <w:rPr>
          <w:noProof/>
          <w:webHidden/>
        </w:rPr>
        <w:fldChar w:fldCharType="separate"/>
      </w:r>
      <w:ins w:id="262" w:author="Colin Berry" w:date="2018-11-13T16:14:00Z">
        <w:r>
          <w:rPr>
            <w:noProof/>
            <w:webHidden/>
          </w:rPr>
          <w:t>51</w:t>
        </w:r>
        <w:r>
          <w:rPr>
            <w:noProof/>
            <w:webHidden/>
          </w:rPr>
          <w:fldChar w:fldCharType="end"/>
        </w:r>
        <w:r w:rsidRPr="005C1C02">
          <w:rPr>
            <w:rStyle w:val="Hyperlink"/>
            <w:noProof/>
          </w:rPr>
          <w:fldChar w:fldCharType="end"/>
        </w:r>
      </w:ins>
    </w:p>
    <w:p w:rsidR="003E578B" w:rsidRDefault="003E578B">
      <w:pPr>
        <w:pStyle w:val="TOC2"/>
        <w:rPr>
          <w:ins w:id="263" w:author="Colin Berry" w:date="2018-11-13T16:14:00Z"/>
          <w:rFonts w:asciiTheme="minorHAnsi" w:eastAsiaTheme="minorEastAsia" w:hAnsiTheme="minorHAnsi" w:cstheme="minorBidi"/>
          <w:noProof/>
          <w:szCs w:val="22"/>
          <w:lang w:eastAsia="en-GB"/>
        </w:rPr>
      </w:pPr>
      <w:ins w:id="264"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"_Toc529889019"</w:instrText>
        </w:r>
        <w:r w:rsidRPr="005C1C02">
          <w:rPr>
            <w:rStyle w:val="Hyperlink"/>
            <w:noProof/>
          </w:rPr>
          <w:instrText xml:space="preserve"> </w:instrText>
        </w:r>
        <w:r w:rsidRPr="005C1C02">
          <w:rPr>
            <w:rStyle w:val="Hyperlink"/>
            <w:noProof/>
          </w:rPr>
          <w:fldChar w:fldCharType="separate"/>
        </w:r>
        <w:r w:rsidRPr="005C1C02">
          <w:rPr>
            <w:rStyle w:val="Hyperlink"/>
            <w:noProof/>
          </w:rPr>
          <w:t>5.29</w:t>
        </w:r>
        <w:r>
          <w:rPr>
            <w:rFonts w:asciiTheme="minorHAnsi" w:eastAsiaTheme="minorEastAsia" w:hAnsiTheme="minorHAnsi" w:cstheme="minorBidi"/>
            <w:noProof/>
            <w:szCs w:val="22"/>
            <w:lang w:eastAsia="en-GB"/>
          </w:rPr>
          <w:tab/>
        </w:r>
        <w:r w:rsidRPr="005C1C02">
          <w:rPr>
            <w:rStyle w:val="Hyperlink"/>
            <w:noProof/>
          </w:rPr>
          <w:t>CRA-F028: Requirement not currently used</w:t>
        </w:r>
        <w:r>
          <w:rPr>
            <w:noProof/>
            <w:webHidden/>
          </w:rPr>
          <w:tab/>
        </w:r>
        <w:r>
          <w:rPr>
            <w:noProof/>
            <w:webHidden/>
          </w:rPr>
          <w:fldChar w:fldCharType="begin"/>
        </w:r>
        <w:r>
          <w:rPr>
            <w:noProof/>
            <w:webHidden/>
          </w:rPr>
          <w:instrText xml:space="preserve"> PAGEREF _Toc529889019 \h </w:instrText>
        </w:r>
      </w:ins>
      <w:r>
        <w:rPr>
          <w:noProof/>
          <w:webHidden/>
        </w:rPr>
      </w:r>
      <w:r>
        <w:rPr>
          <w:noProof/>
          <w:webHidden/>
        </w:rPr>
        <w:fldChar w:fldCharType="separate"/>
      </w:r>
      <w:ins w:id="265" w:author="Colin Berry" w:date="2018-11-13T16:14:00Z">
        <w:r>
          <w:rPr>
            <w:noProof/>
            <w:webHidden/>
          </w:rPr>
          <w:t>52</w:t>
        </w:r>
        <w:r>
          <w:rPr>
            <w:noProof/>
            <w:webHidden/>
          </w:rPr>
          <w:fldChar w:fldCharType="end"/>
        </w:r>
        <w:r w:rsidRPr="005C1C02">
          <w:rPr>
            <w:rStyle w:val="Hyperlink"/>
            <w:noProof/>
          </w:rPr>
          <w:fldChar w:fldCharType="end"/>
        </w:r>
      </w:ins>
    </w:p>
    <w:p w:rsidR="003E578B" w:rsidRDefault="003E578B">
      <w:pPr>
        <w:pStyle w:val="TOC2"/>
        <w:rPr>
          <w:ins w:id="266" w:author="Colin Berry" w:date="2018-11-13T16:14:00Z"/>
          <w:rFonts w:asciiTheme="minorHAnsi" w:eastAsiaTheme="minorEastAsia" w:hAnsiTheme="minorHAnsi" w:cstheme="minorBidi"/>
          <w:noProof/>
          <w:szCs w:val="22"/>
          <w:lang w:eastAsia="en-GB"/>
        </w:rPr>
      </w:pPr>
      <w:ins w:id="267"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"_Toc529889020"</w:instrText>
        </w:r>
        <w:r w:rsidRPr="005C1C02">
          <w:rPr>
            <w:rStyle w:val="Hyperlink"/>
            <w:noProof/>
          </w:rPr>
          <w:instrText xml:space="preserve"> </w:instrText>
        </w:r>
        <w:r w:rsidRPr="005C1C02">
          <w:rPr>
            <w:rStyle w:val="Hyperlink"/>
            <w:noProof/>
          </w:rPr>
          <w:fldChar w:fldCharType="separate"/>
        </w:r>
        <w:r w:rsidRPr="005C1C02">
          <w:rPr>
            <w:rStyle w:val="Hyperlink"/>
            <w:noProof/>
          </w:rPr>
          <w:t>5.30</w:t>
        </w:r>
        <w:r>
          <w:rPr>
            <w:rFonts w:asciiTheme="minorHAnsi" w:eastAsiaTheme="minorEastAsia" w:hAnsiTheme="minorHAnsi" w:cstheme="minorBidi"/>
            <w:noProof/>
            <w:szCs w:val="22"/>
            <w:lang w:eastAsia="en-GB"/>
          </w:rPr>
          <w:tab/>
        </w:r>
        <w:r w:rsidRPr="005C1C02">
          <w:rPr>
            <w:rStyle w:val="Hyperlink"/>
            <w:noProof/>
          </w:rPr>
          <w:t>CRA-F029: Register Interconnector</w:t>
        </w:r>
        <w:r>
          <w:rPr>
            <w:noProof/>
            <w:webHidden/>
          </w:rPr>
          <w:tab/>
        </w:r>
        <w:r>
          <w:rPr>
            <w:noProof/>
            <w:webHidden/>
          </w:rPr>
          <w:fldChar w:fldCharType="begin"/>
        </w:r>
        <w:r>
          <w:rPr>
            <w:noProof/>
            <w:webHidden/>
          </w:rPr>
          <w:instrText xml:space="preserve"> PAGEREF _Toc529889020 \h </w:instrText>
        </w:r>
      </w:ins>
      <w:r>
        <w:rPr>
          <w:noProof/>
          <w:webHidden/>
        </w:rPr>
      </w:r>
      <w:r>
        <w:rPr>
          <w:noProof/>
          <w:webHidden/>
        </w:rPr>
        <w:fldChar w:fldCharType="separate"/>
      </w:r>
      <w:ins w:id="268" w:author="Colin Berry" w:date="2018-11-13T16:14:00Z">
        <w:r>
          <w:rPr>
            <w:noProof/>
            <w:webHidden/>
          </w:rPr>
          <w:t>53</w:t>
        </w:r>
        <w:r>
          <w:rPr>
            <w:noProof/>
            <w:webHidden/>
          </w:rPr>
          <w:fldChar w:fldCharType="end"/>
        </w:r>
        <w:r w:rsidRPr="005C1C02">
          <w:rPr>
            <w:rStyle w:val="Hyperlink"/>
            <w:noProof/>
          </w:rPr>
          <w:fldChar w:fldCharType="end"/>
        </w:r>
      </w:ins>
    </w:p>
    <w:p w:rsidR="003E578B" w:rsidRDefault="003E578B">
      <w:pPr>
        <w:pStyle w:val="TOC2"/>
        <w:rPr>
          <w:ins w:id="269" w:author="Colin Berry" w:date="2018-11-13T16:14:00Z"/>
          <w:rFonts w:asciiTheme="minorHAnsi" w:eastAsiaTheme="minorEastAsia" w:hAnsiTheme="minorHAnsi" w:cstheme="minorBidi"/>
          <w:noProof/>
          <w:szCs w:val="22"/>
          <w:lang w:eastAsia="en-GB"/>
        </w:rPr>
      </w:pPr>
      <w:ins w:id="270"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"_Toc529889021"</w:instrText>
        </w:r>
        <w:r w:rsidRPr="005C1C02">
          <w:rPr>
            <w:rStyle w:val="Hyperlink"/>
            <w:noProof/>
          </w:rPr>
          <w:instrText xml:space="preserve"> </w:instrText>
        </w:r>
        <w:r w:rsidRPr="005C1C02">
          <w:rPr>
            <w:rStyle w:val="Hyperlink"/>
            <w:noProof/>
          </w:rPr>
          <w:fldChar w:fldCharType="separate"/>
        </w:r>
        <w:r w:rsidRPr="005C1C02">
          <w:rPr>
            <w:rStyle w:val="Hyperlink"/>
            <w:noProof/>
          </w:rPr>
          <w:t>5.31</w:t>
        </w:r>
        <w:r>
          <w:rPr>
            <w:rFonts w:asciiTheme="minorHAnsi" w:eastAsiaTheme="minorEastAsia" w:hAnsiTheme="minorHAnsi" w:cstheme="minorBidi"/>
            <w:noProof/>
            <w:szCs w:val="22"/>
            <w:lang w:eastAsia="en-GB"/>
          </w:rPr>
          <w:tab/>
        </w:r>
        <w:r w:rsidRPr="005C1C02">
          <w:rPr>
            <w:rStyle w:val="Hyperlink"/>
            <w:noProof/>
          </w:rPr>
          <w:t>CRA-F030: Register GSP Group and GSP Details</w:t>
        </w:r>
        <w:r>
          <w:rPr>
            <w:noProof/>
            <w:webHidden/>
          </w:rPr>
          <w:tab/>
        </w:r>
        <w:r>
          <w:rPr>
            <w:noProof/>
            <w:webHidden/>
          </w:rPr>
          <w:fldChar w:fldCharType="begin"/>
        </w:r>
        <w:r>
          <w:rPr>
            <w:noProof/>
            <w:webHidden/>
          </w:rPr>
          <w:instrText xml:space="preserve"> PAGEREF _Toc529889021 \h </w:instrText>
        </w:r>
      </w:ins>
      <w:r>
        <w:rPr>
          <w:noProof/>
          <w:webHidden/>
        </w:rPr>
      </w:r>
      <w:r>
        <w:rPr>
          <w:noProof/>
          <w:webHidden/>
        </w:rPr>
        <w:fldChar w:fldCharType="separate"/>
      </w:r>
      <w:ins w:id="271" w:author="Colin Berry" w:date="2018-11-13T16:14:00Z">
        <w:r>
          <w:rPr>
            <w:noProof/>
            <w:webHidden/>
          </w:rPr>
          <w:t>54</w:t>
        </w:r>
        <w:r>
          <w:rPr>
            <w:noProof/>
            <w:webHidden/>
          </w:rPr>
          <w:fldChar w:fldCharType="end"/>
        </w:r>
        <w:r w:rsidRPr="005C1C02">
          <w:rPr>
            <w:rStyle w:val="Hyperlink"/>
            <w:noProof/>
          </w:rPr>
          <w:fldChar w:fldCharType="end"/>
        </w:r>
      </w:ins>
    </w:p>
    <w:p w:rsidR="003E578B" w:rsidRDefault="003E578B">
      <w:pPr>
        <w:pStyle w:val="TOC2"/>
        <w:rPr>
          <w:ins w:id="272" w:author="Colin Berry" w:date="2018-11-13T16:14:00Z"/>
          <w:rFonts w:asciiTheme="minorHAnsi" w:eastAsiaTheme="minorEastAsia" w:hAnsiTheme="minorHAnsi" w:cstheme="minorBidi"/>
          <w:noProof/>
          <w:szCs w:val="22"/>
          <w:lang w:eastAsia="en-GB"/>
        </w:rPr>
      </w:pPr>
      <w:ins w:id="273"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"_Toc529889022"</w:instrText>
        </w:r>
        <w:r w:rsidRPr="005C1C02">
          <w:rPr>
            <w:rStyle w:val="Hyperlink"/>
            <w:noProof/>
          </w:rPr>
          <w:instrText xml:space="preserve"> </w:instrText>
        </w:r>
        <w:r w:rsidRPr="005C1C02">
          <w:rPr>
            <w:rStyle w:val="Hyperlink"/>
            <w:noProof/>
          </w:rPr>
          <w:fldChar w:fldCharType="separate"/>
        </w:r>
        <w:r w:rsidRPr="005C1C02">
          <w:rPr>
            <w:rStyle w:val="Hyperlink"/>
            <w:noProof/>
          </w:rPr>
          <w:t>5.32</w:t>
        </w:r>
        <w:r>
          <w:rPr>
            <w:rFonts w:asciiTheme="minorHAnsi" w:eastAsiaTheme="minorEastAsia" w:hAnsiTheme="minorHAnsi" w:cstheme="minorBidi"/>
            <w:noProof/>
            <w:szCs w:val="22"/>
            <w:lang w:eastAsia="en-GB"/>
          </w:rPr>
          <w:tab/>
        </w:r>
        <w:r w:rsidRPr="005C1C02">
          <w:rPr>
            <w:rStyle w:val="Hyperlink"/>
            <w:noProof/>
          </w:rPr>
          <w:t>CRA-F031: View / Maintain GSP Group Registrations</w:t>
        </w:r>
        <w:r>
          <w:rPr>
            <w:noProof/>
            <w:webHidden/>
          </w:rPr>
          <w:tab/>
        </w:r>
        <w:r>
          <w:rPr>
            <w:noProof/>
            <w:webHidden/>
          </w:rPr>
          <w:fldChar w:fldCharType="begin"/>
        </w:r>
        <w:r>
          <w:rPr>
            <w:noProof/>
            <w:webHidden/>
          </w:rPr>
          <w:instrText xml:space="preserve"> PAGEREF _Toc529889022 \h </w:instrText>
        </w:r>
      </w:ins>
      <w:r>
        <w:rPr>
          <w:noProof/>
          <w:webHidden/>
        </w:rPr>
      </w:r>
      <w:r>
        <w:rPr>
          <w:noProof/>
          <w:webHidden/>
        </w:rPr>
        <w:fldChar w:fldCharType="separate"/>
      </w:r>
      <w:ins w:id="274" w:author="Colin Berry" w:date="2018-11-13T16:14:00Z">
        <w:r>
          <w:rPr>
            <w:noProof/>
            <w:webHidden/>
          </w:rPr>
          <w:t>55</w:t>
        </w:r>
        <w:r>
          <w:rPr>
            <w:noProof/>
            <w:webHidden/>
          </w:rPr>
          <w:fldChar w:fldCharType="end"/>
        </w:r>
        <w:r w:rsidRPr="005C1C02">
          <w:rPr>
            <w:rStyle w:val="Hyperlink"/>
            <w:noProof/>
          </w:rPr>
          <w:fldChar w:fldCharType="end"/>
        </w:r>
      </w:ins>
    </w:p>
    <w:p w:rsidR="003E578B" w:rsidRDefault="003E578B">
      <w:pPr>
        <w:pStyle w:val="TOC2"/>
        <w:rPr>
          <w:ins w:id="275" w:author="Colin Berry" w:date="2018-11-13T16:14:00Z"/>
          <w:rFonts w:asciiTheme="minorHAnsi" w:eastAsiaTheme="minorEastAsia" w:hAnsiTheme="minorHAnsi" w:cstheme="minorBidi"/>
          <w:noProof/>
          <w:szCs w:val="22"/>
          <w:lang w:eastAsia="en-GB"/>
        </w:rPr>
      </w:pPr>
      <w:ins w:id="276"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"_Toc529889023"</w:instrText>
        </w:r>
        <w:r w:rsidRPr="005C1C02">
          <w:rPr>
            <w:rStyle w:val="Hyperlink"/>
            <w:noProof/>
          </w:rPr>
          <w:instrText xml:space="preserve"> </w:instrText>
        </w:r>
        <w:r w:rsidRPr="005C1C02">
          <w:rPr>
            <w:rStyle w:val="Hyperlink"/>
            <w:noProof/>
          </w:rPr>
          <w:fldChar w:fldCharType="separate"/>
        </w:r>
        <w:r w:rsidRPr="005C1C02">
          <w:rPr>
            <w:rStyle w:val="Hyperlink"/>
            <w:noProof/>
          </w:rPr>
          <w:t>5.33</w:t>
        </w:r>
        <w:r>
          <w:rPr>
            <w:rFonts w:asciiTheme="minorHAnsi" w:eastAsiaTheme="minorEastAsia" w:hAnsiTheme="minorHAnsi" w:cstheme="minorBidi"/>
            <w:noProof/>
            <w:szCs w:val="22"/>
            <w:lang w:eastAsia="en-GB"/>
          </w:rPr>
          <w:tab/>
        </w:r>
        <w:r w:rsidRPr="005C1C02">
          <w:rPr>
            <w:rStyle w:val="Hyperlink"/>
            <w:noProof/>
          </w:rPr>
          <w:t>CRA-F032: Maintain Transmission Loss Factors</w:t>
        </w:r>
        <w:r>
          <w:rPr>
            <w:noProof/>
            <w:webHidden/>
          </w:rPr>
          <w:tab/>
        </w:r>
        <w:r>
          <w:rPr>
            <w:noProof/>
            <w:webHidden/>
          </w:rPr>
          <w:fldChar w:fldCharType="begin"/>
        </w:r>
        <w:r>
          <w:rPr>
            <w:noProof/>
            <w:webHidden/>
          </w:rPr>
          <w:instrText xml:space="preserve"> PAGEREF _Toc529889023 \h </w:instrText>
        </w:r>
      </w:ins>
      <w:r>
        <w:rPr>
          <w:noProof/>
          <w:webHidden/>
        </w:rPr>
      </w:r>
      <w:r>
        <w:rPr>
          <w:noProof/>
          <w:webHidden/>
        </w:rPr>
        <w:fldChar w:fldCharType="separate"/>
      </w:r>
      <w:ins w:id="277" w:author="Colin Berry" w:date="2018-11-13T16:14:00Z">
        <w:r>
          <w:rPr>
            <w:noProof/>
            <w:webHidden/>
          </w:rPr>
          <w:t>56</w:t>
        </w:r>
        <w:r>
          <w:rPr>
            <w:noProof/>
            <w:webHidden/>
          </w:rPr>
          <w:fldChar w:fldCharType="end"/>
        </w:r>
        <w:r w:rsidRPr="005C1C02">
          <w:rPr>
            <w:rStyle w:val="Hyperlink"/>
            <w:noProof/>
          </w:rPr>
          <w:fldChar w:fldCharType="end"/>
        </w:r>
      </w:ins>
    </w:p>
    <w:p w:rsidR="003E578B" w:rsidRDefault="003E578B">
      <w:pPr>
        <w:pStyle w:val="TOC2"/>
        <w:rPr>
          <w:ins w:id="278" w:author="Colin Berry" w:date="2018-11-13T16:14:00Z"/>
          <w:rFonts w:asciiTheme="minorHAnsi" w:eastAsiaTheme="minorEastAsia" w:hAnsiTheme="minorHAnsi" w:cstheme="minorBidi"/>
          <w:noProof/>
          <w:szCs w:val="22"/>
          <w:lang w:eastAsia="en-GB"/>
        </w:rPr>
      </w:pPr>
      <w:ins w:id="279"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"_Toc529889024"</w:instrText>
        </w:r>
        <w:r w:rsidRPr="005C1C02">
          <w:rPr>
            <w:rStyle w:val="Hyperlink"/>
            <w:noProof/>
          </w:rPr>
          <w:instrText xml:space="preserve"> </w:instrText>
        </w:r>
        <w:r w:rsidRPr="005C1C02">
          <w:rPr>
            <w:rStyle w:val="Hyperlink"/>
            <w:noProof/>
          </w:rPr>
          <w:fldChar w:fldCharType="separate"/>
        </w:r>
        <w:r w:rsidRPr="005C1C02">
          <w:rPr>
            <w:rStyle w:val="Hyperlink"/>
            <w:noProof/>
          </w:rPr>
          <w:t>5.34</w:t>
        </w:r>
        <w:r>
          <w:rPr>
            <w:rFonts w:asciiTheme="minorHAnsi" w:eastAsiaTheme="minorEastAsia" w:hAnsiTheme="minorHAnsi" w:cstheme="minorBidi"/>
            <w:noProof/>
            <w:szCs w:val="22"/>
            <w:lang w:eastAsia="en-GB"/>
          </w:rPr>
          <w:tab/>
        </w:r>
        <w:r w:rsidRPr="005C1C02">
          <w:rPr>
            <w:rStyle w:val="Hyperlink"/>
            <w:noProof/>
          </w:rPr>
          <w:t>CRA-F033: Receive Registration Exception Reports</w:t>
        </w:r>
        <w:r>
          <w:rPr>
            <w:noProof/>
            <w:webHidden/>
          </w:rPr>
          <w:tab/>
        </w:r>
        <w:r>
          <w:rPr>
            <w:noProof/>
            <w:webHidden/>
          </w:rPr>
          <w:fldChar w:fldCharType="begin"/>
        </w:r>
        <w:r>
          <w:rPr>
            <w:noProof/>
            <w:webHidden/>
          </w:rPr>
          <w:instrText xml:space="preserve"> PAGEREF _Toc529889024 \h </w:instrText>
        </w:r>
      </w:ins>
      <w:r>
        <w:rPr>
          <w:noProof/>
          <w:webHidden/>
        </w:rPr>
      </w:r>
      <w:r>
        <w:rPr>
          <w:noProof/>
          <w:webHidden/>
        </w:rPr>
        <w:fldChar w:fldCharType="separate"/>
      </w:r>
      <w:ins w:id="280" w:author="Colin Berry" w:date="2018-11-13T16:14:00Z">
        <w:r>
          <w:rPr>
            <w:noProof/>
            <w:webHidden/>
          </w:rPr>
          <w:t>57</w:t>
        </w:r>
        <w:r>
          <w:rPr>
            <w:noProof/>
            <w:webHidden/>
          </w:rPr>
          <w:fldChar w:fldCharType="end"/>
        </w:r>
        <w:r w:rsidRPr="005C1C02">
          <w:rPr>
            <w:rStyle w:val="Hyperlink"/>
            <w:noProof/>
          </w:rPr>
          <w:fldChar w:fldCharType="end"/>
        </w:r>
      </w:ins>
    </w:p>
    <w:p w:rsidR="003E578B" w:rsidRDefault="003E578B">
      <w:pPr>
        <w:pStyle w:val="TOC2"/>
        <w:rPr>
          <w:ins w:id="281" w:author="Colin Berry" w:date="2018-11-13T16:14:00Z"/>
          <w:rFonts w:asciiTheme="minorHAnsi" w:eastAsiaTheme="minorEastAsia" w:hAnsiTheme="minorHAnsi" w:cstheme="minorBidi"/>
          <w:noProof/>
          <w:szCs w:val="22"/>
          <w:lang w:eastAsia="en-GB"/>
        </w:rPr>
      </w:pPr>
      <w:ins w:id="282"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"_Toc529889025"</w:instrText>
        </w:r>
        <w:r w:rsidRPr="005C1C02">
          <w:rPr>
            <w:rStyle w:val="Hyperlink"/>
            <w:noProof/>
          </w:rPr>
          <w:instrText xml:space="preserve"> </w:instrText>
        </w:r>
        <w:r w:rsidRPr="005C1C02">
          <w:rPr>
            <w:rStyle w:val="Hyperlink"/>
            <w:noProof/>
          </w:rPr>
          <w:fldChar w:fldCharType="separate"/>
        </w:r>
        <w:r w:rsidRPr="005C1C02">
          <w:rPr>
            <w:rStyle w:val="Hyperlink"/>
            <w:noProof/>
          </w:rPr>
          <w:t>5.35</w:t>
        </w:r>
        <w:r>
          <w:rPr>
            <w:rFonts w:asciiTheme="minorHAnsi" w:eastAsiaTheme="minorEastAsia" w:hAnsiTheme="minorHAnsi" w:cstheme="minorBidi"/>
            <w:noProof/>
            <w:szCs w:val="22"/>
            <w:lang w:eastAsia="en-GB"/>
          </w:rPr>
          <w:tab/>
        </w:r>
        <w:r w:rsidRPr="005C1C02">
          <w:rPr>
            <w:rStyle w:val="Hyperlink"/>
            <w:noProof/>
          </w:rPr>
          <w:t>CRA-F035: View / Maintain Metering System Details</w:t>
        </w:r>
        <w:r>
          <w:rPr>
            <w:noProof/>
            <w:webHidden/>
          </w:rPr>
          <w:tab/>
        </w:r>
        <w:r>
          <w:rPr>
            <w:noProof/>
            <w:webHidden/>
          </w:rPr>
          <w:fldChar w:fldCharType="begin"/>
        </w:r>
        <w:r>
          <w:rPr>
            <w:noProof/>
            <w:webHidden/>
          </w:rPr>
          <w:instrText xml:space="preserve"> PAGEREF _Toc529889025 \h </w:instrText>
        </w:r>
      </w:ins>
      <w:r>
        <w:rPr>
          <w:noProof/>
          <w:webHidden/>
        </w:rPr>
      </w:r>
      <w:r>
        <w:rPr>
          <w:noProof/>
          <w:webHidden/>
        </w:rPr>
        <w:fldChar w:fldCharType="separate"/>
      </w:r>
      <w:ins w:id="283" w:author="Colin Berry" w:date="2018-11-13T16:14:00Z">
        <w:r>
          <w:rPr>
            <w:noProof/>
            <w:webHidden/>
          </w:rPr>
          <w:t>58</w:t>
        </w:r>
        <w:r>
          <w:rPr>
            <w:noProof/>
            <w:webHidden/>
          </w:rPr>
          <w:fldChar w:fldCharType="end"/>
        </w:r>
        <w:r w:rsidRPr="005C1C02">
          <w:rPr>
            <w:rStyle w:val="Hyperlink"/>
            <w:noProof/>
          </w:rPr>
          <w:fldChar w:fldCharType="end"/>
        </w:r>
      </w:ins>
    </w:p>
    <w:p w:rsidR="003E578B" w:rsidRDefault="003E578B">
      <w:pPr>
        <w:pStyle w:val="TOC2"/>
        <w:rPr>
          <w:ins w:id="284" w:author="Colin Berry" w:date="2018-11-13T16:14:00Z"/>
          <w:rFonts w:asciiTheme="minorHAnsi" w:eastAsiaTheme="minorEastAsia" w:hAnsiTheme="minorHAnsi" w:cstheme="minorBidi"/>
          <w:noProof/>
          <w:szCs w:val="22"/>
          <w:lang w:eastAsia="en-GB"/>
        </w:rPr>
      </w:pPr>
      <w:ins w:id="285"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"_Toc529889026"</w:instrText>
        </w:r>
        <w:r w:rsidRPr="005C1C02">
          <w:rPr>
            <w:rStyle w:val="Hyperlink"/>
            <w:noProof/>
          </w:rPr>
          <w:instrText xml:space="preserve"> </w:instrText>
        </w:r>
        <w:r w:rsidRPr="005C1C02">
          <w:rPr>
            <w:rStyle w:val="Hyperlink"/>
            <w:noProof/>
          </w:rPr>
          <w:fldChar w:fldCharType="separate"/>
        </w:r>
        <w:r w:rsidRPr="005C1C02">
          <w:rPr>
            <w:rStyle w:val="Hyperlink"/>
            <w:noProof/>
          </w:rPr>
          <w:t>5.36</w:t>
        </w:r>
        <w:r>
          <w:rPr>
            <w:rFonts w:asciiTheme="minorHAnsi" w:eastAsiaTheme="minorEastAsia" w:hAnsiTheme="minorHAnsi" w:cstheme="minorBidi"/>
            <w:noProof/>
            <w:szCs w:val="22"/>
            <w:lang w:eastAsia="en-GB"/>
          </w:rPr>
          <w:tab/>
        </w:r>
        <w:r w:rsidRPr="005C1C02">
          <w:rPr>
            <w:rStyle w:val="Hyperlink"/>
            <w:noProof/>
          </w:rPr>
          <w:t>CRA-F036: Maintain Flexible Reporting Requirements</w:t>
        </w:r>
        <w:r>
          <w:rPr>
            <w:noProof/>
            <w:webHidden/>
          </w:rPr>
          <w:tab/>
        </w:r>
        <w:r>
          <w:rPr>
            <w:noProof/>
            <w:webHidden/>
          </w:rPr>
          <w:fldChar w:fldCharType="begin"/>
        </w:r>
        <w:r>
          <w:rPr>
            <w:noProof/>
            <w:webHidden/>
          </w:rPr>
          <w:instrText xml:space="preserve"> PAGEREF _Toc529889026 \h </w:instrText>
        </w:r>
      </w:ins>
      <w:r>
        <w:rPr>
          <w:noProof/>
          <w:webHidden/>
        </w:rPr>
      </w:r>
      <w:r>
        <w:rPr>
          <w:noProof/>
          <w:webHidden/>
        </w:rPr>
        <w:fldChar w:fldCharType="separate"/>
      </w:r>
      <w:ins w:id="286" w:author="Colin Berry" w:date="2018-11-13T16:14:00Z">
        <w:r>
          <w:rPr>
            <w:noProof/>
            <w:webHidden/>
          </w:rPr>
          <w:t>59</w:t>
        </w:r>
        <w:r>
          <w:rPr>
            <w:noProof/>
            <w:webHidden/>
          </w:rPr>
          <w:fldChar w:fldCharType="end"/>
        </w:r>
        <w:r w:rsidRPr="005C1C02">
          <w:rPr>
            <w:rStyle w:val="Hyperlink"/>
            <w:noProof/>
          </w:rPr>
          <w:fldChar w:fldCharType="end"/>
        </w:r>
      </w:ins>
    </w:p>
    <w:p w:rsidR="003E578B" w:rsidRDefault="003E578B">
      <w:pPr>
        <w:pStyle w:val="TOC2"/>
        <w:rPr>
          <w:ins w:id="287" w:author="Colin Berry" w:date="2018-11-13T16:14:00Z"/>
          <w:rFonts w:asciiTheme="minorHAnsi" w:eastAsiaTheme="minorEastAsia" w:hAnsiTheme="minorHAnsi" w:cstheme="minorBidi"/>
          <w:noProof/>
          <w:szCs w:val="22"/>
          <w:lang w:eastAsia="en-GB"/>
        </w:rPr>
      </w:pPr>
      <w:ins w:id="288"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"_Toc529889027"</w:instrText>
        </w:r>
        <w:r w:rsidRPr="005C1C02">
          <w:rPr>
            <w:rStyle w:val="Hyperlink"/>
            <w:noProof/>
          </w:rPr>
          <w:instrText xml:space="preserve"> </w:instrText>
        </w:r>
        <w:r w:rsidRPr="005C1C02">
          <w:rPr>
            <w:rStyle w:val="Hyperlink"/>
            <w:noProof/>
          </w:rPr>
          <w:fldChar w:fldCharType="separate"/>
        </w:r>
        <w:r w:rsidRPr="005C1C02">
          <w:rPr>
            <w:rStyle w:val="Hyperlink"/>
            <w:noProof/>
          </w:rPr>
          <w:t>5.37</w:t>
        </w:r>
        <w:r>
          <w:rPr>
            <w:rFonts w:asciiTheme="minorHAnsi" w:eastAsiaTheme="minorEastAsia" w:hAnsiTheme="minorHAnsi" w:cstheme="minorBidi"/>
            <w:noProof/>
            <w:szCs w:val="22"/>
            <w:lang w:eastAsia="en-GB"/>
          </w:rPr>
          <w:tab/>
        </w:r>
        <w:r w:rsidRPr="005C1C02">
          <w:rPr>
            <w:rStyle w:val="Hyperlink"/>
            <w:noProof/>
          </w:rPr>
          <w:t>CRA-F037: Transfer from SMRS</w:t>
        </w:r>
        <w:r>
          <w:rPr>
            <w:noProof/>
            <w:webHidden/>
          </w:rPr>
          <w:tab/>
        </w:r>
        <w:r>
          <w:rPr>
            <w:noProof/>
            <w:webHidden/>
          </w:rPr>
          <w:fldChar w:fldCharType="begin"/>
        </w:r>
        <w:r>
          <w:rPr>
            <w:noProof/>
            <w:webHidden/>
          </w:rPr>
          <w:instrText xml:space="preserve"> PAGEREF _Toc529889027 \h </w:instrText>
        </w:r>
      </w:ins>
      <w:r>
        <w:rPr>
          <w:noProof/>
          <w:webHidden/>
        </w:rPr>
      </w:r>
      <w:r>
        <w:rPr>
          <w:noProof/>
          <w:webHidden/>
        </w:rPr>
        <w:fldChar w:fldCharType="separate"/>
      </w:r>
      <w:ins w:id="289" w:author="Colin Berry" w:date="2018-11-13T16:14:00Z">
        <w:r>
          <w:rPr>
            <w:noProof/>
            <w:webHidden/>
          </w:rPr>
          <w:t>60</w:t>
        </w:r>
        <w:r>
          <w:rPr>
            <w:noProof/>
            <w:webHidden/>
          </w:rPr>
          <w:fldChar w:fldCharType="end"/>
        </w:r>
        <w:r w:rsidRPr="005C1C02">
          <w:rPr>
            <w:rStyle w:val="Hyperlink"/>
            <w:noProof/>
          </w:rPr>
          <w:fldChar w:fldCharType="end"/>
        </w:r>
      </w:ins>
    </w:p>
    <w:p w:rsidR="003E578B" w:rsidRDefault="003E578B">
      <w:pPr>
        <w:pStyle w:val="TOC2"/>
        <w:rPr>
          <w:ins w:id="290" w:author="Colin Berry" w:date="2018-11-13T16:14:00Z"/>
          <w:rFonts w:asciiTheme="minorHAnsi" w:eastAsiaTheme="minorEastAsia" w:hAnsiTheme="minorHAnsi" w:cstheme="minorBidi"/>
          <w:noProof/>
          <w:szCs w:val="22"/>
          <w:lang w:eastAsia="en-GB"/>
        </w:rPr>
      </w:pPr>
      <w:ins w:id="291"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"_Toc529889028"</w:instrText>
        </w:r>
        <w:r w:rsidRPr="005C1C02">
          <w:rPr>
            <w:rStyle w:val="Hyperlink"/>
            <w:noProof/>
          </w:rPr>
          <w:instrText xml:space="preserve"> </w:instrText>
        </w:r>
        <w:r w:rsidRPr="005C1C02">
          <w:rPr>
            <w:rStyle w:val="Hyperlink"/>
            <w:noProof/>
          </w:rPr>
          <w:fldChar w:fldCharType="separate"/>
        </w:r>
        <w:r w:rsidRPr="005C1C02">
          <w:rPr>
            <w:rStyle w:val="Hyperlink"/>
            <w:noProof/>
          </w:rPr>
          <w:t>5.38</w:t>
        </w:r>
        <w:r>
          <w:rPr>
            <w:rFonts w:asciiTheme="minorHAnsi" w:eastAsiaTheme="minorEastAsia" w:hAnsiTheme="minorHAnsi" w:cstheme="minorBidi"/>
            <w:noProof/>
            <w:szCs w:val="22"/>
            <w:lang w:eastAsia="en-GB"/>
          </w:rPr>
          <w:tab/>
        </w:r>
        <w:r w:rsidRPr="005C1C02">
          <w:rPr>
            <w:rStyle w:val="Hyperlink"/>
            <w:noProof/>
          </w:rPr>
          <w:t>CRA-F038: Transfer to SMRS</w:t>
        </w:r>
        <w:r>
          <w:rPr>
            <w:noProof/>
            <w:webHidden/>
          </w:rPr>
          <w:tab/>
        </w:r>
        <w:r>
          <w:rPr>
            <w:noProof/>
            <w:webHidden/>
          </w:rPr>
          <w:fldChar w:fldCharType="begin"/>
        </w:r>
        <w:r>
          <w:rPr>
            <w:noProof/>
            <w:webHidden/>
          </w:rPr>
          <w:instrText xml:space="preserve"> PAGEREF _Toc529889028 \h </w:instrText>
        </w:r>
      </w:ins>
      <w:r>
        <w:rPr>
          <w:noProof/>
          <w:webHidden/>
        </w:rPr>
      </w:r>
      <w:r>
        <w:rPr>
          <w:noProof/>
          <w:webHidden/>
        </w:rPr>
        <w:fldChar w:fldCharType="separate"/>
      </w:r>
      <w:ins w:id="292" w:author="Colin Berry" w:date="2018-11-13T16:14:00Z">
        <w:r>
          <w:rPr>
            <w:noProof/>
            <w:webHidden/>
          </w:rPr>
          <w:t>61</w:t>
        </w:r>
        <w:r>
          <w:rPr>
            <w:noProof/>
            <w:webHidden/>
          </w:rPr>
          <w:fldChar w:fldCharType="end"/>
        </w:r>
        <w:r w:rsidRPr="005C1C02">
          <w:rPr>
            <w:rStyle w:val="Hyperlink"/>
            <w:noProof/>
          </w:rPr>
          <w:fldChar w:fldCharType="end"/>
        </w:r>
      </w:ins>
    </w:p>
    <w:p w:rsidR="003E578B" w:rsidRDefault="003E578B">
      <w:pPr>
        <w:pStyle w:val="TOC2"/>
        <w:rPr>
          <w:ins w:id="293" w:author="Colin Berry" w:date="2018-11-13T16:14:00Z"/>
          <w:rFonts w:asciiTheme="minorHAnsi" w:eastAsiaTheme="minorEastAsia" w:hAnsiTheme="minorHAnsi" w:cstheme="minorBidi"/>
          <w:noProof/>
          <w:szCs w:val="22"/>
          <w:lang w:eastAsia="en-GB"/>
        </w:rPr>
      </w:pPr>
      <w:ins w:id="294"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"_Toc529889029"</w:instrText>
        </w:r>
        <w:r w:rsidRPr="005C1C02">
          <w:rPr>
            <w:rStyle w:val="Hyperlink"/>
            <w:noProof/>
          </w:rPr>
          <w:instrText xml:space="preserve"> </w:instrText>
        </w:r>
        <w:r w:rsidRPr="005C1C02">
          <w:rPr>
            <w:rStyle w:val="Hyperlink"/>
            <w:noProof/>
          </w:rPr>
          <w:fldChar w:fldCharType="separate"/>
        </w:r>
        <w:r w:rsidRPr="005C1C02">
          <w:rPr>
            <w:rStyle w:val="Hyperlink"/>
            <w:noProof/>
          </w:rPr>
          <w:t>5.39</w:t>
        </w:r>
        <w:r>
          <w:rPr>
            <w:rFonts w:asciiTheme="minorHAnsi" w:eastAsiaTheme="minorEastAsia" w:hAnsiTheme="minorHAnsi" w:cstheme="minorBidi"/>
            <w:noProof/>
            <w:szCs w:val="22"/>
            <w:lang w:eastAsia="en-GB"/>
          </w:rPr>
          <w:tab/>
        </w:r>
        <w:r w:rsidRPr="005C1C02">
          <w:rPr>
            <w:rStyle w:val="Hyperlink"/>
            <w:noProof/>
          </w:rPr>
          <w:t>CRA-F039: Register / View / Maintain Market Index Data Provider</w:t>
        </w:r>
        <w:r>
          <w:rPr>
            <w:noProof/>
            <w:webHidden/>
          </w:rPr>
          <w:tab/>
        </w:r>
        <w:r>
          <w:rPr>
            <w:noProof/>
            <w:webHidden/>
          </w:rPr>
          <w:fldChar w:fldCharType="begin"/>
        </w:r>
        <w:r>
          <w:rPr>
            <w:noProof/>
            <w:webHidden/>
          </w:rPr>
          <w:instrText xml:space="preserve"> PAGEREF _Toc529889029 \h </w:instrText>
        </w:r>
      </w:ins>
      <w:r>
        <w:rPr>
          <w:noProof/>
          <w:webHidden/>
        </w:rPr>
      </w:r>
      <w:r>
        <w:rPr>
          <w:noProof/>
          <w:webHidden/>
        </w:rPr>
        <w:fldChar w:fldCharType="separate"/>
      </w:r>
      <w:ins w:id="295" w:author="Colin Berry" w:date="2018-11-13T16:14:00Z">
        <w:r>
          <w:rPr>
            <w:noProof/>
            <w:webHidden/>
          </w:rPr>
          <w:t>62</w:t>
        </w:r>
        <w:r>
          <w:rPr>
            <w:noProof/>
            <w:webHidden/>
          </w:rPr>
          <w:fldChar w:fldCharType="end"/>
        </w:r>
        <w:r w:rsidRPr="005C1C02">
          <w:rPr>
            <w:rStyle w:val="Hyperlink"/>
            <w:noProof/>
          </w:rPr>
          <w:fldChar w:fldCharType="end"/>
        </w:r>
      </w:ins>
    </w:p>
    <w:p w:rsidR="003E578B" w:rsidRDefault="003E578B">
      <w:pPr>
        <w:pStyle w:val="TOC2"/>
        <w:rPr>
          <w:ins w:id="296" w:author="Colin Berry" w:date="2018-11-13T16:14:00Z"/>
          <w:rFonts w:asciiTheme="minorHAnsi" w:eastAsiaTheme="minorEastAsia" w:hAnsiTheme="minorHAnsi" w:cstheme="minorBidi"/>
          <w:noProof/>
          <w:szCs w:val="22"/>
          <w:lang w:eastAsia="en-GB"/>
        </w:rPr>
      </w:pPr>
      <w:ins w:id="297"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"_Toc529889030"</w:instrText>
        </w:r>
        <w:r w:rsidRPr="005C1C02">
          <w:rPr>
            <w:rStyle w:val="Hyperlink"/>
            <w:noProof/>
          </w:rPr>
          <w:instrText xml:space="preserve"> </w:instrText>
        </w:r>
        <w:r w:rsidRPr="005C1C02">
          <w:rPr>
            <w:rStyle w:val="Hyperlink"/>
            <w:noProof/>
          </w:rPr>
          <w:fldChar w:fldCharType="separate"/>
        </w:r>
        <w:r w:rsidRPr="005C1C02">
          <w:rPr>
            <w:rStyle w:val="Hyperlink"/>
            <w:noProof/>
          </w:rPr>
          <w:t>5.40</w:t>
        </w:r>
        <w:r>
          <w:rPr>
            <w:rFonts w:asciiTheme="minorHAnsi" w:eastAsiaTheme="minorEastAsia" w:hAnsiTheme="minorHAnsi" w:cstheme="minorBidi"/>
            <w:noProof/>
            <w:szCs w:val="22"/>
            <w:lang w:eastAsia="en-GB"/>
          </w:rPr>
          <w:tab/>
        </w:r>
        <w:r w:rsidRPr="005C1C02">
          <w:rPr>
            <w:rStyle w:val="Hyperlink"/>
            <w:noProof/>
          </w:rPr>
          <w:t>CRA-F040: Provide BSCCo with Withdrawals Checklist</w:t>
        </w:r>
        <w:r>
          <w:rPr>
            <w:noProof/>
            <w:webHidden/>
          </w:rPr>
          <w:tab/>
        </w:r>
        <w:r>
          <w:rPr>
            <w:noProof/>
            <w:webHidden/>
          </w:rPr>
          <w:fldChar w:fldCharType="begin"/>
        </w:r>
        <w:r>
          <w:rPr>
            <w:noProof/>
            <w:webHidden/>
          </w:rPr>
          <w:instrText xml:space="preserve"> PAGEREF _Toc529889030 \h </w:instrText>
        </w:r>
      </w:ins>
      <w:r>
        <w:rPr>
          <w:noProof/>
          <w:webHidden/>
        </w:rPr>
      </w:r>
      <w:r>
        <w:rPr>
          <w:noProof/>
          <w:webHidden/>
        </w:rPr>
        <w:fldChar w:fldCharType="separate"/>
      </w:r>
      <w:ins w:id="298" w:author="Colin Berry" w:date="2018-11-13T16:14:00Z">
        <w:r>
          <w:rPr>
            <w:noProof/>
            <w:webHidden/>
          </w:rPr>
          <w:t>63</w:t>
        </w:r>
        <w:r>
          <w:rPr>
            <w:noProof/>
            <w:webHidden/>
          </w:rPr>
          <w:fldChar w:fldCharType="end"/>
        </w:r>
        <w:r w:rsidRPr="005C1C02">
          <w:rPr>
            <w:rStyle w:val="Hyperlink"/>
            <w:noProof/>
          </w:rPr>
          <w:fldChar w:fldCharType="end"/>
        </w:r>
      </w:ins>
    </w:p>
    <w:p w:rsidR="003E578B" w:rsidRDefault="003E578B">
      <w:pPr>
        <w:pStyle w:val="TOC2"/>
        <w:rPr>
          <w:ins w:id="299" w:author="Colin Berry" w:date="2018-11-13T16:14:00Z"/>
          <w:rFonts w:asciiTheme="minorHAnsi" w:eastAsiaTheme="minorEastAsia" w:hAnsiTheme="minorHAnsi" w:cstheme="minorBidi"/>
          <w:noProof/>
          <w:szCs w:val="22"/>
          <w:lang w:eastAsia="en-GB"/>
        </w:rPr>
      </w:pPr>
      <w:ins w:id="300"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"_Toc529889031"</w:instrText>
        </w:r>
        <w:r w:rsidRPr="005C1C02">
          <w:rPr>
            <w:rStyle w:val="Hyperlink"/>
            <w:noProof/>
          </w:rPr>
          <w:instrText xml:space="preserve"> </w:instrText>
        </w:r>
        <w:r w:rsidRPr="005C1C02">
          <w:rPr>
            <w:rStyle w:val="Hyperlink"/>
            <w:noProof/>
          </w:rPr>
          <w:fldChar w:fldCharType="separate"/>
        </w:r>
        <w:r w:rsidRPr="005C1C02">
          <w:rPr>
            <w:rStyle w:val="Hyperlink"/>
            <w:noProof/>
          </w:rPr>
          <w:t>5.41</w:t>
        </w:r>
        <w:r>
          <w:rPr>
            <w:rFonts w:asciiTheme="minorHAnsi" w:eastAsiaTheme="minorEastAsia" w:hAnsiTheme="minorHAnsi" w:cstheme="minorBidi"/>
            <w:noProof/>
            <w:szCs w:val="22"/>
            <w:lang w:eastAsia="en-GB"/>
          </w:rPr>
          <w:tab/>
        </w:r>
        <w:r w:rsidRPr="005C1C02">
          <w:rPr>
            <w:rStyle w:val="Hyperlink"/>
            <w:noProof/>
          </w:rPr>
          <w:t>CRA-F041: GC and DC Breach Monitoring</w:t>
        </w:r>
        <w:r>
          <w:rPr>
            <w:noProof/>
            <w:webHidden/>
          </w:rPr>
          <w:tab/>
        </w:r>
        <w:r>
          <w:rPr>
            <w:noProof/>
            <w:webHidden/>
          </w:rPr>
          <w:fldChar w:fldCharType="begin"/>
        </w:r>
        <w:r>
          <w:rPr>
            <w:noProof/>
            <w:webHidden/>
          </w:rPr>
          <w:instrText xml:space="preserve"> PAGEREF _Toc529889031 \h </w:instrText>
        </w:r>
      </w:ins>
      <w:r>
        <w:rPr>
          <w:noProof/>
          <w:webHidden/>
        </w:rPr>
      </w:r>
      <w:r>
        <w:rPr>
          <w:noProof/>
          <w:webHidden/>
        </w:rPr>
        <w:fldChar w:fldCharType="separate"/>
      </w:r>
      <w:ins w:id="301" w:author="Colin Berry" w:date="2018-11-13T16:14:00Z">
        <w:r>
          <w:rPr>
            <w:noProof/>
            <w:webHidden/>
          </w:rPr>
          <w:t>64</w:t>
        </w:r>
        <w:r>
          <w:rPr>
            <w:noProof/>
            <w:webHidden/>
          </w:rPr>
          <w:fldChar w:fldCharType="end"/>
        </w:r>
        <w:r w:rsidRPr="005C1C02">
          <w:rPr>
            <w:rStyle w:val="Hyperlink"/>
            <w:noProof/>
          </w:rPr>
          <w:fldChar w:fldCharType="end"/>
        </w:r>
      </w:ins>
    </w:p>
    <w:p w:rsidR="003E578B" w:rsidRDefault="003E578B">
      <w:pPr>
        <w:pStyle w:val="TOC2"/>
        <w:rPr>
          <w:ins w:id="302" w:author="Colin Berry" w:date="2018-11-13T16:14:00Z"/>
          <w:rFonts w:asciiTheme="minorHAnsi" w:eastAsiaTheme="minorEastAsia" w:hAnsiTheme="minorHAnsi" w:cstheme="minorBidi"/>
          <w:noProof/>
          <w:szCs w:val="22"/>
          <w:lang w:eastAsia="en-GB"/>
        </w:rPr>
      </w:pPr>
      <w:ins w:id="303"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"_Toc529889032"</w:instrText>
        </w:r>
        <w:r w:rsidRPr="005C1C02">
          <w:rPr>
            <w:rStyle w:val="Hyperlink"/>
            <w:noProof/>
          </w:rPr>
          <w:instrText xml:space="preserve"> </w:instrText>
        </w:r>
        <w:r w:rsidRPr="005C1C02">
          <w:rPr>
            <w:rStyle w:val="Hyperlink"/>
            <w:noProof/>
          </w:rPr>
          <w:fldChar w:fldCharType="separate"/>
        </w:r>
        <w:r w:rsidRPr="005C1C02">
          <w:rPr>
            <w:rStyle w:val="Hyperlink"/>
            <w:noProof/>
          </w:rPr>
          <w:t>5.42</w:t>
        </w:r>
        <w:r>
          <w:rPr>
            <w:rFonts w:asciiTheme="minorHAnsi" w:eastAsiaTheme="minorEastAsia" w:hAnsiTheme="minorHAnsi" w:cstheme="minorBidi"/>
            <w:noProof/>
            <w:szCs w:val="22"/>
            <w:lang w:eastAsia="en-GB"/>
          </w:rPr>
          <w:tab/>
        </w:r>
        <w:r w:rsidRPr="005C1C02">
          <w:rPr>
            <w:rStyle w:val="Hyperlink"/>
            <w:noProof/>
          </w:rPr>
          <w:t>CRA-F042: Identify CRA-estimated GC and DC amounts</w:t>
        </w:r>
        <w:r>
          <w:rPr>
            <w:noProof/>
            <w:webHidden/>
          </w:rPr>
          <w:tab/>
        </w:r>
        <w:r>
          <w:rPr>
            <w:noProof/>
            <w:webHidden/>
          </w:rPr>
          <w:fldChar w:fldCharType="begin"/>
        </w:r>
        <w:r>
          <w:rPr>
            <w:noProof/>
            <w:webHidden/>
          </w:rPr>
          <w:instrText xml:space="preserve"> PAGEREF _Toc529889032 \h </w:instrText>
        </w:r>
      </w:ins>
      <w:r>
        <w:rPr>
          <w:noProof/>
          <w:webHidden/>
        </w:rPr>
      </w:r>
      <w:r>
        <w:rPr>
          <w:noProof/>
          <w:webHidden/>
        </w:rPr>
        <w:fldChar w:fldCharType="separate"/>
      </w:r>
      <w:ins w:id="304" w:author="Colin Berry" w:date="2018-11-13T16:14:00Z">
        <w:r>
          <w:rPr>
            <w:noProof/>
            <w:webHidden/>
          </w:rPr>
          <w:t>65</w:t>
        </w:r>
        <w:r>
          <w:rPr>
            <w:noProof/>
            <w:webHidden/>
          </w:rPr>
          <w:fldChar w:fldCharType="end"/>
        </w:r>
        <w:r w:rsidRPr="005C1C02">
          <w:rPr>
            <w:rStyle w:val="Hyperlink"/>
            <w:noProof/>
          </w:rPr>
          <w:fldChar w:fldCharType="end"/>
        </w:r>
      </w:ins>
    </w:p>
    <w:p w:rsidR="003E578B" w:rsidRDefault="003E578B">
      <w:pPr>
        <w:pStyle w:val="TOC2"/>
        <w:rPr>
          <w:ins w:id="305" w:author="Colin Berry" w:date="2018-11-13T16:14:00Z"/>
          <w:rFonts w:asciiTheme="minorHAnsi" w:eastAsiaTheme="minorEastAsia" w:hAnsiTheme="minorHAnsi" w:cstheme="minorBidi"/>
          <w:noProof/>
          <w:szCs w:val="22"/>
          <w:lang w:eastAsia="en-GB"/>
        </w:rPr>
      </w:pPr>
      <w:ins w:id="306"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"_Toc529889033"</w:instrText>
        </w:r>
        <w:r w:rsidRPr="005C1C02">
          <w:rPr>
            <w:rStyle w:val="Hyperlink"/>
            <w:noProof/>
          </w:rPr>
          <w:instrText xml:space="preserve"> </w:instrText>
        </w:r>
        <w:r w:rsidRPr="005C1C02">
          <w:rPr>
            <w:rStyle w:val="Hyperlink"/>
            <w:noProof/>
          </w:rPr>
          <w:fldChar w:fldCharType="separate"/>
        </w:r>
        <w:r w:rsidRPr="005C1C02">
          <w:rPr>
            <w:rStyle w:val="Hyperlink"/>
            <w:noProof/>
          </w:rPr>
          <w:t>5.42</w:t>
        </w:r>
        <w:r>
          <w:rPr>
            <w:rFonts w:asciiTheme="minorHAnsi" w:eastAsiaTheme="minorEastAsia" w:hAnsiTheme="minorHAnsi" w:cstheme="minorBidi"/>
            <w:noProof/>
            <w:szCs w:val="22"/>
            <w:lang w:eastAsia="en-GB"/>
          </w:rPr>
          <w:tab/>
        </w:r>
        <w:r w:rsidRPr="005C1C02">
          <w:rPr>
            <w:rStyle w:val="Hyperlink"/>
            <w:noProof/>
          </w:rPr>
          <w:t>CRA-F042: Identify CRA-estimated GC and DC amounts</w:t>
        </w:r>
        <w:r>
          <w:rPr>
            <w:noProof/>
            <w:webHidden/>
          </w:rPr>
          <w:tab/>
        </w:r>
        <w:r>
          <w:rPr>
            <w:noProof/>
            <w:webHidden/>
          </w:rPr>
          <w:fldChar w:fldCharType="begin"/>
        </w:r>
        <w:r>
          <w:rPr>
            <w:noProof/>
            <w:webHidden/>
          </w:rPr>
          <w:instrText xml:space="preserve"> PAGEREF _Toc529889033 \h </w:instrText>
        </w:r>
      </w:ins>
      <w:r>
        <w:rPr>
          <w:noProof/>
          <w:webHidden/>
        </w:rPr>
      </w:r>
      <w:r>
        <w:rPr>
          <w:noProof/>
          <w:webHidden/>
        </w:rPr>
        <w:fldChar w:fldCharType="separate"/>
      </w:r>
      <w:ins w:id="307" w:author="Colin Berry" w:date="2018-11-13T16:14:00Z">
        <w:r>
          <w:rPr>
            <w:noProof/>
            <w:webHidden/>
          </w:rPr>
          <w:t>66</w:t>
        </w:r>
        <w:r>
          <w:rPr>
            <w:noProof/>
            <w:webHidden/>
          </w:rPr>
          <w:fldChar w:fldCharType="end"/>
        </w:r>
        <w:r w:rsidRPr="005C1C02">
          <w:rPr>
            <w:rStyle w:val="Hyperlink"/>
            <w:noProof/>
          </w:rPr>
          <w:fldChar w:fldCharType="end"/>
        </w:r>
      </w:ins>
    </w:p>
    <w:p w:rsidR="003E578B" w:rsidRDefault="003E578B">
      <w:pPr>
        <w:pStyle w:val="TOC2"/>
        <w:rPr>
          <w:ins w:id="308" w:author="Colin Berry" w:date="2018-11-13T16:14:00Z"/>
          <w:rFonts w:asciiTheme="minorHAnsi" w:eastAsiaTheme="minorEastAsia" w:hAnsiTheme="minorHAnsi" w:cstheme="minorBidi"/>
          <w:noProof/>
          <w:szCs w:val="22"/>
          <w:lang w:eastAsia="en-GB"/>
        </w:rPr>
      </w:pPr>
      <w:ins w:id="309"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"_Toc529889034"</w:instrText>
        </w:r>
        <w:r w:rsidRPr="005C1C02">
          <w:rPr>
            <w:rStyle w:val="Hyperlink"/>
            <w:noProof/>
          </w:rPr>
          <w:instrText xml:space="preserve"> </w:instrText>
        </w:r>
        <w:r w:rsidRPr="005C1C02">
          <w:rPr>
            <w:rStyle w:val="Hyperlink"/>
            <w:noProof/>
          </w:rPr>
          <w:fldChar w:fldCharType="separate"/>
        </w:r>
        <w:r w:rsidRPr="005C1C02">
          <w:rPr>
            <w:rStyle w:val="Hyperlink"/>
            <w:noProof/>
          </w:rPr>
          <w:t>5.42</w:t>
        </w:r>
        <w:r>
          <w:rPr>
            <w:rFonts w:asciiTheme="minorHAnsi" w:eastAsiaTheme="minorEastAsia" w:hAnsiTheme="minorHAnsi" w:cstheme="minorBidi"/>
            <w:noProof/>
            <w:szCs w:val="22"/>
            <w:lang w:eastAsia="en-GB"/>
          </w:rPr>
          <w:tab/>
        </w:r>
        <w:r w:rsidRPr="005C1C02">
          <w:rPr>
            <w:rStyle w:val="Hyperlink"/>
            <w:noProof/>
          </w:rPr>
          <w:t>CRA-F043: Manage GC and DC Breach Challenges</w:t>
        </w:r>
        <w:r>
          <w:rPr>
            <w:noProof/>
            <w:webHidden/>
          </w:rPr>
          <w:tab/>
        </w:r>
        <w:r>
          <w:rPr>
            <w:noProof/>
            <w:webHidden/>
          </w:rPr>
          <w:fldChar w:fldCharType="begin"/>
        </w:r>
        <w:r>
          <w:rPr>
            <w:noProof/>
            <w:webHidden/>
          </w:rPr>
          <w:instrText xml:space="preserve"> PAGEREF _Toc529889034 \h </w:instrText>
        </w:r>
      </w:ins>
      <w:r>
        <w:rPr>
          <w:noProof/>
          <w:webHidden/>
        </w:rPr>
      </w:r>
      <w:r>
        <w:rPr>
          <w:noProof/>
          <w:webHidden/>
        </w:rPr>
        <w:fldChar w:fldCharType="separate"/>
      </w:r>
      <w:ins w:id="310" w:author="Colin Berry" w:date="2018-11-13T16:14:00Z">
        <w:r>
          <w:rPr>
            <w:noProof/>
            <w:webHidden/>
          </w:rPr>
          <w:t>67</w:t>
        </w:r>
        <w:r>
          <w:rPr>
            <w:noProof/>
            <w:webHidden/>
          </w:rPr>
          <w:fldChar w:fldCharType="end"/>
        </w:r>
        <w:r w:rsidRPr="005C1C02">
          <w:rPr>
            <w:rStyle w:val="Hyperlink"/>
            <w:noProof/>
          </w:rPr>
          <w:fldChar w:fldCharType="end"/>
        </w:r>
      </w:ins>
    </w:p>
    <w:p w:rsidR="003E578B" w:rsidRDefault="003E578B">
      <w:pPr>
        <w:pStyle w:val="TOC1"/>
        <w:rPr>
          <w:ins w:id="311" w:author="Colin Berry" w:date="2018-11-13T16:14:00Z"/>
          <w:rFonts w:asciiTheme="minorHAnsi" w:eastAsiaTheme="minorEastAsia" w:hAnsiTheme="minorHAnsi" w:cstheme="minorBidi"/>
          <w:b w:val="0"/>
          <w:noProof/>
          <w:sz w:val="22"/>
          <w:szCs w:val="22"/>
          <w:lang w:eastAsia="en-GB"/>
        </w:rPr>
      </w:pPr>
      <w:ins w:id="312"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"_Toc529889035"</w:instrText>
        </w:r>
        <w:r w:rsidRPr="005C1C02">
          <w:rPr>
            <w:rStyle w:val="Hyperlink"/>
            <w:noProof/>
          </w:rPr>
          <w:instrText xml:space="preserve"> </w:instrText>
        </w:r>
        <w:r w:rsidRPr="005C1C02">
          <w:rPr>
            <w:rStyle w:val="Hyperlink"/>
            <w:noProof/>
          </w:rPr>
          <w:fldChar w:fldCharType="separate"/>
        </w:r>
        <w:r w:rsidRPr="005C1C02">
          <w:rPr>
            <w:rStyle w:val="Hyperlink"/>
            <w:noProof/>
          </w:rPr>
          <w:t>6</w:t>
        </w:r>
        <w:r>
          <w:rPr>
            <w:rFonts w:asciiTheme="minorHAnsi" w:eastAsiaTheme="minorEastAsia" w:hAnsiTheme="minorHAnsi" w:cstheme="minorBidi"/>
            <w:b w:val="0"/>
            <w:noProof/>
            <w:sz w:val="22"/>
            <w:szCs w:val="22"/>
            <w:lang w:eastAsia="en-GB"/>
          </w:rPr>
          <w:tab/>
        </w:r>
        <w:r w:rsidRPr="005C1C02">
          <w:rPr>
            <w:rStyle w:val="Hyperlink"/>
            <w:noProof/>
          </w:rPr>
          <w:t>Interface Requirements</w:t>
        </w:r>
        <w:r>
          <w:rPr>
            <w:noProof/>
            <w:webHidden/>
          </w:rPr>
          <w:tab/>
        </w:r>
        <w:r>
          <w:rPr>
            <w:noProof/>
            <w:webHidden/>
          </w:rPr>
          <w:fldChar w:fldCharType="begin"/>
        </w:r>
        <w:r>
          <w:rPr>
            <w:noProof/>
            <w:webHidden/>
          </w:rPr>
          <w:instrText xml:space="preserve"> PAGEREF _Toc529889035 \h </w:instrText>
        </w:r>
      </w:ins>
      <w:r>
        <w:rPr>
          <w:noProof/>
          <w:webHidden/>
        </w:rPr>
      </w:r>
      <w:r>
        <w:rPr>
          <w:noProof/>
          <w:webHidden/>
        </w:rPr>
        <w:fldChar w:fldCharType="separate"/>
      </w:r>
      <w:ins w:id="313" w:author="Colin Berry" w:date="2018-11-13T16:14:00Z">
        <w:r>
          <w:rPr>
            <w:noProof/>
            <w:webHidden/>
          </w:rPr>
          <w:t>68</w:t>
        </w:r>
        <w:r>
          <w:rPr>
            <w:noProof/>
            <w:webHidden/>
          </w:rPr>
          <w:fldChar w:fldCharType="end"/>
        </w:r>
        <w:r w:rsidRPr="005C1C02">
          <w:rPr>
            <w:rStyle w:val="Hyperlink"/>
            <w:noProof/>
          </w:rPr>
          <w:fldChar w:fldCharType="end"/>
        </w:r>
      </w:ins>
    </w:p>
    <w:p w:rsidR="003E578B" w:rsidRDefault="003E578B">
      <w:pPr>
        <w:pStyle w:val="TOC1"/>
        <w:rPr>
          <w:ins w:id="314" w:author="Colin Berry" w:date="2018-11-13T16:14:00Z"/>
          <w:rFonts w:asciiTheme="minorHAnsi" w:eastAsiaTheme="minorEastAsia" w:hAnsiTheme="minorHAnsi" w:cstheme="minorBidi"/>
          <w:b w:val="0"/>
          <w:noProof/>
          <w:sz w:val="22"/>
          <w:szCs w:val="22"/>
          <w:lang w:eastAsia="en-GB"/>
        </w:rPr>
      </w:pPr>
      <w:ins w:id="315"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"_Toc529889036"</w:instrText>
        </w:r>
        <w:r w:rsidRPr="005C1C02">
          <w:rPr>
            <w:rStyle w:val="Hyperlink"/>
            <w:noProof/>
          </w:rPr>
          <w:instrText xml:space="preserve"> </w:instrText>
        </w:r>
        <w:r w:rsidRPr="005C1C02">
          <w:rPr>
            <w:rStyle w:val="Hyperlink"/>
            <w:noProof/>
          </w:rPr>
          <w:fldChar w:fldCharType="separate"/>
        </w:r>
        <w:r w:rsidRPr="005C1C02">
          <w:rPr>
            <w:rStyle w:val="Hyperlink"/>
            <w:noProof/>
          </w:rPr>
          <w:t>7</w:t>
        </w:r>
        <w:r>
          <w:rPr>
            <w:rFonts w:asciiTheme="minorHAnsi" w:eastAsiaTheme="minorEastAsia" w:hAnsiTheme="minorHAnsi" w:cstheme="minorBidi"/>
            <w:b w:val="0"/>
            <w:noProof/>
            <w:sz w:val="22"/>
            <w:szCs w:val="22"/>
            <w:lang w:eastAsia="en-GB"/>
          </w:rPr>
          <w:tab/>
        </w:r>
        <w:r w:rsidRPr="005C1C02">
          <w:rPr>
            <w:rStyle w:val="Hyperlink"/>
            <w:noProof/>
          </w:rPr>
          <w:t>Non Functional Requirements</w:t>
        </w:r>
        <w:r>
          <w:rPr>
            <w:noProof/>
            <w:webHidden/>
          </w:rPr>
          <w:tab/>
        </w:r>
        <w:r>
          <w:rPr>
            <w:noProof/>
            <w:webHidden/>
          </w:rPr>
          <w:fldChar w:fldCharType="begin"/>
        </w:r>
        <w:r>
          <w:rPr>
            <w:noProof/>
            <w:webHidden/>
          </w:rPr>
          <w:instrText xml:space="preserve"> PAGEREF _Toc529889036 \h </w:instrText>
        </w:r>
      </w:ins>
      <w:r>
        <w:rPr>
          <w:noProof/>
          <w:webHidden/>
        </w:rPr>
      </w:r>
      <w:r>
        <w:rPr>
          <w:noProof/>
          <w:webHidden/>
        </w:rPr>
        <w:fldChar w:fldCharType="separate"/>
      </w:r>
      <w:ins w:id="316" w:author="Colin Berry" w:date="2018-11-13T16:14:00Z">
        <w:r>
          <w:rPr>
            <w:noProof/>
            <w:webHidden/>
          </w:rPr>
          <w:t>73</w:t>
        </w:r>
        <w:r>
          <w:rPr>
            <w:noProof/>
            <w:webHidden/>
          </w:rPr>
          <w:fldChar w:fldCharType="end"/>
        </w:r>
        <w:r w:rsidRPr="005C1C02">
          <w:rPr>
            <w:rStyle w:val="Hyperlink"/>
            <w:noProof/>
          </w:rPr>
          <w:fldChar w:fldCharType="end"/>
        </w:r>
      </w:ins>
    </w:p>
    <w:p w:rsidR="003E578B" w:rsidRDefault="003E578B">
      <w:pPr>
        <w:pStyle w:val="TOC2"/>
        <w:rPr>
          <w:ins w:id="317" w:author="Colin Berry" w:date="2018-11-13T16:14:00Z"/>
          <w:rFonts w:asciiTheme="minorHAnsi" w:eastAsiaTheme="minorEastAsia" w:hAnsiTheme="minorHAnsi" w:cstheme="minorBidi"/>
          <w:noProof/>
          <w:szCs w:val="22"/>
          <w:lang w:eastAsia="en-GB"/>
        </w:rPr>
      </w:pPr>
      <w:ins w:id="318"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"_Toc529889037"</w:instrText>
        </w:r>
        <w:r w:rsidRPr="005C1C02">
          <w:rPr>
            <w:rStyle w:val="Hyperlink"/>
            <w:noProof/>
          </w:rPr>
          <w:instrText xml:space="preserve"> </w:instrText>
        </w:r>
        <w:r w:rsidRPr="005C1C02">
          <w:rPr>
            <w:rStyle w:val="Hyperlink"/>
            <w:noProof/>
          </w:rPr>
          <w:fldChar w:fldCharType="separate"/>
        </w:r>
        <w:r w:rsidRPr="005C1C02">
          <w:rPr>
            <w:rStyle w:val="Hyperlink"/>
            <w:noProof/>
          </w:rPr>
          <w:t>7.1</w:t>
        </w:r>
        <w:r>
          <w:rPr>
            <w:rFonts w:asciiTheme="minorHAnsi" w:eastAsiaTheme="minorEastAsia" w:hAnsiTheme="minorHAnsi" w:cstheme="minorBidi"/>
            <w:noProof/>
            <w:szCs w:val="22"/>
            <w:lang w:eastAsia="en-GB"/>
          </w:rPr>
          <w:tab/>
        </w:r>
        <w:r w:rsidRPr="005C1C02">
          <w:rPr>
            <w:rStyle w:val="Hyperlink"/>
            <w:noProof/>
          </w:rPr>
          <w:t>CRA-N001: Input Interface Requirements</w:t>
        </w:r>
        <w:r>
          <w:rPr>
            <w:noProof/>
            <w:webHidden/>
          </w:rPr>
          <w:tab/>
        </w:r>
        <w:r>
          <w:rPr>
            <w:noProof/>
            <w:webHidden/>
          </w:rPr>
          <w:fldChar w:fldCharType="begin"/>
        </w:r>
        <w:r>
          <w:rPr>
            <w:noProof/>
            <w:webHidden/>
          </w:rPr>
          <w:instrText xml:space="preserve"> PAGEREF _Toc529889037 \h </w:instrText>
        </w:r>
      </w:ins>
      <w:r>
        <w:rPr>
          <w:noProof/>
          <w:webHidden/>
        </w:rPr>
      </w:r>
      <w:r>
        <w:rPr>
          <w:noProof/>
          <w:webHidden/>
        </w:rPr>
        <w:fldChar w:fldCharType="separate"/>
      </w:r>
      <w:ins w:id="319" w:author="Colin Berry" w:date="2018-11-13T16:14:00Z">
        <w:r>
          <w:rPr>
            <w:noProof/>
            <w:webHidden/>
          </w:rPr>
          <w:t>73</w:t>
        </w:r>
        <w:r>
          <w:rPr>
            <w:noProof/>
            <w:webHidden/>
          </w:rPr>
          <w:fldChar w:fldCharType="end"/>
        </w:r>
        <w:r w:rsidRPr="005C1C02">
          <w:rPr>
            <w:rStyle w:val="Hyperlink"/>
            <w:noProof/>
          </w:rPr>
          <w:fldChar w:fldCharType="end"/>
        </w:r>
      </w:ins>
    </w:p>
    <w:p w:rsidR="003E578B" w:rsidRDefault="003E578B">
      <w:pPr>
        <w:pStyle w:val="TOC1"/>
        <w:rPr>
          <w:ins w:id="320" w:author="Colin Berry" w:date="2018-11-13T16:14:00Z"/>
          <w:rFonts w:asciiTheme="minorHAnsi" w:eastAsiaTheme="minorEastAsia" w:hAnsiTheme="minorHAnsi" w:cstheme="minorBidi"/>
          <w:b w:val="0"/>
          <w:noProof/>
          <w:sz w:val="22"/>
          <w:szCs w:val="22"/>
          <w:lang w:eastAsia="en-GB"/>
        </w:rPr>
      </w:pPr>
      <w:ins w:id="321"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"_Toc529889038"</w:instrText>
        </w:r>
        <w:r w:rsidRPr="005C1C02">
          <w:rPr>
            <w:rStyle w:val="Hyperlink"/>
            <w:noProof/>
          </w:rPr>
          <w:instrText xml:space="preserve"> </w:instrText>
        </w:r>
        <w:r w:rsidRPr="005C1C02">
          <w:rPr>
            <w:rStyle w:val="Hyperlink"/>
            <w:noProof/>
          </w:rPr>
          <w:fldChar w:fldCharType="separate"/>
        </w:r>
        <w:r w:rsidRPr="005C1C02">
          <w:rPr>
            <w:rStyle w:val="Hyperlink"/>
            <w:noProof/>
          </w:rPr>
          <w:t>8</w:t>
        </w:r>
        <w:r>
          <w:rPr>
            <w:rFonts w:asciiTheme="minorHAnsi" w:eastAsiaTheme="minorEastAsia" w:hAnsiTheme="minorHAnsi" w:cstheme="minorBidi"/>
            <w:b w:val="0"/>
            <w:noProof/>
            <w:sz w:val="22"/>
            <w:szCs w:val="22"/>
            <w:lang w:eastAsia="en-GB"/>
          </w:rPr>
          <w:tab/>
        </w:r>
        <w:r w:rsidRPr="005C1C02">
          <w:rPr>
            <w:rStyle w:val="Hyperlink"/>
            <w:noProof/>
          </w:rPr>
          <w:t>Service Requirements</w:t>
        </w:r>
        <w:r>
          <w:rPr>
            <w:noProof/>
            <w:webHidden/>
          </w:rPr>
          <w:tab/>
        </w:r>
        <w:r>
          <w:rPr>
            <w:noProof/>
            <w:webHidden/>
          </w:rPr>
          <w:fldChar w:fldCharType="begin"/>
        </w:r>
        <w:r>
          <w:rPr>
            <w:noProof/>
            <w:webHidden/>
          </w:rPr>
          <w:instrText xml:space="preserve"> PAGEREF _Toc529889038 \h </w:instrText>
        </w:r>
      </w:ins>
      <w:r>
        <w:rPr>
          <w:noProof/>
          <w:webHidden/>
        </w:rPr>
      </w:r>
      <w:r>
        <w:rPr>
          <w:noProof/>
          <w:webHidden/>
        </w:rPr>
        <w:fldChar w:fldCharType="separate"/>
      </w:r>
      <w:ins w:id="322" w:author="Colin Berry" w:date="2018-11-13T16:14:00Z">
        <w:r>
          <w:rPr>
            <w:noProof/>
            <w:webHidden/>
          </w:rPr>
          <w:t>75</w:t>
        </w:r>
        <w:r>
          <w:rPr>
            <w:noProof/>
            <w:webHidden/>
          </w:rPr>
          <w:fldChar w:fldCharType="end"/>
        </w:r>
        <w:r w:rsidRPr="005C1C02">
          <w:rPr>
            <w:rStyle w:val="Hyperlink"/>
            <w:noProof/>
          </w:rPr>
          <w:fldChar w:fldCharType="end"/>
        </w:r>
      </w:ins>
    </w:p>
    <w:p w:rsidR="003E578B" w:rsidRDefault="003E578B">
      <w:pPr>
        <w:pStyle w:val="TOC2"/>
        <w:rPr>
          <w:ins w:id="323" w:author="Colin Berry" w:date="2018-11-13T16:14:00Z"/>
          <w:rFonts w:asciiTheme="minorHAnsi" w:eastAsiaTheme="minorEastAsia" w:hAnsiTheme="minorHAnsi" w:cstheme="minorBidi"/>
          <w:noProof/>
          <w:szCs w:val="22"/>
          <w:lang w:eastAsia="en-GB"/>
        </w:rPr>
      </w:pPr>
      <w:ins w:id="324"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"_Toc529889039"</w:instrText>
        </w:r>
        <w:r w:rsidRPr="005C1C02">
          <w:rPr>
            <w:rStyle w:val="Hyperlink"/>
            <w:noProof/>
          </w:rPr>
          <w:instrText xml:space="preserve"> </w:instrText>
        </w:r>
        <w:r w:rsidRPr="005C1C02">
          <w:rPr>
            <w:rStyle w:val="Hyperlink"/>
            <w:noProof/>
          </w:rPr>
          <w:fldChar w:fldCharType="separate"/>
        </w:r>
        <w:r w:rsidRPr="005C1C02">
          <w:rPr>
            <w:rStyle w:val="Hyperlink"/>
            <w:noProof/>
          </w:rPr>
          <w:t>8.1</w:t>
        </w:r>
        <w:r>
          <w:rPr>
            <w:rFonts w:asciiTheme="minorHAnsi" w:eastAsiaTheme="minorEastAsia" w:hAnsiTheme="minorHAnsi" w:cstheme="minorBidi"/>
            <w:noProof/>
            <w:szCs w:val="22"/>
            <w:lang w:eastAsia="en-GB"/>
          </w:rPr>
          <w:tab/>
        </w:r>
        <w:r w:rsidRPr="005C1C02">
          <w:rPr>
            <w:rStyle w:val="Hyperlink"/>
            <w:noProof/>
          </w:rPr>
          <w:t>CRA-S001: Message Security and Encryption</w:t>
        </w:r>
        <w:r>
          <w:rPr>
            <w:noProof/>
            <w:webHidden/>
          </w:rPr>
          <w:tab/>
        </w:r>
        <w:r>
          <w:rPr>
            <w:noProof/>
            <w:webHidden/>
          </w:rPr>
          <w:fldChar w:fldCharType="begin"/>
        </w:r>
        <w:r>
          <w:rPr>
            <w:noProof/>
            <w:webHidden/>
          </w:rPr>
          <w:instrText xml:space="preserve"> PAGEREF _Toc529889039 \h </w:instrText>
        </w:r>
      </w:ins>
      <w:r>
        <w:rPr>
          <w:noProof/>
          <w:webHidden/>
        </w:rPr>
      </w:r>
      <w:r>
        <w:rPr>
          <w:noProof/>
          <w:webHidden/>
        </w:rPr>
        <w:fldChar w:fldCharType="separate"/>
      </w:r>
      <w:ins w:id="325" w:author="Colin Berry" w:date="2018-11-13T16:14:00Z">
        <w:r>
          <w:rPr>
            <w:noProof/>
            <w:webHidden/>
          </w:rPr>
          <w:t>75</w:t>
        </w:r>
        <w:r>
          <w:rPr>
            <w:noProof/>
            <w:webHidden/>
          </w:rPr>
          <w:fldChar w:fldCharType="end"/>
        </w:r>
        <w:r w:rsidRPr="005C1C02">
          <w:rPr>
            <w:rStyle w:val="Hyperlink"/>
            <w:noProof/>
          </w:rPr>
          <w:fldChar w:fldCharType="end"/>
        </w:r>
      </w:ins>
    </w:p>
    <w:p w:rsidR="003E578B" w:rsidRDefault="003E578B">
      <w:pPr>
        <w:pStyle w:val="TOC2"/>
        <w:rPr>
          <w:ins w:id="326" w:author="Colin Berry" w:date="2018-11-13T16:14:00Z"/>
          <w:rFonts w:asciiTheme="minorHAnsi" w:eastAsiaTheme="minorEastAsia" w:hAnsiTheme="minorHAnsi" w:cstheme="minorBidi"/>
          <w:noProof/>
          <w:szCs w:val="22"/>
          <w:lang w:eastAsia="en-GB"/>
        </w:rPr>
      </w:pPr>
      <w:ins w:id="327"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"_Toc529889040"</w:instrText>
        </w:r>
        <w:r w:rsidRPr="005C1C02">
          <w:rPr>
            <w:rStyle w:val="Hyperlink"/>
            <w:noProof/>
          </w:rPr>
          <w:instrText xml:space="preserve"> </w:instrText>
        </w:r>
        <w:r w:rsidRPr="005C1C02">
          <w:rPr>
            <w:rStyle w:val="Hyperlink"/>
            <w:noProof/>
          </w:rPr>
          <w:fldChar w:fldCharType="separate"/>
        </w:r>
        <w:r w:rsidRPr="005C1C02">
          <w:rPr>
            <w:rStyle w:val="Hyperlink"/>
            <w:noProof/>
          </w:rPr>
          <w:t>8.2</w:t>
        </w:r>
        <w:r>
          <w:rPr>
            <w:rFonts w:asciiTheme="minorHAnsi" w:eastAsiaTheme="minorEastAsia" w:hAnsiTheme="minorHAnsi" w:cstheme="minorBidi"/>
            <w:noProof/>
            <w:szCs w:val="22"/>
            <w:lang w:eastAsia="en-GB"/>
          </w:rPr>
          <w:tab/>
        </w:r>
        <w:r w:rsidRPr="005C1C02">
          <w:rPr>
            <w:rStyle w:val="Hyperlink"/>
            <w:noProof/>
          </w:rPr>
          <w:t>CRA-S002: Data Migration Requirements</w:t>
        </w:r>
        <w:r>
          <w:rPr>
            <w:noProof/>
            <w:webHidden/>
          </w:rPr>
          <w:tab/>
        </w:r>
        <w:r>
          <w:rPr>
            <w:noProof/>
            <w:webHidden/>
          </w:rPr>
          <w:fldChar w:fldCharType="begin"/>
        </w:r>
        <w:r>
          <w:rPr>
            <w:noProof/>
            <w:webHidden/>
          </w:rPr>
          <w:instrText xml:space="preserve"> PAGEREF _Toc529889040 \h </w:instrText>
        </w:r>
      </w:ins>
      <w:r>
        <w:rPr>
          <w:noProof/>
          <w:webHidden/>
        </w:rPr>
      </w:r>
      <w:r>
        <w:rPr>
          <w:noProof/>
          <w:webHidden/>
        </w:rPr>
        <w:fldChar w:fldCharType="separate"/>
      </w:r>
      <w:ins w:id="328" w:author="Colin Berry" w:date="2018-11-13T16:14:00Z">
        <w:r>
          <w:rPr>
            <w:noProof/>
            <w:webHidden/>
          </w:rPr>
          <w:t>75</w:t>
        </w:r>
        <w:r>
          <w:rPr>
            <w:noProof/>
            <w:webHidden/>
          </w:rPr>
          <w:fldChar w:fldCharType="end"/>
        </w:r>
        <w:r w:rsidRPr="005C1C02">
          <w:rPr>
            <w:rStyle w:val="Hyperlink"/>
            <w:noProof/>
          </w:rPr>
          <w:fldChar w:fldCharType="end"/>
        </w:r>
      </w:ins>
    </w:p>
    <w:p w:rsidR="003E578B" w:rsidRDefault="003E578B">
      <w:pPr>
        <w:pStyle w:val="TOC2"/>
        <w:rPr>
          <w:ins w:id="329" w:author="Colin Berry" w:date="2018-11-13T16:14:00Z"/>
          <w:rFonts w:asciiTheme="minorHAnsi" w:eastAsiaTheme="minorEastAsia" w:hAnsiTheme="minorHAnsi" w:cstheme="minorBidi"/>
          <w:noProof/>
          <w:szCs w:val="22"/>
          <w:lang w:eastAsia="en-GB"/>
        </w:rPr>
      </w:pPr>
      <w:ins w:id="330"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"_Toc529889041"</w:instrText>
        </w:r>
        <w:r w:rsidRPr="005C1C02">
          <w:rPr>
            <w:rStyle w:val="Hyperlink"/>
            <w:noProof/>
          </w:rPr>
          <w:instrText xml:space="preserve"> </w:instrText>
        </w:r>
        <w:r w:rsidRPr="005C1C02">
          <w:rPr>
            <w:rStyle w:val="Hyperlink"/>
            <w:noProof/>
          </w:rPr>
          <w:fldChar w:fldCharType="separate"/>
        </w:r>
        <w:r w:rsidRPr="005C1C02">
          <w:rPr>
            <w:rStyle w:val="Hyperlink"/>
            <w:noProof/>
          </w:rPr>
          <w:t>8.3</w:t>
        </w:r>
        <w:r>
          <w:rPr>
            <w:rFonts w:asciiTheme="minorHAnsi" w:eastAsiaTheme="minorEastAsia" w:hAnsiTheme="minorHAnsi" w:cstheme="minorBidi"/>
            <w:noProof/>
            <w:szCs w:val="22"/>
            <w:lang w:eastAsia="en-GB"/>
          </w:rPr>
          <w:tab/>
        </w:r>
        <w:r w:rsidRPr="005C1C02">
          <w:rPr>
            <w:rStyle w:val="Hyperlink"/>
            <w:noProof/>
          </w:rPr>
          <w:t>CRA-S003: Archiving Requirements</w:t>
        </w:r>
        <w:r>
          <w:rPr>
            <w:noProof/>
            <w:webHidden/>
          </w:rPr>
          <w:tab/>
        </w:r>
        <w:r>
          <w:rPr>
            <w:noProof/>
            <w:webHidden/>
          </w:rPr>
          <w:fldChar w:fldCharType="begin"/>
        </w:r>
        <w:r>
          <w:rPr>
            <w:noProof/>
            <w:webHidden/>
          </w:rPr>
          <w:instrText xml:space="preserve"> PAGEREF _Toc529889041 \h </w:instrText>
        </w:r>
      </w:ins>
      <w:r>
        <w:rPr>
          <w:noProof/>
          <w:webHidden/>
        </w:rPr>
      </w:r>
      <w:r>
        <w:rPr>
          <w:noProof/>
          <w:webHidden/>
        </w:rPr>
        <w:fldChar w:fldCharType="separate"/>
      </w:r>
      <w:ins w:id="331" w:author="Colin Berry" w:date="2018-11-13T16:14:00Z">
        <w:r>
          <w:rPr>
            <w:noProof/>
            <w:webHidden/>
          </w:rPr>
          <w:t>76</w:t>
        </w:r>
        <w:r>
          <w:rPr>
            <w:noProof/>
            <w:webHidden/>
          </w:rPr>
          <w:fldChar w:fldCharType="end"/>
        </w:r>
        <w:r w:rsidRPr="005C1C02">
          <w:rPr>
            <w:rStyle w:val="Hyperlink"/>
            <w:noProof/>
          </w:rPr>
          <w:fldChar w:fldCharType="end"/>
        </w:r>
      </w:ins>
    </w:p>
    <w:p w:rsidR="003E578B" w:rsidRDefault="003E578B">
      <w:pPr>
        <w:pStyle w:val="TOC1"/>
        <w:rPr>
          <w:ins w:id="332" w:author="Colin Berry" w:date="2018-11-13T16:14:00Z"/>
          <w:rFonts w:asciiTheme="minorHAnsi" w:eastAsiaTheme="minorEastAsia" w:hAnsiTheme="minorHAnsi" w:cstheme="minorBidi"/>
          <w:b w:val="0"/>
          <w:noProof/>
          <w:sz w:val="22"/>
          <w:szCs w:val="22"/>
          <w:lang w:eastAsia="en-GB"/>
        </w:rPr>
      </w:pPr>
      <w:ins w:id="333"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"_Toc529889042"</w:instrText>
        </w:r>
        <w:r w:rsidRPr="005C1C02">
          <w:rPr>
            <w:rStyle w:val="Hyperlink"/>
            <w:noProof/>
          </w:rPr>
          <w:instrText xml:space="preserve"> </w:instrText>
        </w:r>
        <w:r w:rsidRPr="005C1C02">
          <w:rPr>
            <w:rStyle w:val="Hyperlink"/>
            <w:noProof/>
          </w:rPr>
          <w:fldChar w:fldCharType="separate"/>
        </w:r>
        <w:r w:rsidRPr="005C1C02">
          <w:rPr>
            <w:rStyle w:val="Hyperlink"/>
            <w:noProof/>
          </w:rPr>
          <w:t>9</w:t>
        </w:r>
        <w:r>
          <w:rPr>
            <w:rFonts w:asciiTheme="minorHAnsi" w:eastAsiaTheme="minorEastAsia" w:hAnsiTheme="minorHAnsi" w:cstheme="minorBidi"/>
            <w:b w:val="0"/>
            <w:noProof/>
            <w:sz w:val="22"/>
            <w:szCs w:val="22"/>
            <w:lang w:eastAsia="en-GB"/>
          </w:rPr>
          <w:tab/>
        </w:r>
        <w:r w:rsidRPr="005C1C02">
          <w:rPr>
            <w:rStyle w:val="Hyperlink"/>
            <w:noProof/>
          </w:rPr>
          <w:t>User Roles and Activities</w:t>
        </w:r>
        <w:r>
          <w:rPr>
            <w:noProof/>
            <w:webHidden/>
          </w:rPr>
          <w:tab/>
        </w:r>
        <w:r>
          <w:rPr>
            <w:noProof/>
            <w:webHidden/>
          </w:rPr>
          <w:fldChar w:fldCharType="begin"/>
        </w:r>
        <w:r>
          <w:rPr>
            <w:noProof/>
            <w:webHidden/>
          </w:rPr>
          <w:instrText xml:space="preserve"> PAGEREF _Toc529889042 \h </w:instrText>
        </w:r>
      </w:ins>
      <w:r>
        <w:rPr>
          <w:noProof/>
          <w:webHidden/>
        </w:rPr>
      </w:r>
      <w:r>
        <w:rPr>
          <w:noProof/>
          <w:webHidden/>
        </w:rPr>
        <w:fldChar w:fldCharType="separate"/>
      </w:r>
      <w:ins w:id="334" w:author="Colin Berry" w:date="2018-11-13T16:14:00Z">
        <w:r>
          <w:rPr>
            <w:noProof/>
            <w:webHidden/>
          </w:rPr>
          <w:t>77</w:t>
        </w:r>
        <w:r>
          <w:rPr>
            <w:noProof/>
            <w:webHidden/>
          </w:rPr>
          <w:fldChar w:fldCharType="end"/>
        </w:r>
        <w:r w:rsidRPr="005C1C02">
          <w:rPr>
            <w:rStyle w:val="Hyperlink"/>
            <w:noProof/>
          </w:rPr>
          <w:fldChar w:fldCharType="end"/>
        </w:r>
      </w:ins>
    </w:p>
    <w:p w:rsidR="003E578B" w:rsidRDefault="003E578B">
      <w:pPr>
        <w:pStyle w:val="TOC1"/>
        <w:rPr>
          <w:ins w:id="335" w:author="Colin Berry" w:date="2018-11-13T16:14:00Z"/>
          <w:rFonts w:asciiTheme="minorHAnsi" w:eastAsiaTheme="minorEastAsia" w:hAnsiTheme="minorHAnsi" w:cstheme="minorBidi"/>
          <w:b w:val="0"/>
          <w:noProof/>
          <w:sz w:val="22"/>
          <w:szCs w:val="22"/>
          <w:lang w:eastAsia="en-GB"/>
        </w:rPr>
      </w:pPr>
      <w:ins w:id="336"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"_Toc529889043"</w:instrText>
        </w:r>
        <w:r w:rsidRPr="005C1C02">
          <w:rPr>
            <w:rStyle w:val="Hyperlink"/>
            <w:noProof/>
          </w:rPr>
          <w:instrText xml:space="preserve"> </w:instrText>
        </w:r>
        <w:r w:rsidRPr="005C1C02">
          <w:rPr>
            <w:rStyle w:val="Hyperlink"/>
            <w:noProof/>
          </w:rPr>
          <w:fldChar w:fldCharType="separate"/>
        </w:r>
        <w:r w:rsidRPr="005C1C02">
          <w:rPr>
            <w:rStyle w:val="Hyperlink"/>
            <w:noProof/>
          </w:rPr>
          <w:t>10</w:t>
        </w:r>
        <w:r>
          <w:rPr>
            <w:rFonts w:asciiTheme="minorHAnsi" w:eastAsiaTheme="minorEastAsia" w:hAnsiTheme="minorHAnsi" w:cstheme="minorBidi"/>
            <w:b w:val="0"/>
            <w:noProof/>
            <w:sz w:val="22"/>
            <w:szCs w:val="22"/>
            <w:lang w:eastAsia="en-GB"/>
          </w:rPr>
          <w:tab/>
        </w:r>
        <w:r w:rsidRPr="005C1C02">
          <w:rPr>
            <w:rStyle w:val="Hyperlink"/>
            <w:noProof/>
          </w:rPr>
          <w:t>Future enhancements</w:t>
        </w:r>
        <w:r>
          <w:rPr>
            <w:noProof/>
            <w:webHidden/>
          </w:rPr>
          <w:tab/>
        </w:r>
        <w:r>
          <w:rPr>
            <w:noProof/>
            <w:webHidden/>
          </w:rPr>
          <w:fldChar w:fldCharType="begin"/>
        </w:r>
        <w:r>
          <w:rPr>
            <w:noProof/>
            <w:webHidden/>
          </w:rPr>
          <w:instrText xml:space="preserve"> PAGEREF _Toc529889043 \h </w:instrText>
        </w:r>
      </w:ins>
      <w:r>
        <w:rPr>
          <w:noProof/>
          <w:webHidden/>
        </w:rPr>
      </w:r>
      <w:r>
        <w:rPr>
          <w:noProof/>
          <w:webHidden/>
        </w:rPr>
        <w:fldChar w:fldCharType="separate"/>
      </w:r>
      <w:ins w:id="337" w:author="Colin Berry" w:date="2018-11-13T16:14:00Z">
        <w:r>
          <w:rPr>
            <w:noProof/>
            <w:webHidden/>
          </w:rPr>
          <w:t>78</w:t>
        </w:r>
        <w:r>
          <w:rPr>
            <w:noProof/>
            <w:webHidden/>
          </w:rPr>
          <w:fldChar w:fldCharType="end"/>
        </w:r>
        <w:r w:rsidRPr="005C1C02">
          <w:rPr>
            <w:rStyle w:val="Hyperlink"/>
            <w:noProof/>
          </w:rPr>
          <w:fldChar w:fldCharType="end"/>
        </w:r>
      </w:ins>
    </w:p>
    <w:p w:rsidR="003E578B" w:rsidRDefault="003E578B">
      <w:pPr>
        <w:pStyle w:val="TOC1"/>
        <w:rPr>
          <w:ins w:id="338" w:author="Colin Berry" w:date="2018-11-13T16:14:00Z"/>
          <w:rFonts w:asciiTheme="minorHAnsi" w:eastAsiaTheme="minorEastAsia" w:hAnsiTheme="minorHAnsi" w:cstheme="minorBidi"/>
          <w:b w:val="0"/>
          <w:noProof/>
          <w:sz w:val="22"/>
          <w:szCs w:val="22"/>
          <w:lang w:eastAsia="en-GB"/>
        </w:rPr>
      </w:pPr>
      <w:ins w:id="339"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"_Toc529889044"</w:instrText>
        </w:r>
        <w:r w:rsidRPr="005C1C02">
          <w:rPr>
            <w:rStyle w:val="Hyperlink"/>
            <w:noProof/>
          </w:rPr>
          <w:instrText xml:space="preserve"> </w:instrText>
        </w:r>
        <w:r w:rsidRPr="005C1C02">
          <w:rPr>
            <w:rStyle w:val="Hyperlink"/>
            <w:noProof/>
          </w:rPr>
          <w:fldChar w:fldCharType="separate"/>
        </w:r>
        <w:r w:rsidRPr="005C1C02">
          <w:rPr>
            <w:rStyle w:val="Hyperlink"/>
            <w:noProof/>
          </w:rPr>
          <w:t>Appendix A</w:t>
        </w:r>
        <w:r>
          <w:rPr>
            <w:rFonts w:asciiTheme="minorHAnsi" w:eastAsiaTheme="minorEastAsia" w:hAnsiTheme="minorHAnsi" w:cstheme="minorBidi"/>
            <w:b w:val="0"/>
            <w:noProof/>
            <w:sz w:val="22"/>
            <w:szCs w:val="22"/>
            <w:lang w:eastAsia="en-GB"/>
          </w:rPr>
          <w:tab/>
        </w:r>
        <w:r w:rsidRPr="005C1C02">
          <w:rPr>
            <w:rStyle w:val="Hyperlink"/>
            <w:noProof/>
          </w:rPr>
          <w:t>Requirements Compliance Matrix</w:t>
        </w:r>
        <w:r>
          <w:rPr>
            <w:noProof/>
            <w:webHidden/>
          </w:rPr>
          <w:tab/>
        </w:r>
        <w:r>
          <w:rPr>
            <w:noProof/>
            <w:webHidden/>
          </w:rPr>
          <w:fldChar w:fldCharType="begin"/>
        </w:r>
        <w:r>
          <w:rPr>
            <w:noProof/>
            <w:webHidden/>
          </w:rPr>
          <w:instrText xml:space="preserve"> PAGEREF _Toc529889044 \h </w:instrText>
        </w:r>
      </w:ins>
      <w:r>
        <w:rPr>
          <w:noProof/>
          <w:webHidden/>
        </w:rPr>
      </w:r>
      <w:r>
        <w:rPr>
          <w:noProof/>
          <w:webHidden/>
        </w:rPr>
        <w:fldChar w:fldCharType="separate"/>
      </w:r>
      <w:ins w:id="340" w:author="Colin Berry" w:date="2018-11-13T16:14:00Z">
        <w:r>
          <w:rPr>
            <w:noProof/>
            <w:webHidden/>
          </w:rPr>
          <w:t>79</w:t>
        </w:r>
        <w:r>
          <w:rPr>
            <w:noProof/>
            <w:webHidden/>
          </w:rPr>
          <w:fldChar w:fldCharType="end"/>
        </w:r>
        <w:r w:rsidRPr="005C1C02">
          <w:rPr>
            <w:rStyle w:val="Hyperlink"/>
            <w:noProof/>
          </w:rPr>
          <w:fldChar w:fldCharType="end"/>
        </w:r>
      </w:ins>
    </w:p>
    <w:p w:rsidR="003E578B" w:rsidRDefault="003E578B">
      <w:pPr>
        <w:pStyle w:val="TOC1"/>
        <w:rPr>
          <w:ins w:id="341" w:author="Colin Berry" w:date="2018-11-13T16:14:00Z"/>
          <w:rFonts w:asciiTheme="minorHAnsi" w:eastAsiaTheme="minorEastAsia" w:hAnsiTheme="minorHAnsi" w:cstheme="minorBidi"/>
          <w:b w:val="0"/>
          <w:noProof/>
          <w:sz w:val="22"/>
          <w:szCs w:val="22"/>
          <w:lang w:eastAsia="en-GB"/>
        </w:rPr>
      </w:pPr>
      <w:ins w:id="342"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"_Toc529889045"</w:instrText>
        </w:r>
        <w:r w:rsidRPr="005C1C02">
          <w:rPr>
            <w:rStyle w:val="Hyperlink"/>
            <w:noProof/>
          </w:rPr>
          <w:instrText xml:space="preserve"> </w:instrText>
        </w:r>
        <w:r w:rsidRPr="005C1C02">
          <w:rPr>
            <w:rStyle w:val="Hyperlink"/>
            <w:noProof/>
          </w:rPr>
          <w:fldChar w:fldCharType="separate"/>
        </w:r>
        <w:r w:rsidRPr="005C1C02">
          <w:rPr>
            <w:rStyle w:val="Hyperlink"/>
            <w:noProof/>
          </w:rPr>
          <w:t>Appendix B</w:t>
        </w:r>
        <w:r>
          <w:rPr>
            <w:rFonts w:asciiTheme="minorHAnsi" w:eastAsiaTheme="minorEastAsia" w:hAnsiTheme="minorHAnsi" w:cstheme="minorBidi"/>
            <w:b w:val="0"/>
            <w:noProof/>
            <w:sz w:val="22"/>
            <w:szCs w:val="22"/>
            <w:lang w:eastAsia="en-GB"/>
          </w:rPr>
          <w:tab/>
        </w:r>
        <w:r w:rsidRPr="005C1C02">
          <w:rPr>
            <w:rStyle w:val="Hyperlink"/>
            <w:noProof/>
          </w:rPr>
          <w:t>Logical Data Model</w:t>
        </w:r>
        <w:r>
          <w:rPr>
            <w:noProof/>
            <w:webHidden/>
          </w:rPr>
          <w:tab/>
        </w:r>
        <w:r>
          <w:rPr>
            <w:noProof/>
            <w:webHidden/>
          </w:rPr>
          <w:fldChar w:fldCharType="begin"/>
        </w:r>
        <w:r>
          <w:rPr>
            <w:noProof/>
            <w:webHidden/>
          </w:rPr>
          <w:instrText xml:space="preserve"> PAGEREF _Toc529889045 \h </w:instrText>
        </w:r>
      </w:ins>
      <w:r>
        <w:rPr>
          <w:noProof/>
          <w:webHidden/>
        </w:rPr>
      </w:r>
      <w:r>
        <w:rPr>
          <w:noProof/>
          <w:webHidden/>
        </w:rPr>
        <w:fldChar w:fldCharType="separate"/>
      </w:r>
      <w:ins w:id="343" w:author="Colin Berry" w:date="2018-11-13T16:14:00Z">
        <w:r>
          <w:rPr>
            <w:noProof/>
            <w:webHidden/>
          </w:rPr>
          <w:t>82</w:t>
        </w:r>
        <w:r>
          <w:rPr>
            <w:noProof/>
            <w:webHidden/>
          </w:rPr>
          <w:fldChar w:fldCharType="end"/>
        </w:r>
        <w:r w:rsidRPr="005C1C02">
          <w:rPr>
            <w:rStyle w:val="Hyperlink"/>
            <w:noProof/>
          </w:rPr>
          <w:fldChar w:fldCharType="end"/>
        </w:r>
      </w:ins>
    </w:p>
    <w:p w:rsidR="003E578B" w:rsidRDefault="003E578B">
      <w:pPr>
        <w:pStyle w:val="TOC1"/>
        <w:rPr>
          <w:ins w:id="344" w:author="Colin Berry" w:date="2018-11-13T16:14:00Z"/>
          <w:rFonts w:asciiTheme="minorHAnsi" w:eastAsiaTheme="minorEastAsia" w:hAnsiTheme="minorHAnsi" w:cstheme="minorBidi"/>
          <w:b w:val="0"/>
          <w:noProof/>
          <w:sz w:val="22"/>
          <w:szCs w:val="22"/>
          <w:lang w:eastAsia="en-GB"/>
        </w:rPr>
      </w:pPr>
      <w:ins w:id="345"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"_Toc529889046"</w:instrText>
        </w:r>
        <w:r w:rsidRPr="005C1C02">
          <w:rPr>
            <w:rStyle w:val="Hyperlink"/>
            <w:noProof/>
          </w:rPr>
          <w:instrText xml:space="preserve"> </w:instrText>
        </w:r>
        <w:r w:rsidRPr="005C1C02">
          <w:rPr>
            <w:rStyle w:val="Hyperlink"/>
            <w:noProof/>
          </w:rPr>
          <w:fldChar w:fldCharType="separate"/>
        </w:r>
        <w:r w:rsidRPr="005C1C02">
          <w:rPr>
            <w:rStyle w:val="Hyperlink"/>
            <w:noProof/>
          </w:rPr>
          <w:t>Appendix C</w:t>
        </w:r>
        <w:r>
          <w:rPr>
            <w:rFonts w:asciiTheme="minorHAnsi" w:eastAsiaTheme="minorEastAsia" w:hAnsiTheme="minorHAnsi" w:cstheme="minorBidi"/>
            <w:b w:val="0"/>
            <w:noProof/>
            <w:sz w:val="22"/>
            <w:szCs w:val="22"/>
            <w:lang w:eastAsia="en-GB"/>
          </w:rPr>
          <w:tab/>
        </w:r>
        <w:r w:rsidRPr="005C1C02">
          <w:rPr>
            <w:rStyle w:val="Hyperlink"/>
            <w:noProof/>
          </w:rPr>
          <w:t>Business Process Model</w:t>
        </w:r>
        <w:r>
          <w:rPr>
            <w:noProof/>
            <w:webHidden/>
          </w:rPr>
          <w:tab/>
        </w:r>
        <w:r>
          <w:rPr>
            <w:noProof/>
            <w:webHidden/>
          </w:rPr>
          <w:fldChar w:fldCharType="begin"/>
        </w:r>
        <w:r>
          <w:rPr>
            <w:noProof/>
            <w:webHidden/>
          </w:rPr>
          <w:instrText xml:space="preserve"> PAGEREF _Toc529889046 \h </w:instrText>
        </w:r>
      </w:ins>
      <w:r>
        <w:rPr>
          <w:noProof/>
          <w:webHidden/>
        </w:rPr>
      </w:r>
      <w:r>
        <w:rPr>
          <w:noProof/>
          <w:webHidden/>
        </w:rPr>
        <w:fldChar w:fldCharType="separate"/>
      </w:r>
      <w:ins w:id="346" w:author="Colin Berry" w:date="2018-11-13T16:14:00Z">
        <w:r>
          <w:rPr>
            <w:noProof/>
            <w:webHidden/>
          </w:rPr>
          <w:t>83</w:t>
        </w:r>
        <w:r>
          <w:rPr>
            <w:noProof/>
            <w:webHidden/>
          </w:rPr>
          <w:fldChar w:fldCharType="end"/>
        </w:r>
        <w:r w:rsidRPr="005C1C02">
          <w:rPr>
            <w:rStyle w:val="Hyperlink"/>
            <w:noProof/>
          </w:rPr>
          <w:fldChar w:fldCharType="end"/>
        </w:r>
      </w:ins>
    </w:p>
    <w:p w:rsidR="003E578B" w:rsidRDefault="003E578B">
      <w:pPr>
        <w:pStyle w:val="TOC1"/>
        <w:rPr>
          <w:ins w:id="347" w:author="Colin Berry" w:date="2018-11-13T16:14:00Z"/>
          <w:rFonts w:asciiTheme="minorHAnsi" w:eastAsiaTheme="minorEastAsia" w:hAnsiTheme="minorHAnsi" w:cstheme="minorBidi"/>
          <w:b w:val="0"/>
          <w:noProof/>
          <w:sz w:val="22"/>
          <w:szCs w:val="22"/>
          <w:lang w:eastAsia="en-GB"/>
        </w:rPr>
      </w:pPr>
      <w:ins w:id="348"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"_Toc529889047"</w:instrText>
        </w:r>
        <w:r w:rsidRPr="005C1C02">
          <w:rPr>
            <w:rStyle w:val="Hyperlink"/>
            <w:noProof/>
          </w:rPr>
          <w:instrText xml:space="preserve"> </w:instrText>
        </w:r>
        <w:r w:rsidRPr="005C1C02">
          <w:rPr>
            <w:rStyle w:val="Hyperlink"/>
            <w:noProof/>
          </w:rPr>
          <w:fldChar w:fldCharType="separate"/>
        </w:r>
        <w:r w:rsidRPr="005C1C02">
          <w:rPr>
            <w:rStyle w:val="Hyperlink"/>
            <w:noProof/>
          </w:rPr>
          <w:t>Appendix D</w:t>
        </w:r>
        <w:r>
          <w:rPr>
            <w:rFonts w:asciiTheme="minorHAnsi" w:eastAsiaTheme="minorEastAsia" w:hAnsiTheme="minorHAnsi" w:cstheme="minorBidi"/>
            <w:b w:val="0"/>
            <w:noProof/>
            <w:sz w:val="22"/>
            <w:szCs w:val="22"/>
            <w:lang w:eastAsia="en-GB"/>
          </w:rPr>
          <w:tab/>
        </w:r>
        <w:r w:rsidRPr="005C1C02">
          <w:rPr>
            <w:rStyle w:val="Hyperlink"/>
            <w:noProof/>
          </w:rPr>
          <w:t>NETA Central Service Common Non Functional Requirements</w:t>
        </w:r>
        <w:r>
          <w:rPr>
            <w:noProof/>
            <w:webHidden/>
          </w:rPr>
          <w:tab/>
        </w:r>
        <w:r>
          <w:rPr>
            <w:noProof/>
            <w:webHidden/>
          </w:rPr>
          <w:fldChar w:fldCharType="begin"/>
        </w:r>
        <w:r>
          <w:rPr>
            <w:noProof/>
            <w:webHidden/>
          </w:rPr>
          <w:instrText xml:space="preserve"> PAGEREF _Toc529889047 \h </w:instrText>
        </w:r>
      </w:ins>
      <w:r>
        <w:rPr>
          <w:noProof/>
          <w:webHidden/>
        </w:rPr>
      </w:r>
      <w:r>
        <w:rPr>
          <w:noProof/>
          <w:webHidden/>
        </w:rPr>
        <w:fldChar w:fldCharType="separate"/>
      </w:r>
      <w:ins w:id="349" w:author="Colin Berry" w:date="2018-11-13T16:14:00Z">
        <w:r>
          <w:rPr>
            <w:noProof/>
            <w:webHidden/>
          </w:rPr>
          <w:t>84</w:t>
        </w:r>
        <w:r>
          <w:rPr>
            <w:noProof/>
            <w:webHidden/>
          </w:rPr>
          <w:fldChar w:fldCharType="end"/>
        </w:r>
        <w:r w:rsidRPr="005C1C02">
          <w:rPr>
            <w:rStyle w:val="Hyperlink"/>
            <w:noProof/>
          </w:rPr>
          <w:fldChar w:fldCharType="end"/>
        </w:r>
      </w:ins>
    </w:p>
    <w:p w:rsidR="003E578B" w:rsidRDefault="003E578B">
      <w:pPr>
        <w:pStyle w:val="TOC1"/>
        <w:rPr>
          <w:ins w:id="350" w:author="Colin Berry" w:date="2018-11-13T16:14:00Z"/>
          <w:rFonts w:asciiTheme="minorHAnsi" w:eastAsiaTheme="minorEastAsia" w:hAnsiTheme="minorHAnsi" w:cstheme="minorBidi"/>
          <w:b w:val="0"/>
          <w:noProof/>
          <w:sz w:val="22"/>
          <w:szCs w:val="22"/>
          <w:lang w:eastAsia="en-GB"/>
        </w:rPr>
      </w:pPr>
      <w:ins w:id="351"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"_Toc529889048"</w:instrText>
        </w:r>
        <w:r w:rsidRPr="005C1C02">
          <w:rPr>
            <w:rStyle w:val="Hyperlink"/>
            <w:noProof/>
          </w:rPr>
          <w:instrText xml:space="preserve"> </w:instrText>
        </w:r>
        <w:r w:rsidRPr="005C1C02">
          <w:rPr>
            <w:rStyle w:val="Hyperlink"/>
            <w:noProof/>
          </w:rPr>
          <w:fldChar w:fldCharType="separate"/>
        </w:r>
        <w:r w:rsidRPr="005C1C02">
          <w:rPr>
            <w:rStyle w:val="Hyperlink"/>
            <w:noProof/>
          </w:rPr>
          <w:t>Appendix E</w:t>
        </w:r>
        <w:r>
          <w:rPr>
            <w:rFonts w:asciiTheme="minorHAnsi" w:eastAsiaTheme="minorEastAsia" w:hAnsiTheme="minorHAnsi" w:cstheme="minorBidi"/>
            <w:b w:val="0"/>
            <w:noProof/>
            <w:sz w:val="22"/>
            <w:szCs w:val="22"/>
            <w:lang w:eastAsia="en-GB"/>
          </w:rPr>
          <w:tab/>
        </w:r>
        <w:r w:rsidRPr="005C1C02">
          <w:rPr>
            <w:rStyle w:val="Hyperlink"/>
            <w:noProof/>
          </w:rPr>
          <w:t>NETA Central Services Common Service Requirements</w:t>
        </w:r>
        <w:r>
          <w:rPr>
            <w:noProof/>
            <w:webHidden/>
          </w:rPr>
          <w:tab/>
        </w:r>
        <w:r>
          <w:rPr>
            <w:noProof/>
            <w:webHidden/>
          </w:rPr>
          <w:fldChar w:fldCharType="begin"/>
        </w:r>
        <w:r>
          <w:rPr>
            <w:noProof/>
            <w:webHidden/>
          </w:rPr>
          <w:instrText xml:space="preserve"> PAGEREF _Toc529889048 \h </w:instrText>
        </w:r>
      </w:ins>
      <w:r>
        <w:rPr>
          <w:noProof/>
          <w:webHidden/>
        </w:rPr>
      </w:r>
      <w:r>
        <w:rPr>
          <w:noProof/>
          <w:webHidden/>
        </w:rPr>
        <w:fldChar w:fldCharType="separate"/>
      </w:r>
      <w:ins w:id="352" w:author="Colin Berry" w:date="2018-11-13T16:14:00Z">
        <w:r>
          <w:rPr>
            <w:noProof/>
            <w:webHidden/>
          </w:rPr>
          <w:t>89</w:t>
        </w:r>
        <w:r>
          <w:rPr>
            <w:noProof/>
            <w:webHidden/>
          </w:rPr>
          <w:fldChar w:fldCharType="end"/>
        </w:r>
        <w:r w:rsidRPr="005C1C02">
          <w:rPr>
            <w:rStyle w:val="Hyperlink"/>
            <w:noProof/>
          </w:rPr>
          <w:fldChar w:fldCharType="end"/>
        </w:r>
      </w:ins>
    </w:p>
    <w:p w:rsidR="003E578B" w:rsidRDefault="003E578B">
      <w:pPr>
        <w:pStyle w:val="TOC1"/>
        <w:rPr>
          <w:ins w:id="353" w:author="Colin Berry" w:date="2018-11-13T16:14:00Z"/>
          <w:rFonts w:asciiTheme="minorHAnsi" w:eastAsiaTheme="minorEastAsia" w:hAnsiTheme="minorHAnsi" w:cstheme="minorBidi"/>
          <w:b w:val="0"/>
          <w:noProof/>
          <w:sz w:val="22"/>
          <w:szCs w:val="22"/>
          <w:lang w:eastAsia="en-GB"/>
        </w:rPr>
      </w:pPr>
      <w:ins w:id="354"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"_Toc529889049"</w:instrText>
        </w:r>
        <w:r w:rsidRPr="005C1C02">
          <w:rPr>
            <w:rStyle w:val="Hyperlink"/>
            <w:noProof/>
          </w:rPr>
          <w:instrText xml:space="preserve"> </w:instrText>
        </w:r>
        <w:r w:rsidRPr="005C1C02">
          <w:rPr>
            <w:rStyle w:val="Hyperlink"/>
            <w:noProof/>
          </w:rPr>
          <w:fldChar w:fldCharType="separate"/>
        </w:r>
        <w:r w:rsidRPr="005C1C02">
          <w:rPr>
            <w:rStyle w:val="Hyperlink"/>
            <w:noProof/>
          </w:rPr>
          <w:t>Appendix F</w:t>
        </w:r>
        <w:r>
          <w:rPr>
            <w:rFonts w:asciiTheme="minorHAnsi" w:eastAsiaTheme="minorEastAsia" w:hAnsiTheme="minorHAnsi" w:cstheme="minorBidi"/>
            <w:b w:val="0"/>
            <w:noProof/>
            <w:sz w:val="22"/>
            <w:szCs w:val="22"/>
            <w:lang w:eastAsia="en-GB"/>
          </w:rPr>
          <w:tab/>
        </w:r>
        <w:r w:rsidRPr="005C1C02">
          <w:rPr>
            <w:rStyle w:val="Hyperlink"/>
            <w:noProof/>
          </w:rPr>
          <w:t>NETA Central Services Common Future Requirements</w:t>
        </w:r>
        <w:r>
          <w:rPr>
            <w:noProof/>
            <w:webHidden/>
          </w:rPr>
          <w:tab/>
        </w:r>
        <w:r>
          <w:rPr>
            <w:noProof/>
            <w:webHidden/>
          </w:rPr>
          <w:fldChar w:fldCharType="begin"/>
        </w:r>
        <w:r>
          <w:rPr>
            <w:noProof/>
            <w:webHidden/>
          </w:rPr>
          <w:instrText xml:space="preserve"> PAGEREF _Toc529889049 \h </w:instrText>
        </w:r>
      </w:ins>
      <w:r>
        <w:rPr>
          <w:noProof/>
          <w:webHidden/>
        </w:rPr>
      </w:r>
      <w:r>
        <w:rPr>
          <w:noProof/>
          <w:webHidden/>
        </w:rPr>
        <w:fldChar w:fldCharType="separate"/>
      </w:r>
      <w:ins w:id="355" w:author="Colin Berry" w:date="2018-11-13T16:14:00Z">
        <w:r>
          <w:rPr>
            <w:noProof/>
            <w:webHidden/>
          </w:rPr>
          <w:t>95</w:t>
        </w:r>
        <w:r>
          <w:rPr>
            <w:noProof/>
            <w:webHidden/>
          </w:rPr>
          <w:fldChar w:fldCharType="end"/>
        </w:r>
        <w:r w:rsidRPr="005C1C02">
          <w:rPr>
            <w:rStyle w:val="Hyperlink"/>
            <w:noProof/>
          </w:rPr>
          <w:fldChar w:fldCharType="end"/>
        </w:r>
      </w:ins>
    </w:p>
    <w:p w:rsidR="003E578B" w:rsidRDefault="003E578B">
      <w:pPr>
        <w:pStyle w:val="TOC1"/>
        <w:rPr>
          <w:ins w:id="356" w:author="Colin Berry" w:date="2018-11-13T16:14:00Z"/>
          <w:rFonts w:asciiTheme="minorHAnsi" w:eastAsiaTheme="minorEastAsia" w:hAnsiTheme="minorHAnsi" w:cstheme="minorBidi"/>
          <w:b w:val="0"/>
          <w:noProof/>
          <w:sz w:val="22"/>
          <w:szCs w:val="22"/>
          <w:lang w:eastAsia="en-GB"/>
        </w:rPr>
      </w:pPr>
      <w:ins w:id="357" w:author="Colin Berry" w:date="2018-11-13T16:14:00Z">
        <w:r w:rsidRPr="005C1C02">
          <w:rPr>
            <w:rStyle w:val="Hyperlink"/>
            <w:noProof/>
          </w:rPr>
          <w:fldChar w:fldCharType="begin"/>
        </w:r>
        <w:r w:rsidRPr="005C1C02">
          <w:rPr>
            <w:rStyle w:val="Hyperlink"/>
            <w:noProof/>
          </w:rPr>
          <w:instrText xml:space="preserve"> </w:instrText>
        </w:r>
        <w:r>
          <w:rPr>
            <w:noProof/>
          </w:rPr>
          <w:instrText>HYPERLINK \l "_Toc529889050"</w:instrText>
        </w:r>
        <w:r w:rsidRPr="005C1C02">
          <w:rPr>
            <w:rStyle w:val="Hyperlink"/>
            <w:noProof/>
          </w:rPr>
          <w:instrText xml:space="preserve"> </w:instrText>
        </w:r>
        <w:r w:rsidRPr="005C1C02">
          <w:rPr>
            <w:rStyle w:val="Hyperlink"/>
            <w:noProof/>
          </w:rPr>
          <w:fldChar w:fldCharType="separate"/>
        </w:r>
        <w:r w:rsidRPr="005C1C02">
          <w:rPr>
            <w:rStyle w:val="Hyperlink"/>
            <w:noProof/>
          </w:rPr>
          <w:t>Appendix G</w:t>
        </w:r>
        <w:r>
          <w:rPr>
            <w:rFonts w:asciiTheme="minorHAnsi" w:eastAsiaTheme="minorEastAsia" w:hAnsiTheme="minorHAnsi" w:cstheme="minorBidi"/>
            <w:b w:val="0"/>
            <w:noProof/>
            <w:sz w:val="22"/>
            <w:szCs w:val="22"/>
            <w:lang w:eastAsia="en-GB"/>
          </w:rPr>
          <w:tab/>
        </w:r>
        <w:r w:rsidRPr="005C1C02">
          <w:rPr>
            <w:rStyle w:val="Hyperlink"/>
            <w:noProof/>
          </w:rPr>
          <w:t>Glossary</w:t>
        </w:r>
        <w:r>
          <w:rPr>
            <w:noProof/>
            <w:webHidden/>
          </w:rPr>
          <w:tab/>
        </w:r>
        <w:r>
          <w:rPr>
            <w:noProof/>
            <w:webHidden/>
          </w:rPr>
          <w:fldChar w:fldCharType="begin"/>
        </w:r>
        <w:r>
          <w:rPr>
            <w:noProof/>
            <w:webHidden/>
          </w:rPr>
          <w:instrText xml:space="preserve"> PAGEREF _Toc529889050 \h </w:instrText>
        </w:r>
      </w:ins>
      <w:r>
        <w:rPr>
          <w:noProof/>
          <w:webHidden/>
        </w:rPr>
      </w:r>
      <w:r>
        <w:rPr>
          <w:noProof/>
          <w:webHidden/>
        </w:rPr>
        <w:fldChar w:fldCharType="separate"/>
      </w:r>
      <w:ins w:id="358" w:author="Colin Berry" w:date="2018-11-13T16:14:00Z">
        <w:r>
          <w:rPr>
            <w:noProof/>
            <w:webHidden/>
          </w:rPr>
          <w:t>96</w:t>
        </w:r>
        <w:r>
          <w:rPr>
            <w:noProof/>
            <w:webHidden/>
          </w:rPr>
          <w:fldChar w:fldCharType="end"/>
        </w:r>
        <w:r w:rsidRPr="005C1C02">
          <w:rPr>
            <w:rStyle w:val="Hyperlink"/>
            <w:noProof/>
          </w:rPr>
          <w:fldChar w:fldCharType="end"/>
        </w:r>
      </w:ins>
    </w:p>
    <w:p w:rsidR="00A10C34" w:rsidDel="00240392" w:rsidRDefault="00A10C34">
      <w:pPr>
        <w:pStyle w:val="TOC1"/>
        <w:rPr>
          <w:del w:id="359" w:author="Colin Berry" w:date="2018-11-13T08:48:00Z"/>
          <w:rFonts w:asciiTheme="minorHAnsi" w:eastAsiaTheme="minorEastAsia" w:hAnsiTheme="minorHAnsi" w:cstheme="minorBidi"/>
          <w:b w:val="0"/>
          <w:noProof/>
          <w:sz w:val="22"/>
          <w:szCs w:val="22"/>
          <w:lang w:eastAsia="en-GB"/>
        </w:rPr>
      </w:pPr>
      <w:del w:id="360" w:author="Colin Berry" w:date="2018-11-13T08:48:00Z">
        <w:r w:rsidRPr="00240392" w:rsidDel="00240392">
          <w:rPr>
            <w:rPrChange w:id="361" w:author="Colin Berry" w:date="2018-11-13T08:48:00Z">
              <w:rPr>
                <w:rStyle w:val="Hyperlink"/>
                <w:b w:val="0"/>
                <w:noProof/>
              </w:rPr>
            </w:rPrChange>
          </w:rPr>
          <w:delText>1</w:delText>
        </w:r>
        <w:r w:rsidDel="00240392">
          <w:rPr>
            <w:rFonts w:asciiTheme="minorHAnsi" w:eastAsiaTheme="minorEastAsia" w:hAnsiTheme="minorHAnsi" w:cstheme="minorBidi"/>
            <w:b w:val="0"/>
            <w:noProof/>
            <w:sz w:val="22"/>
            <w:szCs w:val="22"/>
            <w:lang w:eastAsia="en-GB"/>
          </w:rPr>
          <w:tab/>
        </w:r>
        <w:r w:rsidRPr="00240392" w:rsidDel="00240392">
          <w:rPr>
            <w:rPrChange w:id="362" w:author="Colin Berry" w:date="2018-11-13T08:48:00Z">
              <w:rPr>
                <w:rStyle w:val="Hyperlink"/>
                <w:b w:val="0"/>
                <w:noProof/>
              </w:rPr>
            </w:rPrChange>
          </w:rPr>
          <w:delText>Management Summary</w:delText>
        </w:r>
        <w:r w:rsidDel="00240392">
          <w:rPr>
            <w:noProof/>
            <w:webHidden/>
          </w:rPr>
          <w:tab/>
          <w:delText>4</w:delText>
        </w:r>
      </w:del>
    </w:p>
    <w:p w:rsidR="00A10C34" w:rsidDel="00240392" w:rsidRDefault="00A10C34">
      <w:pPr>
        <w:pStyle w:val="TOC1"/>
        <w:rPr>
          <w:del w:id="363" w:author="Colin Berry" w:date="2018-11-13T08:48:00Z"/>
          <w:rFonts w:asciiTheme="minorHAnsi" w:eastAsiaTheme="minorEastAsia" w:hAnsiTheme="minorHAnsi" w:cstheme="minorBidi"/>
          <w:b w:val="0"/>
          <w:noProof/>
          <w:sz w:val="22"/>
          <w:szCs w:val="22"/>
          <w:lang w:eastAsia="en-GB"/>
        </w:rPr>
      </w:pPr>
      <w:del w:id="364" w:author="Colin Berry" w:date="2018-11-13T08:48:00Z">
        <w:r w:rsidRPr="00240392" w:rsidDel="00240392">
          <w:rPr>
            <w:rPrChange w:id="365" w:author="Colin Berry" w:date="2018-11-13T08:48:00Z">
              <w:rPr>
                <w:rStyle w:val="Hyperlink"/>
                <w:b w:val="0"/>
                <w:noProof/>
              </w:rPr>
            </w:rPrChange>
          </w:rPr>
          <w:delText>2</w:delText>
        </w:r>
        <w:r w:rsidDel="00240392">
          <w:rPr>
            <w:rFonts w:asciiTheme="minorHAnsi" w:eastAsiaTheme="minorEastAsia" w:hAnsiTheme="minorHAnsi" w:cstheme="minorBidi"/>
            <w:b w:val="0"/>
            <w:noProof/>
            <w:sz w:val="22"/>
            <w:szCs w:val="22"/>
            <w:lang w:eastAsia="en-GB"/>
          </w:rPr>
          <w:tab/>
        </w:r>
        <w:r w:rsidRPr="00240392" w:rsidDel="00240392">
          <w:rPr>
            <w:rPrChange w:id="366" w:author="Colin Berry" w:date="2018-11-13T08:48:00Z">
              <w:rPr>
                <w:rStyle w:val="Hyperlink"/>
                <w:b w:val="0"/>
                <w:noProof/>
              </w:rPr>
            </w:rPrChange>
          </w:rPr>
          <w:delText>Introduction</w:delText>
        </w:r>
        <w:r w:rsidDel="00240392">
          <w:rPr>
            <w:noProof/>
            <w:webHidden/>
          </w:rPr>
          <w:tab/>
          <w:delText>5</w:delText>
        </w:r>
      </w:del>
    </w:p>
    <w:p w:rsidR="00A10C34" w:rsidDel="00240392" w:rsidRDefault="00A10C34">
      <w:pPr>
        <w:pStyle w:val="TOC2"/>
        <w:rPr>
          <w:del w:id="367" w:author="Colin Berry" w:date="2018-11-13T08:48:00Z"/>
          <w:rFonts w:asciiTheme="minorHAnsi" w:eastAsiaTheme="minorEastAsia" w:hAnsiTheme="minorHAnsi" w:cstheme="minorBidi"/>
          <w:noProof/>
          <w:szCs w:val="22"/>
          <w:lang w:eastAsia="en-GB"/>
        </w:rPr>
      </w:pPr>
      <w:del w:id="368" w:author="Colin Berry" w:date="2018-11-13T08:48:00Z">
        <w:r w:rsidRPr="00240392" w:rsidDel="00240392">
          <w:rPr>
            <w:rPrChange w:id="369" w:author="Colin Berry" w:date="2018-11-13T08:48:00Z">
              <w:rPr>
                <w:rStyle w:val="Hyperlink"/>
                <w:noProof/>
              </w:rPr>
            </w:rPrChange>
          </w:rPr>
          <w:delText>2.1</w:delText>
        </w:r>
        <w:r w:rsidDel="00240392">
          <w:rPr>
            <w:rFonts w:asciiTheme="minorHAnsi" w:eastAsiaTheme="minorEastAsia" w:hAnsiTheme="minorHAnsi" w:cstheme="minorBidi"/>
            <w:noProof/>
            <w:szCs w:val="22"/>
            <w:lang w:eastAsia="en-GB"/>
          </w:rPr>
          <w:tab/>
        </w:r>
        <w:r w:rsidRPr="00240392" w:rsidDel="00240392">
          <w:rPr>
            <w:rPrChange w:id="370" w:author="Colin Berry" w:date="2018-11-13T08:48:00Z">
              <w:rPr>
                <w:rStyle w:val="Hyperlink"/>
                <w:noProof/>
              </w:rPr>
            </w:rPrChange>
          </w:rPr>
          <w:delText>Amendment History</w:delText>
        </w:r>
        <w:r w:rsidDel="00240392">
          <w:rPr>
            <w:noProof/>
            <w:webHidden/>
          </w:rPr>
          <w:tab/>
          <w:delText>6</w:delText>
        </w:r>
      </w:del>
    </w:p>
    <w:p w:rsidR="00A10C34" w:rsidDel="00240392" w:rsidRDefault="00A10C34">
      <w:pPr>
        <w:pStyle w:val="TOC2"/>
        <w:rPr>
          <w:del w:id="371" w:author="Colin Berry" w:date="2018-11-13T08:48:00Z"/>
          <w:rFonts w:asciiTheme="minorHAnsi" w:eastAsiaTheme="minorEastAsia" w:hAnsiTheme="minorHAnsi" w:cstheme="minorBidi"/>
          <w:noProof/>
          <w:szCs w:val="22"/>
          <w:lang w:eastAsia="en-GB"/>
        </w:rPr>
      </w:pPr>
      <w:del w:id="372" w:author="Colin Berry" w:date="2018-11-13T08:48:00Z">
        <w:r w:rsidRPr="00240392" w:rsidDel="00240392">
          <w:rPr>
            <w:rPrChange w:id="373" w:author="Colin Berry" w:date="2018-11-13T08:48:00Z">
              <w:rPr>
                <w:rStyle w:val="Hyperlink"/>
                <w:noProof/>
              </w:rPr>
            </w:rPrChange>
          </w:rPr>
          <w:delText>2.2</w:delText>
        </w:r>
        <w:r w:rsidDel="00240392">
          <w:rPr>
            <w:rFonts w:asciiTheme="minorHAnsi" w:eastAsiaTheme="minorEastAsia" w:hAnsiTheme="minorHAnsi" w:cstheme="minorBidi"/>
            <w:noProof/>
            <w:szCs w:val="22"/>
            <w:lang w:eastAsia="en-GB"/>
          </w:rPr>
          <w:tab/>
        </w:r>
        <w:r w:rsidRPr="00240392" w:rsidDel="00240392">
          <w:rPr>
            <w:rPrChange w:id="374" w:author="Colin Berry" w:date="2018-11-13T08:48:00Z">
              <w:rPr>
                <w:rStyle w:val="Hyperlink"/>
                <w:noProof/>
              </w:rPr>
            </w:rPrChange>
          </w:rPr>
          <w:delText>References</w:delText>
        </w:r>
        <w:r w:rsidDel="00240392">
          <w:rPr>
            <w:noProof/>
            <w:webHidden/>
          </w:rPr>
          <w:tab/>
          <w:delText>6</w:delText>
        </w:r>
      </w:del>
    </w:p>
    <w:p w:rsidR="00A10C34" w:rsidDel="00240392" w:rsidRDefault="00A10C34">
      <w:pPr>
        <w:pStyle w:val="TOC2"/>
        <w:rPr>
          <w:del w:id="375" w:author="Colin Berry" w:date="2018-11-13T08:48:00Z"/>
          <w:rFonts w:asciiTheme="minorHAnsi" w:eastAsiaTheme="minorEastAsia" w:hAnsiTheme="minorHAnsi" w:cstheme="minorBidi"/>
          <w:noProof/>
          <w:szCs w:val="22"/>
          <w:lang w:eastAsia="en-GB"/>
        </w:rPr>
      </w:pPr>
      <w:del w:id="376" w:author="Colin Berry" w:date="2018-11-13T08:48:00Z">
        <w:r w:rsidRPr="00240392" w:rsidDel="00240392">
          <w:rPr>
            <w:rPrChange w:id="377" w:author="Colin Berry" w:date="2018-11-13T08:48:00Z">
              <w:rPr>
                <w:rStyle w:val="Hyperlink"/>
                <w:noProof/>
              </w:rPr>
            </w:rPrChange>
          </w:rPr>
          <w:delText>2.3</w:delText>
        </w:r>
        <w:r w:rsidDel="00240392">
          <w:rPr>
            <w:rFonts w:asciiTheme="minorHAnsi" w:eastAsiaTheme="minorEastAsia" w:hAnsiTheme="minorHAnsi" w:cstheme="minorBidi"/>
            <w:noProof/>
            <w:szCs w:val="22"/>
            <w:lang w:eastAsia="en-GB"/>
          </w:rPr>
          <w:tab/>
        </w:r>
        <w:r w:rsidRPr="00240392" w:rsidDel="00240392">
          <w:rPr>
            <w:rPrChange w:id="378" w:author="Colin Berry" w:date="2018-11-13T08:48:00Z">
              <w:rPr>
                <w:rStyle w:val="Hyperlink"/>
                <w:noProof/>
              </w:rPr>
            </w:rPrChange>
          </w:rPr>
          <w:delText>Acronyms</w:delText>
        </w:r>
        <w:r w:rsidDel="00240392">
          <w:rPr>
            <w:noProof/>
            <w:webHidden/>
          </w:rPr>
          <w:tab/>
          <w:delText>6</w:delText>
        </w:r>
      </w:del>
    </w:p>
    <w:p w:rsidR="00A10C34" w:rsidDel="00240392" w:rsidRDefault="00A10C34">
      <w:pPr>
        <w:pStyle w:val="TOC1"/>
        <w:rPr>
          <w:del w:id="379" w:author="Colin Berry" w:date="2018-11-13T08:48:00Z"/>
          <w:rFonts w:asciiTheme="minorHAnsi" w:eastAsiaTheme="minorEastAsia" w:hAnsiTheme="minorHAnsi" w:cstheme="minorBidi"/>
          <w:b w:val="0"/>
          <w:noProof/>
          <w:sz w:val="22"/>
          <w:szCs w:val="22"/>
          <w:lang w:eastAsia="en-GB"/>
        </w:rPr>
      </w:pPr>
      <w:del w:id="380" w:author="Colin Berry" w:date="2018-11-13T08:48:00Z">
        <w:r w:rsidRPr="00240392" w:rsidDel="00240392">
          <w:rPr>
            <w:rPrChange w:id="381" w:author="Colin Berry" w:date="2018-11-13T08:48:00Z">
              <w:rPr>
                <w:rStyle w:val="Hyperlink"/>
                <w:b w:val="0"/>
                <w:noProof/>
              </w:rPr>
            </w:rPrChange>
          </w:rPr>
          <w:delText>3</w:delText>
        </w:r>
        <w:r w:rsidDel="00240392">
          <w:rPr>
            <w:rFonts w:asciiTheme="minorHAnsi" w:eastAsiaTheme="minorEastAsia" w:hAnsiTheme="minorHAnsi" w:cstheme="minorBidi"/>
            <w:b w:val="0"/>
            <w:noProof/>
            <w:sz w:val="22"/>
            <w:szCs w:val="22"/>
            <w:lang w:eastAsia="en-GB"/>
          </w:rPr>
          <w:tab/>
        </w:r>
        <w:r w:rsidRPr="00240392" w:rsidDel="00240392">
          <w:rPr>
            <w:rPrChange w:id="382" w:author="Colin Berry" w:date="2018-11-13T08:48:00Z">
              <w:rPr>
                <w:rStyle w:val="Hyperlink"/>
                <w:b w:val="0"/>
                <w:noProof/>
              </w:rPr>
            </w:rPrChange>
          </w:rPr>
          <w:delText>Scope of Specification</w:delText>
        </w:r>
        <w:r w:rsidDel="00240392">
          <w:rPr>
            <w:noProof/>
            <w:webHidden/>
          </w:rPr>
          <w:tab/>
          <w:delText>6</w:delText>
        </w:r>
      </w:del>
    </w:p>
    <w:p w:rsidR="00A10C34" w:rsidDel="00240392" w:rsidRDefault="00A10C34">
      <w:pPr>
        <w:pStyle w:val="TOC1"/>
        <w:rPr>
          <w:del w:id="383" w:author="Colin Berry" w:date="2018-11-13T08:48:00Z"/>
          <w:rFonts w:asciiTheme="minorHAnsi" w:eastAsiaTheme="minorEastAsia" w:hAnsiTheme="minorHAnsi" w:cstheme="minorBidi"/>
          <w:b w:val="0"/>
          <w:noProof/>
          <w:sz w:val="22"/>
          <w:szCs w:val="22"/>
          <w:lang w:eastAsia="en-GB"/>
        </w:rPr>
      </w:pPr>
      <w:del w:id="384" w:author="Colin Berry" w:date="2018-11-13T08:48:00Z">
        <w:r w:rsidRPr="00240392" w:rsidDel="00240392">
          <w:rPr>
            <w:rPrChange w:id="385" w:author="Colin Berry" w:date="2018-11-13T08:48:00Z">
              <w:rPr>
                <w:rStyle w:val="Hyperlink"/>
                <w:b w:val="0"/>
                <w:noProof/>
              </w:rPr>
            </w:rPrChange>
          </w:rPr>
          <w:delText>4</w:delText>
        </w:r>
        <w:r w:rsidDel="00240392">
          <w:rPr>
            <w:rFonts w:asciiTheme="minorHAnsi" w:eastAsiaTheme="minorEastAsia" w:hAnsiTheme="minorHAnsi" w:cstheme="minorBidi"/>
            <w:b w:val="0"/>
            <w:noProof/>
            <w:sz w:val="22"/>
            <w:szCs w:val="22"/>
            <w:lang w:eastAsia="en-GB"/>
          </w:rPr>
          <w:tab/>
        </w:r>
        <w:r w:rsidRPr="00240392" w:rsidDel="00240392">
          <w:rPr>
            <w:rPrChange w:id="386" w:author="Colin Berry" w:date="2018-11-13T08:48:00Z">
              <w:rPr>
                <w:rStyle w:val="Hyperlink"/>
                <w:b w:val="0"/>
                <w:noProof/>
              </w:rPr>
            </w:rPrChange>
          </w:rPr>
          <w:delText>Business and System Overview</w:delText>
        </w:r>
        <w:r w:rsidDel="00240392">
          <w:rPr>
            <w:noProof/>
            <w:webHidden/>
          </w:rPr>
          <w:tab/>
          <w:delText>8</w:delText>
        </w:r>
      </w:del>
    </w:p>
    <w:p w:rsidR="00A10C34" w:rsidDel="00240392" w:rsidRDefault="00A10C34">
      <w:pPr>
        <w:pStyle w:val="TOC2"/>
        <w:rPr>
          <w:del w:id="387" w:author="Colin Berry" w:date="2018-11-13T08:48:00Z"/>
          <w:rFonts w:asciiTheme="minorHAnsi" w:eastAsiaTheme="minorEastAsia" w:hAnsiTheme="minorHAnsi" w:cstheme="minorBidi"/>
          <w:noProof/>
          <w:szCs w:val="22"/>
          <w:lang w:eastAsia="en-GB"/>
        </w:rPr>
      </w:pPr>
      <w:del w:id="388" w:author="Colin Berry" w:date="2018-11-13T08:48:00Z">
        <w:r w:rsidRPr="00240392" w:rsidDel="00240392">
          <w:rPr>
            <w:rPrChange w:id="389" w:author="Colin Berry" w:date="2018-11-13T08:48:00Z">
              <w:rPr>
                <w:rStyle w:val="Hyperlink"/>
                <w:noProof/>
              </w:rPr>
            </w:rPrChange>
          </w:rPr>
          <w:delText>4.1</w:delText>
        </w:r>
        <w:r w:rsidDel="00240392">
          <w:rPr>
            <w:rFonts w:asciiTheme="minorHAnsi" w:eastAsiaTheme="minorEastAsia" w:hAnsiTheme="minorHAnsi" w:cstheme="minorBidi"/>
            <w:noProof/>
            <w:szCs w:val="22"/>
            <w:lang w:eastAsia="en-GB"/>
          </w:rPr>
          <w:tab/>
        </w:r>
        <w:r w:rsidRPr="00240392" w:rsidDel="00240392">
          <w:rPr>
            <w:rPrChange w:id="390" w:author="Colin Berry" w:date="2018-11-13T08:48:00Z">
              <w:rPr>
                <w:rStyle w:val="Hyperlink"/>
                <w:noProof/>
              </w:rPr>
            </w:rPrChange>
          </w:rPr>
          <w:delText>Summary of Business Requirements</w:delText>
        </w:r>
        <w:r w:rsidDel="00240392">
          <w:rPr>
            <w:noProof/>
            <w:webHidden/>
          </w:rPr>
          <w:tab/>
          <w:delText>8</w:delText>
        </w:r>
      </w:del>
    </w:p>
    <w:p w:rsidR="00A10C34" w:rsidDel="00240392" w:rsidRDefault="00A10C34">
      <w:pPr>
        <w:pStyle w:val="TOC3"/>
        <w:tabs>
          <w:tab w:val="left" w:pos="1531"/>
        </w:tabs>
        <w:rPr>
          <w:del w:id="391" w:author="Colin Berry" w:date="2018-11-13T08:48:00Z"/>
          <w:rFonts w:asciiTheme="minorHAnsi" w:eastAsiaTheme="minorEastAsia" w:hAnsiTheme="minorHAnsi" w:cstheme="minorBidi"/>
          <w:noProof/>
          <w:sz w:val="22"/>
          <w:szCs w:val="22"/>
          <w:lang w:eastAsia="en-GB"/>
        </w:rPr>
      </w:pPr>
      <w:del w:id="392" w:author="Colin Berry" w:date="2018-11-13T08:48:00Z">
        <w:r w:rsidRPr="00240392" w:rsidDel="00240392">
          <w:rPr>
            <w:rPrChange w:id="393" w:author="Colin Berry" w:date="2018-11-13T08:48:00Z">
              <w:rPr>
                <w:rStyle w:val="Hyperlink"/>
                <w:noProof/>
              </w:rPr>
            </w:rPrChange>
          </w:rPr>
          <w:delText>4.1.1</w:delText>
        </w:r>
        <w:r w:rsidDel="00240392">
          <w:rPr>
            <w:rFonts w:asciiTheme="minorHAnsi" w:eastAsiaTheme="minorEastAsia" w:hAnsiTheme="minorHAnsi" w:cstheme="minorBidi"/>
            <w:noProof/>
            <w:sz w:val="22"/>
            <w:szCs w:val="22"/>
            <w:lang w:eastAsia="en-GB"/>
          </w:rPr>
          <w:tab/>
        </w:r>
        <w:r w:rsidRPr="00240392" w:rsidDel="00240392">
          <w:rPr>
            <w:rPrChange w:id="394" w:author="Colin Berry" w:date="2018-11-13T08:48:00Z">
              <w:rPr>
                <w:rStyle w:val="Hyperlink"/>
                <w:noProof/>
              </w:rPr>
            </w:rPrChange>
          </w:rPr>
          <w:delText>Registration Process</w:delText>
        </w:r>
        <w:r w:rsidDel="00240392">
          <w:rPr>
            <w:noProof/>
            <w:webHidden/>
          </w:rPr>
          <w:tab/>
          <w:delText>8</w:delText>
        </w:r>
      </w:del>
    </w:p>
    <w:p w:rsidR="00A10C34" w:rsidDel="00240392" w:rsidRDefault="00A10C34">
      <w:pPr>
        <w:pStyle w:val="TOC2"/>
        <w:rPr>
          <w:del w:id="395" w:author="Colin Berry" w:date="2018-11-13T08:48:00Z"/>
          <w:rFonts w:asciiTheme="minorHAnsi" w:eastAsiaTheme="minorEastAsia" w:hAnsiTheme="minorHAnsi" w:cstheme="minorBidi"/>
          <w:noProof/>
          <w:szCs w:val="22"/>
          <w:lang w:eastAsia="en-GB"/>
        </w:rPr>
      </w:pPr>
      <w:del w:id="396" w:author="Colin Berry" w:date="2018-11-13T08:48:00Z">
        <w:r w:rsidRPr="00240392" w:rsidDel="00240392">
          <w:rPr>
            <w:rPrChange w:id="397" w:author="Colin Berry" w:date="2018-11-13T08:48:00Z">
              <w:rPr>
                <w:rStyle w:val="Hyperlink"/>
                <w:noProof/>
              </w:rPr>
            </w:rPrChange>
          </w:rPr>
          <w:delText>4.2</w:delText>
        </w:r>
        <w:r w:rsidDel="00240392">
          <w:rPr>
            <w:rFonts w:asciiTheme="minorHAnsi" w:eastAsiaTheme="minorEastAsia" w:hAnsiTheme="minorHAnsi" w:cstheme="minorBidi"/>
            <w:noProof/>
            <w:szCs w:val="22"/>
            <w:lang w:eastAsia="en-GB"/>
          </w:rPr>
          <w:tab/>
        </w:r>
        <w:r w:rsidRPr="00240392" w:rsidDel="00240392">
          <w:rPr>
            <w:rPrChange w:id="398" w:author="Colin Berry" w:date="2018-11-13T08:48:00Z">
              <w:rPr>
                <w:rStyle w:val="Hyperlink"/>
                <w:noProof/>
              </w:rPr>
            </w:rPrChange>
          </w:rPr>
          <w:delText>Service Context</w:delText>
        </w:r>
        <w:r w:rsidDel="00240392">
          <w:rPr>
            <w:noProof/>
            <w:webHidden/>
          </w:rPr>
          <w:tab/>
          <w:delText>10</w:delText>
        </w:r>
      </w:del>
    </w:p>
    <w:p w:rsidR="00A10C34" w:rsidDel="00240392" w:rsidRDefault="00A10C34">
      <w:pPr>
        <w:pStyle w:val="TOC2"/>
        <w:rPr>
          <w:del w:id="399" w:author="Colin Berry" w:date="2018-11-13T08:48:00Z"/>
          <w:rFonts w:asciiTheme="minorHAnsi" w:eastAsiaTheme="minorEastAsia" w:hAnsiTheme="minorHAnsi" w:cstheme="minorBidi"/>
          <w:noProof/>
          <w:szCs w:val="22"/>
          <w:lang w:eastAsia="en-GB"/>
        </w:rPr>
      </w:pPr>
      <w:del w:id="400" w:author="Colin Berry" w:date="2018-11-13T08:48:00Z">
        <w:r w:rsidRPr="00240392" w:rsidDel="00240392">
          <w:rPr>
            <w:rPrChange w:id="401" w:author="Colin Berry" w:date="2018-11-13T08:48:00Z">
              <w:rPr>
                <w:rStyle w:val="Hyperlink"/>
                <w:noProof/>
              </w:rPr>
            </w:rPrChange>
          </w:rPr>
          <w:delText>4.3</w:delText>
        </w:r>
        <w:r w:rsidDel="00240392">
          <w:rPr>
            <w:rFonts w:asciiTheme="minorHAnsi" w:eastAsiaTheme="minorEastAsia" w:hAnsiTheme="minorHAnsi" w:cstheme="minorBidi"/>
            <w:noProof/>
            <w:szCs w:val="22"/>
            <w:lang w:eastAsia="en-GB"/>
          </w:rPr>
          <w:tab/>
        </w:r>
        <w:r w:rsidRPr="00240392" w:rsidDel="00240392">
          <w:rPr>
            <w:rPrChange w:id="402" w:author="Colin Berry" w:date="2018-11-13T08:48:00Z">
              <w:rPr>
                <w:rStyle w:val="Hyperlink"/>
                <w:noProof/>
              </w:rPr>
            </w:rPrChange>
          </w:rPr>
          <w:delText>User Requirements Source Documents</w:delText>
        </w:r>
        <w:r w:rsidDel="00240392">
          <w:rPr>
            <w:noProof/>
            <w:webHidden/>
          </w:rPr>
          <w:tab/>
          <w:delText>11</w:delText>
        </w:r>
      </w:del>
    </w:p>
    <w:p w:rsidR="00A10C34" w:rsidDel="00240392" w:rsidRDefault="00A10C34">
      <w:pPr>
        <w:pStyle w:val="TOC2"/>
        <w:rPr>
          <w:del w:id="403" w:author="Colin Berry" w:date="2018-11-13T08:48:00Z"/>
          <w:rFonts w:asciiTheme="minorHAnsi" w:eastAsiaTheme="minorEastAsia" w:hAnsiTheme="minorHAnsi" w:cstheme="minorBidi"/>
          <w:noProof/>
          <w:szCs w:val="22"/>
          <w:lang w:eastAsia="en-GB"/>
        </w:rPr>
      </w:pPr>
      <w:del w:id="404" w:author="Colin Berry" w:date="2018-11-13T08:48:00Z">
        <w:r w:rsidRPr="00240392" w:rsidDel="00240392">
          <w:rPr>
            <w:rPrChange w:id="405" w:author="Colin Berry" w:date="2018-11-13T08:48:00Z">
              <w:rPr>
                <w:rStyle w:val="Hyperlink"/>
                <w:noProof/>
              </w:rPr>
            </w:rPrChange>
          </w:rPr>
          <w:delText>4.4</w:delText>
        </w:r>
        <w:r w:rsidDel="00240392">
          <w:rPr>
            <w:rFonts w:asciiTheme="minorHAnsi" w:eastAsiaTheme="minorEastAsia" w:hAnsiTheme="minorHAnsi" w:cstheme="minorBidi"/>
            <w:noProof/>
            <w:szCs w:val="22"/>
            <w:lang w:eastAsia="en-GB"/>
          </w:rPr>
          <w:tab/>
        </w:r>
        <w:r w:rsidRPr="00240392" w:rsidDel="00240392">
          <w:rPr>
            <w:rPrChange w:id="406" w:author="Colin Berry" w:date="2018-11-13T08:48:00Z">
              <w:rPr>
                <w:rStyle w:val="Hyperlink"/>
                <w:noProof/>
              </w:rPr>
            </w:rPrChange>
          </w:rPr>
          <w:delText>Numbering Scheme for Requirement Definitions</w:delText>
        </w:r>
        <w:r w:rsidDel="00240392">
          <w:rPr>
            <w:noProof/>
            <w:webHidden/>
          </w:rPr>
          <w:tab/>
          <w:delText>11</w:delText>
        </w:r>
      </w:del>
    </w:p>
    <w:p w:rsidR="00A10C34" w:rsidDel="00240392" w:rsidRDefault="00A10C34">
      <w:pPr>
        <w:pStyle w:val="TOC2"/>
        <w:rPr>
          <w:del w:id="407" w:author="Colin Berry" w:date="2018-11-13T08:48:00Z"/>
          <w:rFonts w:asciiTheme="minorHAnsi" w:eastAsiaTheme="minorEastAsia" w:hAnsiTheme="minorHAnsi" w:cstheme="minorBidi"/>
          <w:noProof/>
          <w:szCs w:val="22"/>
          <w:lang w:eastAsia="en-GB"/>
        </w:rPr>
      </w:pPr>
      <w:del w:id="408" w:author="Colin Berry" w:date="2018-11-13T08:48:00Z">
        <w:r w:rsidRPr="00240392" w:rsidDel="00240392">
          <w:rPr>
            <w:rPrChange w:id="409" w:author="Colin Berry" w:date="2018-11-13T08:48:00Z">
              <w:rPr>
                <w:rStyle w:val="Hyperlink"/>
                <w:noProof/>
              </w:rPr>
            </w:rPrChange>
          </w:rPr>
          <w:delText>4.5</w:delText>
        </w:r>
        <w:r w:rsidDel="00240392">
          <w:rPr>
            <w:rFonts w:asciiTheme="minorHAnsi" w:eastAsiaTheme="minorEastAsia" w:hAnsiTheme="minorHAnsi" w:cstheme="minorBidi"/>
            <w:noProof/>
            <w:szCs w:val="22"/>
            <w:lang w:eastAsia="en-GB"/>
          </w:rPr>
          <w:tab/>
        </w:r>
        <w:r w:rsidRPr="00240392" w:rsidDel="00240392">
          <w:rPr>
            <w:rPrChange w:id="410" w:author="Colin Berry" w:date="2018-11-13T08:48:00Z">
              <w:rPr>
                <w:rStyle w:val="Hyperlink"/>
                <w:noProof/>
              </w:rPr>
            </w:rPrChange>
          </w:rPr>
          <w:delText>Attributes of Individual Requirements</w:delText>
        </w:r>
        <w:r w:rsidDel="00240392">
          <w:rPr>
            <w:noProof/>
            <w:webHidden/>
          </w:rPr>
          <w:tab/>
          <w:delText>12</w:delText>
        </w:r>
      </w:del>
    </w:p>
    <w:p w:rsidR="00A10C34" w:rsidDel="00240392" w:rsidRDefault="00A10C34">
      <w:pPr>
        <w:pStyle w:val="TOC1"/>
        <w:rPr>
          <w:del w:id="411" w:author="Colin Berry" w:date="2018-11-13T08:48:00Z"/>
          <w:rFonts w:asciiTheme="minorHAnsi" w:eastAsiaTheme="minorEastAsia" w:hAnsiTheme="minorHAnsi" w:cstheme="minorBidi"/>
          <w:b w:val="0"/>
          <w:noProof/>
          <w:sz w:val="22"/>
          <w:szCs w:val="22"/>
          <w:lang w:eastAsia="en-GB"/>
        </w:rPr>
      </w:pPr>
      <w:del w:id="412" w:author="Colin Berry" w:date="2018-11-13T08:48:00Z">
        <w:r w:rsidRPr="00240392" w:rsidDel="00240392">
          <w:rPr>
            <w:rPrChange w:id="413" w:author="Colin Berry" w:date="2018-11-13T08:48:00Z">
              <w:rPr>
                <w:rStyle w:val="Hyperlink"/>
                <w:b w:val="0"/>
                <w:noProof/>
              </w:rPr>
            </w:rPrChange>
          </w:rPr>
          <w:delText>5</w:delText>
        </w:r>
        <w:r w:rsidDel="00240392">
          <w:rPr>
            <w:rFonts w:asciiTheme="minorHAnsi" w:eastAsiaTheme="minorEastAsia" w:hAnsiTheme="minorHAnsi" w:cstheme="minorBidi"/>
            <w:b w:val="0"/>
            <w:noProof/>
            <w:sz w:val="22"/>
            <w:szCs w:val="22"/>
            <w:lang w:eastAsia="en-GB"/>
          </w:rPr>
          <w:tab/>
        </w:r>
        <w:r w:rsidRPr="00240392" w:rsidDel="00240392">
          <w:rPr>
            <w:rPrChange w:id="414" w:author="Colin Berry" w:date="2018-11-13T08:48:00Z">
              <w:rPr>
                <w:rStyle w:val="Hyperlink"/>
                <w:b w:val="0"/>
                <w:noProof/>
              </w:rPr>
            </w:rPrChange>
          </w:rPr>
          <w:delText>Functional Requirements</w:delText>
        </w:r>
        <w:r w:rsidDel="00240392">
          <w:rPr>
            <w:noProof/>
            <w:webHidden/>
          </w:rPr>
          <w:tab/>
          <w:delText>14</w:delText>
        </w:r>
      </w:del>
    </w:p>
    <w:p w:rsidR="00A10C34" w:rsidDel="00240392" w:rsidRDefault="00A10C34">
      <w:pPr>
        <w:pStyle w:val="TOC2"/>
        <w:rPr>
          <w:del w:id="415" w:author="Colin Berry" w:date="2018-11-13T08:48:00Z"/>
          <w:rFonts w:asciiTheme="minorHAnsi" w:eastAsiaTheme="minorEastAsia" w:hAnsiTheme="minorHAnsi" w:cstheme="minorBidi"/>
          <w:noProof/>
          <w:szCs w:val="22"/>
          <w:lang w:eastAsia="en-GB"/>
        </w:rPr>
      </w:pPr>
      <w:del w:id="416" w:author="Colin Berry" w:date="2018-11-13T08:48:00Z">
        <w:r w:rsidRPr="00240392" w:rsidDel="00240392">
          <w:rPr>
            <w:rPrChange w:id="417" w:author="Colin Berry" w:date="2018-11-13T08:48:00Z">
              <w:rPr>
                <w:rStyle w:val="Hyperlink"/>
                <w:noProof/>
              </w:rPr>
            </w:rPrChange>
          </w:rPr>
          <w:delText>5.1</w:delText>
        </w:r>
        <w:r w:rsidDel="00240392">
          <w:rPr>
            <w:rFonts w:asciiTheme="minorHAnsi" w:eastAsiaTheme="minorEastAsia" w:hAnsiTheme="minorHAnsi" w:cstheme="minorBidi"/>
            <w:noProof/>
            <w:szCs w:val="22"/>
            <w:lang w:eastAsia="en-GB"/>
          </w:rPr>
          <w:tab/>
        </w:r>
        <w:r w:rsidRPr="00240392" w:rsidDel="00240392">
          <w:rPr>
            <w:rPrChange w:id="418" w:author="Colin Berry" w:date="2018-11-13T08:48:00Z">
              <w:rPr>
                <w:rStyle w:val="Hyperlink"/>
                <w:noProof/>
              </w:rPr>
            </w:rPrChange>
          </w:rPr>
          <w:delText>CRA-F001: Register BSC Party</w:delText>
        </w:r>
        <w:r w:rsidDel="00240392">
          <w:rPr>
            <w:noProof/>
            <w:webHidden/>
          </w:rPr>
          <w:tab/>
          <w:delText>14</w:delText>
        </w:r>
      </w:del>
    </w:p>
    <w:p w:rsidR="00A10C34" w:rsidDel="00240392" w:rsidRDefault="00A10C34">
      <w:pPr>
        <w:pStyle w:val="TOC2"/>
        <w:rPr>
          <w:del w:id="419" w:author="Colin Berry" w:date="2018-11-13T08:48:00Z"/>
          <w:rFonts w:asciiTheme="minorHAnsi" w:eastAsiaTheme="minorEastAsia" w:hAnsiTheme="minorHAnsi" w:cstheme="minorBidi"/>
          <w:noProof/>
          <w:szCs w:val="22"/>
          <w:lang w:eastAsia="en-GB"/>
        </w:rPr>
      </w:pPr>
      <w:del w:id="420" w:author="Colin Berry" w:date="2018-11-13T08:48:00Z">
        <w:r w:rsidRPr="00240392" w:rsidDel="00240392">
          <w:rPr>
            <w:rPrChange w:id="421" w:author="Colin Berry" w:date="2018-11-13T08:48:00Z">
              <w:rPr>
                <w:rStyle w:val="Hyperlink"/>
                <w:noProof/>
              </w:rPr>
            </w:rPrChange>
          </w:rPr>
          <w:delText>5.2</w:delText>
        </w:r>
        <w:r w:rsidDel="00240392">
          <w:rPr>
            <w:rFonts w:asciiTheme="minorHAnsi" w:eastAsiaTheme="minorEastAsia" w:hAnsiTheme="minorHAnsi" w:cstheme="minorBidi"/>
            <w:noProof/>
            <w:szCs w:val="22"/>
            <w:lang w:eastAsia="en-GB"/>
          </w:rPr>
          <w:tab/>
        </w:r>
        <w:r w:rsidRPr="00240392" w:rsidDel="00240392">
          <w:rPr>
            <w:rPrChange w:id="422" w:author="Colin Berry" w:date="2018-11-13T08:48:00Z">
              <w:rPr>
                <w:rStyle w:val="Hyperlink"/>
                <w:noProof/>
              </w:rPr>
            </w:rPrChange>
          </w:rPr>
          <w:delText>CRA-F002: Maintain Authentication Data</w:delText>
        </w:r>
        <w:r w:rsidDel="00240392">
          <w:rPr>
            <w:noProof/>
            <w:webHidden/>
          </w:rPr>
          <w:tab/>
          <w:delText>16</w:delText>
        </w:r>
      </w:del>
    </w:p>
    <w:p w:rsidR="00A10C34" w:rsidDel="00240392" w:rsidRDefault="00A10C34">
      <w:pPr>
        <w:pStyle w:val="TOC2"/>
        <w:rPr>
          <w:del w:id="423" w:author="Colin Berry" w:date="2018-11-13T08:48:00Z"/>
          <w:rFonts w:asciiTheme="minorHAnsi" w:eastAsiaTheme="minorEastAsia" w:hAnsiTheme="minorHAnsi" w:cstheme="minorBidi"/>
          <w:noProof/>
          <w:szCs w:val="22"/>
          <w:lang w:eastAsia="en-GB"/>
        </w:rPr>
      </w:pPr>
      <w:del w:id="424" w:author="Colin Berry" w:date="2018-11-13T08:48:00Z">
        <w:r w:rsidRPr="00240392" w:rsidDel="00240392">
          <w:rPr>
            <w:rPrChange w:id="425" w:author="Colin Berry" w:date="2018-11-13T08:48:00Z">
              <w:rPr>
                <w:rStyle w:val="Hyperlink"/>
                <w:noProof/>
              </w:rPr>
            </w:rPrChange>
          </w:rPr>
          <w:delText>5.3</w:delText>
        </w:r>
        <w:r w:rsidDel="00240392">
          <w:rPr>
            <w:rFonts w:asciiTheme="minorHAnsi" w:eastAsiaTheme="minorEastAsia" w:hAnsiTheme="minorHAnsi" w:cstheme="minorBidi"/>
            <w:noProof/>
            <w:szCs w:val="22"/>
            <w:lang w:eastAsia="en-GB"/>
          </w:rPr>
          <w:tab/>
        </w:r>
        <w:r w:rsidRPr="00240392" w:rsidDel="00240392">
          <w:rPr>
            <w:rPrChange w:id="426" w:author="Colin Berry" w:date="2018-11-13T08:48:00Z">
              <w:rPr>
                <w:rStyle w:val="Hyperlink"/>
                <w:noProof/>
              </w:rPr>
            </w:rPrChange>
          </w:rPr>
          <w:delText>CRA-F003: Authenticate Party</w:delText>
        </w:r>
        <w:r w:rsidDel="00240392">
          <w:rPr>
            <w:noProof/>
            <w:webHidden/>
          </w:rPr>
          <w:tab/>
          <w:delText>17</w:delText>
        </w:r>
      </w:del>
    </w:p>
    <w:p w:rsidR="00A10C34" w:rsidDel="00240392" w:rsidRDefault="00A10C34">
      <w:pPr>
        <w:pStyle w:val="TOC2"/>
        <w:rPr>
          <w:del w:id="427" w:author="Colin Berry" w:date="2018-11-13T08:48:00Z"/>
          <w:rFonts w:asciiTheme="minorHAnsi" w:eastAsiaTheme="minorEastAsia" w:hAnsiTheme="minorHAnsi" w:cstheme="minorBidi"/>
          <w:noProof/>
          <w:szCs w:val="22"/>
          <w:lang w:eastAsia="en-GB"/>
        </w:rPr>
      </w:pPr>
      <w:del w:id="428" w:author="Colin Berry" w:date="2018-11-13T08:48:00Z">
        <w:r w:rsidRPr="00240392" w:rsidDel="00240392">
          <w:rPr>
            <w:rPrChange w:id="429" w:author="Colin Berry" w:date="2018-11-13T08:48:00Z">
              <w:rPr>
                <w:rStyle w:val="Hyperlink"/>
                <w:noProof/>
              </w:rPr>
            </w:rPrChange>
          </w:rPr>
          <w:delText>5.4</w:delText>
        </w:r>
        <w:r w:rsidDel="00240392">
          <w:rPr>
            <w:rFonts w:asciiTheme="minorHAnsi" w:eastAsiaTheme="minorEastAsia" w:hAnsiTheme="minorHAnsi" w:cstheme="minorBidi"/>
            <w:noProof/>
            <w:szCs w:val="22"/>
            <w:lang w:eastAsia="en-GB"/>
          </w:rPr>
          <w:tab/>
        </w:r>
        <w:r w:rsidRPr="00240392" w:rsidDel="00240392">
          <w:rPr>
            <w:rPrChange w:id="430" w:author="Colin Berry" w:date="2018-11-13T08:48:00Z">
              <w:rPr>
                <w:rStyle w:val="Hyperlink"/>
                <w:noProof/>
              </w:rPr>
            </w:rPrChange>
          </w:rPr>
          <w:delText>CRA-F004: Allocate BSC Party ID</w:delText>
        </w:r>
        <w:r w:rsidDel="00240392">
          <w:rPr>
            <w:noProof/>
            <w:webHidden/>
          </w:rPr>
          <w:tab/>
          <w:delText>17</w:delText>
        </w:r>
      </w:del>
    </w:p>
    <w:p w:rsidR="00A10C34" w:rsidDel="00240392" w:rsidRDefault="00A10C34">
      <w:pPr>
        <w:pStyle w:val="TOC2"/>
        <w:rPr>
          <w:del w:id="431" w:author="Colin Berry" w:date="2018-11-13T08:48:00Z"/>
          <w:rFonts w:asciiTheme="minorHAnsi" w:eastAsiaTheme="minorEastAsia" w:hAnsiTheme="minorHAnsi" w:cstheme="minorBidi"/>
          <w:noProof/>
          <w:szCs w:val="22"/>
          <w:lang w:eastAsia="en-GB"/>
        </w:rPr>
      </w:pPr>
      <w:del w:id="432" w:author="Colin Berry" w:date="2018-11-13T08:48:00Z">
        <w:r w:rsidRPr="00240392" w:rsidDel="00240392">
          <w:rPr>
            <w:rPrChange w:id="433" w:author="Colin Berry" w:date="2018-11-13T08:48:00Z">
              <w:rPr>
                <w:rStyle w:val="Hyperlink"/>
                <w:noProof/>
              </w:rPr>
            </w:rPrChange>
          </w:rPr>
          <w:delText>5.5</w:delText>
        </w:r>
        <w:r w:rsidDel="00240392">
          <w:rPr>
            <w:rFonts w:asciiTheme="minorHAnsi" w:eastAsiaTheme="minorEastAsia" w:hAnsiTheme="minorHAnsi" w:cstheme="minorBidi"/>
            <w:noProof/>
            <w:szCs w:val="22"/>
            <w:lang w:eastAsia="en-GB"/>
          </w:rPr>
          <w:tab/>
        </w:r>
        <w:r w:rsidRPr="00240392" w:rsidDel="00240392">
          <w:rPr>
            <w:rPrChange w:id="434" w:author="Colin Berry" w:date="2018-11-13T08:48:00Z">
              <w:rPr>
                <w:rStyle w:val="Hyperlink"/>
                <w:noProof/>
              </w:rPr>
            </w:rPrChange>
          </w:rPr>
          <w:delText>CRA-F005: Allocate BSC Party Energy Account</w:delText>
        </w:r>
        <w:r w:rsidDel="00240392">
          <w:rPr>
            <w:noProof/>
            <w:webHidden/>
          </w:rPr>
          <w:tab/>
          <w:delText>18</w:delText>
        </w:r>
      </w:del>
    </w:p>
    <w:p w:rsidR="00A10C34" w:rsidDel="00240392" w:rsidRDefault="00A10C34">
      <w:pPr>
        <w:pStyle w:val="TOC2"/>
        <w:rPr>
          <w:del w:id="435" w:author="Colin Berry" w:date="2018-11-13T08:48:00Z"/>
          <w:rFonts w:asciiTheme="minorHAnsi" w:eastAsiaTheme="minorEastAsia" w:hAnsiTheme="minorHAnsi" w:cstheme="minorBidi"/>
          <w:noProof/>
          <w:szCs w:val="22"/>
          <w:lang w:eastAsia="en-GB"/>
        </w:rPr>
      </w:pPr>
      <w:del w:id="436" w:author="Colin Berry" w:date="2018-11-13T08:48:00Z">
        <w:r w:rsidRPr="00240392" w:rsidDel="00240392">
          <w:rPr>
            <w:rPrChange w:id="437" w:author="Colin Berry" w:date="2018-11-13T08:48:00Z">
              <w:rPr>
                <w:rStyle w:val="Hyperlink"/>
                <w:noProof/>
              </w:rPr>
            </w:rPrChange>
          </w:rPr>
          <w:delText>5.6</w:delText>
        </w:r>
        <w:r w:rsidDel="00240392">
          <w:rPr>
            <w:rFonts w:asciiTheme="minorHAnsi" w:eastAsiaTheme="minorEastAsia" w:hAnsiTheme="minorHAnsi" w:cstheme="minorBidi"/>
            <w:noProof/>
            <w:szCs w:val="22"/>
            <w:lang w:eastAsia="en-GB"/>
          </w:rPr>
          <w:tab/>
        </w:r>
        <w:r w:rsidRPr="00240392" w:rsidDel="00240392">
          <w:rPr>
            <w:rPrChange w:id="438" w:author="Colin Berry" w:date="2018-11-13T08:48:00Z">
              <w:rPr>
                <w:rStyle w:val="Hyperlink"/>
                <w:noProof/>
              </w:rPr>
            </w:rPrChange>
          </w:rPr>
          <w:delText>CRA-F006: View / Maintain BSC Party Registration Details</w:delText>
        </w:r>
        <w:r w:rsidDel="00240392">
          <w:rPr>
            <w:noProof/>
            <w:webHidden/>
          </w:rPr>
          <w:tab/>
          <w:delText>18</w:delText>
        </w:r>
      </w:del>
    </w:p>
    <w:p w:rsidR="00A10C34" w:rsidDel="00240392" w:rsidRDefault="00A10C34">
      <w:pPr>
        <w:pStyle w:val="TOC2"/>
        <w:rPr>
          <w:del w:id="439" w:author="Colin Berry" w:date="2018-11-13T08:48:00Z"/>
          <w:rFonts w:asciiTheme="minorHAnsi" w:eastAsiaTheme="minorEastAsia" w:hAnsiTheme="minorHAnsi" w:cstheme="minorBidi"/>
          <w:noProof/>
          <w:szCs w:val="22"/>
          <w:lang w:eastAsia="en-GB"/>
        </w:rPr>
      </w:pPr>
      <w:del w:id="440" w:author="Colin Berry" w:date="2018-11-13T08:48:00Z">
        <w:r w:rsidRPr="00240392" w:rsidDel="00240392">
          <w:rPr>
            <w:rPrChange w:id="441" w:author="Colin Berry" w:date="2018-11-13T08:48:00Z">
              <w:rPr>
                <w:rStyle w:val="Hyperlink"/>
                <w:noProof/>
              </w:rPr>
            </w:rPrChange>
          </w:rPr>
          <w:delText>5.7</w:delText>
        </w:r>
        <w:r w:rsidDel="00240392">
          <w:rPr>
            <w:rFonts w:asciiTheme="minorHAnsi" w:eastAsiaTheme="minorEastAsia" w:hAnsiTheme="minorHAnsi" w:cstheme="minorBidi"/>
            <w:noProof/>
            <w:szCs w:val="22"/>
            <w:lang w:eastAsia="en-GB"/>
          </w:rPr>
          <w:tab/>
        </w:r>
        <w:r w:rsidRPr="00240392" w:rsidDel="00240392">
          <w:rPr>
            <w:rPrChange w:id="442" w:author="Colin Berry" w:date="2018-11-13T08:48:00Z">
              <w:rPr>
                <w:rStyle w:val="Hyperlink"/>
                <w:noProof/>
              </w:rPr>
            </w:rPrChange>
          </w:rPr>
          <w:delText>CRA-F007: Register Interconnector Administrator</w:delText>
        </w:r>
        <w:r w:rsidDel="00240392">
          <w:rPr>
            <w:noProof/>
            <w:webHidden/>
          </w:rPr>
          <w:tab/>
          <w:delText>20</w:delText>
        </w:r>
      </w:del>
    </w:p>
    <w:p w:rsidR="00A10C34" w:rsidDel="00240392" w:rsidRDefault="00A10C34">
      <w:pPr>
        <w:pStyle w:val="TOC2"/>
        <w:rPr>
          <w:del w:id="443" w:author="Colin Berry" w:date="2018-11-13T08:48:00Z"/>
          <w:rFonts w:asciiTheme="minorHAnsi" w:eastAsiaTheme="minorEastAsia" w:hAnsiTheme="minorHAnsi" w:cstheme="minorBidi"/>
          <w:noProof/>
          <w:szCs w:val="22"/>
          <w:lang w:eastAsia="en-GB"/>
        </w:rPr>
      </w:pPr>
      <w:del w:id="444" w:author="Colin Berry" w:date="2018-11-13T08:48:00Z">
        <w:r w:rsidRPr="00240392" w:rsidDel="00240392">
          <w:rPr>
            <w:rPrChange w:id="445" w:author="Colin Berry" w:date="2018-11-13T08:48:00Z">
              <w:rPr>
                <w:rStyle w:val="Hyperlink"/>
                <w:noProof/>
              </w:rPr>
            </w:rPrChange>
          </w:rPr>
          <w:delText>5.8</w:delText>
        </w:r>
        <w:r w:rsidDel="00240392">
          <w:rPr>
            <w:rFonts w:asciiTheme="minorHAnsi" w:eastAsiaTheme="minorEastAsia" w:hAnsiTheme="minorHAnsi" w:cstheme="minorBidi"/>
            <w:noProof/>
            <w:szCs w:val="22"/>
            <w:lang w:eastAsia="en-GB"/>
          </w:rPr>
          <w:tab/>
        </w:r>
        <w:r w:rsidRPr="00240392" w:rsidDel="00240392">
          <w:rPr>
            <w:rPrChange w:id="446" w:author="Colin Berry" w:date="2018-11-13T08:48:00Z">
              <w:rPr>
                <w:rStyle w:val="Hyperlink"/>
                <w:noProof/>
              </w:rPr>
            </w:rPrChange>
          </w:rPr>
          <w:delText>CRA-F008: View / Maintain Interconnector Administrator Data</w:delText>
        </w:r>
        <w:r w:rsidDel="00240392">
          <w:rPr>
            <w:noProof/>
            <w:webHidden/>
          </w:rPr>
          <w:tab/>
          <w:delText>21</w:delText>
        </w:r>
      </w:del>
    </w:p>
    <w:p w:rsidR="00A10C34" w:rsidDel="00240392" w:rsidRDefault="00A10C34">
      <w:pPr>
        <w:pStyle w:val="TOC2"/>
        <w:rPr>
          <w:del w:id="447" w:author="Colin Berry" w:date="2018-11-13T08:48:00Z"/>
          <w:rFonts w:asciiTheme="minorHAnsi" w:eastAsiaTheme="minorEastAsia" w:hAnsiTheme="minorHAnsi" w:cstheme="minorBidi"/>
          <w:noProof/>
          <w:szCs w:val="22"/>
          <w:lang w:eastAsia="en-GB"/>
        </w:rPr>
      </w:pPr>
      <w:del w:id="448" w:author="Colin Berry" w:date="2018-11-13T08:48:00Z">
        <w:r w:rsidRPr="00240392" w:rsidDel="00240392">
          <w:rPr>
            <w:rPrChange w:id="449" w:author="Colin Berry" w:date="2018-11-13T08:48:00Z">
              <w:rPr>
                <w:rStyle w:val="Hyperlink"/>
                <w:noProof/>
              </w:rPr>
            </w:rPrChange>
          </w:rPr>
          <w:delText>5.9</w:delText>
        </w:r>
        <w:r w:rsidDel="00240392">
          <w:rPr>
            <w:rFonts w:asciiTheme="minorHAnsi" w:eastAsiaTheme="minorEastAsia" w:hAnsiTheme="minorHAnsi" w:cstheme="minorBidi"/>
            <w:noProof/>
            <w:szCs w:val="22"/>
            <w:lang w:eastAsia="en-GB"/>
          </w:rPr>
          <w:tab/>
        </w:r>
        <w:r w:rsidRPr="00240392" w:rsidDel="00240392">
          <w:rPr>
            <w:rPrChange w:id="450" w:author="Colin Berry" w:date="2018-11-13T08:48:00Z">
              <w:rPr>
                <w:rStyle w:val="Hyperlink"/>
                <w:noProof/>
              </w:rPr>
            </w:rPrChange>
          </w:rPr>
          <w:delText>CRA-F009: Register BSC Party Agent</w:delText>
        </w:r>
        <w:r w:rsidDel="00240392">
          <w:rPr>
            <w:noProof/>
            <w:webHidden/>
          </w:rPr>
          <w:tab/>
          <w:delText>22</w:delText>
        </w:r>
      </w:del>
    </w:p>
    <w:p w:rsidR="00A10C34" w:rsidDel="00240392" w:rsidRDefault="00A10C34">
      <w:pPr>
        <w:pStyle w:val="TOC2"/>
        <w:rPr>
          <w:del w:id="451" w:author="Colin Berry" w:date="2018-11-13T08:48:00Z"/>
          <w:rFonts w:asciiTheme="minorHAnsi" w:eastAsiaTheme="minorEastAsia" w:hAnsiTheme="minorHAnsi" w:cstheme="minorBidi"/>
          <w:noProof/>
          <w:szCs w:val="22"/>
          <w:lang w:eastAsia="en-GB"/>
        </w:rPr>
      </w:pPr>
      <w:del w:id="452" w:author="Colin Berry" w:date="2018-11-13T08:48:00Z">
        <w:r w:rsidRPr="00240392" w:rsidDel="00240392">
          <w:rPr>
            <w:rPrChange w:id="453" w:author="Colin Berry" w:date="2018-11-13T08:48:00Z">
              <w:rPr>
                <w:rStyle w:val="Hyperlink"/>
                <w:noProof/>
              </w:rPr>
            </w:rPrChange>
          </w:rPr>
          <w:delText>5.10</w:delText>
        </w:r>
        <w:r w:rsidDel="00240392">
          <w:rPr>
            <w:rFonts w:asciiTheme="minorHAnsi" w:eastAsiaTheme="minorEastAsia" w:hAnsiTheme="minorHAnsi" w:cstheme="minorBidi"/>
            <w:noProof/>
            <w:szCs w:val="22"/>
            <w:lang w:eastAsia="en-GB"/>
          </w:rPr>
          <w:tab/>
        </w:r>
        <w:r w:rsidRPr="00240392" w:rsidDel="00240392">
          <w:rPr>
            <w:rPrChange w:id="454" w:author="Colin Berry" w:date="2018-11-13T08:48:00Z">
              <w:rPr>
                <w:rStyle w:val="Hyperlink"/>
                <w:noProof/>
              </w:rPr>
            </w:rPrChange>
          </w:rPr>
          <w:delText>CRA-F010: View / Maintain BSC Party Agent</w:delText>
        </w:r>
        <w:r w:rsidDel="00240392">
          <w:rPr>
            <w:noProof/>
            <w:webHidden/>
          </w:rPr>
          <w:tab/>
          <w:delText>24</w:delText>
        </w:r>
      </w:del>
    </w:p>
    <w:p w:rsidR="00A10C34" w:rsidDel="00240392" w:rsidRDefault="00A10C34">
      <w:pPr>
        <w:pStyle w:val="TOC2"/>
        <w:rPr>
          <w:del w:id="455" w:author="Colin Berry" w:date="2018-11-13T08:48:00Z"/>
          <w:rFonts w:asciiTheme="minorHAnsi" w:eastAsiaTheme="minorEastAsia" w:hAnsiTheme="minorHAnsi" w:cstheme="minorBidi"/>
          <w:noProof/>
          <w:szCs w:val="22"/>
          <w:lang w:eastAsia="en-GB"/>
        </w:rPr>
      </w:pPr>
      <w:del w:id="456" w:author="Colin Berry" w:date="2018-11-13T08:48:00Z">
        <w:r w:rsidRPr="00240392" w:rsidDel="00240392">
          <w:rPr>
            <w:rPrChange w:id="457" w:author="Colin Berry" w:date="2018-11-13T08:48:00Z">
              <w:rPr>
                <w:rStyle w:val="Hyperlink"/>
                <w:noProof/>
              </w:rPr>
            </w:rPrChange>
          </w:rPr>
          <w:delText>5.11</w:delText>
        </w:r>
        <w:r w:rsidDel="00240392">
          <w:rPr>
            <w:rFonts w:asciiTheme="minorHAnsi" w:eastAsiaTheme="minorEastAsia" w:hAnsiTheme="minorHAnsi" w:cstheme="minorBidi"/>
            <w:noProof/>
            <w:szCs w:val="22"/>
            <w:lang w:eastAsia="en-GB"/>
          </w:rPr>
          <w:tab/>
        </w:r>
        <w:r w:rsidRPr="00240392" w:rsidDel="00240392">
          <w:rPr>
            <w:rPrChange w:id="458" w:author="Colin Berry" w:date="2018-11-13T08:48:00Z">
              <w:rPr>
                <w:rStyle w:val="Hyperlink"/>
                <w:noProof/>
              </w:rPr>
            </w:rPrChange>
          </w:rPr>
          <w:delText>CRA-F011: Register BSC Service Agent</w:delText>
        </w:r>
        <w:r w:rsidDel="00240392">
          <w:rPr>
            <w:noProof/>
            <w:webHidden/>
          </w:rPr>
          <w:tab/>
          <w:delText>25</w:delText>
        </w:r>
      </w:del>
    </w:p>
    <w:p w:rsidR="00A10C34" w:rsidDel="00240392" w:rsidRDefault="00A10C34">
      <w:pPr>
        <w:pStyle w:val="TOC2"/>
        <w:rPr>
          <w:del w:id="459" w:author="Colin Berry" w:date="2018-11-13T08:48:00Z"/>
          <w:rFonts w:asciiTheme="minorHAnsi" w:eastAsiaTheme="minorEastAsia" w:hAnsiTheme="minorHAnsi" w:cstheme="minorBidi"/>
          <w:noProof/>
          <w:szCs w:val="22"/>
          <w:lang w:eastAsia="en-GB"/>
        </w:rPr>
      </w:pPr>
      <w:del w:id="460" w:author="Colin Berry" w:date="2018-11-13T08:48:00Z">
        <w:r w:rsidRPr="00240392" w:rsidDel="00240392">
          <w:rPr>
            <w:rPrChange w:id="461" w:author="Colin Berry" w:date="2018-11-13T08:48:00Z">
              <w:rPr>
                <w:rStyle w:val="Hyperlink"/>
                <w:noProof/>
              </w:rPr>
            </w:rPrChange>
          </w:rPr>
          <w:delText>5.12</w:delText>
        </w:r>
        <w:r w:rsidDel="00240392">
          <w:rPr>
            <w:rFonts w:asciiTheme="minorHAnsi" w:eastAsiaTheme="minorEastAsia" w:hAnsiTheme="minorHAnsi" w:cstheme="minorBidi"/>
            <w:noProof/>
            <w:szCs w:val="22"/>
            <w:lang w:eastAsia="en-GB"/>
          </w:rPr>
          <w:tab/>
        </w:r>
        <w:r w:rsidRPr="00240392" w:rsidDel="00240392">
          <w:rPr>
            <w:rPrChange w:id="462" w:author="Colin Berry" w:date="2018-11-13T08:48:00Z">
              <w:rPr>
                <w:rStyle w:val="Hyperlink"/>
                <w:noProof/>
              </w:rPr>
            </w:rPrChange>
          </w:rPr>
          <w:delText>CRA-F012: View / Maintain BSC Service Agent</w:delText>
        </w:r>
        <w:r w:rsidDel="00240392">
          <w:rPr>
            <w:noProof/>
            <w:webHidden/>
          </w:rPr>
          <w:tab/>
          <w:delText>26</w:delText>
        </w:r>
      </w:del>
    </w:p>
    <w:p w:rsidR="00A10C34" w:rsidDel="00240392" w:rsidRDefault="00A10C34">
      <w:pPr>
        <w:pStyle w:val="TOC2"/>
        <w:rPr>
          <w:del w:id="463" w:author="Colin Berry" w:date="2018-11-13T08:48:00Z"/>
          <w:rFonts w:asciiTheme="minorHAnsi" w:eastAsiaTheme="minorEastAsia" w:hAnsiTheme="minorHAnsi" w:cstheme="minorBidi"/>
          <w:noProof/>
          <w:szCs w:val="22"/>
          <w:lang w:eastAsia="en-GB"/>
        </w:rPr>
      </w:pPr>
      <w:del w:id="464" w:author="Colin Berry" w:date="2018-11-13T08:48:00Z">
        <w:r w:rsidRPr="00240392" w:rsidDel="00240392">
          <w:rPr>
            <w:rPrChange w:id="465" w:author="Colin Berry" w:date="2018-11-13T08:48:00Z">
              <w:rPr>
                <w:rStyle w:val="Hyperlink"/>
                <w:noProof/>
              </w:rPr>
            </w:rPrChange>
          </w:rPr>
          <w:delText>5.13</w:delText>
        </w:r>
        <w:r w:rsidDel="00240392">
          <w:rPr>
            <w:rFonts w:asciiTheme="minorHAnsi" w:eastAsiaTheme="minorEastAsia" w:hAnsiTheme="minorHAnsi" w:cstheme="minorBidi"/>
            <w:noProof/>
            <w:szCs w:val="22"/>
            <w:lang w:eastAsia="en-GB"/>
          </w:rPr>
          <w:tab/>
        </w:r>
        <w:r w:rsidRPr="00240392" w:rsidDel="00240392">
          <w:rPr>
            <w:rPrChange w:id="466" w:author="Colin Berry" w:date="2018-11-13T08:48:00Z">
              <w:rPr>
                <w:rStyle w:val="Hyperlink"/>
                <w:noProof/>
              </w:rPr>
            </w:rPrChange>
          </w:rPr>
          <w:delText>CRA-F013: BM Unit Registration</w:delText>
        </w:r>
        <w:r w:rsidDel="00240392">
          <w:rPr>
            <w:noProof/>
            <w:webHidden/>
          </w:rPr>
          <w:tab/>
          <w:delText>27</w:delText>
        </w:r>
      </w:del>
    </w:p>
    <w:p w:rsidR="00A10C34" w:rsidDel="00240392" w:rsidRDefault="00A10C34">
      <w:pPr>
        <w:pStyle w:val="TOC2"/>
        <w:rPr>
          <w:del w:id="467" w:author="Colin Berry" w:date="2018-11-13T08:48:00Z"/>
          <w:rFonts w:asciiTheme="minorHAnsi" w:eastAsiaTheme="minorEastAsia" w:hAnsiTheme="minorHAnsi" w:cstheme="minorBidi"/>
          <w:noProof/>
          <w:szCs w:val="22"/>
          <w:lang w:eastAsia="en-GB"/>
        </w:rPr>
      </w:pPr>
      <w:del w:id="468" w:author="Colin Berry" w:date="2018-11-13T08:48:00Z">
        <w:r w:rsidRPr="00240392" w:rsidDel="00240392">
          <w:rPr>
            <w:rPrChange w:id="469" w:author="Colin Berry" w:date="2018-11-13T08:48:00Z">
              <w:rPr>
                <w:rStyle w:val="Hyperlink"/>
                <w:noProof/>
              </w:rPr>
            </w:rPrChange>
          </w:rPr>
          <w:delText>5.14</w:delText>
        </w:r>
        <w:r w:rsidDel="00240392">
          <w:rPr>
            <w:rFonts w:asciiTheme="minorHAnsi" w:eastAsiaTheme="minorEastAsia" w:hAnsiTheme="minorHAnsi" w:cstheme="minorBidi"/>
            <w:noProof/>
            <w:szCs w:val="22"/>
            <w:lang w:eastAsia="en-GB"/>
          </w:rPr>
          <w:tab/>
        </w:r>
        <w:r w:rsidRPr="00240392" w:rsidDel="00240392">
          <w:rPr>
            <w:rPrChange w:id="470" w:author="Colin Berry" w:date="2018-11-13T08:48:00Z">
              <w:rPr>
                <w:rStyle w:val="Hyperlink"/>
                <w:noProof/>
              </w:rPr>
            </w:rPrChange>
          </w:rPr>
          <w:delText>CRA-F014: View / Maintain BM Unit Registration</w:delText>
        </w:r>
        <w:r w:rsidDel="00240392">
          <w:rPr>
            <w:noProof/>
            <w:webHidden/>
          </w:rPr>
          <w:tab/>
          <w:delText>30</w:delText>
        </w:r>
      </w:del>
    </w:p>
    <w:p w:rsidR="00A10C34" w:rsidDel="00240392" w:rsidRDefault="00A10C34">
      <w:pPr>
        <w:pStyle w:val="TOC2"/>
        <w:rPr>
          <w:del w:id="471" w:author="Colin Berry" w:date="2018-11-13T08:48:00Z"/>
          <w:rFonts w:asciiTheme="minorHAnsi" w:eastAsiaTheme="minorEastAsia" w:hAnsiTheme="minorHAnsi" w:cstheme="minorBidi"/>
          <w:noProof/>
          <w:szCs w:val="22"/>
          <w:lang w:eastAsia="en-GB"/>
        </w:rPr>
      </w:pPr>
      <w:del w:id="472" w:author="Colin Berry" w:date="2018-11-13T08:48:00Z">
        <w:r w:rsidRPr="00240392" w:rsidDel="00240392">
          <w:rPr>
            <w:rPrChange w:id="473" w:author="Colin Berry" w:date="2018-11-13T08:48:00Z">
              <w:rPr>
                <w:rStyle w:val="Hyperlink"/>
                <w:noProof/>
              </w:rPr>
            </w:rPrChange>
          </w:rPr>
          <w:delText>5.15</w:delText>
        </w:r>
        <w:r w:rsidDel="00240392">
          <w:rPr>
            <w:rFonts w:asciiTheme="minorHAnsi" w:eastAsiaTheme="minorEastAsia" w:hAnsiTheme="minorHAnsi" w:cstheme="minorBidi"/>
            <w:noProof/>
            <w:szCs w:val="22"/>
            <w:lang w:eastAsia="en-GB"/>
          </w:rPr>
          <w:tab/>
        </w:r>
        <w:r w:rsidRPr="00240392" w:rsidDel="00240392">
          <w:rPr>
            <w:rPrChange w:id="474" w:author="Colin Berry" w:date="2018-11-13T08:48:00Z">
              <w:rPr>
                <w:rStyle w:val="Hyperlink"/>
                <w:noProof/>
              </w:rPr>
            </w:rPrChange>
          </w:rPr>
          <w:delText>CRA-F015: Trading Unit Registration</w:delText>
        </w:r>
        <w:r w:rsidDel="00240392">
          <w:rPr>
            <w:noProof/>
            <w:webHidden/>
          </w:rPr>
          <w:tab/>
          <w:delText>34</w:delText>
        </w:r>
      </w:del>
    </w:p>
    <w:p w:rsidR="00A10C34" w:rsidDel="00240392" w:rsidRDefault="00A10C34">
      <w:pPr>
        <w:pStyle w:val="TOC2"/>
        <w:rPr>
          <w:del w:id="475" w:author="Colin Berry" w:date="2018-11-13T08:48:00Z"/>
          <w:rFonts w:asciiTheme="minorHAnsi" w:eastAsiaTheme="minorEastAsia" w:hAnsiTheme="minorHAnsi" w:cstheme="minorBidi"/>
          <w:noProof/>
          <w:szCs w:val="22"/>
          <w:lang w:eastAsia="en-GB"/>
        </w:rPr>
      </w:pPr>
      <w:del w:id="476" w:author="Colin Berry" w:date="2018-11-13T08:48:00Z">
        <w:r w:rsidRPr="00240392" w:rsidDel="00240392">
          <w:rPr>
            <w:rPrChange w:id="477" w:author="Colin Berry" w:date="2018-11-13T08:48:00Z">
              <w:rPr>
                <w:rStyle w:val="Hyperlink"/>
                <w:noProof/>
              </w:rPr>
            </w:rPrChange>
          </w:rPr>
          <w:delText>5.16</w:delText>
        </w:r>
        <w:r w:rsidDel="00240392">
          <w:rPr>
            <w:rFonts w:asciiTheme="minorHAnsi" w:eastAsiaTheme="minorEastAsia" w:hAnsiTheme="minorHAnsi" w:cstheme="minorBidi"/>
            <w:noProof/>
            <w:szCs w:val="22"/>
            <w:lang w:eastAsia="en-GB"/>
          </w:rPr>
          <w:tab/>
        </w:r>
        <w:r w:rsidRPr="00240392" w:rsidDel="00240392">
          <w:rPr>
            <w:rPrChange w:id="478" w:author="Colin Berry" w:date="2018-11-13T08:48:00Z">
              <w:rPr>
                <w:rStyle w:val="Hyperlink"/>
                <w:noProof/>
              </w:rPr>
            </w:rPrChange>
          </w:rPr>
          <w:delText>CRA-F016: View / Maintain Trading Unit Registration Details</w:delText>
        </w:r>
        <w:r w:rsidDel="00240392">
          <w:rPr>
            <w:noProof/>
            <w:webHidden/>
          </w:rPr>
          <w:tab/>
          <w:delText>35</w:delText>
        </w:r>
      </w:del>
    </w:p>
    <w:p w:rsidR="00A10C34" w:rsidDel="00240392" w:rsidRDefault="00A10C34">
      <w:pPr>
        <w:pStyle w:val="TOC2"/>
        <w:rPr>
          <w:del w:id="479" w:author="Colin Berry" w:date="2018-11-13T08:48:00Z"/>
          <w:rFonts w:asciiTheme="minorHAnsi" w:eastAsiaTheme="minorEastAsia" w:hAnsiTheme="minorHAnsi" w:cstheme="minorBidi"/>
          <w:noProof/>
          <w:szCs w:val="22"/>
          <w:lang w:eastAsia="en-GB"/>
        </w:rPr>
      </w:pPr>
      <w:del w:id="480" w:author="Colin Berry" w:date="2018-11-13T08:48:00Z">
        <w:r w:rsidRPr="00240392" w:rsidDel="00240392">
          <w:rPr>
            <w:rPrChange w:id="481" w:author="Colin Berry" w:date="2018-11-13T08:48:00Z">
              <w:rPr>
                <w:rStyle w:val="Hyperlink"/>
                <w:noProof/>
              </w:rPr>
            </w:rPrChange>
          </w:rPr>
          <w:delText>5.17</w:delText>
        </w:r>
        <w:r w:rsidDel="00240392">
          <w:rPr>
            <w:rFonts w:asciiTheme="minorHAnsi" w:eastAsiaTheme="minorEastAsia" w:hAnsiTheme="minorHAnsi" w:cstheme="minorBidi"/>
            <w:noProof/>
            <w:szCs w:val="22"/>
            <w:lang w:eastAsia="en-GB"/>
          </w:rPr>
          <w:tab/>
        </w:r>
        <w:r w:rsidRPr="00240392" w:rsidDel="00240392">
          <w:rPr>
            <w:rPrChange w:id="482" w:author="Colin Berry" w:date="2018-11-13T08:48:00Z">
              <w:rPr>
                <w:rStyle w:val="Hyperlink"/>
                <w:noProof/>
              </w:rPr>
            </w:rPrChange>
          </w:rPr>
          <w:delText>CRA-F017: Register CRA Boundary Points and System Connection Points Details</w:delText>
        </w:r>
        <w:r w:rsidDel="00240392">
          <w:rPr>
            <w:noProof/>
            <w:webHidden/>
          </w:rPr>
          <w:tab/>
          <w:delText>36</w:delText>
        </w:r>
      </w:del>
    </w:p>
    <w:p w:rsidR="00A10C34" w:rsidDel="00240392" w:rsidRDefault="00A10C34">
      <w:pPr>
        <w:pStyle w:val="TOC2"/>
        <w:rPr>
          <w:del w:id="483" w:author="Colin Berry" w:date="2018-11-13T08:48:00Z"/>
          <w:rFonts w:asciiTheme="minorHAnsi" w:eastAsiaTheme="minorEastAsia" w:hAnsiTheme="minorHAnsi" w:cstheme="minorBidi"/>
          <w:noProof/>
          <w:szCs w:val="22"/>
          <w:lang w:eastAsia="en-GB"/>
        </w:rPr>
      </w:pPr>
      <w:del w:id="484" w:author="Colin Berry" w:date="2018-11-13T08:48:00Z">
        <w:r w:rsidRPr="00240392" w:rsidDel="00240392">
          <w:rPr>
            <w:rPrChange w:id="485" w:author="Colin Berry" w:date="2018-11-13T08:48:00Z">
              <w:rPr>
                <w:rStyle w:val="Hyperlink"/>
                <w:noProof/>
              </w:rPr>
            </w:rPrChange>
          </w:rPr>
          <w:delText>5.18</w:delText>
        </w:r>
        <w:r w:rsidDel="00240392">
          <w:rPr>
            <w:rFonts w:asciiTheme="minorHAnsi" w:eastAsiaTheme="minorEastAsia" w:hAnsiTheme="minorHAnsi" w:cstheme="minorBidi"/>
            <w:noProof/>
            <w:szCs w:val="22"/>
            <w:lang w:eastAsia="en-GB"/>
          </w:rPr>
          <w:tab/>
        </w:r>
        <w:r w:rsidRPr="00240392" w:rsidDel="00240392">
          <w:rPr>
            <w:rPrChange w:id="486" w:author="Colin Berry" w:date="2018-11-13T08:48:00Z">
              <w:rPr>
                <w:rStyle w:val="Hyperlink"/>
                <w:noProof/>
              </w:rPr>
            </w:rPrChange>
          </w:rPr>
          <w:delText>CRA-F034: Register Metering System Details</w:delText>
        </w:r>
        <w:r w:rsidDel="00240392">
          <w:rPr>
            <w:noProof/>
            <w:webHidden/>
          </w:rPr>
          <w:tab/>
          <w:delText>38</w:delText>
        </w:r>
      </w:del>
    </w:p>
    <w:p w:rsidR="00A10C34" w:rsidDel="00240392" w:rsidRDefault="00A10C34">
      <w:pPr>
        <w:pStyle w:val="TOC2"/>
        <w:rPr>
          <w:del w:id="487" w:author="Colin Berry" w:date="2018-11-13T08:48:00Z"/>
          <w:rFonts w:asciiTheme="minorHAnsi" w:eastAsiaTheme="minorEastAsia" w:hAnsiTheme="minorHAnsi" w:cstheme="minorBidi"/>
          <w:noProof/>
          <w:szCs w:val="22"/>
          <w:lang w:eastAsia="en-GB"/>
        </w:rPr>
      </w:pPr>
      <w:del w:id="488" w:author="Colin Berry" w:date="2018-11-13T08:48:00Z">
        <w:r w:rsidRPr="00240392" w:rsidDel="00240392">
          <w:rPr>
            <w:rPrChange w:id="489" w:author="Colin Berry" w:date="2018-11-13T08:48:00Z">
              <w:rPr>
                <w:rStyle w:val="Hyperlink"/>
                <w:noProof/>
              </w:rPr>
            </w:rPrChange>
          </w:rPr>
          <w:delText>5.19</w:delText>
        </w:r>
        <w:r w:rsidDel="00240392">
          <w:rPr>
            <w:rFonts w:asciiTheme="minorHAnsi" w:eastAsiaTheme="minorEastAsia" w:hAnsiTheme="minorHAnsi" w:cstheme="minorBidi"/>
            <w:noProof/>
            <w:szCs w:val="22"/>
            <w:lang w:eastAsia="en-GB"/>
          </w:rPr>
          <w:tab/>
        </w:r>
        <w:r w:rsidRPr="00240392" w:rsidDel="00240392">
          <w:rPr>
            <w:rPrChange w:id="490" w:author="Colin Berry" w:date="2018-11-13T08:48:00Z">
              <w:rPr>
                <w:rStyle w:val="Hyperlink"/>
                <w:noProof/>
              </w:rPr>
            </w:rPrChange>
          </w:rPr>
          <w:delText>CRA-F018: View / Maintain Boundary Point and System Connection Point Details</w:delText>
        </w:r>
        <w:r w:rsidDel="00240392">
          <w:rPr>
            <w:noProof/>
            <w:webHidden/>
          </w:rPr>
          <w:tab/>
          <w:delText>40</w:delText>
        </w:r>
      </w:del>
    </w:p>
    <w:p w:rsidR="00A10C34" w:rsidDel="00240392" w:rsidRDefault="00A10C34">
      <w:pPr>
        <w:pStyle w:val="TOC2"/>
        <w:rPr>
          <w:del w:id="491" w:author="Colin Berry" w:date="2018-11-13T08:48:00Z"/>
          <w:rFonts w:asciiTheme="minorHAnsi" w:eastAsiaTheme="minorEastAsia" w:hAnsiTheme="minorHAnsi" w:cstheme="minorBidi"/>
          <w:noProof/>
          <w:szCs w:val="22"/>
          <w:lang w:eastAsia="en-GB"/>
        </w:rPr>
      </w:pPr>
      <w:del w:id="492" w:author="Colin Berry" w:date="2018-11-13T08:48:00Z">
        <w:r w:rsidRPr="00240392" w:rsidDel="00240392">
          <w:rPr>
            <w:rPrChange w:id="493" w:author="Colin Berry" w:date="2018-11-13T08:48:00Z">
              <w:rPr>
                <w:rStyle w:val="Hyperlink"/>
                <w:noProof/>
              </w:rPr>
            </w:rPrChange>
          </w:rPr>
          <w:delText>5.20</w:delText>
        </w:r>
        <w:r w:rsidDel="00240392">
          <w:rPr>
            <w:rFonts w:asciiTheme="minorHAnsi" w:eastAsiaTheme="minorEastAsia" w:hAnsiTheme="minorHAnsi" w:cstheme="minorBidi"/>
            <w:noProof/>
            <w:szCs w:val="22"/>
            <w:lang w:eastAsia="en-GB"/>
          </w:rPr>
          <w:tab/>
        </w:r>
        <w:r w:rsidRPr="00240392" w:rsidDel="00240392">
          <w:rPr>
            <w:rPrChange w:id="494" w:author="Colin Berry" w:date="2018-11-13T08:48:00Z">
              <w:rPr>
                <w:rStyle w:val="Hyperlink"/>
                <w:noProof/>
              </w:rPr>
            </w:rPrChange>
          </w:rPr>
          <w:delText>CRA-F019: View / Maintain Interconnector Registration</w:delText>
        </w:r>
        <w:r w:rsidDel="00240392">
          <w:rPr>
            <w:noProof/>
            <w:webHidden/>
          </w:rPr>
          <w:tab/>
          <w:delText>41</w:delText>
        </w:r>
      </w:del>
    </w:p>
    <w:p w:rsidR="00A10C34" w:rsidDel="00240392" w:rsidRDefault="00A10C34">
      <w:pPr>
        <w:pStyle w:val="TOC2"/>
        <w:rPr>
          <w:del w:id="495" w:author="Colin Berry" w:date="2018-11-13T08:48:00Z"/>
          <w:rFonts w:asciiTheme="minorHAnsi" w:eastAsiaTheme="minorEastAsia" w:hAnsiTheme="minorHAnsi" w:cstheme="minorBidi"/>
          <w:noProof/>
          <w:szCs w:val="22"/>
          <w:lang w:eastAsia="en-GB"/>
        </w:rPr>
      </w:pPr>
      <w:del w:id="496" w:author="Colin Berry" w:date="2018-11-13T08:48:00Z">
        <w:r w:rsidRPr="00240392" w:rsidDel="00240392">
          <w:rPr>
            <w:rPrChange w:id="497" w:author="Colin Berry" w:date="2018-11-13T08:48:00Z">
              <w:rPr>
                <w:rStyle w:val="Hyperlink"/>
                <w:noProof/>
              </w:rPr>
            </w:rPrChange>
          </w:rPr>
          <w:delText>5.21</w:delText>
        </w:r>
        <w:r w:rsidDel="00240392">
          <w:rPr>
            <w:rFonts w:asciiTheme="minorHAnsi" w:eastAsiaTheme="minorEastAsia" w:hAnsiTheme="minorHAnsi" w:cstheme="minorBidi"/>
            <w:noProof/>
            <w:szCs w:val="22"/>
            <w:lang w:eastAsia="en-GB"/>
          </w:rPr>
          <w:tab/>
        </w:r>
        <w:r w:rsidRPr="00240392" w:rsidDel="00240392">
          <w:rPr>
            <w:rPrChange w:id="498" w:author="Colin Berry" w:date="2018-11-13T08:48:00Z">
              <w:rPr>
                <w:rStyle w:val="Hyperlink"/>
                <w:noProof/>
              </w:rPr>
            </w:rPrChange>
          </w:rPr>
          <w:delText>CRA-F020: Maintain Credit Assessment Load Factor</w:delText>
        </w:r>
        <w:r w:rsidDel="00240392">
          <w:rPr>
            <w:noProof/>
            <w:webHidden/>
          </w:rPr>
          <w:tab/>
          <w:delText>42</w:delText>
        </w:r>
      </w:del>
    </w:p>
    <w:p w:rsidR="00A10C34" w:rsidDel="00240392" w:rsidRDefault="00A10C34">
      <w:pPr>
        <w:pStyle w:val="TOC2"/>
        <w:rPr>
          <w:del w:id="499" w:author="Colin Berry" w:date="2018-11-13T08:48:00Z"/>
          <w:rFonts w:asciiTheme="minorHAnsi" w:eastAsiaTheme="minorEastAsia" w:hAnsiTheme="minorHAnsi" w:cstheme="minorBidi"/>
          <w:noProof/>
          <w:szCs w:val="22"/>
          <w:lang w:eastAsia="en-GB"/>
        </w:rPr>
      </w:pPr>
      <w:del w:id="500" w:author="Colin Berry" w:date="2018-11-13T08:48:00Z">
        <w:r w:rsidRPr="00240392" w:rsidDel="00240392">
          <w:rPr>
            <w:rPrChange w:id="501" w:author="Colin Berry" w:date="2018-11-13T08:48:00Z">
              <w:rPr>
                <w:rStyle w:val="Hyperlink"/>
                <w:noProof/>
              </w:rPr>
            </w:rPrChange>
          </w:rPr>
          <w:delText>5.22</w:delText>
        </w:r>
        <w:r w:rsidDel="00240392">
          <w:rPr>
            <w:rFonts w:asciiTheme="minorHAnsi" w:eastAsiaTheme="minorEastAsia" w:hAnsiTheme="minorHAnsi" w:cstheme="minorBidi"/>
            <w:noProof/>
            <w:szCs w:val="22"/>
            <w:lang w:eastAsia="en-GB"/>
          </w:rPr>
          <w:tab/>
        </w:r>
        <w:r w:rsidRPr="00240392" w:rsidDel="00240392">
          <w:rPr>
            <w:rPrChange w:id="502" w:author="Colin Berry" w:date="2018-11-13T08:48:00Z">
              <w:rPr>
                <w:rStyle w:val="Hyperlink"/>
                <w:noProof/>
              </w:rPr>
            </w:rPrChange>
          </w:rPr>
          <w:delText>CRA-F021: Requirement not currently used</w:delText>
        </w:r>
        <w:r w:rsidDel="00240392">
          <w:rPr>
            <w:noProof/>
            <w:webHidden/>
          </w:rPr>
          <w:tab/>
          <w:delText>43</w:delText>
        </w:r>
      </w:del>
    </w:p>
    <w:p w:rsidR="00A10C34" w:rsidDel="00240392" w:rsidRDefault="00A10C34">
      <w:pPr>
        <w:pStyle w:val="TOC2"/>
        <w:rPr>
          <w:del w:id="503" w:author="Colin Berry" w:date="2018-11-13T08:48:00Z"/>
          <w:rFonts w:asciiTheme="minorHAnsi" w:eastAsiaTheme="minorEastAsia" w:hAnsiTheme="minorHAnsi" w:cstheme="minorBidi"/>
          <w:noProof/>
          <w:szCs w:val="22"/>
          <w:lang w:eastAsia="en-GB"/>
        </w:rPr>
      </w:pPr>
      <w:del w:id="504" w:author="Colin Berry" w:date="2018-11-13T08:48:00Z">
        <w:r w:rsidRPr="00240392" w:rsidDel="00240392">
          <w:rPr>
            <w:rPrChange w:id="505" w:author="Colin Berry" w:date="2018-11-13T08:48:00Z">
              <w:rPr>
                <w:rStyle w:val="Hyperlink"/>
                <w:noProof/>
              </w:rPr>
            </w:rPrChange>
          </w:rPr>
          <w:delText>5.23</w:delText>
        </w:r>
        <w:r w:rsidDel="00240392">
          <w:rPr>
            <w:rFonts w:asciiTheme="minorHAnsi" w:eastAsiaTheme="minorEastAsia" w:hAnsiTheme="minorHAnsi" w:cstheme="minorBidi"/>
            <w:noProof/>
            <w:szCs w:val="22"/>
            <w:lang w:eastAsia="en-GB"/>
          </w:rPr>
          <w:tab/>
        </w:r>
        <w:r w:rsidRPr="00240392" w:rsidDel="00240392">
          <w:rPr>
            <w:rPrChange w:id="506" w:author="Colin Berry" w:date="2018-11-13T08:48:00Z">
              <w:rPr>
                <w:rStyle w:val="Hyperlink"/>
                <w:noProof/>
              </w:rPr>
            </w:rPrChange>
          </w:rPr>
          <w:delText>CRA-F022: Issue Credit Assessment Capability</w:delText>
        </w:r>
        <w:r w:rsidDel="00240392">
          <w:rPr>
            <w:noProof/>
            <w:webHidden/>
          </w:rPr>
          <w:tab/>
          <w:delText>44</w:delText>
        </w:r>
      </w:del>
    </w:p>
    <w:p w:rsidR="00A10C34" w:rsidDel="00240392" w:rsidRDefault="00A10C34">
      <w:pPr>
        <w:pStyle w:val="TOC2"/>
        <w:rPr>
          <w:del w:id="507" w:author="Colin Berry" w:date="2018-11-13T08:48:00Z"/>
          <w:rFonts w:asciiTheme="minorHAnsi" w:eastAsiaTheme="minorEastAsia" w:hAnsiTheme="minorHAnsi" w:cstheme="minorBidi"/>
          <w:noProof/>
          <w:szCs w:val="22"/>
          <w:lang w:eastAsia="en-GB"/>
        </w:rPr>
      </w:pPr>
      <w:del w:id="508" w:author="Colin Berry" w:date="2018-11-13T08:48:00Z">
        <w:r w:rsidRPr="00240392" w:rsidDel="00240392">
          <w:rPr>
            <w:rPrChange w:id="509" w:author="Colin Berry" w:date="2018-11-13T08:48:00Z">
              <w:rPr>
                <w:rStyle w:val="Hyperlink"/>
                <w:noProof/>
              </w:rPr>
            </w:rPrChange>
          </w:rPr>
          <w:delText>5.24</w:delText>
        </w:r>
        <w:r w:rsidDel="00240392">
          <w:rPr>
            <w:rFonts w:asciiTheme="minorHAnsi" w:eastAsiaTheme="minorEastAsia" w:hAnsiTheme="minorHAnsi" w:cstheme="minorBidi"/>
            <w:noProof/>
            <w:szCs w:val="22"/>
            <w:lang w:eastAsia="en-GB"/>
          </w:rPr>
          <w:tab/>
        </w:r>
        <w:r w:rsidRPr="00240392" w:rsidDel="00240392">
          <w:rPr>
            <w:rPrChange w:id="510" w:author="Colin Berry" w:date="2018-11-13T08:48:00Z">
              <w:rPr>
                <w:rStyle w:val="Hyperlink"/>
                <w:noProof/>
              </w:rPr>
            </w:rPrChange>
          </w:rPr>
          <w:delText>CRA-F023: Validate Registrations</w:delText>
        </w:r>
        <w:r w:rsidDel="00240392">
          <w:rPr>
            <w:noProof/>
            <w:webHidden/>
          </w:rPr>
          <w:tab/>
          <w:delText>46</w:delText>
        </w:r>
      </w:del>
    </w:p>
    <w:p w:rsidR="00A10C34" w:rsidDel="00240392" w:rsidRDefault="00A10C34">
      <w:pPr>
        <w:pStyle w:val="TOC2"/>
        <w:rPr>
          <w:del w:id="511" w:author="Colin Berry" w:date="2018-11-13T08:48:00Z"/>
          <w:rFonts w:asciiTheme="minorHAnsi" w:eastAsiaTheme="minorEastAsia" w:hAnsiTheme="minorHAnsi" w:cstheme="minorBidi"/>
          <w:noProof/>
          <w:szCs w:val="22"/>
          <w:lang w:eastAsia="en-GB"/>
        </w:rPr>
      </w:pPr>
      <w:del w:id="512" w:author="Colin Berry" w:date="2018-11-13T08:48:00Z">
        <w:r w:rsidRPr="00240392" w:rsidDel="00240392">
          <w:rPr>
            <w:rPrChange w:id="513" w:author="Colin Berry" w:date="2018-11-13T08:48:00Z">
              <w:rPr>
                <w:rStyle w:val="Hyperlink"/>
                <w:noProof/>
              </w:rPr>
            </w:rPrChange>
          </w:rPr>
          <w:delText>5.25</w:delText>
        </w:r>
        <w:r w:rsidDel="00240392">
          <w:rPr>
            <w:rFonts w:asciiTheme="minorHAnsi" w:eastAsiaTheme="minorEastAsia" w:hAnsiTheme="minorHAnsi" w:cstheme="minorBidi"/>
            <w:noProof/>
            <w:szCs w:val="22"/>
            <w:lang w:eastAsia="en-GB"/>
          </w:rPr>
          <w:tab/>
        </w:r>
        <w:r w:rsidRPr="00240392" w:rsidDel="00240392">
          <w:rPr>
            <w:rPrChange w:id="514" w:author="Colin Berry" w:date="2018-11-13T08:48:00Z">
              <w:rPr>
                <w:rStyle w:val="Hyperlink"/>
                <w:noProof/>
              </w:rPr>
            </w:rPrChange>
          </w:rPr>
          <w:delText>CRA-F024: Report Registration Details</w:delText>
        </w:r>
        <w:r w:rsidDel="00240392">
          <w:rPr>
            <w:noProof/>
            <w:webHidden/>
          </w:rPr>
          <w:tab/>
          <w:delText>47</w:delText>
        </w:r>
      </w:del>
    </w:p>
    <w:p w:rsidR="00A10C34" w:rsidDel="00240392" w:rsidRDefault="00A10C34">
      <w:pPr>
        <w:pStyle w:val="TOC2"/>
        <w:rPr>
          <w:del w:id="515" w:author="Colin Berry" w:date="2018-11-13T08:48:00Z"/>
          <w:rFonts w:asciiTheme="minorHAnsi" w:eastAsiaTheme="minorEastAsia" w:hAnsiTheme="minorHAnsi" w:cstheme="minorBidi"/>
          <w:noProof/>
          <w:szCs w:val="22"/>
          <w:lang w:eastAsia="en-GB"/>
        </w:rPr>
      </w:pPr>
      <w:del w:id="516" w:author="Colin Berry" w:date="2018-11-13T08:48:00Z">
        <w:r w:rsidRPr="00240392" w:rsidDel="00240392">
          <w:rPr>
            <w:rPrChange w:id="517" w:author="Colin Berry" w:date="2018-11-13T08:48:00Z">
              <w:rPr>
                <w:rStyle w:val="Hyperlink"/>
                <w:noProof/>
              </w:rPr>
            </w:rPrChange>
          </w:rPr>
          <w:delText>5.26</w:delText>
        </w:r>
        <w:r w:rsidDel="00240392">
          <w:rPr>
            <w:rFonts w:asciiTheme="minorHAnsi" w:eastAsiaTheme="minorEastAsia" w:hAnsiTheme="minorHAnsi" w:cstheme="minorBidi"/>
            <w:noProof/>
            <w:szCs w:val="22"/>
            <w:lang w:eastAsia="en-GB"/>
          </w:rPr>
          <w:tab/>
        </w:r>
        <w:r w:rsidRPr="00240392" w:rsidDel="00240392">
          <w:rPr>
            <w:rPrChange w:id="518" w:author="Colin Berry" w:date="2018-11-13T08:48:00Z">
              <w:rPr>
                <w:rStyle w:val="Hyperlink"/>
                <w:noProof/>
              </w:rPr>
            </w:rPrChange>
          </w:rPr>
          <w:delText>CRA-F025: Distribute Register Data</w:delText>
        </w:r>
        <w:r w:rsidDel="00240392">
          <w:rPr>
            <w:noProof/>
            <w:webHidden/>
          </w:rPr>
          <w:tab/>
          <w:delText>48</w:delText>
        </w:r>
      </w:del>
    </w:p>
    <w:p w:rsidR="00A10C34" w:rsidDel="00240392" w:rsidRDefault="00A10C34">
      <w:pPr>
        <w:pStyle w:val="TOC2"/>
        <w:rPr>
          <w:del w:id="519" w:author="Colin Berry" w:date="2018-11-13T08:48:00Z"/>
          <w:rFonts w:asciiTheme="minorHAnsi" w:eastAsiaTheme="minorEastAsia" w:hAnsiTheme="minorHAnsi" w:cstheme="minorBidi"/>
          <w:noProof/>
          <w:szCs w:val="22"/>
          <w:lang w:eastAsia="en-GB"/>
        </w:rPr>
      </w:pPr>
      <w:del w:id="520" w:author="Colin Berry" w:date="2018-11-13T08:48:00Z">
        <w:r w:rsidRPr="00240392" w:rsidDel="00240392">
          <w:rPr>
            <w:rPrChange w:id="521" w:author="Colin Berry" w:date="2018-11-13T08:48:00Z">
              <w:rPr>
                <w:rStyle w:val="Hyperlink"/>
                <w:noProof/>
              </w:rPr>
            </w:rPrChange>
          </w:rPr>
          <w:delText>5.27</w:delText>
        </w:r>
        <w:r w:rsidDel="00240392">
          <w:rPr>
            <w:rFonts w:asciiTheme="minorHAnsi" w:eastAsiaTheme="minorEastAsia" w:hAnsiTheme="minorHAnsi" w:cstheme="minorBidi"/>
            <w:noProof/>
            <w:szCs w:val="22"/>
            <w:lang w:eastAsia="en-GB"/>
          </w:rPr>
          <w:tab/>
        </w:r>
        <w:r w:rsidRPr="00240392" w:rsidDel="00240392">
          <w:rPr>
            <w:rPrChange w:id="522" w:author="Colin Berry" w:date="2018-11-13T08:48:00Z">
              <w:rPr>
                <w:rStyle w:val="Hyperlink"/>
                <w:noProof/>
              </w:rPr>
            </w:rPrChange>
          </w:rPr>
          <w:delText>CRA-F026: Maintain Reference Data</w:delText>
        </w:r>
        <w:r w:rsidDel="00240392">
          <w:rPr>
            <w:noProof/>
            <w:webHidden/>
          </w:rPr>
          <w:tab/>
          <w:delText>49</w:delText>
        </w:r>
      </w:del>
    </w:p>
    <w:p w:rsidR="00A10C34" w:rsidDel="00240392" w:rsidRDefault="00A10C34">
      <w:pPr>
        <w:pStyle w:val="TOC2"/>
        <w:rPr>
          <w:del w:id="523" w:author="Colin Berry" w:date="2018-11-13T08:48:00Z"/>
          <w:rFonts w:asciiTheme="minorHAnsi" w:eastAsiaTheme="minorEastAsia" w:hAnsiTheme="minorHAnsi" w:cstheme="minorBidi"/>
          <w:noProof/>
          <w:szCs w:val="22"/>
          <w:lang w:eastAsia="en-GB"/>
        </w:rPr>
      </w:pPr>
      <w:del w:id="524" w:author="Colin Berry" w:date="2018-11-13T08:48:00Z">
        <w:r w:rsidRPr="00240392" w:rsidDel="00240392">
          <w:rPr>
            <w:rPrChange w:id="525" w:author="Colin Berry" w:date="2018-11-13T08:48:00Z">
              <w:rPr>
                <w:rStyle w:val="Hyperlink"/>
                <w:noProof/>
              </w:rPr>
            </w:rPrChange>
          </w:rPr>
          <w:delText>5.28</w:delText>
        </w:r>
        <w:r w:rsidDel="00240392">
          <w:rPr>
            <w:rFonts w:asciiTheme="minorHAnsi" w:eastAsiaTheme="minorEastAsia" w:hAnsiTheme="minorHAnsi" w:cstheme="minorBidi"/>
            <w:noProof/>
            <w:szCs w:val="22"/>
            <w:lang w:eastAsia="en-GB"/>
          </w:rPr>
          <w:tab/>
        </w:r>
        <w:r w:rsidRPr="00240392" w:rsidDel="00240392">
          <w:rPr>
            <w:rPrChange w:id="526" w:author="Colin Berry" w:date="2018-11-13T08:48:00Z">
              <w:rPr>
                <w:rStyle w:val="Hyperlink"/>
                <w:noProof/>
              </w:rPr>
            </w:rPrChange>
          </w:rPr>
          <w:delText>CRA-F027: SLA Reporting</w:delText>
        </w:r>
        <w:r w:rsidDel="00240392">
          <w:rPr>
            <w:noProof/>
            <w:webHidden/>
          </w:rPr>
          <w:tab/>
          <w:delText>50</w:delText>
        </w:r>
      </w:del>
    </w:p>
    <w:p w:rsidR="00A10C34" w:rsidDel="00240392" w:rsidRDefault="00A10C34">
      <w:pPr>
        <w:pStyle w:val="TOC2"/>
        <w:rPr>
          <w:del w:id="527" w:author="Colin Berry" w:date="2018-11-13T08:48:00Z"/>
          <w:rFonts w:asciiTheme="minorHAnsi" w:eastAsiaTheme="minorEastAsia" w:hAnsiTheme="minorHAnsi" w:cstheme="minorBidi"/>
          <w:noProof/>
          <w:szCs w:val="22"/>
          <w:lang w:eastAsia="en-GB"/>
        </w:rPr>
      </w:pPr>
      <w:del w:id="528" w:author="Colin Berry" w:date="2018-11-13T08:48:00Z">
        <w:r w:rsidRPr="00240392" w:rsidDel="00240392">
          <w:rPr>
            <w:rPrChange w:id="529" w:author="Colin Berry" w:date="2018-11-13T08:48:00Z">
              <w:rPr>
                <w:rStyle w:val="Hyperlink"/>
                <w:noProof/>
              </w:rPr>
            </w:rPrChange>
          </w:rPr>
          <w:delText>5.29</w:delText>
        </w:r>
        <w:r w:rsidDel="00240392">
          <w:rPr>
            <w:rFonts w:asciiTheme="minorHAnsi" w:eastAsiaTheme="minorEastAsia" w:hAnsiTheme="minorHAnsi" w:cstheme="minorBidi"/>
            <w:noProof/>
            <w:szCs w:val="22"/>
            <w:lang w:eastAsia="en-GB"/>
          </w:rPr>
          <w:tab/>
        </w:r>
        <w:r w:rsidRPr="00240392" w:rsidDel="00240392">
          <w:rPr>
            <w:rPrChange w:id="530" w:author="Colin Berry" w:date="2018-11-13T08:48:00Z">
              <w:rPr>
                <w:rStyle w:val="Hyperlink"/>
                <w:noProof/>
              </w:rPr>
            </w:rPrChange>
          </w:rPr>
          <w:delText>CRA-F028: Requirement not currently used</w:delText>
        </w:r>
        <w:r w:rsidDel="00240392">
          <w:rPr>
            <w:noProof/>
            <w:webHidden/>
          </w:rPr>
          <w:tab/>
          <w:delText>51</w:delText>
        </w:r>
      </w:del>
    </w:p>
    <w:p w:rsidR="00A10C34" w:rsidDel="00240392" w:rsidRDefault="00A10C34">
      <w:pPr>
        <w:pStyle w:val="TOC2"/>
        <w:rPr>
          <w:del w:id="531" w:author="Colin Berry" w:date="2018-11-13T08:48:00Z"/>
          <w:rFonts w:asciiTheme="minorHAnsi" w:eastAsiaTheme="minorEastAsia" w:hAnsiTheme="minorHAnsi" w:cstheme="minorBidi"/>
          <w:noProof/>
          <w:szCs w:val="22"/>
          <w:lang w:eastAsia="en-GB"/>
        </w:rPr>
      </w:pPr>
      <w:del w:id="532" w:author="Colin Berry" w:date="2018-11-13T08:48:00Z">
        <w:r w:rsidRPr="00240392" w:rsidDel="00240392">
          <w:rPr>
            <w:rPrChange w:id="533" w:author="Colin Berry" w:date="2018-11-13T08:48:00Z">
              <w:rPr>
                <w:rStyle w:val="Hyperlink"/>
                <w:noProof/>
              </w:rPr>
            </w:rPrChange>
          </w:rPr>
          <w:delText>5.30</w:delText>
        </w:r>
        <w:r w:rsidDel="00240392">
          <w:rPr>
            <w:rFonts w:asciiTheme="minorHAnsi" w:eastAsiaTheme="minorEastAsia" w:hAnsiTheme="minorHAnsi" w:cstheme="minorBidi"/>
            <w:noProof/>
            <w:szCs w:val="22"/>
            <w:lang w:eastAsia="en-GB"/>
          </w:rPr>
          <w:tab/>
        </w:r>
        <w:r w:rsidRPr="00240392" w:rsidDel="00240392">
          <w:rPr>
            <w:rPrChange w:id="534" w:author="Colin Berry" w:date="2018-11-13T08:48:00Z">
              <w:rPr>
                <w:rStyle w:val="Hyperlink"/>
                <w:noProof/>
              </w:rPr>
            </w:rPrChange>
          </w:rPr>
          <w:delText>CRA-F029: Register Interconnector</w:delText>
        </w:r>
        <w:r w:rsidDel="00240392">
          <w:rPr>
            <w:noProof/>
            <w:webHidden/>
          </w:rPr>
          <w:tab/>
          <w:delText>52</w:delText>
        </w:r>
      </w:del>
    </w:p>
    <w:p w:rsidR="00A10C34" w:rsidDel="00240392" w:rsidRDefault="00A10C34">
      <w:pPr>
        <w:pStyle w:val="TOC2"/>
        <w:rPr>
          <w:del w:id="535" w:author="Colin Berry" w:date="2018-11-13T08:48:00Z"/>
          <w:rFonts w:asciiTheme="minorHAnsi" w:eastAsiaTheme="minorEastAsia" w:hAnsiTheme="minorHAnsi" w:cstheme="minorBidi"/>
          <w:noProof/>
          <w:szCs w:val="22"/>
          <w:lang w:eastAsia="en-GB"/>
        </w:rPr>
      </w:pPr>
      <w:del w:id="536" w:author="Colin Berry" w:date="2018-11-13T08:48:00Z">
        <w:r w:rsidRPr="00240392" w:rsidDel="00240392">
          <w:rPr>
            <w:rPrChange w:id="537" w:author="Colin Berry" w:date="2018-11-13T08:48:00Z">
              <w:rPr>
                <w:rStyle w:val="Hyperlink"/>
                <w:noProof/>
              </w:rPr>
            </w:rPrChange>
          </w:rPr>
          <w:delText>5.31</w:delText>
        </w:r>
        <w:r w:rsidDel="00240392">
          <w:rPr>
            <w:rFonts w:asciiTheme="minorHAnsi" w:eastAsiaTheme="minorEastAsia" w:hAnsiTheme="minorHAnsi" w:cstheme="minorBidi"/>
            <w:noProof/>
            <w:szCs w:val="22"/>
            <w:lang w:eastAsia="en-GB"/>
          </w:rPr>
          <w:tab/>
        </w:r>
        <w:r w:rsidRPr="00240392" w:rsidDel="00240392">
          <w:rPr>
            <w:rPrChange w:id="538" w:author="Colin Berry" w:date="2018-11-13T08:48:00Z">
              <w:rPr>
                <w:rStyle w:val="Hyperlink"/>
                <w:noProof/>
              </w:rPr>
            </w:rPrChange>
          </w:rPr>
          <w:delText>CRA-F030: Register GSP Group and GSP Details</w:delText>
        </w:r>
        <w:r w:rsidDel="00240392">
          <w:rPr>
            <w:noProof/>
            <w:webHidden/>
          </w:rPr>
          <w:tab/>
          <w:delText>53</w:delText>
        </w:r>
      </w:del>
    </w:p>
    <w:p w:rsidR="00A10C34" w:rsidDel="00240392" w:rsidRDefault="00A10C34">
      <w:pPr>
        <w:pStyle w:val="TOC2"/>
        <w:rPr>
          <w:del w:id="539" w:author="Colin Berry" w:date="2018-11-13T08:48:00Z"/>
          <w:rFonts w:asciiTheme="minorHAnsi" w:eastAsiaTheme="minorEastAsia" w:hAnsiTheme="minorHAnsi" w:cstheme="minorBidi"/>
          <w:noProof/>
          <w:szCs w:val="22"/>
          <w:lang w:eastAsia="en-GB"/>
        </w:rPr>
      </w:pPr>
      <w:del w:id="540" w:author="Colin Berry" w:date="2018-11-13T08:48:00Z">
        <w:r w:rsidRPr="00240392" w:rsidDel="00240392">
          <w:rPr>
            <w:rPrChange w:id="541" w:author="Colin Berry" w:date="2018-11-13T08:48:00Z">
              <w:rPr>
                <w:rStyle w:val="Hyperlink"/>
                <w:noProof/>
              </w:rPr>
            </w:rPrChange>
          </w:rPr>
          <w:delText>5.32</w:delText>
        </w:r>
        <w:r w:rsidDel="00240392">
          <w:rPr>
            <w:rFonts w:asciiTheme="minorHAnsi" w:eastAsiaTheme="minorEastAsia" w:hAnsiTheme="minorHAnsi" w:cstheme="minorBidi"/>
            <w:noProof/>
            <w:szCs w:val="22"/>
            <w:lang w:eastAsia="en-GB"/>
          </w:rPr>
          <w:tab/>
        </w:r>
        <w:r w:rsidRPr="00240392" w:rsidDel="00240392">
          <w:rPr>
            <w:rPrChange w:id="542" w:author="Colin Berry" w:date="2018-11-13T08:48:00Z">
              <w:rPr>
                <w:rStyle w:val="Hyperlink"/>
                <w:noProof/>
              </w:rPr>
            </w:rPrChange>
          </w:rPr>
          <w:delText>CRA-F031: View / Maintain GSP Group Registrations</w:delText>
        </w:r>
        <w:r w:rsidDel="00240392">
          <w:rPr>
            <w:noProof/>
            <w:webHidden/>
          </w:rPr>
          <w:tab/>
          <w:delText>54</w:delText>
        </w:r>
      </w:del>
    </w:p>
    <w:p w:rsidR="00A10C34" w:rsidDel="00240392" w:rsidRDefault="00A10C34">
      <w:pPr>
        <w:pStyle w:val="TOC2"/>
        <w:rPr>
          <w:del w:id="543" w:author="Colin Berry" w:date="2018-11-13T08:48:00Z"/>
          <w:rFonts w:asciiTheme="minorHAnsi" w:eastAsiaTheme="minorEastAsia" w:hAnsiTheme="minorHAnsi" w:cstheme="minorBidi"/>
          <w:noProof/>
          <w:szCs w:val="22"/>
          <w:lang w:eastAsia="en-GB"/>
        </w:rPr>
      </w:pPr>
      <w:del w:id="544" w:author="Colin Berry" w:date="2018-11-13T08:48:00Z">
        <w:r w:rsidRPr="00240392" w:rsidDel="00240392">
          <w:rPr>
            <w:rPrChange w:id="545" w:author="Colin Berry" w:date="2018-11-13T08:48:00Z">
              <w:rPr>
                <w:rStyle w:val="Hyperlink"/>
                <w:noProof/>
              </w:rPr>
            </w:rPrChange>
          </w:rPr>
          <w:delText>5.33</w:delText>
        </w:r>
        <w:r w:rsidDel="00240392">
          <w:rPr>
            <w:rFonts w:asciiTheme="minorHAnsi" w:eastAsiaTheme="minorEastAsia" w:hAnsiTheme="minorHAnsi" w:cstheme="minorBidi"/>
            <w:noProof/>
            <w:szCs w:val="22"/>
            <w:lang w:eastAsia="en-GB"/>
          </w:rPr>
          <w:tab/>
        </w:r>
        <w:r w:rsidRPr="00240392" w:rsidDel="00240392">
          <w:rPr>
            <w:rPrChange w:id="546" w:author="Colin Berry" w:date="2018-11-13T08:48:00Z">
              <w:rPr>
                <w:rStyle w:val="Hyperlink"/>
                <w:noProof/>
              </w:rPr>
            </w:rPrChange>
          </w:rPr>
          <w:delText>CRA-F032: Maintain Transmission Loss Factors</w:delText>
        </w:r>
        <w:r w:rsidDel="00240392">
          <w:rPr>
            <w:noProof/>
            <w:webHidden/>
          </w:rPr>
          <w:tab/>
          <w:delText>55</w:delText>
        </w:r>
      </w:del>
    </w:p>
    <w:p w:rsidR="00A10C34" w:rsidDel="00240392" w:rsidRDefault="00A10C34">
      <w:pPr>
        <w:pStyle w:val="TOC2"/>
        <w:rPr>
          <w:del w:id="547" w:author="Colin Berry" w:date="2018-11-13T08:48:00Z"/>
          <w:rFonts w:asciiTheme="minorHAnsi" w:eastAsiaTheme="minorEastAsia" w:hAnsiTheme="minorHAnsi" w:cstheme="minorBidi"/>
          <w:noProof/>
          <w:szCs w:val="22"/>
          <w:lang w:eastAsia="en-GB"/>
        </w:rPr>
      </w:pPr>
      <w:del w:id="548" w:author="Colin Berry" w:date="2018-11-13T08:48:00Z">
        <w:r w:rsidRPr="00240392" w:rsidDel="00240392">
          <w:rPr>
            <w:rPrChange w:id="549" w:author="Colin Berry" w:date="2018-11-13T08:48:00Z">
              <w:rPr>
                <w:rStyle w:val="Hyperlink"/>
                <w:noProof/>
              </w:rPr>
            </w:rPrChange>
          </w:rPr>
          <w:delText>5.34</w:delText>
        </w:r>
        <w:r w:rsidDel="00240392">
          <w:rPr>
            <w:rFonts w:asciiTheme="minorHAnsi" w:eastAsiaTheme="minorEastAsia" w:hAnsiTheme="minorHAnsi" w:cstheme="minorBidi"/>
            <w:noProof/>
            <w:szCs w:val="22"/>
            <w:lang w:eastAsia="en-GB"/>
          </w:rPr>
          <w:tab/>
        </w:r>
        <w:r w:rsidRPr="00240392" w:rsidDel="00240392">
          <w:rPr>
            <w:rPrChange w:id="550" w:author="Colin Berry" w:date="2018-11-13T08:48:00Z">
              <w:rPr>
                <w:rStyle w:val="Hyperlink"/>
                <w:noProof/>
              </w:rPr>
            </w:rPrChange>
          </w:rPr>
          <w:delText>CRA-F033: Receive Registration Exception Reports</w:delText>
        </w:r>
        <w:r w:rsidDel="00240392">
          <w:rPr>
            <w:noProof/>
            <w:webHidden/>
          </w:rPr>
          <w:tab/>
          <w:delText>56</w:delText>
        </w:r>
      </w:del>
    </w:p>
    <w:p w:rsidR="00A10C34" w:rsidDel="00240392" w:rsidRDefault="00A10C34">
      <w:pPr>
        <w:pStyle w:val="TOC2"/>
        <w:rPr>
          <w:del w:id="551" w:author="Colin Berry" w:date="2018-11-13T08:48:00Z"/>
          <w:rFonts w:asciiTheme="minorHAnsi" w:eastAsiaTheme="minorEastAsia" w:hAnsiTheme="minorHAnsi" w:cstheme="minorBidi"/>
          <w:noProof/>
          <w:szCs w:val="22"/>
          <w:lang w:eastAsia="en-GB"/>
        </w:rPr>
      </w:pPr>
      <w:del w:id="552" w:author="Colin Berry" w:date="2018-11-13T08:48:00Z">
        <w:r w:rsidRPr="00240392" w:rsidDel="00240392">
          <w:rPr>
            <w:rPrChange w:id="553" w:author="Colin Berry" w:date="2018-11-13T08:48:00Z">
              <w:rPr>
                <w:rStyle w:val="Hyperlink"/>
                <w:noProof/>
              </w:rPr>
            </w:rPrChange>
          </w:rPr>
          <w:delText>5.35</w:delText>
        </w:r>
        <w:r w:rsidDel="00240392">
          <w:rPr>
            <w:rFonts w:asciiTheme="minorHAnsi" w:eastAsiaTheme="minorEastAsia" w:hAnsiTheme="minorHAnsi" w:cstheme="minorBidi"/>
            <w:noProof/>
            <w:szCs w:val="22"/>
            <w:lang w:eastAsia="en-GB"/>
          </w:rPr>
          <w:tab/>
        </w:r>
        <w:r w:rsidRPr="00240392" w:rsidDel="00240392">
          <w:rPr>
            <w:rPrChange w:id="554" w:author="Colin Berry" w:date="2018-11-13T08:48:00Z">
              <w:rPr>
                <w:rStyle w:val="Hyperlink"/>
                <w:noProof/>
              </w:rPr>
            </w:rPrChange>
          </w:rPr>
          <w:delText>CRA-F035: View / Maintain Metering System Details</w:delText>
        </w:r>
        <w:r w:rsidDel="00240392">
          <w:rPr>
            <w:noProof/>
            <w:webHidden/>
          </w:rPr>
          <w:tab/>
          <w:delText>57</w:delText>
        </w:r>
      </w:del>
    </w:p>
    <w:p w:rsidR="00A10C34" w:rsidDel="00240392" w:rsidRDefault="00A10C34">
      <w:pPr>
        <w:pStyle w:val="TOC2"/>
        <w:rPr>
          <w:del w:id="555" w:author="Colin Berry" w:date="2018-11-13T08:48:00Z"/>
          <w:rFonts w:asciiTheme="minorHAnsi" w:eastAsiaTheme="minorEastAsia" w:hAnsiTheme="minorHAnsi" w:cstheme="minorBidi"/>
          <w:noProof/>
          <w:szCs w:val="22"/>
          <w:lang w:eastAsia="en-GB"/>
        </w:rPr>
      </w:pPr>
      <w:del w:id="556" w:author="Colin Berry" w:date="2018-11-13T08:48:00Z">
        <w:r w:rsidRPr="00240392" w:rsidDel="00240392">
          <w:rPr>
            <w:rPrChange w:id="557" w:author="Colin Berry" w:date="2018-11-13T08:48:00Z">
              <w:rPr>
                <w:rStyle w:val="Hyperlink"/>
                <w:noProof/>
              </w:rPr>
            </w:rPrChange>
          </w:rPr>
          <w:delText>5.36</w:delText>
        </w:r>
        <w:r w:rsidDel="00240392">
          <w:rPr>
            <w:rFonts w:asciiTheme="minorHAnsi" w:eastAsiaTheme="minorEastAsia" w:hAnsiTheme="minorHAnsi" w:cstheme="minorBidi"/>
            <w:noProof/>
            <w:szCs w:val="22"/>
            <w:lang w:eastAsia="en-GB"/>
          </w:rPr>
          <w:tab/>
        </w:r>
        <w:r w:rsidRPr="00240392" w:rsidDel="00240392">
          <w:rPr>
            <w:rPrChange w:id="558" w:author="Colin Berry" w:date="2018-11-13T08:48:00Z">
              <w:rPr>
                <w:rStyle w:val="Hyperlink"/>
                <w:noProof/>
              </w:rPr>
            </w:rPrChange>
          </w:rPr>
          <w:delText>CRA-F036: Maintain Flexible Reporting Requirements</w:delText>
        </w:r>
        <w:r w:rsidDel="00240392">
          <w:rPr>
            <w:noProof/>
            <w:webHidden/>
          </w:rPr>
          <w:tab/>
          <w:delText>58</w:delText>
        </w:r>
      </w:del>
    </w:p>
    <w:p w:rsidR="00A10C34" w:rsidDel="00240392" w:rsidRDefault="00A10C34">
      <w:pPr>
        <w:pStyle w:val="TOC2"/>
        <w:rPr>
          <w:del w:id="559" w:author="Colin Berry" w:date="2018-11-13T08:48:00Z"/>
          <w:rFonts w:asciiTheme="minorHAnsi" w:eastAsiaTheme="minorEastAsia" w:hAnsiTheme="minorHAnsi" w:cstheme="minorBidi"/>
          <w:noProof/>
          <w:szCs w:val="22"/>
          <w:lang w:eastAsia="en-GB"/>
        </w:rPr>
      </w:pPr>
      <w:del w:id="560" w:author="Colin Berry" w:date="2018-11-13T08:48:00Z">
        <w:r w:rsidRPr="00240392" w:rsidDel="00240392">
          <w:rPr>
            <w:rPrChange w:id="561" w:author="Colin Berry" w:date="2018-11-13T08:48:00Z">
              <w:rPr>
                <w:rStyle w:val="Hyperlink"/>
                <w:noProof/>
              </w:rPr>
            </w:rPrChange>
          </w:rPr>
          <w:delText>5.37</w:delText>
        </w:r>
        <w:r w:rsidDel="00240392">
          <w:rPr>
            <w:rFonts w:asciiTheme="minorHAnsi" w:eastAsiaTheme="minorEastAsia" w:hAnsiTheme="minorHAnsi" w:cstheme="minorBidi"/>
            <w:noProof/>
            <w:szCs w:val="22"/>
            <w:lang w:eastAsia="en-GB"/>
          </w:rPr>
          <w:tab/>
        </w:r>
        <w:r w:rsidRPr="00240392" w:rsidDel="00240392">
          <w:rPr>
            <w:rPrChange w:id="562" w:author="Colin Berry" w:date="2018-11-13T08:48:00Z">
              <w:rPr>
                <w:rStyle w:val="Hyperlink"/>
                <w:noProof/>
              </w:rPr>
            </w:rPrChange>
          </w:rPr>
          <w:delText>CRA-F037: Transfer from SMRS</w:delText>
        </w:r>
        <w:r w:rsidDel="00240392">
          <w:rPr>
            <w:noProof/>
            <w:webHidden/>
          </w:rPr>
          <w:tab/>
          <w:delText>59</w:delText>
        </w:r>
      </w:del>
    </w:p>
    <w:p w:rsidR="00A10C34" w:rsidDel="00240392" w:rsidRDefault="00A10C34">
      <w:pPr>
        <w:pStyle w:val="TOC2"/>
        <w:rPr>
          <w:del w:id="563" w:author="Colin Berry" w:date="2018-11-13T08:48:00Z"/>
          <w:rFonts w:asciiTheme="minorHAnsi" w:eastAsiaTheme="minorEastAsia" w:hAnsiTheme="minorHAnsi" w:cstheme="minorBidi"/>
          <w:noProof/>
          <w:szCs w:val="22"/>
          <w:lang w:eastAsia="en-GB"/>
        </w:rPr>
      </w:pPr>
      <w:del w:id="564" w:author="Colin Berry" w:date="2018-11-13T08:48:00Z">
        <w:r w:rsidRPr="00240392" w:rsidDel="00240392">
          <w:rPr>
            <w:rPrChange w:id="565" w:author="Colin Berry" w:date="2018-11-13T08:48:00Z">
              <w:rPr>
                <w:rStyle w:val="Hyperlink"/>
                <w:noProof/>
              </w:rPr>
            </w:rPrChange>
          </w:rPr>
          <w:delText>5.38</w:delText>
        </w:r>
        <w:r w:rsidDel="00240392">
          <w:rPr>
            <w:rFonts w:asciiTheme="minorHAnsi" w:eastAsiaTheme="minorEastAsia" w:hAnsiTheme="minorHAnsi" w:cstheme="minorBidi"/>
            <w:noProof/>
            <w:szCs w:val="22"/>
            <w:lang w:eastAsia="en-GB"/>
          </w:rPr>
          <w:tab/>
        </w:r>
        <w:r w:rsidRPr="00240392" w:rsidDel="00240392">
          <w:rPr>
            <w:rPrChange w:id="566" w:author="Colin Berry" w:date="2018-11-13T08:48:00Z">
              <w:rPr>
                <w:rStyle w:val="Hyperlink"/>
                <w:noProof/>
              </w:rPr>
            </w:rPrChange>
          </w:rPr>
          <w:delText>CRA-F038: Transfer to SMRS</w:delText>
        </w:r>
        <w:r w:rsidDel="00240392">
          <w:rPr>
            <w:noProof/>
            <w:webHidden/>
          </w:rPr>
          <w:tab/>
          <w:delText>60</w:delText>
        </w:r>
      </w:del>
    </w:p>
    <w:p w:rsidR="00A10C34" w:rsidDel="00240392" w:rsidRDefault="00A10C34">
      <w:pPr>
        <w:pStyle w:val="TOC2"/>
        <w:rPr>
          <w:del w:id="567" w:author="Colin Berry" w:date="2018-11-13T08:48:00Z"/>
          <w:rFonts w:asciiTheme="minorHAnsi" w:eastAsiaTheme="minorEastAsia" w:hAnsiTheme="minorHAnsi" w:cstheme="minorBidi"/>
          <w:noProof/>
          <w:szCs w:val="22"/>
          <w:lang w:eastAsia="en-GB"/>
        </w:rPr>
      </w:pPr>
      <w:del w:id="568" w:author="Colin Berry" w:date="2018-11-13T08:48:00Z">
        <w:r w:rsidRPr="00240392" w:rsidDel="00240392">
          <w:rPr>
            <w:rPrChange w:id="569" w:author="Colin Berry" w:date="2018-11-13T08:48:00Z">
              <w:rPr>
                <w:rStyle w:val="Hyperlink"/>
                <w:noProof/>
              </w:rPr>
            </w:rPrChange>
          </w:rPr>
          <w:delText>5.39</w:delText>
        </w:r>
        <w:r w:rsidDel="00240392">
          <w:rPr>
            <w:rFonts w:asciiTheme="minorHAnsi" w:eastAsiaTheme="minorEastAsia" w:hAnsiTheme="minorHAnsi" w:cstheme="minorBidi"/>
            <w:noProof/>
            <w:szCs w:val="22"/>
            <w:lang w:eastAsia="en-GB"/>
          </w:rPr>
          <w:tab/>
        </w:r>
        <w:r w:rsidRPr="00240392" w:rsidDel="00240392">
          <w:rPr>
            <w:rPrChange w:id="570" w:author="Colin Berry" w:date="2018-11-13T08:48:00Z">
              <w:rPr>
                <w:rStyle w:val="Hyperlink"/>
                <w:noProof/>
              </w:rPr>
            </w:rPrChange>
          </w:rPr>
          <w:delText>CRA-F039: Register / View / Maintain Market Index Data Provider</w:delText>
        </w:r>
        <w:r w:rsidDel="00240392">
          <w:rPr>
            <w:noProof/>
            <w:webHidden/>
          </w:rPr>
          <w:tab/>
          <w:delText>61</w:delText>
        </w:r>
      </w:del>
    </w:p>
    <w:p w:rsidR="00A10C34" w:rsidDel="00240392" w:rsidRDefault="00A10C34">
      <w:pPr>
        <w:pStyle w:val="TOC2"/>
        <w:rPr>
          <w:del w:id="571" w:author="Colin Berry" w:date="2018-11-13T08:48:00Z"/>
          <w:rFonts w:asciiTheme="minorHAnsi" w:eastAsiaTheme="minorEastAsia" w:hAnsiTheme="minorHAnsi" w:cstheme="minorBidi"/>
          <w:noProof/>
          <w:szCs w:val="22"/>
          <w:lang w:eastAsia="en-GB"/>
        </w:rPr>
      </w:pPr>
      <w:del w:id="572" w:author="Colin Berry" w:date="2018-11-13T08:48:00Z">
        <w:r w:rsidRPr="00240392" w:rsidDel="00240392">
          <w:rPr>
            <w:rPrChange w:id="573" w:author="Colin Berry" w:date="2018-11-13T08:48:00Z">
              <w:rPr>
                <w:rStyle w:val="Hyperlink"/>
                <w:noProof/>
              </w:rPr>
            </w:rPrChange>
          </w:rPr>
          <w:delText>5.40</w:delText>
        </w:r>
        <w:r w:rsidDel="00240392">
          <w:rPr>
            <w:rFonts w:asciiTheme="minorHAnsi" w:eastAsiaTheme="minorEastAsia" w:hAnsiTheme="minorHAnsi" w:cstheme="minorBidi"/>
            <w:noProof/>
            <w:szCs w:val="22"/>
            <w:lang w:eastAsia="en-GB"/>
          </w:rPr>
          <w:tab/>
        </w:r>
        <w:r w:rsidRPr="00240392" w:rsidDel="00240392">
          <w:rPr>
            <w:rPrChange w:id="574" w:author="Colin Berry" w:date="2018-11-13T08:48:00Z">
              <w:rPr>
                <w:rStyle w:val="Hyperlink"/>
                <w:noProof/>
              </w:rPr>
            </w:rPrChange>
          </w:rPr>
          <w:delText>CRA-F040: Provide BSCCo with Withdrawals Checklist</w:delText>
        </w:r>
        <w:r w:rsidDel="00240392">
          <w:rPr>
            <w:noProof/>
            <w:webHidden/>
          </w:rPr>
          <w:tab/>
          <w:delText>62</w:delText>
        </w:r>
      </w:del>
    </w:p>
    <w:p w:rsidR="00A10C34" w:rsidDel="00240392" w:rsidRDefault="00A10C34">
      <w:pPr>
        <w:pStyle w:val="TOC1"/>
        <w:rPr>
          <w:del w:id="575" w:author="Colin Berry" w:date="2018-11-13T08:48:00Z"/>
          <w:rFonts w:asciiTheme="minorHAnsi" w:eastAsiaTheme="minorEastAsia" w:hAnsiTheme="minorHAnsi" w:cstheme="minorBidi"/>
          <w:b w:val="0"/>
          <w:noProof/>
          <w:sz w:val="22"/>
          <w:szCs w:val="22"/>
          <w:lang w:eastAsia="en-GB"/>
        </w:rPr>
      </w:pPr>
      <w:del w:id="576" w:author="Colin Berry" w:date="2018-11-13T08:48:00Z">
        <w:r w:rsidRPr="00240392" w:rsidDel="00240392">
          <w:rPr>
            <w:rPrChange w:id="577" w:author="Colin Berry" w:date="2018-11-13T08:48:00Z">
              <w:rPr>
                <w:rStyle w:val="Hyperlink"/>
                <w:b w:val="0"/>
                <w:noProof/>
              </w:rPr>
            </w:rPrChange>
          </w:rPr>
          <w:delText>6</w:delText>
        </w:r>
        <w:r w:rsidDel="00240392">
          <w:rPr>
            <w:rFonts w:asciiTheme="minorHAnsi" w:eastAsiaTheme="minorEastAsia" w:hAnsiTheme="minorHAnsi" w:cstheme="minorBidi"/>
            <w:b w:val="0"/>
            <w:noProof/>
            <w:sz w:val="22"/>
            <w:szCs w:val="22"/>
            <w:lang w:eastAsia="en-GB"/>
          </w:rPr>
          <w:tab/>
        </w:r>
        <w:r w:rsidRPr="00240392" w:rsidDel="00240392">
          <w:rPr>
            <w:rPrChange w:id="578" w:author="Colin Berry" w:date="2018-11-13T08:48:00Z">
              <w:rPr>
                <w:rStyle w:val="Hyperlink"/>
                <w:b w:val="0"/>
                <w:noProof/>
              </w:rPr>
            </w:rPrChange>
          </w:rPr>
          <w:delText>Interface Requirements</w:delText>
        </w:r>
        <w:r w:rsidDel="00240392">
          <w:rPr>
            <w:noProof/>
            <w:webHidden/>
          </w:rPr>
          <w:tab/>
          <w:delText>63</w:delText>
        </w:r>
      </w:del>
    </w:p>
    <w:p w:rsidR="00A10C34" w:rsidDel="00240392" w:rsidRDefault="00A10C34">
      <w:pPr>
        <w:pStyle w:val="TOC1"/>
        <w:rPr>
          <w:del w:id="579" w:author="Colin Berry" w:date="2018-11-13T08:48:00Z"/>
          <w:rFonts w:asciiTheme="minorHAnsi" w:eastAsiaTheme="minorEastAsia" w:hAnsiTheme="minorHAnsi" w:cstheme="minorBidi"/>
          <w:b w:val="0"/>
          <w:noProof/>
          <w:sz w:val="22"/>
          <w:szCs w:val="22"/>
          <w:lang w:eastAsia="en-GB"/>
        </w:rPr>
      </w:pPr>
      <w:del w:id="580" w:author="Colin Berry" w:date="2018-11-13T08:48:00Z">
        <w:r w:rsidRPr="00240392" w:rsidDel="00240392">
          <w:rPr>
            <w:rPrChange w:id="581" w:author="Colin Berry" w:date="2018-11-13T08:48:00Z">
              <w:rPr>
                <w:rStyle w:val="Hyperlink"/>
                <w:b w:val="0"/>
                <w:noProof/>
              </w:rPr>
            </w:rPrChange>
          </w:rPr>
          <w:delText>7</w:delText>
        </w:r>
        <w:r w:rsidDel="00240392">
          <w:rPr>
            <w:rFonts w:asciiTheme="minorHAnsi" w:eastAsiaTheme="minorEastAsia" w:hAnsiTheme="minorHAnsi" w:cstheme="minorBidi"/>
            <w:b w:val="0"/>
            <w:noProof/>
            <w:sz w:val="22"/>
            <w:szCs w:val="22"/>
            <w:lang w:eastAsia="en-GB"/>
          </w:rPr>
          <w:tab/>
        </w:r>
        <w:r w:rsidRPr="00240392" w:rsidDel="00240392">
          <w:rPr>
            <w:rPrChange w:id="582" w:author="Colin Berry" w:date="2018-11-13T08:48:00Z">
              <w:rPr>
                <w:rStyle w:val="Hyperlink"/>
                <w:b w:val="0"/>
                <w:noProof/>
              </w:rPr>
            </w:rPrChange>
          </w:rPr>
          <w:delText>Non Functional Requirements</w:delText>
        </w:r>
        <w:r w:rsidDel="00240392">
          <w:rPr>
            <w:noProof/>
            <w:webHidden/>
          </w:rPr>
          <w:tab/>
          <w:delText>68</w:delText>
        </w:r>
      </w:del>
    </w:p>
    <w:p w:rsidR="00A10C34" w:rsidDel="00240392" w:rsidRDefault="00A10C34">
      <w:pPr>
        <w:pStyle w:val="TOC2"/>
        <w:rPr>
          <w:del w:id="583" w:author="Colin Berry" w:date="2018-11-13T08:48:00Z"/>
          <w:rFonts w:asciiTheme="minorHAnsi" w:eastAsiaTheme="minorEastAsia" w:hAnsiTheme="minorHAnsi" w:cstheme="minorBidi"/>
          <w:noProof/>
          <w:szCs w:val="22"/>
          <w:lang w:eastAsia="en-GB"/>
        </w:rPr>
      </w:pPr>
      <w:del w:id="584" w:author="Colin Berry" w:date="2018-11-13T08:48:00Z">
        <w:r w:rsidRPr="00240392" w:rsidDel="00240392">
          <w:rPr>
            <w:rPrChange w:id="585" w:author="Colin Berry" w:date="2018-11-13T08:48:00Z">
              <w:rPr>
                <w:rStyle w:val="Hyperlink"/>
                <w:noProof/>
              </w:rPr>
            </w:rPrChange>
          </w:rPr>
          <w:delText>7.1</w:delText>
        </w:r>
        <w:r w:rsidDel="00240392">
          <w:rPr>
            <w:rFonts w:asciiTheme="minorHAnsi" w:eastAsiaTheme="minorEastAsia" w:hAnsiTheme="minorHAnsi" w:cstheme="minorBidi"/>
            <w:noProof/>
            <w:szCs w:val="22"/>
            <w:lang w:eastAsia="en-GB"/>
          </w:rPr>
          <w:tab/>
        </w:r>
        <w:r w:rsidRPr="00240392" w:rsidDel="00240392">
          <w:rPr>
            <w:rPrChange w:id="586" w:author="Colin Berry" w:date="2018-11-13T08:48:00Z">
              <w:rPr>
                <w:rStyle w:val="Hyperlink"/>
                <w:noProof/>
              </w:rPr>
            </w:rPrChange>
          </w:rPr>
          <w:delText>CRA-N001: Input Interface Requirements</w:delText>
        </w:r>
        <w:r w:rsidDel="00240392">
          <w:rPr>
            <w:noProof/>
            <w:webHidden/>
          </w:rPr>
          <w:tab/>
          <w:delText>68</w:delText>
        </w:r>
      </w:del>
    </w:p>
    <w:p w:rsidR="00A10C34" w:rsidDel="00240392" w:rsidRDefault="00A10C34">
      <w:pPr>
        <w:pStyle w:val="TOC1"/>
        <w:rPr>
          <w:del w:id="587" w:author="Colin Berry" w:date="2018-11-13T08:48:00Z"/>
          <w:rFonts w:asciiTheme="minorHAnsi" w:eastAsiaTheme="minorEastAsia" w:hAnsiTheme="minorHAnsi" w:cstheme="minorBidi"/>
          <w:b w:val="0"/>
          <w:noProof/>
          <w:sz w:val="22"/>
          <w:szCs w:val="22"/>
          <w:lang w:eastAsia="en-GB"/>
        </w:rPr>
      </w:pPr>
      <w:del w:id="588" w:author="Colin Berry" w:date="2018-11-13T08:48:00Z">
        <w:r w:rsidRPr="00240392" w:rsidDel="00240392">
          <w:rPr>
            <w:rPrChange w:id="589" w:author="Colin Berry" w:date="2018-11-13T08:48:00Z">
              <w:rPr>
                <w:rStyle w:val="Hyperlink"/>
                <w:b w:val="0"/>
                <w:noProof/>
              </w:rPr>
            </w:rPrChange>
          </w:rPr>
          <w:delText>8</w:delText>
        </w:r>
        <w:r w:rsidDel="00240392">
          <w:rPr>
            <w:rFonts w:asciiTheme="minorHAnsi" w:eastAsiaTheme="minorEastAsia" w:hAnsiTheme="minorHAnsi" w:cstheme="minorBidi"/>
            <w:b w:val="0"/>
            <w:noProof/>
            <w:sz w:val="22"/>
            <w:szCs w:val="22"/>
            <w:lang w:eastAsia="en-GB"/>
          </w:rPr>
          <w:tab/>
        </w:r>
        <w:r w:rsidRPr="00240392" w:rsidDel="00240392">
          <w:rPr>
            <w:rPrChange w:id="590" w:author="Colin Berry" w:date="2018-11-13T08:48:00Z">
              <w:rPr>
                <w:rStyle w:val="Hyperlink"/>
                <w:b w:val="0"/>
                <w:noProof/>
              </w:rPr>
            </w:rPrChange>
          </w:rPr>
          <w:delText>Service Requirements</w:delText>
        </w:r>
        <w:r w:rsidDel="00240392">
          <w:rPr>
            <w:noProof/>
            <w:webHidden/>
          </w:rPr>
          <w:tab/>
          <w:delText>70</w:delText>
        </w:r>
      </w:del>
    </w:p>
    <w:p w:rsidR="00A10C34" w:rsidDel="00240392" w:rsidRDefault="00A10C34">
      <w:pPr>
        <w:pStyle w:val="TOC2"/>
        <w:rPr>
          <w:del w:id="591" w:author="Colin Berry" w:date="2018-11-13T08:48:00Z"/>
          <w:rFonts w:asciiTheme="minorHAnsi" w:eastAsiaTheme="minorEastAsia" w:hAnsiTheme="minorHAnsi" w:cstheme="minorBidi"/>
          <w:noProof/>
          <w:szCs w:val="22"/>
          <w:lang w:eastAsia="en-GB"/>
        </w:rPr>
      </w:pPr>
      <w:del w:id="592" w:author="Colin Berry" w:date="2018-11-13T08:48:00Z">
        <w:r w:rsidRPr="00240392" w:rsidDel="00240392">
          <w:rPr>
            <w:rPrChange w:id="593" w:author="Colin Berry" w:date="2018-11-13T08:48:00Z">
              <w:rPr>
                <w:rStyle w:val="Hyperlink"/>
                <w:noProof/>
              </w:rPr>
            </w:rPrChange>
          </w:rPr>
          <w:delText>8.1</w:delText>
        </w:r>
        <w:r w:rsidDel="00240392">
          <w:rPr>
            <w:rFonts w:asciiTheme="minorHAnsi" w:eastAsiaTheme="minorEastAsia" w:hAnsiTheme="minorHAnsi" w:cstheme="minorBidi"/>
            <w:noProof/>
            <w:szCs w:val="22"/>
            <w:lang w:eastAsia="en-GB"/>
          </w:rPr>
          <w:tab/>
        </w:r>
        <w:r w:rsidRPr="00240392" w:rsidDel="00240392">
          <w:rPr>
            <w:rPrChange w:id="594" w:author="Colin Berry" w:date="2018-11-13T08:48:00Z">
              <w:rPr>
                <w:rStyle w:val="Hyperlink"/>
                <w:noProof/>
              </w:rPr>
            </w:rPrChange>
          </w:rPr>
          <w:delText>CRA-S001: Message Security and Encryption</w:delText>
        </w:r>
        <w:r w:rsidDel="00240392">
          <w:rPr>
            <w:noProof/>
            <w:webHidden/>
          </w:rPr>
          <w:tab/>
          <w:delText>70</w:delText>
        </w:r>
      </w:del>
    </w:p>
    <w:p w:rsidR="00A10C34" w:rsidDel="00240392" w:rsidRDefault="00A10C34">
      <w:pPr>
        <w:pStyle w:val="TOC2"/>
        <w:rPr>
          <w:del w:id="595" w:author="Colin Berry" w:date="2018-11-13T08:48:00Z"/>
          <w:rFonts w:asciiTheme="minorHAnsi" w:eastAsiaTheme="minorEastAsia" w:hAnsiTheme="minorHAnsi" w:cstheme="minorBidi"/>
          <w:noProof/>
          <w:szCs w:val="22"/>
          <w:lang w:eastAsia="en-GB"/>
        </w:rPr>
      </w:pPr>
      <w:del w:id="596" w:author="Colin Berry" w:date="2018-11-13T08:48:00Z">
        <w:r w:rsidRPr="00240392" w:rsidDel="00240392">
          <w:rPr>
            <w:rPrChange w:id="597" w:author="Colin Berry" w:date="2018-11-13T08:48:00Z">
              <w:rPr>
                <w:rStyle w:val="Hyperlink"/>
                <w:noProof/>
              </w:rPr>
            </w:rPrChange>
          </w:rPr>
          <w:delText>8.2</w:delText>
        </w:r>
        <w:r w:rsidDel="00240392">
          <w:rPr>
            <w:rFonts w:asciiTheme="minorHAnsi" w:eastAsiaTheme="minorEastAsia" w:hAnsiTheme="minorHAnsi" w:cstheme="minorBidi"/>
            <w:noProof/>
            <w:szCs w:val="22"/>
            <w:lang w:eastAsia="en-GB"/>
          </w:rPr>
          <w:tab/>
        </w:r>
        <w:r w:rsidRPr="00240392" w:rsidDel="00240392">
          <w:rPr>
            <w:rPrChange w:id="598" w:author="Colin Berry" w:date="2018-11-13T08:48:00Z">
              <w:rPr>
                <w:rStyle w:val="Hyperlink"/>
                <w:noProof/>
              </w:rPr>
            </w:rPrChange>
          </w:rPr>
          <w:delText>CRA-S002: Data Migration Requirements</w:delText>
        </w:r>
        <w:r w:rsidDel="00240392">
          <w:rPr>
            <w:noProof/>
            <w:webHidden/>
          </w:rPr>
          <w:tab/>
          <w:delText>70</w:delText>
        </w:r>
      </w:del>
    </w:p>
    <w:p w:rsidR="00A10C34" w:rsidDel="00240392" w:rsidRDefault="00A10C34">
      <w:pPr>
        <w:pStyle w:val="TOC2"/>
        <w:rPr>
          <w:del w:id="599" w:author="Colin Berry" w:date="2018-11-13T08:48:00Z"/>
          <w:rFonts w:asciiTheme="minorHAnsi" w:eastAsiaTheme="minorEastAsia" w:hAnsiTheme="minorHAnsi" w:cstheme="minorBidi"/>
          <w:noProof/>
          <w:szCs w:val="22"/>
          <w:lang w:eastAsia="en-GB"/>
        </w:rPr>
      </w:pPr>
      <w:del w:id="600" w:author="Colin Berry" w:date="2018-11-13T08:48:00Z">
        <w:r w:rsidRPr="00240392" w:rsidDel="00240392">
          <w:rPr>
            <w:rPrChange w:id="601" w:author="Colin Berry" w:date="2018-11-13T08:48:00Z">
              <w:rPr>
                <w:rStyle w:val="Hyperlink"/>
                <w:noProof/>
              </w:rPr>
            </w:rPrChange>
          </w:rPr>
          <w:delText>8.3</w:delText>
        </w:r>
        <w:r w:rsidDel="00240392">
          <w:rPr>
            <w:rFonts w:asciiTheme="minorHAnsi" w:eastAsiaTheme="minorEastAsia" w:hAnsiTheme="minorHAnsi" w:cstheme="minorBidi"/>
            <w:noProof/>
            <w:szCs w:val="22"/>
            <w:lang w:eastAsia="en-GB"/>
          </w:rPr>
          <w:tab/>
        </w:r>
        <w:r w:rsidRPr="00240392" w:rsidDel="00240392">
          <w:rPr>
            <w:rPrChange w:id="602" w:author="Colin Berry" w:date="2018-11-13T08:48:00Z">
              <w:rPr>
                <w:rStyle w:val="Hyperlink"/>
                <w:noProof/>
              </w:rPr>
            </w:rPrChange>
          </w:rPr>
          <w:delText>CRA-S003: Archiving Requirements</w:delText>
        </w:r>
        <w:r w:rsidDel="00240392">
          <w:rPr>
            <w:noProof/>
            <w:webHidden/>
          </w:rPr>
          <w:tab/>
          <w:delText>71</w:delText>
        </w:r>
      </w:del>
    </w:p>
    <w:p w:rsidR="00A10C34" w:rsidDel="00240392" w:rsidRDefault="00A10C34">
      <w:pPr>
        <w:pStyle w:val="TOC1"/>
        <w:rPr>
          <w:del w:id="603" w:author="Colin Berry" w:date="2018-11-13T08:48:00Z"/>
          <w:rFonts w:asciiTheme="minorHAnsi" w:eastAsiaTheme="minorEastAsia" w:hAnsiTheme="minorHAnsi" w:cstheme="minorBidi"/>
          <w:b w:val="0"/>
          <w:noProof/>
          <w:sz w:val="22"/>
          <w:szCs w:val="22"/>
          <w:lang w:eastAsia="en-GB"/>
        </w:rPr>
      </w:pPr>
      <w:del w:id="604" w:author="Colin Berry" w:date="2018-11-13T08:48:00Z">
        <w:r w:rsidRPr="00240392" w:rsidDel="00240392">
          <w:rPr>
            <w:rPrChange w:id="605" w:author="Colin Berry" w:date="2018-11-13T08:48:00Z">
              <w:rPr>
                <w:rStyle w:val="Hyperlink"/>
                <w:b w:val="0"/>
                <w:noProof/>
              </w:rPr>
            </w:rPrChange>
          </w:rPr>
          <w:delText>9</w:delText>
        </w:r>
        <w:r w:rsidDel="00240392">
          <w:rPr>
            <w:rFonts w:asciiTheme="minorHAnsi" w:eastAsiaTheme="minorEastAsia" w:hAnsiTheme="minorHAnsi" w:cstheme="minorBidi"/>
            <w:b w:val="0"/>
            <w:noProof/>
            <w:sz w:val="22"/>
            <w:szCs w:val="22"/>
            <w:lang w:eastAsia="en-GB"/>
          </w:rPr>
          <w:tab/>
        </w:r>
        <w:r w:rsidRPr="00240392" w:rsidDel="00240392">
          <w:rPr>
            <w:rPrChange w:id="606" w:author="Colin Berry" w:date="2018-11-13T08:48:00Z">
              <w:rPr>
                <w:rStyle w:val="Hyperlink"/>
                <w:b w:val="0"/>
                <w:noProof/>
              </w:rPr>
            </w:rPrChange>
          </w:rPr>
          <w:delText>User Roles and Activities</w:delText>
        </w:r>
        <w:r w:rsidDel="00240392">
          <w:rPr>
            <w:noProof/>
            <w:webHidden/>
          </w:rPr>
          <w:tab/>
          <w:delText>72</w:delText>
        </w:r>
      </w:del>
    </w:p>
    <w:p w:rsidR="00A10C34" w:rsidDel="00240392" w:rsidRDefault="00A10C34">
      <w:pPr>
        <w:pStyle w:val="TOC1"/>
        <w:rPr>
          <w:del w:id="607" w:author="Colin Berry" w:date="2018-11-13T08:48:00Z"/>
          <w:rFonts w:asciiTheme="minorHAnsi" w:eastAsiaTheme="minorEastAsia" w:hAnsiTheme="minorHAnsi" w:cstheme="minorBidi"/>
          <w:b w:val="0"/>
          <w:noProof/>
          <w:sz w:val="22"/>
          <w:szCs w:val="22"/>
          <w:lang w:eastAsia="en-GB"/>
        </w:rPr>
      </w:pPr>
      <w:del w:id="608" w:author="Colin Berry" w:date="2018-11-13T08:48:00Z">
        <w:r w:rsidRPr="00240392" w:rsidDel="00240392">
          <w:rPr>
            <w:rPrChange w:id="609" w:author="Colin Berry" w:date="2018-11-13T08:48:00Z">
              <w:rPr>
                <w:rStyle w:val="Hyperlink"/>
                <w:b w:val="0"/>
                <w:noProof/>
              </w:rPr>
            </w:rPrChange>
          </w:rPr>
          <w:delText>10</w:delText>
        </w:r>
        <w:r w:rsidDel="00240392">
          <w:rPr>
            <w:rFonts w:asciiTheme="minorHAnsi" w:eastAsiaTheme="minorEastAsia" w:hAnsiTheme="minorHAnsi" w:cstheme="minorBidi"/>
            <w:b w:val="0"/>
            <w:noProof/>
            <w:sz w:val="22"/>
            <w:szCs w:val="22"/>
            <w:lang w:eastAsia="en-GB"/>
          </w:rPr>
          <w:tab/>
        </w:r>
        <w:r w:rsidRPr="00240392" w:rsidDel="00240392">
          <w:rPr>
            <w:rPrChange w:id="610" w:author="Colin Berry" w:date="2018-11-13T08:48:00Z">
              <w:rPr>
                <w:rStyle w:val="Hyperlink"/>
                <w:b w:val="0"/>
                <w:noProof/>
              </w:rPr>
            </w:rPrChange>
          </w:rPr>
          <w:delText>Future enhancements</w:delText>
        </w:r>
        <w:r w:rsidDel="00240392">
          <w:rPr>
            <w:noProof/>
            <w:webHidden/>
          </w:rPr>
          <w:tab/>
          <w:delText>73</w:delText>
        </w:r>
      </w:del>
    </w:p>
    <w:p w:rsidR="00A10C34" w:rsidDel="00240392" w:rsidRDefault="00A10C34">
      <w:pPr>
        <w:pStyle w:val="TOC1"/>
        <w:rPr>
          <w:del w:id="611" w:author="Colin Berry" w:date="2018-11-13T08:48:00Z"/>
          <w:rFonts w:asciiTheme="minorHAnsi" w:eastAsiaTheme="minorEastAsia" w:hAnsiTheme="minorHAnsi" w:cstheme="minorBidi"/>
          <w:b w:val="0"/>
          <w:noProof/>
          <w:sz w:val="22"/>
          <w:szCs w:val="22"/>
          <w:lang w:eastAsia="en-GB"/>
        </w:rPr>
      </w:pPr>
      <w:del w:id="612" w:author="Colin Berry" w:date="2018-11-13T08:48:00Z">
        <w:r w:rsidRPr="00240392" w:rsidDel="00240392">
          <w:rPr>
            <w:rPrChange w:id="613" w:author="Colin Berry" w:date="2018-11-13T08:48:00Z">
              <w:rPr>
                <w:rStyle w:val="Hyperlink"/>
                <w:b w:val="0"/>
                <w:noProof/>
              </w:rPr>
            </w:rPrChange>
          </w:rPr>
          <w:delText>Appendix A</w:delText>
        </w:r>
        <w:r w:rsidDel="00240392">
          <w:rPr>
            <w:rFonts w:asciiTheme="minorHAnsi" w:eastAsiaTheme="minorEastAsia" w:hAnsiTheme="minorHAnsi" w:cstheme="minorBidi"/>
            <w:b w:val="0"/>
            <w:noProof/>
            <w:sz w:val="22"/>
            <w:szCs w:val="22"/>
            <w:lang w:eastAsia="en-GB"/>
          </w:rPr>
          <w:tab/>
        </w:r>
        <w:r w:rsidRPr="00240392" w:rsidDel="00240392">
          <w:rPr>
            <w:rPrChange w:id="614" w:author="Colin Berry" w:date="2018-11-13T08:48:00Z">
              <w:rPr>
                <w:rStyle w:val="Hyperlink"/>
                <w:b w:val="0"/>
                <w:noProof/>
              </w:rPr>
            </w:rPrChange>
          </w:rPr>
          <w:delText>Requirements Compliance Matrix</w:delText>
        </w:r>
        <w:r w:rsidDel="00240392">
          <w:rPr>
            <w:noProof/>
            <w:webHidden/>
          </w:rPr>
          <w:tab/>
          <w:delText>74</w:delText>
        </w:r>
      </w:del>
    </w:p>
    <w:p w:rsidR="00A10C34" w:rsidDel="00240392" w:rsidRDefault="00A10C34">
      <w:pPr>
        <w:pStyle w:val="TOC1"/>
        <w:rPr>
          <w:del w:id="615" w:author="Colin Berry" w:date="2018-11-13T08:48:00Z"/>
          <w:rFonts w:asciiTheme="minorHAnsi" w:eastAsiaTheme="minorEastAsia" w:hAnsiTheme="minorHAnsi" w:cstheme="minorBidi"/>
          <w:b w:val="0"/>
          <w:noProof/>
          <w:sz w:val="22"/>
          <w:szCs w:val="22"/>
          <w:lang w:eastAsia="en-GB"/>
        </w:rPr>
      </w:pPr>
      <w:del w:id="616" w:author="Colin Berry" w:date="2018-11-13T08:48:00Z">
        <w:r w:rsidRPr="00240392" w:rsidDel="00240392">
          <w:rPr>
            <w:rPrChange w:id="617" w:author="Colin Berry" w:date="2018-11-13T08:48:00Z">
              <w:rPr>
                <w:rStyle w:val="Hyperlink"/>
                <w:b w:val="0"/>
                <w:noProof/>
              </w:rPr>
            </w:rPrChange>
          </w:rPr>
          <w:delText>Appendix B</w:delText>
        </w:r>
        <w:r w:rsidDel="00240392">
          <w:rPr>
            <w:rFonts w:asciiTheme="minorHAnsi" w:eastAsiaTheme="minorEastAsia" w:hAnsiTheme="minorHAnsi" w:cstheme="minorBidi"/>
            <w:b w:val="0"/>
            <w:noProof/>
            <w:sz w:val="22"/>
            <w:szCs w:val="22"/>
            <w:lang w:eastAsia="en-GB"/>
          </w:rPr>
          <w:tab/>
        </w:r>
        <w:r w:rsidRPr="00240392" w:rsidDel="00240392">
          <w:rPr>
            <w:rPrChange w:id="618" w:author="Colin Berry" w:date="2018-11-13T08:48:00Z">
              <w:rPr>
                <w:rStyle w:val="Hyperlink"/>
                <w:b w:val="0"/>
                <w:noProof/>
              </w:rPr>
            </w:rPrChange>
          </w:rPr>
          <w:delText>Logical Data Model</w:delText>
        </w:r>
        <w:r w:rsidDel="00240392">
          <w:rPr>
            <w:noProof/>
            <w:webHidden/>
          </w:rPr>
          <w:tab/>
          <w:delText>77</w:delText>
        </w:r>
      </w:del>
    </w:p>
    <w:p w:rsidR="00A10C34" w:rsidDel="00240392" w:rsidRDefault="00A10C34">
      <w:pPr>
        <w:pStyle w:val="TOC1"/>
        <w:rPr>
          <w:del w:id="619" w:author="Colin Berry" w:date="2018-11-13T08:48:00Z"/>
          <w:rFonts w:asciiTheme="minorHAnsi" w:eastAsiaTheme="minorEastAsia" w:hAnsiTheme="minorHAnsi" w:cstheme="minorBidi"/>
          <w:b w:val="0"/>
          <w:noProof/>
          <w:sz w:val="22"/>
          <w:szCs w:val="22"/>
          <w:lang w:eastAsia="en-GB"/>
        </w:rPr>
      </w:pPr>
      <w:del w:id="620" w:author="Colin Berry" w:date="2018-11-13T08:48:00Z">
        <w:r w:rsidRPr="00240392" w:rsidDel="00240392">
          <w:rPr>
            <w:rPrChange w:id="621" w:author="Colin Berry" w:date="2018-11-13T08:48:00Z">
              <w:rPr>
                <w:rStyle w:val="Hyperlink"/>
                <w:b w:val="0"/>
                <w:noProof/>
              </w:rPr>
            </w:rPrChange>
          </w:rPr>
          <w:delText>Appendix C</w:delText>
        </w:r>
        <w:r w:rsidDel="00240392">
          <w:rPr>
            <w:rFonts w:asciiTheme="minorHAnsi" w:eastAsiaTheme="minorEastAsia" w:hAnsiTheme="minorHAnsi" w:cstheme="minorBidi"/>
            <w:b w:val="0"/>
            <w:noProof/>
            <w:sz w:val="22"/>
            <w:szCs w:val="22"/>
            <w:lang w:eastAsia="en-GB"/>
          </w:rPr>
          <w:tab/>
        </w:r>
        <w:r w:rsidRPr="00240392" w:rsidDel="00240392">
          <w:rPr>
            <w:rPrChange w:id="622" w:author="Colin Berry" w:date="2018-11-13T08:48:00Z">
              <w:rPr>
                <w:rStyle w:val="Hyperlink"/>
                <w:b w:val="0"/>
                <w:noProof/>
              </w:rPr>
            </w:rPrChange>
          </w:rPr>
          <w:delText>Business Process Model</w:delText>
        </w:r>
        <w:r w:rsidDel="00240392">
          <w:rPr>
            <w:noProof/>
            <w:webHidden/>
          </w:rPr>
          <w:tab/>
          <w:delText>78</w:delText>
        </w:r>
      </w:del>
    </w:p>
    <w:p w:rsidR="00A10C34" w:rsidDel="00240392" w:rsidRDefault="00A10C34">
      <w:pPr>
        <w:pStyle w:val="TOC1"/>
        <w:rPr>
          <w:del w:id="623" w:author="Colin Berry" w:date="2018-11-13T08:48:00Z"/>
          <w:rFonts w:asciiTheme="minorHAnsi" w:eastAsiaTheme="minorEastAsia" w:hAnsiTheme="minorHAnsi" w:cstheme="minorBidi"/>
          <w:b w:val="0"/>
          <w:noProof/>
          <w:sz w:val="22"/>
          <w:szCs w:val="22"/>
          <w:lang w:eastAsia="en-GB"/>
        </w:rPr>
      </w:pPr>
      <w:del w:id="624" w:author="Colin Berry" w:date="2018-11-13T08:48:00Z">
        <w:r w:rsidRPr="00240392" w:rsidDel="00240392">
          <w:rPr>
            <w:rPrChange w:id="625" w:author="Colin Berry" w:date="2018-11-13T08:48:00Z">
              <w:rPr>
                <w:rStyle w:val="Hyperlink"/>
                <w:b w:val="0"/>
                <w:noProof/>
              </w:rPr>
            </w:rPrChange>
          </w:rPr>
          <w:delText>Appendix D</w:delText>
        </w:r>
        <w:r w:rsidDel="00240392">
          <w:rPr>
            <w:rFonts w:asciiTheme="minorHAnsi" w:eastAsiaTheme="minorEastAsia" w:hAnsiTheme="minorHAnsi" w:cstheme="minorBidi"/>
            <w:b w:val="0"/>
            <w:noProof/>
            <w:sz w:val="22"/>
            <w:szCs w:val="22"/>
            <w:lang w:eastAsia="en-GB"/>
          </w:rPr>
          <w:tab/>
        </w:r>
        <w:r w:rsidRPr="00240392" w:rsidDel="00240392">
          <w:rPr>
            <w:rPrChange w:id="626" w:author="Colin Berry" w:date="2018-11-13T08:48:00Z">
              <w:rPr>
                <w:rStyle w:val="Hyperlink"/>
                <w:b w:val="0"/>
                <w:noProof/>
              </w:rPr>
            </w:rPrChange>
          </w:rPr>
          <w:delText>NETA Central Service Common Non Functional Requirements</w:delText>
        </w:r>
        <w:r w:rsidDel="00240392">
          <w:rPr>
            <w:noProof/>
            <w:webHidden/>
          </w:rPr>
          <w:tab/>
          <w:delText>79</w:delText>
        </w:r>
      </w:del>
    </w:p>
    <w:p w:rsidR="00A10C34" w:rsidDel="00240392" w:rsidRDefault="00A10C34">
      <w:pPr>
        <w:pStyle w:val="TOC1"/>
        <w:rPr>
          <w:del w:id="627" w:author="Colin Berry" w:date="2018-11-13T08:48:00Z"/>
          <w:rFonts w:asciiTheme="minorHAnsi" w:eastAsiaTheme="minorEastAsia" w:hAnsiTheme="minorHAnsi" w:cstheme="minorBidi"/>
          <w:b w:val="0"/>
          <w:noProof/>
          <w:sz w:val="22"/>
          <w:szCs w:val="22"/>
          <w:lang w:eastAsia="en-GB"/>
        </w:rPr>
      </w:pPr>
      <w:del w:id="628" w:author="Colin Berry" w:date="2018-11-13T08:48:00Z">
        <w:r w:rsidRPr="00240392" w:rsidDel="00240392">
          <w:rPr>
            <w:rPrChange w:id="629" w:author="Colin Berry" w:date="2018-11-13T08:48:00Z">
              <w:rPr>
                <w:rStyle w:val="Hyperlink"/>
                <w:b w:val="0"/>
                <w:noProof/>
              </w:rPr>
            </w:rPrChange>
          </w:rPr>
          <w:delText>Appendix E</w:delText>
        </w:r>
        <w:r w:rsidDel="00240392">
          <w:rPr>
            <w:rFonts w:asciiTheme="minorHAnsi" w:eastAsiaTheme="minorEastAsia" w:hAnsiTheme="minorHAnsi" w:cstheme="minorBidi"/>
            <w:b w:val="0"/>
            <w:noProof/>
            <w:sz w:val="22"/>
            <w:szCs w:val="22"/>
            <w:lang w:eastAsia="en-GB"/>
          </w:rPr>
          <w:tab/>
        </w:r>
        <w:r w:rsidRPr="00240392" w:rsidDel="00240392">
          <w:rPr>
            <w:rPrChange w:id="630" w:author="Colin Berry" w:date="2018-11-13T08:48:00Z">
              <w:rPr>
                <w:rStyle w:val="Hyperlink"/>
                <w:b w:val="0"/>
                <w:noProof/>
              </w:rPr>
            </w:rPrChange>
          </w:rPr>
          <w:delText>NETA Central Services Common Service Requirements</w:delText>
        </w:r>
        <w:r w:rsidDel="00240392">
          <w:rPr>
            <w:noProof/>
            <w:webHidden/>
          </w:rPr>
          <w:tab/>
          <w:delText>84</w:delText>
        </w:r>
      </w:del>
    </w:p>
    <w:p w:rsidR="00A10C34" w:rsidDel="00240392" w:rsidRDefault="00A10C34">
      <w:pPr>
        <w:pStyle w:val="TOC1"/>
        <w:rPr>
          <w:del w:id="631" w:author="Colin Berry" w:date="2018-11-13T08:48:00Z"/>
          <w:rFonts w:asciiTheme="minorHAnsi" w:eastAsiaTheme="minorEastAsia" w:hAnsiTheme="minorHAnsi" w:cstheme="minorBidi"/>
          <w:b w:val="0"/>
          <w:noProof/>
          <w:sz w:val="22"/>
          <w:szCs w:val="22"/>
          <w:lang w:eastAsia="en-GB"/>
        </w:rPr>
      </w:pPr>
      <w:del w:id="632" w:author="Colin Berry" w:date="2018-11-13T08:48:00Z">
        <w:r w:rsidRPr="00240392" w:rsidDel="00240392">
          <w:rPr>
            <w:rPrChange w:id="633" w:author="Colin Berry" w:date="2018-11-13T08:48:00Z">
              <w:rPr>
                <w:rStyle w:val="Hyperlink"/>
                <w:b w:val="0"/>
                <w:noProof/>
              </w:rPr>
            </w:rPrChange>
          </w:rPr>
          <w:delText>Appendix F</w:delText>
        </w:r>
        <w:r w:rsidDel="00240392">
          <w:rPr>
            <w:rFonts w:asciiTheme="minorHAnsi" w:eastAsiaTheme="minorEastAsia" w:hAnsiTheme="minorHAnsi" w:cstheme="minorBidi"/>
            <w:b w:val="0"/>
            <w:noProof/>
            <w:sz w:val="22"/>
            <w:szCs w:val="22"/>
            <w:lang w:eastAsia="en-GB"/>
          </w:rPr>
          <w:tab/>
        </w:r>
        <w:r w:rsidRPr="00240392" w:rsidDel="00240392">
          <w:rPr>
            <w:rPrChange w:id="634" w:author="Colin Berry" w:date="2018-11-13T08:48:00Z">
              <w:rPr>
                <w:rStyle w:val="Hyperlink"/>
                <w:b w:val="0"/>
                <w:noProof/>
              </w:rPr>
            </w:rPrChange>
          </w:rPr>
          <w:delText>NETA Central Services Common Future Requirements</w:delText>
        </w:r>
        <w:r w:rsidDel="00240392">
          <w:rPr>
            <w:noProof/>
            <w:webHidden/>
          </w:rPr>
          <w:tab/>
          <w:delText>90</w:delText>
        </w:r>
      </w:del>
    </w:p>
    <w:p w:rsidR="00A10C34" w:rsidDel="00240392" w:rsidRDefault="00A10C34">
      <w:pPr>
        <w:pStyle w:val="TOC1"/>
        <w:rPr>
          <w:del w:id="635" w:author="Colin Berry" w:date="2018-11-13T08:48:00Z"/>
          <w:rFonts w:asciiTheme="minorHAnsi" w:eastAsiaTheme="minorEastAsia" w:hAnsiTheme="minorHAnsi" w:cstheme="minorBidi"/>
          <w:b w:val="0"/>
          <w:noProof/>
          <w:sz w:val="22"/>
          <w:szCs w:val="22"/>
          <w:lang w:eastAsia="en-GB"/>
        </w:rPr>
      </w:pPr>
      <w:del w:id="636" w:author="Colin Berry" w:date="2018-11-13T08:48:00Z">
        <w:r w:rsidRPr="00240392" w:rsidDel="00240392">
          <w:rPr>
            <w:rPrChange w:id="637" w:author="Colin Berry" w:date="2018-11-13T08:48:00Z">
              <w:rPr>
                <w:rStyle w:val="Hyperlink"/>
                <w:b w:val="0"/>
                <w:noProof/>
              </w:rPr>
            </w:rPrChange>
          </w:rPr>
          <w:delText>Appendix G</w:delText>
        </w:r>
        <w:r w:rsidDel="00240392">
          <w:rPr>
            <w:rFonts w:asciiTheme="minorHAnsi" w:eastAsiaTheme="minorEastAsia" w:hAnsiTheme="minorHAnsi" w:cstheme="minorBidi"/>
            <w:b w:val="0"/>
            <w:noProof/>
            <w:sz w:val="22"/>
            <w:szCs w:val="22"/>
            <w:lang w:eastAsia="en-GB"/>
          </w:rPr>
          <w:tab/>
        </w:r>
        <w:r w:rsidRPr="00240392" w:rsidDel="00240392">
          <w:rPr>
            <w:rPrChange w:id="638" w:author="Colin Berry" w:date="2018-11-13T08:48:00Z">
              <w:rPr>
                <w:rStyle w:val="Hyperlink"/>
                <w:b w:val="0"/>
                <w:noProof/>
              </w:rPr>
            </w:rPrChange>
          </w:rPr>
          <w:delText>Glossary</w:delText>
        </w:r>
        <w:r w:rsidDel="00240392">
          <w:rPr>
            <w:noProof/>
            <w:webHidden/>
          </w:rPr>
          <w:tab/>
          <w:delText>91</w:delText>
        </w:r>
      </w:del>
    </w:p>
    <w:p w:rsidR="006F5319" w:rsidRPr="00B354D5" w:rsidRDefault="006D6D81">
      <w:r w:rsidRPr="00B354D5">
        <w:fldChar w:fldCharType="end"/>
      </w:r>
    </w:p>
    <w:p w:rsidR="006F5319" w:rsidRPr="00B354D5" w:rsidRDefault="006F5319"/>
    <w:p w:rsidR="006F5319" w:rsidRPr="00B354D5" w:rsidRDefault="00C40B3D">
      <w:pPr>
        <w:pStyle w:val="Heading1"/>
        <w:pageBreakBefore/>
        <w:numPr>
          <w:ilvl w:val="0"/>
          <w:numId w:val="0"/>
        </w:numPr>
        <w:ind w:left="851" w:hanging="851"/>
      </w:pPr>
      <w:bookmarkStart w:id="639" w:name="CurrentPosition"/>
      <w:bookmarkStart w:id="640" w:name="_Toc52988897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639"/>
      <w:r w:rsidRPr="00B354D5">
        <w:t>1</w:t>
      </w:r>
      <w:r w:rsidRPr="00B354D5">
        <w:tab/>
        <w:t>Management Summary</w:t>
      </w:r>
      <w:bookmarkEnd w:id="640"/>
    </w:p>
    <w:p w:rsidR="006F5319" w:rsidRPr="00B354D5" w:rsidRDefault="00C40B3D">
      <w:pPr>
        <w:spacing w:after="240"/>
      </w:pPr>
      <w:r w:rsidRPr="00B354D5">
        <w:t>The Central Registration Agent (CRA) is one of the suite of seven services that support the operation of the Balancing and Settlement Code (BSC).</w:t>
      </w:r>
    </w:p>
    <w:p w:rsidR="006F5319" w:rsidRPr="00B354D5" w:rsidRDefault="00C40B3D">
      <w:pPr>
        <w:spacing w:after="240"/>
      </w:pPr>
      <w:r w:rsidRPr="00B354D5">
        <w:t>The role of the CRA is to maintain a master register of information relating to the registration of participants, trading units and physical plant such as Boundary Points and interconnectors. The principal business processes involved may be summarised as:</w:t>
      </w:r>
    </w:p>
    <w:p w:rsidR="006F5319" w:rsidRPr="00B354D5" w:rsidRDefault="00C40B3D">
      <w:pPr>
        <w:pStyle w:val="ListBullet"/>
        <w:numPr>
          <w:ilvl w:val="0"/>
          <w:numId w:val="96"/>
        </w:numPr>
        <w:spacing w:after="120"/>
        <w:ind w:left="1077" w:hanging="357"/>
      </w:pPr>
      <w:r w:rsidRPr="00B354D5">
        <w:t>The registration and Qualification of BSC Parties;</w:t>
      </w:r>
    </w:p>
    <w:p w:rsidR="006F5319" w:rsidRPr="00B354D5" w:rsidRDefault="00C40B3D">
      <w:pPr>
        <w:pStyle w:val="ListBullet"/>
        <w:numPr>
          <w:ilvl w:val="0"/>
          <w:numId w:val="96"/>
        </w:numPr>
        <w:spacing w:after="120"/>
        <w:ind w:left="1077" w:hanging="357"/>
      </w:pPr>
      <w:r w:rsidRPr="00B354D5">
        <w:t>The registration and maintenance of BM Unit and Trading Unit details received from the BSC Party as well as Credit Assessment details from the Settlement Administration Agent (SAA);</w:t>
      </w:r>
    </w:p>
    <w:p w:rsidR="006F5319" w:rsidRPr="00B354D5" w:rsidRDefault="00C40B3D">
      <w:pPr>
        <w:pStyle w:val="ListBullet"/>
        <w:numPr>
          <w:ilvl w:val="0"/>
          <w:numId w:val="96"/>
        </w:numPr>
        <w:spacing w:after="120"/>
        <w:ind w:left="1077" w:hanging="357"/>
      </w:pPr>
      <w:r w:rsidRPr="00B354D5">
        <w:t>The registration of CRA Boundary Points, System Connection Points and Metering Systems received from the BSC Party;</w:t>
      </w:r>
    </w:p>
    <w:p w:rsidR="006F5319" w:rsidRPr="00B354D5" w:rsidRDefault="00C40B3D">
      <w:pPr>
        <w:pStyle w:val="ListBullet"/>
        <w:numPr>
          <w:ilvl w:val="0"/>
          <w:numId w:val="96"/>
        </w:numPr>
        <w:spacing w:after="120"/>
        <w:ind w:left="1077" w:hanging="357"/>
      </w:pPr>
      <w:r w:rsidRPr="00B354D5">
        <w:t>The reception and maintenance of requests for  Agent Qualification; together with a list of Agents who have passed all Qualification processes and can support BSC Parties obligations.</w:t>
      </w:r>
    </w:p>
    <w:p w:rsidR="006F5319" w:rsidRPr="00B354D5" w:rsidRDefault="00C40B3D">
      <w:pPr>
        <w:pStyle w:val="ListBullet"/>
        <w:numPr>
          <w:ilvl w:val="0"/>
          <w:numId w:val="96"/>
        </w:numPr>
        <w:spacing w:after="120"/>
        <w:ind w:left="1077" w:hanging="357"/>
      </w:pPr>
      <w:r w:rsidRPr="00B354D5">
        <w:t>The validation and correlation of these individual Registration instructions to ensure accuracy, completeness and consistency within the system;</w:t>
      </w:r>
    </w:p>
    <w:p w:rsidR="006F5319" w:rsidRPr="00B354D5" w:rsidRDefault="00C40B3D">
      <w:pPr>
        <w:pStyle w:val="ListBullet"/>
        <w:numPr>
          <w:ilvl w:val="0"/>
          <w:numId w:val="96"/>
        </w:numPr>
        <w:spacing w:after="120"/>
        <w:ind w:left="1077" w:hanging="357"/>
      </w:pPr>
      <w:r w:rsidRPr="00B354D5">
        <w:t>The distribution of Registration reports to the BSC Parties on the occurrence of processing of requests and registration information;</w:t>
      </w:r>
    </w:p>
    <w:p w:rsidR="005B3DDB" w:rsidRDefault="00C40B3D">
      <w:pPr>
        <w:pStyle w:val="ListBullet"/>
        <w:numPr>
          <w:ilvl w:val="0"/>
          <w:numId w:val="96"/>
        </w:numPr>
        <w:spacing w:after="240"/>
        <w:rPr>
          <w:ins w:id="641" w:author="Nicholas Rubin" w:date="2018-11-15T18:50:00Z"/>
        </w:rPr>
      </w:pPr>
      <w:r w:rsidRPr="00B354D5">
        <w:t>The distribution of Registration details to other components of the BSC central system services either on demand or as batch processing</w:t>
      </w:r>
      <w:ins w:id="642" w:author="Nicholas Rubin" w:date="2018-11-15T18:50:00Z">
        <w:r w:rsidR="005B3DDB">
          <w:t>;</w:t>
        </w:r>
      </w:ins>
    </w:p>
    <w:p w:rsidR="006F5319" w:rsidRPr="00B354D5" w:rsidRDefault="005B3DDB">
      <w:pPr>
        <w:pStyle w:val="ListBullet"/>
        <w:numPr>
          <w:ilvl w:val="0"/>
          <w:numId w:val="96"/>
        </w:numPr>
        <w:spacing w:after="240"/>
      </w:pPr>
      <w:ins w:id="643" w:author="Nicholas Rubin" w:date="2018-11-15T18:50:00Z">
        <w:r>
          <w:t xml:space="preserve">The monitoring of BM Units’ Metered Volumes to identify GC or DC </w:t>
        </w:r>
      </w:ins>
      <w:ins w:id="644" w:author="Nicholas Rubin" w:date="2018-11-15T18:51:00Z">
        <w:r>
          <w:t xml:space="preserve">breaches (GC and DC Breach Monitoring) and the subsequent estimation of BM Unit Metered Volumes </w:t>
        </w:r>
      </w:ins>
      <w:ins w:id="645" w:author="Nicholas Rubin" w:date="2018-11-15T18:52:00Z">
        <w:r>
          <w:t xml:space="preserve">(CRA-Estimated GC or DC Amounts) </w:t>
        </w:r>
      </w:ins>
      <w:ins w:id="646" w:author="Nicholas Rubin" w:date="2018-11-15T18:51:00Z">
        <w:r>
          <w:t>to update BM Units GC or DC</w:t>
        </w:r>
      </w:ins>
      <w:del w:id="647" w:author="Nicholas Rubin" w:date="2018-11-15T18:50:00Z">
        <w:r w:rsidR="00C40B3D" w:rsidRPr="00B354D5" w:rsidDel="005B3DDB">
          <w:delText>.</w:delText>
        </w:r>
      </w:del>
    </w:p>
    <w:p w:rsidR="006F5319" w:rsidRPr="00B354D5" w:rsidRDefault="00C40B3D">
      <w:pPr>
        <w:pStyle w:val="NormalClose"/>
        <w:spacing w:after="240"/>
      </w:pPr>
      <w:r w:rsidRPr="00B354D5">
        <w:t>The purpose of this document is to provide a complete specification of the set of business requirements that the CRA Service must satisfy for all of its various User types.  These range from the BSC Parties, to BSCCo Ltd and its various Agents, including the operators of the CRA itself and the other BSC Services.  Similar documents define the requirements for the other Services.</w:t>
      </w:r>
    </w:p>
    <w:p w:rsidR="006F5319" w:rsidRPr="00B354D5" w:rsidRDefault="00C40B3D">
      <w:pPr>
        <w:spacing w:after="240"/>
      </w:pPr>
      <w:r w:rsidRPr="00B354D5">
        <w:t>A convention has therefore been used for uniquely identifying the requirements in each document. This ensures that the fulfilment of each requirement can be unambiguously traced through the subsequent functional specification, design and implementation.  This is of particular importance for the implementation of the SAA, CRA and CDCA services, which will use a single integrated computer system.  This document does not, however, attempt to describe the integration of those services, which would be inappropriate for this CRA User Requirement Specification (URS).</w:t>
      </w:r>
    </w:p>
    <w:p w:rsidR="006F5319" w:rsidRPr="00B354D5" w:rsidRDefault="00C40B3D">
      <w:pPr>
        <w:spacing w:after="240"/>
      </w:pPr>
      <w:r w:rsidRPr="00B354D5">
        <w:t>The requirements that have been identified have been divided into four categories:</w:t>
      </w:r>
    </w:p>
    <w:p w:rsidR="006F5319" w:rsidRPr="00B354D5" w:rsidRDefault="00C40B3D">
      <w:pPr>
        <w:pStyle w:val="ListBullet"/>
        <w:numPr>
          <w:ilvl w:val="0"/>
          <w:numId w:val="96"/>
        </w:numPr>
        <w:spacing w:after="120"/>
        <w:ind w:left="1077" w:hanging="357"/>
      </w:pPr>
      <w:r w:rsidRPr="00B354D5">
        <w:t>Functional (F), a specific business requirement of the service.</w:t>
      </w:r>
    </w:p>
    <w:p w:rsidR="006F5319" w:rsidRPr="00B354D5" w:rsidRDefault="00C40B3D">
      <w:pPr>
        <w:pStyle w:val="ListBullet"/>
        <w:numPr>
          <w:ilvl w:val="0"/>
          <w:numId w:val="96"/>
        </w:numPr>
        <w:spacing w:after="120"/>
        <w:ind w:left="1077" w:hanging="357"/>
      </w:pPr>
      <w:r w:rsidRPr="00B354D5">
        <w:t>Non-functional (N), which includes auditing, security, resilience etc. The majority of these will probably be associated with the General (GEN) service.</w:t>
      </w:r>
    </w:p>
    <w:p w:rsidR="006F5319" w:rsidRPr="00B354D5" w:rsidRDefault="00C40B3D">
      <w:pPr>
        <w:pStyle w:val="ListBullet"/>
        <w:numPr>
          <w:ilvl w:val="0"/>
          <w:numId w:val="96"/>
        </w:numPr>
        <w:spacing w:after="120"/>
        <w:ind w:left="1077" w:hanging="357"/>
      </w:pPr>
      <w:r w:rsidRPr="00B354D5">
        <w:t>Service (S), which includes all time-related service delivery requirements, including performance and volumetrics.</w:t>
      </w:r>
    </w:p>
    <w:p w:rsidR="006F5319" w:rsidRPr="00B354D5" w:rsidRDefault="00C40B3D">
      <w:pPr>
        <w:pStyle w:val="ListBullet"/>
        <w:numPr>
          <w:ilvl w:val="0"/>
          <w:numId w:val="96"/>
        </w:numPr>
        <w:spacing w:after="120"/>
        <w:ind w:left="1077" w:hanging="357"/>
      </w:pPr>
      <w:r w:rsidRPr="00B354D5">
        <w:t>Interface (I), a requirement for data exchange between services or to / from external parties.</w:t>
      </w:r>
    </w:p>
    <w:p w:rsidR="006F5319" w:rsidRPr="00B354D5" w:rsidRDefault="00C40B3D">
      <w:pPr>
        <w:pStyle w:val="ListBullet"/>
        <w:spacing w:after="240"/>
        <w:ind w:left="0" w:firstLine="0"/>
      </w:pPr>
      <w:r w:rsidRPr="00B354D5">
        <w:t>These requirements are catalogued in sections 5 to 8 respectively with the common requirements placed in appendices of this document</w:t>
      </w:r>
    </w:p>
    <w:p w:rsidR="006F5319" w:rsidRPr="00B354D5" w:rsidRDefault="00C40B3D">
      <w:pPr>
        <w:pStyle w:val="Heading1"/>
        <w:numPr>
          <w:ilvl w:val="0"/>
          <w:numId w:val="0"/>
        </w:numPr>
        <w:ind w:left="851" w:hanging="851"/>
      </w:pPr>
      <w:bookmarkStart w:id="648" w:name="_Toc529888978"/>
      <w:bookmarkStart w:id="649" w:name="_Toc321631651"/>
      <w:bookmarkStart w:id="650" w:name="_Toc321631659"/>
      <w:bookmarkStart w:id="651" w:name="_Toc321633306"/>
      <w:bookmarkStart w:id="652" w:name="_Toc321633470"/>
      <w:bookmarkStart w:id="653" w:name="_Toc321634111"/>
      <w:bookmarkStart w:id="654" w:name="_Toc321634124"/>
      <w:bookmarkStart w:id="655" w:name="_Toc321634147"/>
      <w:bookmarkStart w:id="656" w:name="_Toc321634228"/>
      <w:bookmarkStart w:id="657" w:name="_Toc321634237"/>
      <w:bookmarkStart w:id="658" w:name="_Toc321634246"/>
      <w:bookmarkStart w:id="659" w:name="_Toc321634563"/>
      <w:bookmarkStart w:id="660" w:name="_Toc321635504"/>
      <w:bookmarkStart w:id="661" w:name="_Toc321635512"/>
      <w:bookmarkStart w:id="662" w:name="_Toc321635624"/>
      <w:bookmarkStart w:id="663" w:name="_Toc321635811"/>
      <w:bookmarkStart w:id="664" w:name="_Toc321636007"/>
      <w:bookmarkStart w:id="665" w:name="_Toc321638787"/>
      <w:bookmarkStart w:id="666" w:name="_Toc321638863"/>
      <w:bookmarkStart w:id="667" w:name="_Toc321639460"/>
      <w:bookmarkStart w:id="668" w:name="_Toc321646305"/>
      <w:bookmarkStart w:id="669" w:name="_Toc321646591"/>
      <w:bookmarkStart w:id="670" w:name="_Toc321646793"/>
      <w:bookmarkStart w:id="671" w:name="_Toc321714410"/>
      <w:bookmarkStart w:id="672" w:name="_Toc321716281"/>
      <w:bookmarkStart w:id="673" w:name="_Toc321718436"/>
      <w:bookmarkStart w:id="674" w:name="_Toc321721058"/>
      <w:bookmarkStart w:id="675" w:name="_Toc321726430"/>
      <w:bookmarkStart w:id="676" w:name="_Toc321726591"/>
      <w:bookmarkStart w:id="677" w:name="_Toc321798447"/>
      <w:bookmarkStart w:id="678" w:name="_Toc321798491"/>
      <w:bookmarkStart w:id="679" w:name="_Toc321798532"/>
      <w:bookmarkStart w:id="680" w:name="_Toc321798641"/>
      <w:bookmarkStart w:id="681" w:name="_Toc321798708"/>
      <w:bookmarkStart w:id="682" w:name="_Toc321798836"/>
      <w:bookmarkStart w:id="683" w:name="_Toc321799019"/>
      <w:bookmarkStart w:id="684" w:name="_Toc321799071"/>
      <w:bookmarkStart w:id="685" w:name="_Toc321799131"/>
      <w:bookmarkStart w:id="686" w:name="_Toc321799180"/>
      <w:bookmarkStart w:id="687" w:name="_Toc321799369"/>
      <w:bookmarkStart w:id="688" w:name="_Toc321811833"/>
      <w:bookmarkStart w:id="689" w:name="_Toc321811909"/>
      <w:bookmarkStart w:id="690" w:name="_Toc321812078"/>
      <w:bookmarkStart w:id="691" w:name="_Toc321812239"/>
      <w:bookmarkStart w:id="692" w:name="_Toc321812258"/>
      <w:bookmarkStart w:id="693" w:name="_Toc326553214"/>
      <w:bookmarkStart w:id="694" w:name="_Toc326561206"/>
      <w:bookmarkStart w:id="695" w:name="_Toc326561279"/>
      <w:bookmarkStart w:id="696" w:name="_Toc326561660"/>
      <w:bookmarkStart w:id="697" w:name="_Toc326562593"/>
      <w:bookmarkStart w:id="698" w:name="_Toc326562945"/>
      <w:bookmarkStart w:id="699" w:name="_Toc353077640"/>
      <w:bookmarkStart w:id="700" w:name="_Toc353080427"/>
      <w:bookmarkStart w:id="701" w:name="_Toc353086941"/>
      <w:bookmarkStart w:id="702" w:name="_Toc353088123"/>
      <w:bookmarkStart w:id="703" w:name="_Toc353091957"/>
      <w:bookmarkStart w:id="704" w:name="_Toc353091977"/>
      <w:bookmarkStart w:id="705" w:name="_Toc353094405"/>
      <w:bookmarkStart w:id="706" w:name="_Toc353094433"/>
      <w:bookmarkStart w:id="707" w:name="_Toc353094463"/>
      <w:bookmarkStart w:id="708" w:name="_Toc353097877"/>
      <w:bookmarkStart w:id="709" w:name="_Toc353104088"/>
      <w:bookmarkStart w:id="710" w:name="_Toc353104791"/>
      <w:bookmarkStart w:id="711" w:name="_Toc353104809"/>
      <w:bookmarkStart w:id="712" w:name="_Toc353165633"/>
      <w:bookmarkStart w:id="713" w:name="_Toc353170641"/>
      <w:bookmarkStart w:id="714" w:name="_Toc353171279"/>
      <w:bookmarkStart w:id="715" w:name="_Toc353171386"/>
      <w:bookmarkStart w:id="716" w:name="_Toc353171527"/>
      <w:bookmarkStart w:id="717" w:name="_Toc353171615"/>
      <w:bookmarkStart w:id="718" w:name="_Toc353171957"/>
      <w:bookmarkStart w:id="719" w:name="_Toc353173712"/>
      <w:bookmarkStart w:id="720" w:name="_Toc353173864"/>
      <w:bookmarkStart w:id="721" w:name="_Toc353173877"/>
      <w:bookmarkStart w:id="722" w:name="_Toc353182148"/>
      <w:bookmarkStart w:id="723" w:name="_Toc353182261"/>
      <w:bookmarkStart w:id="724" w:name="_Toc353183493"/>
      <w:bookmarkStart w:id="725" w:name="_Toc353254352"/>
      <w:bookmarkStart w:id="726" w:name="_Toc353257721"/>
      <w:bookmarkStart w:id="727" w:name="_Toc353259177"/>
      <w:bookmarkStart w:id="728" w:name="_Toc353864756"/>
      <w:bookmarkStart w:id="729" w:name="_Toc353864838"/>
      <w:bookmarkStart w:id="730" w:name="_Toc353864853"/>
      <w:bookmarkStart w:id="731" w:name="_Toc353864956"/>
      <w:bookmarkStart w:id="732" w:name="_Toc353864996"/>
      <w:bookmarkStart w:id="733" w:name="_Toc353865063"/>
      <w:bookmarkStart w:id="734" w:name="_Toc353879136"/>
      <w:bookmarkStart w:id="735" w:name="_Toc359057962"/>
      <w:bookmarkStart w:id="736" w:name="_Toc359143844"/>
      <w:bookmarkStart w:id="737" w:name="_Toc359143892"/>
      <w:bookmarkStart w:id="738" w:name="_Toc359143945"/>
      <w:bookmarkStart w:id="739" w:name="_Toc359145558"/>
      <w:bookmarkStart w:id="740" w:name="_Toc359146025"/>
      <w:bookmarkStart w:id="741" w:name="_Toc359212216"/>
      <w:bookmarkStart w:id="742" w:name="_Toc359227253"/>
      <w:bookmarkStart w:id="743" w:name="_Toc359227327"/>
      <w:bookmarkStart w:id="744" w:name="_Toc472918186"/>
      <w:r w:rsidRPr="00B354D5">
        <w:t>2</w:t>
      </w:r>
      <w:r w:rsidRPr="00B354D5">
        <w:tab/>
        <w:t>Introduction</w:t>
      </w:r>
      <w:bookmarkEnd w:id="648"/>
    </w:p>
    <w:p w:rsidR="006F5319" w:rsidRPr="00B354D5" w:rsidRDefault="00C40B3D">
      <w:pPr>
        <w:spacing w:after="240"/>
      </w:pPr>
      <w:r w:rsidRPr="00B354D5">
        <w:t>This document is the User Requirements Specification (URS) for the Central Registration Agent role within the Balancing and Settlement Code Services. It is one of a set of documents forming the baseline for requirements of seven BSC central system services. This document set comprises (but does not exclude further Services):</w:t>
      </w:r>
    </w:p>
    <w:p w:rsidR="006F5319" w:rsidRPr="00B354D5" w:rsidRDefault="00C40B3D">
      <w:pPr>
        <w:pStyle w:val="ListBullet"/>
        <w:numPr>
          <w:ilvl w:val="0"/>
          <w:numId w:val="96"/>
        </w:numPr>
        <w:spacing w:after="120"/>
        <w:ind w:left="1077" w:hanging="357"/>
      </w:pPr>
      <w:r w:rsidRPr="00B354D5">
        <w:t>BMRA URS;</w:t>
      </w:r>
    </w:p>
    <w:p w:rsidR="006F5319" w:rsidRPr="00B354D5" w:rsidRDefault="00C40B3D">
      <w:pPr>
        <w:pStyle w:val="ListBullet"/>
        <w:numPr>
          <w:ilvl w:val="0"/>
          <w:numId w:val="96"/>
        </w:numPr>
        <w:spacing w:after="120"/>
        <w:ind w:left="1077" w:hanging="357"/>
      </w:pPr>
      <w:r w:rsidRPr="00B354D5">
        <w:t>CRA URS;</w:t>
      </w:r>
    </w:p>
    <w:p w:rsidR="006F5319" w:rsidRPr="00B354D5" w:rsidRDefault="00C40B3D">
      <w:pPr>
        <w:pStyle w:val="ListBullet"/>
        <w:numPr>
          <w:ilvl w:val="0"/>
          <w:numId w:val="96"/>
        </w:numPr>
        <w:spacing w:after="120"/>
        <w:ind w:left="1077" w:hanging="357"/>
      </w:pPr>
      <w:r w:rsidRPr="00B354D5">
        <w:t>SAA URS;</w:t>
      </w:r>
    </w:p>
    <w:p w:rsidR="006F5319" w:rsidRPr="00B354D5" w:rsidRDefault="00C40B3D">
      <w:pPr>
        <w:pStyle w:val="ListBullet"/>
        <w:numPr>
          <w:ilvl w:val="0"/>
          <w:numId w:val="96"/>
        </w:numPr>
        <w:spacing w:after="120"/>
        <w:ind w:left="1077" w:hanging="357"/>
      </w:pPr>
      <w:r w:rsidRPr="00B354D5">
        <w:t>TAA URS;</w:t>
      </w:r>
    </w:p>
    <w:p w:rsidR="006F5319" w:rsidRPr="00B354D5" w:rsidRDefault="00C40B3D">
      <w:pPr>
        <w:pStyle w:val="ListBullet"/>
        <w:numPr>
          <w:ilvl w:val="0"/>
          <w:numId w:val="96"/>
        </w:numPr>
        <w:spacing w:after="120"/>
        <w:ind w:left="1077" w:hanging="357"/>
      </w:pPr>
      <w:r w:rsidRPr="00B354D5">
        <w:t>ECVAA URS;</w:t>
      </w:r>
    </w:p>
    <w:p w:rsidR="006F5319" w:rsidRPr="00B354D5" w:rsidRDefault="00C40B3D">
      <w:pPr>
        <w:pStyle w:val="ListBullet"/>
        <w:numPr>
          <w:ilvl w:val="0"/>
          <w:numId w:val="96"/>
        </w:numPr>
        <w:spacing w:after="120"/>
        <w:ind w:left="1077" w:hanging="357"/>
      </w:pPr>
      <w:r w:rsidRPr="00B354D5">
        <w:t>CDCA URS;</w:t>
      </w:r>
    </w:p>
    <w:p w:rsidR="006F5319" w:rsidRPr="00B354D5" w:rsidRDefault="00C40B3D">
      <w:pPr>
        <w:pStyle w:val="ListBullet"/>
        <w:numPr>
          <w:ilvl w:val="0"/>
          <w:numId w:val="96"/>
        </w:numPr>
        <w:spacing w:after="120"/>
        <w:ind w:left="1077" w:hanging="357"/>
      </w:pPr>
      <w:r w:rsidRPr="00B354D5">
        <w:t>FAA URS;</w:t>
      </w:r>
    </w:p>
    <w:p w:rsidR="006F5319" w:rsidRPr="00B354D5" w:rsidRDefault="00C40B3D">
      <w:pPr>
        <w:pStyle w:val="ListBullet"/>
        <w:numPr>
          <w:ilvl w:val="0"/>
          <w:numId w:val="96"/>
        </w:numPr>
        <w:spacing w:after="240"/>
      </w:pPr>
      <w:r w:rsidRPr="00B354D5">
        <w:t>Interface Definition and Design (IDD).</w:t>
      </w:r>
    </w:p>
    <w:p w:rsidR="006F5319" w:rsidRPr="00B354D5" w:rsidRDefault="00C40B3D">
      <w:pPr>
        <w:spacing w:after="240"/>
      </w:pPr>
      <w:r w:rsidRPr="00B354D5">
        <w:t>The objective of this document is to provide a complete specification of the requirements that the CRA Service must meet, from the users’ point of view. For this purpose, the “users” include BSCCo Ltd, Ofgem, National Grid as the Balancing Mechanism Operator, other Service Providers, BSC Parties, and the CRA Service Provider’s own user Operators.</w:t>
      </w:r>
    </w:p>
    <w:p w:rsidR="006F5319" w:rsidRPr="00B354D5" w:rsidRDefault="00C40B3D">
      <w:pPr>
        <w:spacing w:after="240"/>
      </w:pPr>
      <w:r w:rsidRPr="00B354D5">
        <w:t xml:space="preserve">Note that the current solution for the BSC central systems involves a bundled approach where the requirements of the SAA, CRA and CDCA Services are met within the same computer system. As this URS is describing the requirements of the CRA </w:t>
      </w:r>
      <w:r w:rsidRPr="00B354D5">
        <w:rPr>
          <w:i/>
        </w:rPr>
        <w:t>service</w:t>
      </w:r>
      <w:r w:rsidRPr="00B354D5">
        <w:t xml:space="preserve"> in isolation, this document does not attempt to identify in detail where common requirements of these Services will be met by a shared function in the solution.</w:t>
      </w:r>
    </w:p>
    <w:p w:rsidR="006F5319" w:rsidRPr="00B354D5" w:rsidRDefault="00C40B3D">
      <w:pPr>
        <w:spacing w:after="240"/>
      </w:pPr>
      <w:r w:rsidRPr="00B354D5">
        <w:t>Note that, subsequent to the introduction of P62, any of the following terms can represent a Licensed Distribution System Operator (LDSO) or any Party which distributes electricity.</w:t>
      </w:r>
    </w:p>
    <w:p w:rsidR="006F5319" w:rsidRPr="00B354D5" w:rsidRDefault="00C40B3D">
      <w:pPr>
        <w:pStyle w:val="ListParagraph"/>
        <w:numPr>
          <w:ilvl w:val="0"/>
          <w:numId w:val="96"/>
        </w:numPr>
        <w:spacing w:after="240"/>
      </w:pPr>
      <w:r w:rsidRPr="00B354D5">
        <w:t>Distribution Business</w:t>
      </w:r>
    </w:p>
    <w:p w:rsidR="006F5319" w:rsidRPr="00B354D5" w:rsidRDefault="00C40B3D">
      <w:pPr>
        <w:pStyle w:val="ListParagraph"/>
        <w:numPr>
          <w:ilvl w:val="0"/>
          <w:numId w:val="96"/>
        </w:numPr>
        <w:spacing w:after="240"/>
      </w:pPr>
      <w:r w:rsidRPr="00B354D5">
        <w:t>Distribution System Operator</w:t>
      </w:r>
    </w:p>
    <w:p w:rsidR="006F5319" w:rsidRPr="00B354D5" w:rsidRDefault="00C40B3D">
      <w:pPr>
        <w:pStyle w:val="ListParagraph"/>
        <w:numPr>
          <w:ilvl w:val="0"/>
          <w:numId w:val="96"/>
        </w:numPr>
        <w:spacing w:after="240"/>
      </w:pPr>
      <w:r w:rsidRPr="00B354D5">
        <w:t>Public Distribution System Operator (and abbreviation PDSO)</w:t>
      </w:r>
    </w:p>
    <w:p w:rsidR="006F5319" w:rsidRPr="00B354D5" w:rsidRDefault="00C40B3D">
      <w:pPr>
        <w:pStyle w:val="ListParagraph"/>
        <w:numPr>
          <w:ilvl w:val="0"/>
          <w:numId w:val="96"/>
        </w:numPr>
        <w:spacing w:after="240"/>
      </w:pPr>
      <w:r w:rsidRPr="00B354D5">
        <w:t>Distribution Company</w:t>
      </w:r>
    </w:p>
    <w:p w:rsidR="006F5319" w:rsidRPr="00B354D5" w:rsidRDefault="00C40B3D">
      <w:pPr>
        <w:pStyle w:val="ListParagraph"/>
        <w:numPr>
          <w:ilvl w:val="0"/>
          <w:numId w:val="96"/>
        </w:numPr>
        <w:spacing w:after="240"/>
      </w:pPr>
      <w:r w:rsidRPr="00B354D5">
        <w:t>Public Electricity Suppliers (PES), as operators of a distribution network</w:t>
      </w:r>
    </w:p>
    <w:p w:rsidR="006F5319" w:rsidRPr="00B354D5" w:rsidRDefault="00C40B3D">
      <w:pPr>
        <w:pStyle w:val="ListParagraph"/>
        <w:numPr>
          <w:ilvl w:val="0"/>
          <w:numId w:val="96"/>
        </w:numPr>
        <w:spacing w:after="240"/>
      </w:pPr>
      <w:r w:rsidRPr="00B354D5">
        <w:t>Distributor, as operator of a distribution network</w:t>
      </w:r>
    </w:p>
    <w:p w:rsidR="006F5319" w:rsidRPr="00B354D5" w:rsidRDefault="00C40B3D">
      <w:pPr>
        <w:spacing w:after="240"/>
      </w:pPr>
      <w:r w:rsidRPr="00B354D5">
        <w:t>This document refers to a “Supplier BM Unit”, which means a BM Unit with a BM Unit Type of ‘G’ or ‘S’, as stated by the Lead Party on the ‘Registration of BM Unit’ form in BSCP15.</w:t>
      </w:r>
    </w:p>
    <w:p w:rsidR="006F5319" w:rsidRPr="00B354D5" w:rsidRDefault="00C40B3D">
      <w:pPr>
        <w:pStyle w:val="Heading2"/>
        <w:pageBreakBefore/>
      </w:pPr>
      <w:bookmarkStart w:id="745" w:name="_Toc321631654"/>
      <w:bookmarkStart w:id="746" w:name="_Toc321631662"/>
      <w:bookmarkStart w:id="747" w:name="_Toc321633309"/>
      <w:bookmarkStart w:id="748" w:name="_Toc321633473"/>
      <w:bookmarkStart w:id="749" w:name="_Toc321634115"/>
      <w:bookmarkStart w:id="750" w:name="_Toc321634127"/>
      <w:bookmarkStart w:id="751" w:name="_Toc321634151"/>
      <w:bookmarkStart w:id="752" w:name="_Toc321634232"/>
      <w:bookmarkStart w:id="753" w:name="_Toc321634240"/>
      <w:bookmarkStart w:id="754" w:name="_Toc321634250"/>
      <w:bookmarkStart w:id="755" w:name="_Toc321634567"/>
      <w:bookmarkStart w:id="756" w:name="_Toc321635507"/>
      <w:bookmarkStart w:id="757" w:name="_Toc321635515"/>
      <w:bookmarkStart w:id="758" w:name="_Toc321635627"/>
      <w:bookmarkStart w:id="759" w:name="_Toc321635814"/>
      <w:bookmarkStart w:id="760" w:name="_Toc321636010"/>
      <w:bookmarkStart w:id="761" w:name="_Toc321638790"/>
      <w:bookmarkStart w:id="762" w:name="_Toc321638866"/>
      <w:bookmarkStart w:id="763" w:name="_Toc321639463"/>
      <w:bookmarkStart w:id="764" w:name="_Toc321646308"/>
      <w:bookmarkStart w:id="765" w:name="_Toc321646594"/>
      <w:bookmarkStart w:id="766" w:name="_Toc321646796"/>
      <w:bookmarkStart w:id="767" w:name="_Toc321714413"/>
      <w:bookmarkStart w:id="768" w:name="_Toc321716284"/>
      <w:bookmarkStart w:id="769" w:name="_Toc321718439"/>
      <w:bookmarkStart w:id="770" w:name="_Toc321721061"/>
      <w:bookmarkStart w:id="771" w:name="_Toc321726433"/>
      <w:bookmarkStart w:id="772" w:name="_Toc321726594"/>
      <w:bookmarkStart w:id="773" w:name="_Toc321798450"/>
      <w:bookmarkStart w:id="774" w:name="_Toc321798494"/>
      <w:bookmarkStart w:id="775" w:name="_Toc321798535"/>
      <w:bookmarkStart w:id="776" w:name="_Toc321798644"/>
      <w:bookmarkStart w:id="777" w:name="_Toc321798711"/>
      <w:bookmarkStart w:id="778" w:name="_Toc321798839"/>
      <w:bookmarkStart w:id="779" w:name="_Toc321799022"/>
      <w:bookmarkStart w:id="780" w:name="_Toc321799074"/>
      <w:bookmarkStart w:id="781" w:name="_Toc321799134"/>
      <w:bookmarkStart w:id="782" w:name="_Toc321799183"/>
      <w:bookmarkStart w:id="783" w:name="_Toc321799372"/>
      <w:bookmarkStart w:id="784" w:name="_Toc321811836"/>
      <w:bookmarkStart w:id="785" w:name="_Toc321811912"/>
      <w:bookmarkStart w:id="786" w:name="_Toc321812081"/>
      <w:bookmarkStart w:id="787" w:name="_Toc321812242"/>
      <w:bookmarkStart w:id="788" w:name="_Toc321812261"/>
      <w:bookmarkStart w:id="789" w:name="_Toc326553217"/>
      <w:bookmarkStart w:id="790" w:name="_Toc326561209"/>
      <w:bookmarkStart w:id="791" w:name="_Toc326561282"/>
      <w:bookmarkStart w:id="792" w:name="_Toc326561663"/>
      <w:bookmarkStart w:id="793" w:name="_Toc326562596"/>
      <w:bookmarkStart w:id="794" w:name="_Toc326562948"/>
      <w:bookmarkStart w:id="795" w:name="_Toc353077643"/>
      <w:bookmarkStart w:id="796" w:name="_Toc353080430"/>
      <w:bookmarkStart w:id="797" w:name="_Toc353086944"/>
      <w:bookmarkStart w:id="798" w:name="_Toc353088126"/>
      <w:bookmarkStart w:id="799" w:name="_Toc353091960"/>
      <w:bookmarkStart w:id="800" w:name="_Toc353091980"/>
      <w:bookmarkStart w:id="801" w:name="_Toc353094408"/>
      <w:bookmarkStart w:id="802" w:name="_Toc353094436"/>
      <w:bookmarkStart w:id="803" w:name="_Toc353094466"/>
      <w:bookmarkStart w:id="804" w:name="_Toc353097880"/>
      <w:bookmarkStart w:id="805" w:name="_Toc353104091"/>
      <w:bookmarkStart w:id="806" w:name="_Toc353104794"/>
      <w:bookmarkStart w:id="807" w:name="_Toc353104812"/>
      <w:bookmarkStart w:id="808" w:name="_Toc353165636"/>
      <w:bookmarkStart w:id="809" w:name="_Toc353170644"/>
      <w:bookmarkStart w:id="810" w:name="_Toc353171282"/>
      <w:bookmarkStart w:id="811" w:name="_Toc353171389"/>
      <w:bookmarkStart w:id="812" w:name="_Toc353171530"/>
      <w:bookmarkStart w:id="813" w:name="_Toc353171618"/>
      <w:bookmarkStart w:id="814" w:name="_Toc353171960"/>
      <w:bookmarkStart w:id="815" w:name="_Toc353173715"/>
      <w:bookmarkStart w:id="816" w:name="_Toc353173867"/>
      <w:bookmarkStart w:id="817" w:name="_Toc353173880"/>
      <w:bookmarkStart w:id="818" w:name="_Toc353182151"/>
      <w:bookmarkStart w:id="819" w:name="_Toc353182264"/>
      <w:bookmarkStart w:id="820" w:name="_Toc353183496"/>
      <w:bookmarkStart w:id="821" w:name="_Toc353254355"/>
      <w:bookmarkStart w:id="822" w:name="_Toc353257724"/>
      <w:bookmarkStart w:id="823" w:name="_Toc353259180"/>
      <w:bookmarkStart w:id="824" w:name="_Toc353864759"/>
      <w:bookmarkStart w:id="825" w:name="_Toc353864841"/>
      <w:bookmarkStart w:id="826" w:name="_Toc353864856"/>
      <w:bookmarkStart w:id="827" w:name="_Toc353864959"/>
      <w:bookmarkStart w:id="828" w:name="_Toc353864999"/>
      <w:bookmarkStart w:id="829" w:name="_Toc353865066"/>
      <w:bookmarkStart w:id="830" w:name="_Toc353879139"/>
      <w:bookmarkStart w:id="831" w:name="_Toc359057965"/>
      <w:bookmarkStart w:id="832" w:name="_Toc359143847"/>
      <w:bookmarkStart w:id="833" w:name="_Toc359143895"/>
      <w:bookmarkStart w:id="834" w:name="_Toc359143948"/>
      <w:bookmarkStart w:id="835" w:name="_Toc359145561"/>
      <w:bookmarkStart w:id="836" w:name="_Toc359146028"/>
      <w:bookmarkStart w:id="837" w:name="_Toc359212219"/>
      <w:bookmarkStart w:id="838" w:name="_Toc359227256"/>
      <w:bookmarkStart w:id="839" w:name="_Toc359227330"/>
      <w:bookmarkStart w:id="840" w:name="_Toc472918189"/>
      <w:bookmarkStart w:id="841" w:name="_Toc252430233"/>
      <w:bookmarkStart w:id="842" w:name="_Toc529888979"/>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r w:rsidRPr="00B354D5">
        <w:t>2.1</w:t>
      </w:r>
      <w:r w:rsidRPr="00B354D5">
        <w:tab/>
        <w:t>Amendment History</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46"/>
        <w:gridCol w:w="1280"/>
        <w:gridCol w:w="4939"/>
        <w:gridCol w:w="1830"/>
      </w:tblGrid>
      <w:tr w:rsidR="006F5319" w:rsidRPr="00B354D5" w:rsidTr="008B6B73">
        <w:trPr>
          <w:tblHeader/>
        </w:trPr>
        <w:tc>
          <w:tcPr>
            <w:tcW w:w="849" w:type="pct"/>
            <w:tcMar>
              <w:top w:w="28" w:type="dxa"/>
              <w:left w:w="28" w:type="dxa"/>
              <w:bottom w:w="28" w:type="dxa"/>
              <w:right w:w="28" w:type="dxa"/>
            </w:tcMar>
          </w:tcPr>
          <w:p w:rsidR="006F5319" w:rsidRPr="00B354D5" w:rsidRDefault="00C40B3D">
            <w:pPr>
              <w:pStyle w:val="TableHeading"/>
              <w:keepLines w:val="0"/>
              <w:rPr>
                <w:sz w:val="22"/>
                <w:szCs w:val="22"/>
              </w:rPr>
            </w:pPr>
            <w:r w:rsidRPr="00B354D5">
              <w:rPr>
                <w:sz w:val="22"/>
                <w:szCs w:val="22"/>
              </w:rPr>
              <w:t>Date</w:t>
            </w:r>
          </w:p>
        </w:tc>
        <w:tc>
          <w:tcPr>
            <w:tcW w:w="660" w:type="pct"/>
            <w:tcMar>
              <w:top w:w="28" w:type="dxa"/>
              <w:left w:w="28" w:type="dxa"/>
              <w:bottom w:w="28" w:type="dxa"/>
              <w:right w:w="28" w:type="dxa"/>
            </w:tcMar>
          </w:tcPr>
          <w:p w:rsidR="006F5319" w:rsidRPr="00B354D5" w:rsidRDefault="00C40B3D">
            <w:pPr>
              <w:pStyle w:val="TableHeading"/>
              <w:keepLines w:val="0"/>
              <w:rPr>
                <w:sz w:val="22"/>
                <w:szCs w:val="22"/>
              </w:rPr>
            </w:pPr>
            <w:r w:rsidRPr="00B354D5">
              <w:rPr>
                <w:sz w:val="22"/>
                <w:szCs w:val="22"/>
              </w:rPr>
              <w:t>Issue</w:t>
            </w:r>
          </w:p>
        </w:tc>
        <w:tc>
          <w:tcPr>
            <w:tcW w:w="2547" w:type="pct"/>
            <w:tcMar>
              <w:top w:w="28" w:type="dxa"/>
              <w:left w:w="28" w:type="dxa"/>
              <w:bottom w:w="28" w:type="dxa"/>
              <w:right w:w="28" w:type="dxa"/>
            </w:tcMar>
          </w:tcPr>
          <w:p w:rsidR="006F5319" w:rsidRPr="00B354D5" w:rsidRDefault="00C40B3D">
            <w:pPr>
              <w:pStyle w:val="TableHeading"/>
              <w:keepLines w:val="0"/>
              <w:rPr>
                <w:sz w:val="22"/>
                <w:szCs w:val="22"/>
              </w:rPr>
            </w:pPr>
            <w:r w:rsidRPr="00B354D5">
              <w:rPr>
                <w:sz w:val="22"/>
                <w:szCs w:val="22"/>
              </w:rPr>
              <w:t>Description of Change</w:t>
            </w:r>
          </w:p>
        </w:tc>
        <w:tc>
          <w:tcPr>
            <w:tcW w:w="944" w:type="pct"/>
            <w:tcMar>
              <w:top w:w="28" w:type="dxa"/>
              <w:left w:w="28" w:type="dxa"/>
              <w:bottom w:w="28" w:type="dxa"/>
              <w:right w:w="28" w:type="dxa"/>
            </w:tcMar>
          </w:tcPr>
          <w:p w:rsidR="006F5319" w:rsidRPr="00B354D5" w:rsidRDefault="00C40B3D">
            <w:pPr>
              <w:pStyle w:val="TableHeading"/>
              <w:keepLines w:val="0"/>
              <w:rPr>
                <w:sz w:val="22"/>
                <w:szCs w:val="22"/>
              </w:rPr>
            </w:pPr>
            <w:r w:rsidRPr="00B354D5">
              <w:rPr>
                <w:sz w:val="22"/>
                <w:szCs w:val="22"/>
              </w:rPr>
              <w:t>Reference</w:t>
            </w:r>
          </w:p>
        </w:tc>
      </w:tr>
      <w:tr w:rsidR="006F5319" w:rsidRPr="00B354D5" w:rsidTr="008B6B73">
        <w:tc>
          <w:tcPr>
            <w:tcW w:w="849" w:type="pct"/>
            <w:tcMar>
              <w:top w:w="28" w:type="dxa"/>
              <w:left w:w="28" w:type="dxa"/>
              <w:bottom w:w="28" w:type="dxa"/>
              <w:right w:w="28" w:type="dxa"/>
            </w:tcMar>
          </w:tcPr>
          <w:p w:rsidR="006F5319" w:rsidRPr="00B354D5" w:rsidRDefault="00C40B3D">
            <w:pPr>
              <w:pStyle w:val="Table"/>
              <w:keepLines w:val="0"/>
              <w:rPr>
                <w:sz w:val="22"/>
                <w:szCs w:val="22"/>
              </w:rPr>
            </w:pPr>
            <w:r w:rsidRPr="00B354D5">
              <w:rPr>
                <w:sz w:val="22"/>
                <w:szCs w:val="22"/>
              </w:rPr>
              <w:t>28/01/10</w:t>
            </w:r>
          </w:p>
        </w:tc>
        <w:tc>
          <w:tcPr>
            <w:tcW w:w="660" w:type="pct"/>
            <w:tcMar>
              <w:top w:w="28" w:type="dxa"/>
              <w:left w:w="28" w:type="dxa"/>
              <w:bottom w:w="28" w:type="dxa"/>
              <w:right w:w="28" w:type="dxa"/>
            </w:tcMar>
          </w:tcPr>
          <w:p w:rsidR="006F5319" w:rsidRPr="00B354D5" w:rsidRDefault="00C40B3D">
            <w:pPr>
              <w:pStyle w:val="Table"/>
              <w:keepLines w:val="0"/>
              <w:rPr>
                <w:sz w:val="22"/>
                <w:szCs w:val="22"/>
              </w:rPr>
            </w:pPr>
            <w:r w:rsidRPr="00B354D5">
              <w:rPr>
                <w:sz w:val="22"/>
                <w:szCs w:val="22"/>
              </w:rPr>
              <w:t>15.0</w:t>
            </w:r>
          </w:p>
        </w:tc>
        <w:tc>
          <w:tcPr>
            <w:tcW w:w="2547" w:type="pct"/>
            <w:tcMar>
              <w:top w:w="28" w:type="dxa"/>
              <w:left w:w="28" w:type="dxa"/>
              <w:bottom w:w="28" w:type="dxa"/>
              <w:right w:w="28" w:type="dxa"/>
            </w:tcMar>
          </w:tcPr>
          <w:p w:rsidR="006F5319" w:rsidRPr="00B354D5" w:rsidRDefault="00C40B3D">
            <w:pPr>
              <w:pStyle w:val="Table"/>
              <w:keepLines w:val="0"/>
              <w:rPr>
                <w:sz w:val="22"/>
                <w:szCs w:val="22"/>
              </w:rPr>
            </w:pPr>
            <w:r w:rsidRPr="00B354D5">
              <w:rPr>
                <w:sz w:val="22"/>
                <w:szCs w:val="22"/>
              </w:rPr>
              <w:t>Issued</w:t>
            </w:r>
          </w:p>
        </w:tc>
        <w:tc>
          <w:tcPr>
            <w:tcW w:w="944" w:type="pct"/>
            <w:tcMar>
              <w:top w:w="28" w:type="dxa"/>
              <w:left w:w="28" w:type="dxa"/>
              <w:bottom w:w="28" w:type="dxa"/>
              <w:right w:w="28" w:type="dxa"/>
            </w:tcMar>
          </w:tcPr>
          <w:p w:rsidR="006F5319" w:rsidRPr="00B354D5" w:rsidRDefault="006F5319">
            <w:pPr>
              <w:pStyle w:val="Table"/>
              <w:keepLines w:val="0"/>
              <w:rPr>
                <w:sz w:val="22"/>
                <w:szCs w:val="22"/>
              </w:rPr>
            </w:pPr>
          </w:p>
        </w:tc>
      </w:tr>
      <w:tr w:rsidR="006F5319" w:rsidRPr="00B354D5" w:rsidTr="008B6B73">
        <w:tc>
          <w:tcPr>
            <w:tcW w:w="849" w:type="pct"/>
            <w:tcMar>
              <w:top w:w="28" w:type="dxa"/>
              <w:left w:w="28" w:type="dxa"/>
              <w:bottom w:w="28" w:type="dxa"/>
              <w:right w:w="28" w:type="dxa"/>
            </w:tcMar>
          </w:tcPr>
          <w:p w:rsidR="006F5319" w:rsidRPr="00B354D5" w:rsidRDefault="00C40B3D">
            <w:pPr>
              <w:pStyle w:val="Table"/>
              <w:keepLines w:val="0"/>
              <w:rPr>
                <w:sz w:val="22"/>
                <w:szCs w:val="22"/>
              </w:rPr>
            </w:pPr>
            <w:r w:rsidRPr="00B354D5">
              <w:rPr>
                <w:sz w:val="22"/>
                <w:szCs w:val="22"/>
              </w:rPr>
              <w:t>23/02/12</w:t>
            </w:r>
          </w:p>
        </w:tc>
        <w:tc>
          <w:tcPr>
            <w:tcW w:w="660" w:type="pct"/>
            <w:tcMar>
              <w:top w:w="28" w:type="dxa"/>
              <w:left w:w="28" w:type="dxa"/>
              <w:bottom w:w="28" w:type="dxa"/>
              <w:right w:w="28" w:type="dxa"/>
            </w:tcMar>
          </w:tcPr>
          <w:p w:rsidR="006F5319" w:rsidRPr="00B354D5" w:rsidRDefault="00C40B3D">
            <w:pPr>
              <w:pStyle w:val="Table"/>
              <w:keepLines w:val="0"/>
              <w:rPr>
                <w:sz w:val="22"/>
                <w:szCs w:val="22"/>
              </w:rPr>
            </w:pPr>
            <w:r w:rsidRPr="00B354D5">
              <w:rPr>
                <w:sz w:val="22"/>
                <w:szCs w:val="22"/>
              </w:rPr>
              <w:t>16.0</w:t>
            </w:r>
          </w:p>
        </w:tc>
        <w:tc>
          <w:tcPr>
            <w:tcW w:w="2547" w:type="pct"/>
            <w:tcMar>
              <w:top w:w="28" w:type="dxa"/>
              <w:left w:w="28" w:type="dxa"/>
              <w:bottom w:w="28" w:type="dxa"/>
              <w:right w:w="28" w:type="dxa"/>
            </w:tcMar>
          </w:tcPr>
          <w:p w:rsidR="006F5319" w:rsidRPr="00B354D5" w:rsidRDefault="00C40B3D">
            <w:pPr>
              <w:pStyle w:val="Table"/>
              <w:keepLines w:val="0"/>
              <w:rPr>
                <w:b/>
                <w:sz w:val="22"/>
                <w:szCs w:val="22"/>
              </w:rPr>
            </w:pPr>
            <w:r w:rsidRPr="00B354D5">
              <w:rPr>
                <w:sz w:val="22"/>
                <w:szCs w:val="22"/>
              </w:rPr>
              <w:t>Document rebadged and amended for February 2012 Release (P268 &amp; P269)</w:t>
            </w:r>
          </w:p>
        </w:tc>
        <w:tc>
          <w:tcPr>
            <w:tcW w:w="944" w:type="pct"/>
            <w:tcMar>
              <w:top w:w="28" w:type="dxa"/>
              <w:left w:w="28" w:type="dxa"/>
              <w:bottom w:w="28" w:type="dxa"/>
              <w:right w:w="28" w:type="dxa"/>
            </w:tcMar>
          </w:tcPr>
          <w:p w:rsidR="006F5319" w:rsidRPr="00B354D5" w:rsidRDefault="00C40B3D">
            <w:pPr>
              <w:pStyle w:val="Table"/>
              <w:keepLines w:val="0"/>
              <w:rPr>
                <w:sz w:val="22"/>
                <w:szCs w:val="22"/>
              </w:rPr>
            </w:pPr>
            <w:r w:rsidRPr="00B354D5">
              <w:rPr>
                <w:sz w:val="22"/>
                <w:szCs w:val="22"/>
              </w:rPr>
              <w:t>ISG130/08</w:t>
            </w:r>
          </w:p>
        </w:tc>
      </w:tr>
      <w:tr w:rsidR="006F5319" w:rsidRPr="00B354D5" w:rsidTr="008B6B73">
        <w:tc>
          <w:tcPr>
            <w:tcW w:w="849" w:type="pct"/>
            <w:tcMar>
              <w:top w:w="28" w:type="dxa"/>
              <w:left w:w="28" w:type="dxa"/>
              <w:bottom w:w="28" w:type="dxa"/>
              <w:right w:w="28" w:type="dxa"/>
            </w:tcMar>
          </w:tcPr>
          <w:p w:rsidR="006F5319" w:rsidRPr="00B354D5" w:rsidRDefault="00C40B3D">
            <w:pPr>
              <w:pStyle w:val="Table"/>
              <w:keepLines w:val="0"/>
              <w:rPr>
                <w:sz w:val="22"/>
                <w:szCs w:val="22"/>
              </w:rPr>
            </w:pPr>
            <w:bookmarkStart w:id="843" w:name="_Toc252430234"/>
            <w:bookmarkStart w:id="844" w:name="_Toc321631656"/>
            <w:bookmarkStart w:id="845" w:name="_Toc321631664"/>
            <w:bookmarkStart w:id="846" w:name="_Toc321633311"/>
            <w:bookmarkStart w:id="847" w:name="_Toc321633475"/>
            <w:bookmarkStart w:id="848" w:name="_Toc321634117"/>
            <w:bookmarkStart w:id="849" w:name="_Toc321634129"/>
            <w:bookmarkStart w:id="850" w:name="_Toc321634153"/>
            <w:bookmarkStart w:id="851" w:name="_Toc321634234"/>
            <w:bookmarkStart w:id="852" w:name="_Toc321634242"/>
            <w:bookmarkStart w:id="853" w:name="_Toc321634252"/>
            <w:bookmarkStart w:id="854" w:name="_Toc321634569"/>
            <w:bookmarkStart w:id="855" w:name="_Toc321635509"/>
            <w:bookmarkStart w:id="856" w:name="_Toc321635517"/>
            <w:bookmarkStart w:id="857" w:name="_Toc321635629"/>
            <w:bookmarkStart w:id="858" w:name="_Toc321635816"/>
            <w:bookmarkStart w:id="859" w:name="_Toc321636012"/>
            <w:bookmarkStart w:id="860" w:name="_Toc321638792"/>
            <w:bookmarkStart w:id="861" w:name="_Toc321638868"/>
            <w:bookmarkStart w:id="862" w:name="_Toc321639465"/>
            <w:bookmarkStart w:id="863" w:name="_Toc321646310"/>
            <w:bookmarkStart w:id="864" w:name="_Toc321646596"/>
            <w:bookmarkStart w:id="865" w:name="_Toc321646798"/>
            <w:bookmarkStart w:id="866" w:name="_Toc321714415"/>
            <w:bookmarkStart w:id="867" w:name="_Toc321716286"/>
            <w:bookmarkStart w:id="868" w:name="_Toc321718441"/>
            <w:bookmarkStart w:id="869" w:name="_Toc321721063"/>
            <w:bookmarkStart w:id="870" w:name="_Toc321726435"/>
            <w:bookmarkStart w:id="871" w:name="_Toc321726596"/>
            <w:bookmarkStart w:id="872" w:name="_Toc321798452"/>
            <w:bookmarkStart w:id="873" w:name="_Toc321798496"/>
            <w:bookmarkStart w:id="874" w:name="_Toc321798537"/>
            <w:bookmarkStart w:id="875" w:name="_Toc321798646"/>
            <w:bookmarkStart w:id="876" w:name="_Toc321798713"/>
            <w:bookmarkStart w:id="877" w:name="_Toc321798841"/>
            <w:bookmarkStart w:id="878" w:name="_Toc321799024"/>
            <w:bookmarkStart w:id="879" w:name="_Toc321799076"/>
            <w:bookmarkStart w:id="880" w:name="_Toc321799136"/>
            <w:bookmarkStart w:id="881" w:name="_Toc321799185"/>
            <w:bookmarkStart w:id="882" w:name="_Toc321799374"/>
            <w:bookmarkStart w:id="883" w:name="_Toc321811838"/>
            <w:bookmarkStart w:id="884" w:name="_Toc321811914"/>
            <w:bookmarkStart w:id="885" w:name="_Toc321812083"/>
            <w:bookmarkStart w:id="886" w:name="_Toc321812244"/>
            <w:bookmarkStart w:id="887" w:name="_Toc321812263"/>
            <w:bookmarkStart w:id="888" w:name="_Toc326553219"/>
            <w:bookmarkStart w:id="889" w:name="_Toc326561211"/>
            <w:bookmarkStart w:id="890" w:name="_Toc326561284"/>
            <w:bookmarkStart w:id="891" w:name="_Toc326561665"/>
            <w:bookmarkStart w:id="892" w:name="_Toc326562598"/>
            <w:bookmarkStart w:id="893" w:name="_Toc326562950"/>
            <w:bookmarkStart w:id="894" w:name="_Toc353077645"/>
            <w:bookmarkStart w:id="895" w:name="_Toc353080432"/>
            <w:bookmarkStart w:id="896" w:name="_Toc353086946"/>
            <w:bookmarkStart w:id="897" w:name="_Toc353088128"/>
            <w:bookmarkStart w:id="898" w:name="_Toc353091962"/>
            <w:bookmarkStart w:id="899" w:name="_Toc353091982"/>
            <w:bookmarkStart w:id="900" w:name="_Toc353094410"/>
            <w:bookmarkStart w:id="901" w:name="_Toc353094438"/>
            <w:bookmarkStart w:id="902" w:name="_Toc353094468"/>
            <w:bookmarkStart w:id="903" w:name="_Toc353097882"/>
            <w:bookmarkStart w:id="904" w:name="_Toc353104093"/>
            <w:bookmarkStart w:id="905" w:name="_Toc353104796"/>
            <w:bookmarkStart w:id="906" w:name="_Toc353104814"/>
            <w:bookmarkStart w:id="907" w:name="_Toc353165638"/>
            <w:bookmarkStart w:id="908" w:name="_Toc353170646"/>
            <w:bookmarkStart w:id="909" w:name="_Toc353171284"/>
            <w:bookmarkStart w:id="910" w:name="_Toc353171391"/>
            <w:bookmarkStart w:id="911" w:name="_Toc353171532"/>
            <w:bookmarkStart w:id="912" w:name="_Toc353171620"/>
            <w:bookmarkStart w:id="913" w:name="_Toc353171962"/>
            <w:bookmarkStart w:id="914" w:name="_Toc353173717"/>
            <w:bookmarkStart w:id="915" w:name="_Toc353173869"/>
            <w:bookmarkStart w:id="916" w:name="_Toc353173882"/>
            <w:bookmarkStart w:id="917" w:name="_Toc353182153"/>
            <w:bookmarkStart w:id="918" w:name="_Toc353182266"/>
            <w:bookmarkStart w:id="919" w:name="_Toc353183498"/>
            <w:bookmarkStart w:id="920" w:name="_Toc353254357"/>
            <w:bookmarkStart w:id="921" w:name="_Toc353257726"/>
            <w:bookmarkStart w:id="922" w:name="_Toc353259182"/>
            <w:bookmarkStart w:id="923" w:name="_Toc353864761"/>
            <w:bookmarkStart w:id="924" w:name="_Toc353864843"/>
            <w:bookmarkStart w:id="925" w:name="_Toc353864858"/>
            <w:bookmarkStart w:id="926" w:name="_Toc353864961"/>
            <w:bookmarkStart w:id="927" w:name="_Toc353865001"/>
            <w:bookmarkStart w:id="928" w:name="_Toc353865068"/>
            <w:bookmarkStart w:id="929" w:name="_Toc353879141"/>
            <w:bookmarkStart w:id="930" w:name="_Toc359057967"/>
            <w:bookmarkStart w:id="931" w:name="_Toc359143849"/>
            <w:bookmarkStart w:id="932" w:name="_Toc359143897"/>
            <w:bookmarkStart w:id="933" w:name="_Toc359143950"/>
            <w:bookmarkStart w:id="934" w:name="_Toc359145563"/>
            <w:bookmarkStart w:id="935" w:name="_Toc359146030"/>
            <w:bookmarkStart w:id="936" w:name="_Toc359212221"/>
            <w:bookmarkStart w:id="937" w:name="_Toc359227258"/>
            <w:bookmarkStart w:id="938" w:name="_Toc359227332"/>
            <w:bookmarkStart w:id="939" w:name="_Toc472918191"/>
            <w:bookmarkStart w:id="940" w:name="_Ref489327643"/>
            <w:r w:rsidRPr="00B354D5">
              <w:rPr>
                <w:sz w:val="22"/>
                <w:szCs w:val="22"/>
              </w:rPr>
              <w:t>25/06/15</w:t>
            </w:r>
          </w:p>
        </w:tc>
        <w:tc>
          <w:tcPr>
            <w:tcW w:w="660" w:type="pct"/>
            <w:tcMar>
              <w:top w:w="28" w:type="dxa"/>
              <w:left w:w="28" w:type="dxa"/>
              <w:bottom w:w="28" w:type="dxa"/>
              <w:right w:w="28" w:type="dxa"/>
            </w:tcMar>
          </w:tcPr>
          <w:p w:rsidR="006F5319" w:rsidRPr="00B354D5" w:rsidRDefault="00C40B3D">
            <w:pPr>
              <w:pStyle w:val="Table"/>
              <w:keepLines w:val="0"/>
              <w:rPr>
                <w:sz w:val="22"/>
                <w:szCs w:val="22"/>
              </w:rPr>
            </w:pPr>
            <w:r w:rsidRPr="00B354D5">
              <w:rPr>
                <w:sz w:val="22"/>
                <w:szCs w:val="22"/>
              </w:rPr>
              <w:t>17.0</w:t>
            </w:r>
          </w:p>
        </w:tc>
        <w:tc>
          <w:tcPr>
            <w:tcW w:w="2547" w:type="pct"/>
            <w:tcMar>
              <w:top w:w="28" w:type="dxa"/>
              <w:left w:w="28" w:type="dxa"/>
              <w:bottom w:w="28" w:type="dxa"/>
              <w:right w:w="28" w:type="dxa"/>
            </w:tcMar>
          </w:tcPr>
          <w:p w:rsidR="006F5319" w:rsidRPr="00B354D5" w:rsidRDefault="00C40B3D">
            <w:pPr>
              <w:pStyle w:val="Table"/>
              <w:keepLines w:val="0"/>
              <w:rPr>
                <w:sz w:val="22"/>
                <w:szCs w:val="22"/>
              </w:rPr>
            </w:pPr>
            <w:r w:rsidRPr="00B354D5">
              <w:rPr>
                <w:sz w:val="22"/>
                <w:szCs w:val="22"/>
              </w:rPr>
              <w:t>Modification P310; June 2015 Release</w:t>
            </w:r>
          </w:p>
        </w:tc>
        <w:tc>
          <w:tcPr>
            <w:tcW w:w="944" w:type="pct"/>
            <w:tcMar>
              <w:top w:w="28" w:type="dxa"/>
              <w:left w:w="28" w:type="dxa"/>
              <w:bottom w:w="28" w:type="dxa"/>
              <w:right w:w="28" w:type="dxa"/>
            </w:tcMar>
          </w:tcPr>
          <w:p w:rsidR="006F5319" w:rsidRPr="00B354D5" w:rsidRDefault="00C40B3D">
            <w:pPr>
              <w:pStyle w:val="Table"/>
              <w:keepLines w:val="0"/>
              <w:rPr>
                <w:sz w:val="22"/>
                <w:szCs w:val="22"/>
              </w:rPr>
            </w:pPr>
            <w:r w:rsidRPr="00B354D5">
              <w:rPr>
                <w:sz w:val="22"/>
                <w:szCs w:val="22"/>
              </w:rPr>
              <w:t>ISG169/05</w:t>
            </w:r>
          </w:p>
        </w:tc>
      </w:tr>
      <w:tr w:rsidR="006F5319" w:rsidRPr="00B354D5" w:rsidTr="0059106F">
        <w:tc>
          <w:tcPr>
            <w:tcW w:w="849" w:type="pct"/>
            <w:tcBorders>
              <w:bottom w:val="nil"/>
            </w:tcBorders>
            <w:tcMar>
              <w:top w:w="28" w:type="dxa"/>
              <w:left w:w="28" w:type="dxa"/>
              <w:bottom w:w="28" w:type="dxa"/>
              <w:right w:w="28" w:type="dxa"/>
            </w:tcMar>
          </w:tcPr>
          <w:p w:rsidR="006F5319" w:rsidRPr="00B354D5" w:rsidRDefault="00C40B3D">
            <w:pPr>
              <w:pStyle w:val="Table"/>
              <w:keepLines w:val="0"/>
              <w:rPr>
                <w:sz w:val="22"/>
                <w:szCs w:val="22"/>
              </w:rPr>
            </w:pPr>
            <w:r w:rsidRPr="00B354D5">
              <w:rPr>
                <w:sz w:val="22"/>
                <w:szCs w:val="22"/>
              </w:rPr>
              <w:t>23/02/17</w:t>
            </w:r>
          </w:p>
        </w:tc>
        <w:tc>
          <w:tcPr>
            <w:tcW w:w="660" w:type="pct"/>
            <w:tcBorders>
              <w:bottom w:val="nil"/>
            </w:tcBorders>
            <w:tcMar>
              <w:top w:w="28" w:type="dxa"/>
              <w:left w:w="28" w:type="dxa"/>
              <w:bottom w:w="28" w:type="dxa"/>
              <w:right w:w="28" w:type="dxa"/>
            </w:tcMar>
          </w:tcPr>
          <w:p w:rsidR="006F5319" w:rsidRPr="00B354D5" w:rsidRDefault="00C40B3D">
            <w:pPr>
              <w:pStyle w:val="Table"/>
              <w:keepLines w:val="0"/>
              <w:rPr>
                <w:sz w:val="22"/>
                <w:szCs w:val="22"/>
              </w:rPr>
            </w:pPr>
            <w:r w:rsidRPr="00B354D5">
              <w:rPr>
                <w:sz w:val="22"/>
                <w:szCs w:val="22"/>
              </w:rPr>
              <w:t>18.0</w:t>
            </w:r>
          </w:p>
        </w:tc>
        <w:tc>
          <w:tcPr>
            <w:tcW w:w="2547" w:type="pct"/>
            <w:tcBorders>
              <w:bottom w:val="nil"/>
            </w:tcBorders>
            <w:tcMar>
              <w:top w:w="28" w:type="dxa"/>
              <w:left w:w="28" w:type="dxa"/>
              <w:bottom w:w="28" w:type="dxa"/>
              <w:right w:w="28" w:type="dxa"/>
            </w:tcMar>
          </w:tcPr>
          <w:p w:rsidR="006F5319" w:rsidRPr="00B354D5" w:rsidRDefault="00C40B3D">
            <w:pPr>
              <w:pStyle w:val="Table"/>
              <w:keepLines w:val="0"/>
              <w:rPr>
                <w:sz w:val="22"/>
                <w:szCs w:val="22"/>
              </w:rPr>
            </w:pPr>
            <w:r w:rsidRPr="00B354D5">
              <w:rPr>
                <w:sz w:val="22"/>
                <w:szCs w:val="22"/>
              </w:rPr>
              <w:t>CP1471</w:t>
            </w:r>
          </w:p>
        </w:tc>
        <w:tc>
          <w:tcPr>
            <w:tcW w:w="944" w:type="pct"/>
            <w:tcBorders>
              <w:bottom w:val="nil"/>
            </w:tcBorders>
            <w:tcMar>
              <w:top w:w="28" w:type="dxa"/>
              <w:left w:w="28" w:type="dxa"/>
              <w:bottom w:w="28" w:type="dxa"/>
              <w:right w:w="28" w:type="dxa"/>
            </w:tcMar>
          </w:tcPr>
          <w:p w:rsidR="006F5319" w:rsidRPr="00B354D5" w:rsidRDefault="00C40B3D">
            <w:pPr>
              <w:pStyle w:val="Table"/>
              <w:keepLines w:val="0"/>
              <w:rPr>
                <w:sz w:val="22"/>
                <w:szCs w:val="22"/>
              </w:rPr>
            </w:pPr>
            <w:r w:rsidRPr="00B354D5">
              <w:rPr>
                <w:sz w:val="22"/>
                <w:szCs w:val="22"/>
              </w:rPr>
              <w:t>ISG185/03</w:t>
            </w:r>
          </w:p>
        </w:tc>
      </w:tr>
      <w:tr w:rsidR="00C40B3D" w:rsidRPr="00B354D5" w:rsidTr="0059106F">
        <w:tc>
          <w:tcPr>
            <w:tcW w:w="849" w:type="pct"/>
            <w:tcBorders>
              <w:top w:val="nil"/>
              <w:bottom w:val="single" w:sz="4" w:space="0" w:color="auto"/>
            </w:tcBorders>
            <w:tcMar>
              <w:top w:w="28" w:type="dxa"/>
              <w:left w:w="28" w:type="dxa"/>
              <w:bottom w:w="28" w:type="dxa"/>
              <w:right w:w="28" w:type="dxa"/>
            </w:tcMar>
          </w:tcPr>
          <w:p w:rsidR="00C40B3D" w:rsidRPr="00B354D5" w:rsidRDefault="00C40B3D">
            <w:pPr>
              <w:pStyle w:val="Table"/>
              <w:keepLines w:val="0"/>
              <w:rPr>
                <w:sz w:val="22"/>
                <w:szCs w:val="22"/>
              </w:rPr>
            </w:pPr>
          </w:p>
        </w:tc>
        <w:tc>
          <w:tcPr>
            <w:tcW w:w="660" w:type="pct"/>
            <w:tcBorders>
              <w:top w:val="nil"/>
              <w:bottom w:val="single" w:sz="4" w:space="0" w:color="auto"/>
            </w:tcBorders>
            <w:tcMar>
              <w:top w:w="28" w:type="dxa"/>
              <w:left w:w="28" w:type="dxa"/>
              <w:bottom w:w="28" w:type="dxa"/>
              <w:right w:w="28" w:type="dxa"/>
            </w:tcMar>
          </w:tcPr>
          <w:p w:rsidR="00C40B3D" w:rsidRPr="00B354D5" w:rsidRDefault="00C40B3D">
            <w:pPr>
              <w:pStyle w:val="Table"/>
              <w:keepLines w:val="0"/>
              <w:rPr>
                <w:sz w:val="22"/>
                <w:szCs w:val="22"/>
              </w:rPr>
            </w:pPr>
          </w:p>
        </w:tc>
        <w:tc>
          <w:tcPr>
            <w:tcW w:w="2547" w:type="pct"/>
            <w:tcBorders>
              <w:top w:val="nil"/>
              <w:bottom w:val="single" w:sz="4" w:space="0" w:color="auto"/>
            </w:tcBorders>
            <w:tcMar>
              <w:top w:w="28" w:type="dxa"/>
              <w:left w:w="28" w:type="dxa"/>
              <w:bottom w:w="28" w:type="dxa"/>
              <w:right w:w="28" w:type="dxa"/>
            </w:tcMar>
          </w:tcPr>
          <w:p w:rsidR="00C40B3D" w:rsidRPr="00B354D5" w:rsidRDefault="00C40B3D">
            <w:pPr>
              <w:pStyle w:val="Table"/>
              <w:keepLines w:val="0"/>
              <w:rPr>
                <w:sz w:val="22"/>
                <w:szCs w:val="22"/>
              </w:rPr>
            </w:pPr>
            <w:r w:rsidRPr="00B354D5">
              <w:rPr>
                <w:sz w:val="22"/>
                <w:szCs w:val="22"/>
              </w:rPr>
              <w:t>P326 Self-Governance</w:t>
            </w:r>
          </w:p>
        </w:tc>
        <w:tc>
          <w:tcPr>
            <w:tcW w:w="944" w:type="pct"/>
            <w:tcBorders>
              <w:top w:val="nil"/>
              <w:bottom w:val="single" w:sz="4" w:space="0" w:color="auto"/>
            </w:tcBorders>
            <w:tcMar>
              <w:top w:w="28" w:type="dxa"/>
              <w:left w:w="28" w:type="dxa"/>
              <w:bottom w:w="28" w:type="dxa"/>
              <w:right w:w="28" w:type="dxa"/>
            </w:tcMar>
          </w:tcPr>
          <w:p w:rsidR="00C40B3D" w:rsidRPr="00B354D5" w:rsidRDefault="00C40B3D">
            <w:pPr>
              <w:pStyle w:val="Table"/>
              <w:keepLines w:val="0"/>
              <w:rPr>
                <w:sz w:val="22"/>
                <w:szCs w:val="22"/>
              </w:rPr>
            </w:pPr>
            <w:r w:rsidRPr="00B354D5">
              <w:rPr>
                <w:sz w:val="22"/>
                <w:szCs w:val="22"/>
              </w:rPr>
              <w:t>ISG188/05</w:t>
            </w:r>
            <w:r w:rsidR="00CF0EB5" w:rsidRPr="00B354D5">
              <w:rPr>
                <w:sz w:val="22"/>
                <w:szCs w:val="22"/>
              </w:rPr>
              <w:t>, ISG191/01</w:t>
            </w:r>
          </w:p>
        </w:tc>
      </w:tr>
      <w:tr w:rsidR="00117D9D" w:rsidRPr="00B354D5" w:rsidTr="0059106F">
        <w:tc>
          <w:tcPr>
            <w:tcW w:w="849" w:type="pct"/>
            <w:tcBorders>
              <w:top w:val="single" w:sz="4" w:space="0" w:color="auto"/>
            </w:tcBorders>
            <w:tcMar>
              <w:top w:w="28" w:type="dxa"/>
              <w:left w:w="28" w:type="dxa"/>
              <w:bottom w:w="28" w:type="dxa"/>
              <w:right w:w="28" w:type="dxa"/>
            </w:tcMar>
          </w:tcPr>
          <w:p w:rsidR="00117D9D" w:rsidRPr="00B354D5" w:rsidRDefault="00117D9D">
            <w:pPr>
              <w:pStyle w:val="Table"/>
              <w:keepLines w:val="0"/>
              <w:rPr>
                <w:sz w:val="22"/>
                <w:szCs w:val="22"/>
              </w:rPr>
            </w:pPr>
            <w:r w:rsidRPr="00B354D5">
              <w:rPr>
                <w:sz w:val="22"/>
                <w:szCs w:val="22"/>
              </w:rPr>
              <w:t>29/06/17</w:t>
            </w:r>
          </w:p>
        </w:tc>
        <w:tc>
          <w:tcPr>
            <w:tcW w:w="660" w:type="pct"/>
            <w:tcBorders>
              <w:top w:val="single" w:sz="4" w:space="0" w:color="auto"/>
            </w:tcBorders>
            <w:tcMar>
              <w:top w:w="28" w:type="dxa"/>
              <w:left w:w="28" w:type="dxa"/>
              <w:bottom w:w="28" w:type="dxa"/>
              <w:right w:w="28" w:type="dxa"/>
            </w:tcMar>
          </w:tcPr>
          <w:p w:rsidR="00117D9D" w:rsidRPr="00B354D5" w:rsidRDefault="00117D9D">
            <w:pPr>
              <w:pStyle w:val="Table"/>
              <w:keepLines w:val="0"/>
              <w:rPr>
                <w:sz w:val="22"/>
                <w:szCs w:val="22"/>
              </w:rPr>
            </w:pPr>
            <w:r w:rsidRPr="00B354D5">
              <w:rPr>
                <w:sz w:val="22"/>
                <w:szCs w:val="22"/>
              </w:rPr>
              <w:t>19.0</w:t>
            </w:r>
          </w:p>
        </w:tc>
        <w:tc>
          <w:tcPr>
            <w:tcW w:w="2547" w:type="pct"/>
            <w:tcBorders>
              <w:top w:val="single" w:sz="4" w:space="0" w:color="auto"/>
            </w:tcBorders>
            <w:tcMar>
              <w:top w:w="28" w:type="dxa"/>
              <w:left w:w="28" w:type="dxa"/>
              <w:bottom w:w="28" w:type="dxa"/>
              <w:right w:w="28" w:type="dxa"/>
            </w:tcMar>
          </w:tcPr>
          <w:p w:rsidR="00117D9D" w:rsidRPr="00B354D5" w:rsidRDefault="00117D9D">
            <w:pPr>
              <w:pStyle w:val="Table"/>
              <w:keepLines w:val="0"/>
              <w:rPr>
                <w:sz w:val="22"/>
                <w:szCs w:val="22"/>
              </w:rPr>
            </w:pPr>
            <w:r w:rsidRPr="00B354D5">
              <w:rPr>
                <w:sz w:val="22"/>
                <w:szCs w:val="22"/>
              </w:rPr>
              <w:t>P350 for the June 17 Release</w:t>
            </w:r>
          </w:p>
        </w:tc>
        <w:tc>
          <w:tcPr>
            <w:tcW w:w="944" w:type="pct"/>
            <w:tcBorders>
              <w:top w:val="single" w:sz="4" w:space="0" w:color="auto"/>
            </w:tcBorders>
            <w:tcMar>
              <w:top w:w="28" w:type="dxa"/>
              <w:left w:w="28" w:type="dxa"/>
              <w:bottom w:w="28" w:type="dxa"/>
              <w:right w:w="28" w:type="dxa"/>
            </w:tcMar>
          </w:tcPr>
          <w:p w:rsidR="00117D9D" w:rsidRPr="00B354D5" w:rsidRDefault="00E31A59">
            <w:pPr>
              <w:pStyle w:val="Table"/>
              <w:keepLines w:val="0"/>
              <w:rPr>
                <w:sz w:val="22"/>
                <w:szCs w:val="22"/>
              </w:rPr>
            </w:pPr>
            <w:r w:rsidRPr="00B354D5">
              <w:rPr>
                <w:sz w:val="22"/>
                <w:szCs w:val="22"/>
              </w:rPr>
              <w:t>ISG194/02</w:t>
            </w:r>
          </w:p>
        </w:tc>
      </w:tr>
    </w:tbl>
    <w:p w:rsidR="006F5319" w:rsidRPr="00B354D5" w:rsidRDefault="006F5319">
      <w:pPr>
        <w:spacing w:after="240"/>
      </w:pPr>
    </w:p>
    <w:p w:rsidR="006F5319" w:rsidRPr="00B354D5" w:rsidRDefault="00C40B3D">
      <w:pPr>
        <w:overflowPunct/>
        <w:spacing w:after="240"/>
        <w:jc w:val="left"/>
        <w:textAlignment w:val="auto"/>
        <w:rPr>
          <w:rFonts w:eastAsiaTheme="minorHAnsi"/>
          <w:szCs w:val="24"/>
        </w:rPr>
      </w:pPr>
      <w:r w:rsidRPr="00B354D5">
        <w:rPr>
          <w:rFonts w:eastAsiaTheme="minorHAnsi"/>
          <w:szCs w:val="24"/>
        </w:rPr>
        <w:t>Further details of this document’s amendment history are available from BSCCo on request.</w:t>
      </w:r>
    </w:p>
    <w:p w:rsidR="006F5319" w:rsidRPr="00B354D5" w:rsidRDefault="00C40B3D">
      <w:pPr>
        <w:pStyle w:val="Heading2"/>
      </w:pPr>
      <w:bookmarkStart w:id="941" w:name="_Toc252430235"/>
      <w:bookmarkStart w:id="942" w:name="_Toc529888980"/>
      <w:bookmarkEnd w:id="843"/>
      <w:r w:rsidRPr="00B354D5">
        <w:t>2.2</w:t>
      </w:r>
      <w:r w:rsidRPr="00B354D5">
        <w:tab/>
        <w:t>References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738"/>
        <w:gridCol w:w="8071"/>
      </w:tblGrid>
      <w:tr w:rsidR="006F5319" w:rsidRPr="00B354D5">
        <w:tc>
          <w:tcPr>
            <w:tcW w:w="886" w:type="pct"/>
            <w:tcMar>
              <w:top w:w="85" w:type="dxa"/>
              <w:left w:w="85" w:type="dxa"/>
              <w:bottom w:w="85" w:type="dxa"/>
              <w:right w:w="85" w:type="dxa"/>
            </w:tcMar>
          </w:tcPr>
          <w:p w:rsidR="006F5319" w:rsidRPr="00B354D5" w:rsidRDefault="00C40B3D">
            <w:pPr>
              <w:pStyle w:val="qmstext"/>
              <w:spacing w:after="0"/>
              <w:ind w:left="0"/>
              <w:rPr>
                <w:sz w:val="22"/>
                <w:szCs w:val="22"/>
              </w:rPr>
            </w:pPr>
            <w:r w:rsidRPr="00B354D5">
              <w:rPr>
                <w:sz w:val="22"/>
                <w:szCs w:val="22"/>
              </w:rPr>
              <w:t>CRA SD</w:t>
            </w:r>
          </w:p>
        </w:tc>
        <w:tc>
          <w:tcPr>
            <w:tcW w:w="4114" w:type="pct"/>
            <w:tcMar>
              <w:top w:w="85" w:type="dxa"/>
              <w:left w:w="85" w:type="dxa"/>
              <w:bottom w:w="85" w:type="dxa"/>
              <w:right w:w="85" w:type="dxa"/>
            </w:tcMar>
          </w:tcPr>
          <w:p w:rsidR="006F5319" w:rsidRPr="00B354D5" w:rsidRDefault="00C40B3D">
            <w:pPr>
              <w:pStyle w:val="qmstext"/>
              <w:spacing w:after="0"/>
              <w:ind w:left="0"/>
              <w:rPr>
                <w:sz w:val="22"/>
                <w:szCs w:val="22"/>
              </w:rPr>
            </w:pPr>
            <w:r w:rsidRPr="00B354D5">
              <w:rPr>
                <w:sz w:val="22"/>
                <w:szCs w:val="22"/>
              </w:rPr>
              <w:t xml:space="preserve">Service Description for Central Registration Agent (NETA Programme) </w:t>
            </w:r>
          </w:p>
        </w:tc>
      </w:tr>
      <w:tr w:rsidR="006F5319" w:rsidRPr="00B354D5">
        <w:tc>
          <w:tcPr>
            <w:tcW w:w="886" w:type="pct"/>
            <w:tcMar>
              <w:top w:w="85" w:type="dxa"/>
              <w:left w:w="85" w:type="dxa"/>
              <w:bottom w:w="85" w:type="dxa"/>
              <w:right w:w="85" w:type="dxa"/>
            </w:tcMar>
          </w:tcPr>
          <w:p w:rsidR="006F5319" w:rsidRPr="00B354D5" w:rsidRDefault="00C40B3D">
            <w:pPr>
              <w:pStyle w:val="qmstext"/>
              <w:spacing w:after="0"/>
              <w:ind w:left="0"/>
              <w:rPr>
                <w:sz w:val="22"/>
                <w:szCs w:val="22"/>
              </w:rPr>
            </w:pPr>
            <w:r w:rsidRPr="00B354D5">
              <w:rPr>
                <w:sz w:val="22"/>
                <w:szCs w:val="22"/>
              </w:rPr>
              <w:t>TAA SD</w:t>
            </w:r>
          </w:p>
        </w:tc>
        <w:tc>
          <w:tcPr>
            <w:tcW w:w="4114" w:type="pct"/>
            <w:tcMar>
              <w:top w:w="85" w:type="dxa"/>
              <w:left w:w="85" w:type="dxa"/>
              <w:bottom w:w="85" w:type="dxa"/>
              <w:right w:w="85" w:type="dxa"/>
            </w:tcMar>
          </w:tcPr>
          <w:p w:rsidR="006F5319" w:rsidRPr="00B354D5" w:rsidRDefault="00C40B3D">
            <w:pPr>
              <w:pStyle w:val="qmstext"/>
              <w:spacing w:after="0"/>
              <w:ind w:left="0"/>
              <w:rPr>
                <w:b/>
                <w:sz w:val="22"/>
                <w:szCs w:val="22"/>
              </w:rPr>
            </w:pPr>
            <w:r w:rsidRPr="00B354D5">
              <w:rPr>
                <w:sz w:val="22"/>
                <w:szCs w:val="22"/>
              </w:rPr>
              <w:t xml:space="preserve">Service Description for Technical Assurance Agent (NETA Programme) </w:t>
            </w:r>
          </w:p>
        </w:tc>
      </w:tr>
      <w:tr w:rsidR="006F5319" w:rsidRPr="00B354D5">
        <w:tc>
          <w:tcPr>
            <w:tcW w:w="886" w:type="pct"/>
            <w:tcMar>
              <w:top w:w="85" w:type="dxa"/>
              <w:left w:w="85" w:type="dxa"/>
              <w:bottom w:w="85" w:type="dxa"/>
              <w:right w:w="85" w:type="dxa"/>
            </w:tcMar>
          </w:tcPr>
          <w:p w:rsidR="006F5319" w:rsidRPr="00B354D5" w:rsidRDefault="00C40B3D">
            <w:pPr>
              <w:pStyle w:val="qmstext"/>
              <w:spacing w:after="0"/>
              <w:ind w:left="0"/>
              <w:rPr>
                <w:sz w:val="22"/>
                <w:szCs w:val="22"/>
              </w:rPr>
            </w:pPr>
            <w:r w:rsidRPr="00B354D5">
              <w:rPr>
                <w:sz w:val="22"/>
                <w:szCs w:val="22"/>
              </w:rPr>
              <w:t>CDCA SD</w:t>
            </w:r>
          </w:p>
        </w:tc>
        <w:tc>
          <w:tcPr>
            <w:tcW w:w="4114" w:type="pct"/>
            <w:tcMar>
              <w:top w:w="85" w:type="dxa"/>
              <w:left w:w="85" w:type="dxa"/>
              <w:bottom w:w="85" w:type="dxa"/>
              <w:right w:w="85" w:type="dxa"/>
            </w:tcMar>
          </w:tcPr>
          <w:p w:rsidR="006F5319" w:rsidRPr="00B354D5" w:rsidRDefault="00C40B3D">
            <w:pPr>
              <w:pStyle w:val="qmstext"/>
              <w:spacing w:after="0"/>
              <w:ind w:left="0"/>
              <w:rPr>
                <w:b/>
                <w:sz w:val="22"/>
                <w:szCs w:val="22"/>
              </w:rPr>
            </w:pPr>
            <w:r w:rsidRPr="00B354D5">
              <w:rPr>
                <w:sz w:val="22"/>
                <w:szCs w:val="22"/>
              </w:rPr>
              <w:t xml:space="preserve">Service Description for Central Data Collection Agent (NETA Programme) </w:t>
            </w:r>
          </w:p>
        </w:tc>
      </w:tr>
      <w:tr w:rsidR="006F5319" w:rsidRPr="00B354D5">
        <w:tc>
          <w:tcPr>
            <w:tcW w:w="886" w:type="pct"/>
            <w:tcMar>
              <w:top w:w="85" w:type="dxa"/>
              <w:left w:w="85" w:type="dxa"/>
              <w:bottom w:w="85" w:type="dxa"/>
              <w:right w:w="85" w:type="dxa"/>
            </w:tcMar>
          </w:tcPr>
          <w:p w:rsidR="006F5319" w:rsidRPr="00B354D5" w:rsidRDefault="00C40B3D">
            <w:pPr>
              <w:pStyle w:val="qmstext"/>
              <w:spacing w:after="0"/>
              <w:ind w:left="0"/>
              <w:rPr>
                <w:sz w:val="22"/>
                <w:szCs w:val="22"/>
              </w:rPr>
            </w:pPr>
            <w:r w:rsidRPr="00B354D5">
              <w:rPr>
                <w:sz w:val="22"/>
                <w:szCs w:val="22"/>
              </w:rPr>
              <w:t>SAA SD</w:t>
            </w:r>
          </w:p>
        </w:tc>
        <w:tc>
          <w:tcPr>
            <w:tcW w:w="4114" w:type="pct"/>
            <w:tcMar>
              <w:top w:w="85" w:type="dxa"/>
              <w:left w:w="85" w:type="dxa"/>
              <w:bottom w:w="85" w:type="dxa"/>
              <w:right w:w="85" w:type="dxa"/>
            </w:tcMar>
          </w:tcPr>
          <w:p w:rsidR="006F5319" w:rsidRPr="00B354D5" w:rsidRDefault="00C40B3D">
            <w:pPr>
              <w:pStyle w:val="qmstext"/>
              <w:spacing w:after="0"/>
              <w:ind w:left="0"/>
              <w:rPr>
                <w:b/>
                <w:sz w:val="22"/>
                <w:szCs w:val="22"/>
              </w:rPr>
            </w:pPr>
            <w:r w:rsidRPr="00B354D5">
              <w:rPr>
                <w:sz w:val="22"/>
                <w:szCs w:val="22"/>
              </w:rPr>
              <w:t xml:space="preserve">Service Description for Settlement Agent (NETA Programme) </w:t>
            </w:r>
          </w:p>
        </w:tc>
      </w:tr>
      <w:tr w:rsidR="006F5319" w:rsidRPr="00B354D5">
        <w:tc>
          <w:tcPr>
            <w:tcW w:w="886" w:type="pct"/>
            <w:tcMar>
              <w:top w:w="85" w:type="dxa"/>
              <w:left w:w="85" w:type="dxa"/>
              <w:bottom w:w="85" w:type="dxa"/>
              <w:right w:w="85" w:type="dxa"/>
            </w:tcMar>
          </w:tcPr>
          <w:p w:rsidR="006F5319" w:rsidRPr="00B354D5" w:rsidRDefault="00C40B3D">
            <w:pPr>
              <w:pStyle w:val="qmstext"/>
              <w:spacing w:after="0"/>
              <w:ind w:left="0"/>
              <w:rPr>
                <w:sz w:val="22"/>
                <w:szCs w:val="22"/>
              </w:rPr>
            </w:pPr>
            <w:r w:rsidRPr="00B354D5">
              <w:rPr>
                <w:sz w:val="22"/>
                <w:szCs w:val="22"/>
              </w:rPr>
              <w:t>CRA BPM</w:t>
            </w:r>
          </w:p>
        </w:tc>
        <w:tc>
          <w:tcPr>
            <w:tcW w:w="4114" w:type="pct"/>
            <w:tcMar>
              <w:top w:w="85" w:type="dxa"/>
              <w:left w:w="85" w:type="dxa"/>
              <w:bottom w:w="85" w:type="dxa"/>
              <w:right w:w="85" w:type="dxa"/>
            </w:tcMar>
          </w:tcPr>
          <w:p w:rsidR="006F5319" w:rsidRPr="00B354D5" w:rsidRDefault="00C40B3D">
            <w:pPr>
              <w:pStyle w:val="qmstext"/>
              <w:spacing w:after="0"/>
              <w:ind w:left="0"/>
              <w:rPr>
                <w:b/>
                <w:sz w:val="22"/>
                <w:szCs w:val="22"/>
              </w:rPr>
            </w:pPr>
            <w:r w:rsidRPr="00B354D5">
              <w:rPr>
                <w:sz w:val="22"/>
                <w:szCs w:val="22"/>
              </w:rPr>
              <w:t xml:space="preserve">RETA Business Process Models [CRA] - (NETA Programme) </w:t>
            </w:r>
          </w:p>
        </w:tc>
      </w:tr>
      <w:tr w:rsidR="006F5319" w:rsidRPr="00B354D5">
        <w:tc>
          <w:tcPr>
            <w:tcW w:w="886" w:type="pct"/>
            <w:tcMar>
              <w:top w:w="85" w:type="dxa"/>
              <w:left w:w="85" w:type="dxa"/>
              <w:bottom w:w="85" w:type="dxa"/>
              <w:right w:w="85" w:type="dxa"/>
            </w:tcMar>
          </w:tcPr>
          <w:p w:rsidR="006F5319" w:rsidRPr="00B354D5" w:rsidRDefault="00C40B3D">
            <w:pPr>
              <w:pStyle w:val="qmstext"/>
              <w:spacing w:after="0"/>
              <w:ind w:left="0"/>
              <w:rPr>
                <w:sz w:val="22"/>
                <w:szCs w:val="22"/>
              </w:rPr>
            </w:pPr>
            <w:r w:rsidRPr="00B354D5">
              <w:rPr>
                <w:sz w:val="22"/>
                <w:szCs w:val="22"/>
              </w:rPr>
              <w:t>NETA SCH</w:t>
            </w:r>
          </w:p>
        </w:tc>
        <w:tc>
          <w:tcPr>
            <w:tcW w:w="4114" w:type="pct"/>
            <w:tcMar>
              <w:top w:w="85" w:type="dxa"/>
              <w:left w:w="85" w:type="dxa"/>
              <w:bottom w:w="85" w:type="dxa"/>
              <w:right w:w="85" w:type="dxa"/>
            </w:tcMar>
          </w:tcPr>
          <w:p w:rsidR="006F5319" w:rsidRPr="00B354D5" w:rsidRDefault="00C40B3D">
            <w:pPr>
              <w:pStyle w:val="qmstext"/>
              <w:spacing w:after="0"/>
              <w:ind w:left="0"/>
              <w:rPr>
                <w:b/>
                <w:sz w:val="22"/>
                <w:szCs w:val="22"/>
              </w:rPr>
            </w:pPr>
            <w:r w:rsidRPr="00B354D5">
              <w:rPr>
                <w:sz w:val="22"/>
                <w:szCs w:val="22"/>
              </w:rPr>
              <w:t>NETA Service Agreement (NETA Programme)</w:t>
            </w:r>
          </w:p>
        </w:tc>
      </w:tr>
      <w:tr w:rsidR="006F5319" w:rsidRPr="00B354D5">
        <w:tc>
          <w:tcPr>
            <w:tcW w:w="886" w:type="pct"/>
            <w:tcMar>
              <w:top w:w="85" w:type="dxa"/>
              <w:left w:w="85" w:type="dxa"/>
              <w:bottom w:w="85" w:type="dxa"/>
              <w:right w:w="85" w:type="dxa"/>
            </w:tcMar>
          </w:tcPr>
          <w:p w:rsidR="006F5319" w:rsidRPr="00B354D5" w:rsidRDefault="00C40B3D">
            <w:pPr>
              <w:pStyle w:val="qmstext"/>
              <w:spacing w:after="0"/>
              <w:ind w:left="0"/>
              <w:rPr>
                <w:sz w:val="22"/>
                <w:szCs w:val="22"/>
              </w:rPr>
            </w:pPr>
            <w:r w:rsidRPr="00B354D5">
              <w:rPr>
                <w:sz w:val="22"/>
                <w:szCs w:val="22"/>
              </w:rPr>
              <w:t>CRAWS</w:t>
            </w:r>
          </w:p>
        </w:tc>
        <w:tc>
          <w:tcPr>
            <w:tcW w:w="4114" w:type="pct"/>
            <w:tcMar>
              <w:top w:w="85" w:type="dxa"/>
              <w:left w:w="85" w:type="dxa"/>
              <w:bottom w:w="85" w:type="dxa"/>
              <w:right w:w="85" w:type="dxa"/>
            </w:tcMar>
          </w:tcPr>
          <w:p w:rsidR="006F5319" w:rsidRPr="00B354D5" w:rsidRDefault="00C40B3D">
            <w:pPr>
              <w:pStyle w:val="qmstext"/>
              <w:spacing w:after="0"/>
              <w:ind w:left="0"/>
              <w:rPr>
                <w:b/>
                <w:sz w:val="22"/>
                <w:szCs w:val="22"/>
              </w:rPr>
            </w:pPr>
            <w:r w:rsidRPr="00B354D5">
              <w:rPr>
                <w:sz w:val="22"/>
                <w:szCs w:val="22"/>
              </w:rPr>
              <w:t>CRA Workshop held on 01/02/2000</w:t>
            </w:r>
          </w:p>
        </w:tc>
      </w:tr>
      <w:tr w:rsidR="006F5319" w:rsidRPr="00B354D5">
        <w:tc>
          <w:tcPr>
            <w:tcW w:w="886" w:type="pct"/>
            <w:tcMar>
              <w:top w:w="85" w:type="dxa"/>
              <w:left w:w="85" w:type="dxa"/>
              <w:bottom w:w="85" w:type="dxa"/>
              <w:right w:w="85" w:type="dxa"/>
            </w:tcMar>
          </w:tcPr>
          <w:p w:rsidR="006F5319" w:rsidRPr="00B354D5" w:rsidRDefault="00C40B3D">
            <w:pPr>
              <w:pStyle w:val="qmstext"/>
              <w:spacing w:after="0"/>
              <w:ind w:left="0"/>
              <w:rPr>
                <w:sz w:val="22"/>
                <w:szCs w:val="22"/>
              </w:rPr>
            </w:pPr>
            <w:r w:rsidRPr="00B354D5">
              <w:rPr>
                <w:sz w:val="22"/>
                <w:szCs w:val="22"/>
              </w:rPr>
              <w:t>DID-2</w:t>
            </w:r>
          </w:p>
        </w:tc>
        <w:tc>
          <w:tcPr>
            <w:tcW w:w="4114" w:type="pct"/>
            <w:tcMar>
              <w:top w:w="85" w:type="dxa"/>
              <w:left w:w="85" w:type="dxa"/>
              <w:bottom w:w="85" w:type="dxa"/>
              <w:right w:w="85" w:type="dxa"/>
            </w:tcMar>
          </w:tcPr>
          <w:p w:rsidR="006F5319" w:rsidRPr="00B354D5" w:rsidRDefault="00C40B3D">
            <w:pPr>
              <w:pStyle w:val="qmstext"/>
              <w:spacing w:after="0"/>
              <w:ind w:left="0"/>
              <w:rPr>
                <w:b/>
                <w:sz w:val="22"/>
                <w:szCs w:val="22"/>
              </w:rPr>
            </w:pPr>
            <w:r w:rsidRPr="00B354D5">
              <w:rPr>
                <w:sz w:val="22"/>
                <w:szCs w:val="22"/>
              </w:rPr>
              <w:t>Data Items Definition Design Clarification version 2 (NETA Programme) 17/02/2000</w:t>
            </w:r>
          </w:p>
        </w:tc>
      </w:tr>
      <w:tr w:rsidR="006F5319" w:rsidRPr="00B354D5">
        <w:tc>
          <w:tcPr>
            <w:tcW w:w="886" w:type="pct"/>
            <w:tcMar>
              <w:top w:w="85" w:type="dxa"/>
              <w:left w:w="85" w:type="dxa"/>
              <w:bottom w:w="85" w:type="dxa"/>
              <w:right w:w="85" w:type="dxa"/>
            </w:tcMar>
          </w:tcPr>
          <w:p w:rsidR="006F5319" w:rsidRPr="00B354D5" w:rsidRDefault="00C40B3D">
            <w:pPr>
              <w:pStyle w:val="qmstext"/>
              <w:spacing w:after="0"/>
              <w:ind w:left="0"/>
              <w:rPr>
                <w:sz w:val="22"/>
                <w:szCs w:val="22"/>
              </w:rPr>
            </w:pPr>
            <w:r w:rsidRPr="00B354D5">
              <w:rPr>
                <w:sz w:val="22"/>
                <w:szCs w:val="22"/>
              </w:rPr>
              <w:t>PPR</w:t>
            </w:r>
          </w:p>
        </w:tc>
        <w:tc>
          <w:tcPr>
            <w:tcW w:w="4114" w:type="pct"/>
            <w:tcMar>
              <w:top w:w="85" w:type="dxa"/>
              <w:left w:w="85" w:type="dxa"/>
              <w:bottom w:w="85" w:type="dxa"/>
              <w:right w:w="85" w:type="dxa"/>
            </w:tcMar>
          </w:tcPr>
          <w:p w:rsidR="006F5319" w:rsidRPr="00B354D5" w:rsidRDefault="00C40B3D">
            <w:pPr>
              <w:pStyle w:val="qmstext"/>
              <w:spacing w:after="0"/>
              <w:ind w:left="0"/>
              <w:rPr>
                <w:b/>
                <w:sz w:val="22"/>
                <w:szCs w:val="22"/>
              </w:rPr>
            </w:pPr>
            <w:r w:rsidRPr="00B354D5">
              <w:rPr>
                <w:sz w:val="22"/>
                <w:szCs w:val="22"/>
              </w:rPr>
              <w:t>Program Progress Report (01/03/2000)</w:t>
            </w:r>
          </w:p>
        </w:tc>
      </w:tr>
      <w:tr w:rsidR="006F5319" w:rsidRPr="00B354D5">
        <w:tc>
          <w:tcPr>
            <w:tcW w:w="886" w:type="pct"/>
            <w:tcMar>
              <w:top w:w="85" w:type="dxa"/>
              <w:left w:w="85" w:type="dxa"/>
              <w:bottom w:w="85" w:type="dxa"/>
              <w:right w:w="85" w:type="dxa"/>
            </w:tcMar>
          </w:tcPr>
          <w:p w:rsidR="006F5319" w:rsidRPr="00B354D5" w:rsidRDefault="00C40B3D">
            <w:pPr>
              <w:pStyle w:val="qmstext"/>
              <w:spacing w:after="0"/>
              <w:ind w:left="0"/>
              <w:rPr>
                <w:sz w:val="22"/>
                <w:szCs w:val="22"/>
              </w:rPr>
            </w:pPr>
            <w:r w:rsidRPr="00B354D5">
              <w:rPr>
                <w:sz w:val="22"/>
                <w:szCs w:val="22"/>
              </w:rPr>
              <w:t>IDD</w:t>
            </w:r>
          </w:p>
        </w:tc>
        <w:tc>
          <w:tcPr>
            <w:tcW w:w="4114" w:type="pct"/>
            <w:tcMar>
              <w:top w:w="85" w:type="dxa"/>
              <w:left w:w="85" w:type="dxa"/>
              <w:bottom w:w="85" w:type="dxa"/>
              <w:right w:w="85" w:type="dxa"/>
            </w:tcMar>
          </w:tcPr>
          <w:p w:rsidR="006F5319" w:rsidRPr="00B354D5" w:rsidRDefault="00C40B3D">
            <w:pPr>
              <w:pStyle w:val="qmstext"/>
              <w:spacing w:after="0"/>
              <w:ind w:left="0"/>
              <w:rPr>
                <w:b/>
                <w:sz w:val="22"/>
                <w:szCs w:val="22"/>
              </w:rPr>
            </w:pPr>
            <w:r w:rsidRPr="00B354D5">
              <w:rPr>
                <w:sz w:val="22"/>
                <w:szCs w:val="22"/>
              </w:rPr>
              <w:t>Interface Definition and Design (Parts 1 &amp; 2)</w:t>
            </w:r>
          </w:p>
        </w:tc>
      </w:tr>
    </w:tbl>
    <w:p w:rsidR="006F5319" w:rsidRPr="00B354D5" w:rsidRDefault="006F5319">
      <w:pPr>
        <w:pStyle w:val="qmstext"/>
        <w:spacing w:after="240"/>
        <w:ind w:left="0"/>
        <w:rPr>
          <w:sz w:val="22"/>
          <w:szCs w:val="22"/>
        </w:rPr>
      </w:pPr>
    </w:p>
    <w:p w:rsidR="006F5319" w:rsidRPr="00B354D5" w:rsidRDefault="00C40B3D">
      <w:pPr>
        <w:pStyle w:val="Heading2"/>
      </w:pPr>
      <w:bookmarkStart w:id="943" w:name="_Toc321631657"/>
      <w:bookmarkStart w:id="944" w:name="_Toc321631665"/>
      <w:bookmarkStart w:id="945" w:name="_Toc321633312"/>
      <w:bookmarkStart w:id="946" w:name="_Toc321633476"/>
      <w:bookmarkStart w:id="947" w:name="_Toc321634118"/>
      <w:bookmarkStart w:id="948" w:name="_Toc321634130"/>
      <w:bookmarkStart w:id="949" w:name="_Toc321634154"/>
      <w:bookmarkStart w:id="950" w:name="_Toc321634235"/>
      <w:bookmarkStart w:id="951" w:name="_Toc321634243"/>
      <w:bookmarkStart w:id="952" w:name="_Toc321634253"/>
      <w:bookmarkStart w:id="953" w:name="_Toc321634570"/>
      <w:bookmarkStart w:id="954" w:name="_Toc321635510"/>
      <w:bookmarkStart w:id="955" w:name="_Toc321635518"/>
      <w:bookmarkStart w:id="956" w:name="_Toc321635630"/>
      <w:bookmarkStart w:id="957" w:name="_Toc321635817"/>
      <w:bookmarkStart w:id="958" w:name="_Toc321636013"/>
      <w:bookmarkStart w:id="959" w:name="_Toc321638793"/>
      <w:bookmarkStart w:id="960" w:name="_Toc321638869"/>
      <w:bookmarkStart w:id="961" w:name="_Toc321639466"/>
      <w:bookmarkStart w:id="962" w:name="_Toc321646311"/>
      <w:bookmarkStart w:id="963" w:name="_Toc321646597"/>
      <w:bookmarkStart w:id="964" w:name="_Toc321646799"/>
      <w:bookmarkStart w:id="965" w:name="_Toc321714416"/>
      <w:bookmarkStart w:id="966" w:name="_Toc321716287"/>
      <w:bookmarkStart w:id="967" w:name="_Toc321718442"/>
      <w:bookmarkStart w:id="968" w:name="_Toc321721064"/>
      <w:bookmarkStart w:id="969" w:name="_Toc321726436"/>
      <w:bookmarkStart w:id="970" w:name="_Toc321726597"/>
      <w:bookmarkStart w:id="971" w:name="_Toc321798453"/>
      <w:bookmarkStart w:id="972" w:name="_Toc321798497"/>
      <w:bookmarkStart w:id="973" w:name="_Toc321798538"/>
      <w:bookmarkStart w:id="974" w:name="_Toc321798647"/>
      <w:bookmarkStart w:id="975" w:name="_Toc321798714"/>
      <w:bookmarkStart w:id="976" w:name="_Toc321798842"/>
      <w:bookmarkStart w:id="977" w:name="_Toc321799025"/>
      <w:bookmarkStart w:id="978" w:name="_Toc321799077"/>
      <w:bookmarkStart w:id="979" w:name="_Toc321799137"/>
      <w:bookmarkStart w:id="980" w:name="_Toc321799186"/>
      <w:bookmarkStart w:id="981" w:name="_Toc321799375"/>
      <w:bookmarkStart w:id="982" w:name="_Toc321811839"/>
      <w:bookmarkStart w:id="983" w:name="_Toc321811915"/>
      <w:bookmarkStart w:id="984" w:name="_Toc321812084"/>
      <w:bookmarkStart w:id="985" w:name="_Toc321812245"/>
      <w:bookmarkStart w:id="986" w:name="_Toc321812264"/>
      <w:bookmarkStart w:id="987" w:name="_Toc326553220"/>
      <w:bookmarkStart w:id="988" w:name="_Toc326561212"/>
      <w:bookmarkStart w:id="989" w:name="_Toc326561285"/>
      <w:bookmarkStart w:id="990" w:name="_Toc326561666"/>
      <w:bookmarkStart w:id="991" w:name="_Toc326562599"/>
      <w:bookmarkStart w:id="992" w:name="_Toc326562951"/>
      <w:bookmarkStart w:id="993" w:name="_Toc353077646"/>
      <w:bookmarkStart w:id="994" w:name="_Toc353080433"/>
      <w:bookmarkStart w:id="995" w:name="_Toc353086947"/>
      <w:bookmarkStart w:id="996" w:name="_Toc353088129"/>
      <w:bookmarkStart w:id="997" w:name="_Toc353091963"/>
      <w:bookmarkStart w:id="998" w:name="_Toc353091983"/>
      <w:bookmarkStart w:id="999" w:name="_Toc353094411"/>
      <w:bookmarkStart w:id="1000" w:name="_Toc353094439"/>
      <w:bookmarkStart w:id="1001" w:name="_Toc353094469"/>
      <w:bookmarkStart w:id="1002" w:name="_Toc353097883"/>
      <w:bookmarkStart w:id="1003" w:name="_Toc353104094"/>
      <w:bookmarkStart w:id="1004" w:name="_Toc353104797"/>
      <w:bookmarkStart w:id="1005" w:name="_Toc353104815"/>
      <w:bookmarkStart w:id="1006" w:name="_Toc353165639"/>
      <w:bookmarkStart w:id="1007" w:name="_Toc353170647"/>
      <w:bookmarkStart w:id="1008" w:name="_Toc353171285"/>
      <w:bookmarkStart w:id="1009" w:name="_Toc353171392"/>
      <w:bookmarkStart w:id="1010" w:name="_Toc353171533"/>
      <w:bookmarkStart w:id="1011" w:name="_Toc353171621"/>
      <w:bookmarkStart w:id="1012" w:name="_Toc353171963"/>
      <w:bookmarkStart w:id="1013" w:name="_Toc353173718"/>
      <w:bookmarkStart w:id="1014" w:name="_Toc353173870"/>
      <w:bookmarkStart w:id="1015" w:name="_Toc353173883"/>
      <w:bookmarkStart w:id="1016" w:name="_Toc353182154"/>
      <w:bookmarkStart w:id="1017" w:name="_Toc353182267"/>
      <w:bookmarkStart w:id="1018" w:name="_Toc353183499"/>
      <w:bookmarkStart w:id="1019" w:name="_Toc353254358"/>
      <w:bookmarkStart w:id="1020" w:name="_Toc353257727"/>
      <w:bookmarkStart w:id="1021" w:name="_Toc353259183"/>
      <w:bookmarkStart w:id="1022" w:name="_Toc353864762"/>
      <w:bookmarkStart w:id="1023" w:name="_Toc353864844"/>
      <w:bookmarkStart w:id="1024" w:name="_Toc353864859"/>
      <w:bookmarkStart w:id="1025" w:name="_Toc353864962"/>
      <w:bookmarkStart w:id="1026" w:name="_Toc353865002"/>
      <w:bookmarkStart w:id="1027" w:name="_Toc353865069"/>
      <w:bookmarkStart w:id="1028" w:name="_Toc353879142"/>
      <w:bookmarkStart w:id="1029" w:name="_Toc359057968"/>
      <w:bookmarkStart w:id="1030" w:name="_Toc359143850"/>
      <w:bookmarkStart w:id="1031" w:name="_Toc359143898"/>
      <w:bookmarkStart w:id="1032" w:name="_Toc359143951"/>
      <w:bookmarkStart w:id="1033" w:name="_Toc359145564"/>
      <w:bookmarkStart w:id="1034" w:name="_Toc359146031"/>
      <w:bookmarkStart w:id="1035" w:name="_Toc359212222"/>
      <w:bookmarkStart w:id="1036" w:name="_Toc359227259"/>
      <w:bookmarkStart w:id="1037" w:name="_Toc359227333"/>
      <w:bookmarkStart w:id="1038" w:name="_Toc472918192"/>
      <w:bookmarkStart w:id="1039" w:name="_Toc252430236"/>
      <w:bookmarkStart w:id="1040" w:name="_Toc529888981"/>
      <w:r w:rsidRPr="00B354D5">
        <w:t>2.3</w:t>
      </w:r>
      <w:r w:rsidRPr="00B354D5">
        <w:tab/>
        <w:t>Acronyms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rsidR="006F5319" w:rsidRPr="00B354D5" w:rsidRDefault="00C40B3D">
      <w:pPr>
        <w:spacing w:after="240"/>
      </w:pPr>
      <w:r w:rsidRPr="00B354D5">
        <w:t>See Appendix for the full glossary of terms.</w:t>
      </w:r>
    </w:p>
    <w:p w:rsidR="006F5319" w:rsidRPr="00B354D5" w:rsidRDefault="00C40B3D">
      <w:pPr>
        <w:pStyle w:val="Heading1"/>
        <w:numPr>
          <w:ilvl w:val="0"/>
          <w:numId w:val="0"/>
        </w:numPr>
        <w:ind w:left="851" w:hanging="851"/>
      </w:pPr>
      <w:bookmarkStart w:id="1041" w:name="_Toc473362780"/>
      <w:bookmarkStart w:id="1042" w:name="_Toc473430850"/>
      <w:bookmarkStart w:id="1043" w:name="_Toc252430238"/>
      <w:bookmarkStart w:id="1044" w:name="_Toc529888982"/>
      <w:r w:rsidRPr="00B354D5">
        <w:t>3</w:t>
      </w:r>
      <w:r w:rsidRPr="00B354D5">
        <w:tab/>
        <w:t>Scope of Specification</w:t>
      </w:r>
      <w:bookmarkEnd w:id="1041"/>
      <w:bookmarkEnd w:id="1042"/>
      <w:bookmarkEnd w:id="1043"/>
      <w:bookmarkEnd w:id="1044"/>
    </w:p>
    <w:p w:rsidR="006F5319" w:rsidRPr="00B354D5" w:rsidRDefault="00C40B3D">
      <w:pPr>
        <w:spacing w:after="240"/>
      </w:pPr>
      <w:r w:rsidRPr="00B354D5">
        <w:t>This document provides a complete specification of the requirements for the Central Registration Agent (CRA) Service within the NETA programme. The requirements are described from the point of view of the CRA Service Users.</w:t>
      </w:r>
    </w:p>
    <w:p w:rsidR="006F5319" w:rsidRPr="00B354D5" w:rsidRDefault="00C40B3D">
      <w:pPr>
        <w:spacing w:after="240"/>
      </w:pPr>
      <w:r w:rsidRPr="00B354D5">
        <w:t>The document is divided into the following chapters.</w:t>
      </w:r>
    </w:p>
    <w:p w:rsidR="006F5319" w:rsidRPr="00B354D5" w:rsidRDefault="00C40B3D">
      <w:pPr>
        <w:pStyle w:val="ListBullet"/>
        <w:numPr>
          <w:ilvl w:val="0"/>
          <w:numId w:val="96"/>
        </w:numPr>
        <w:spacing w:after="120"/>
        <w:ind w:left="1208" w:hanging="357"/>
      </w:pPr>
      <w:r w:rsidRPr="00B354D5">
        <w:t>Chapter 4, Business and System Overview - describes the business context of the CRA Service. It includes a definition of the CRA Service User population.</w:t>
      </w:r>
    </w:p>
    <w:p w:rsidR="006F5319" w:rsidRPr="00B354D5" w:rsidRDefault="00C40B3D">
      <w:pPr>
        <w:pStyle w:val="ListBullet"/>
        <w:numPr>
          <w:ilvl w:val="0"/>
          <w:numId w:val="96"/>
        </w:numPr>
        <w:spacing w:after="120"/>
        <w:ind w:left="1208" w:hanging="357"/>
      </w:pPr>
      <w:r w:rsidRPr="00B354D5">
        <w:t>Chapter 5, Description of Requirements - describes the functional requirements of the Service from the point of view of the Service users.</w:t>
      </w:r>
    </w:p>
    <w:p w:rsidR="006F5319" w:rsidRPr="00B354D5" w:rsidRDefault="00C40B3D">
      <w:pPr>
        <w:pStyle w:val="ListBullet"/>
        <w:numPr>
          <w:ilvl w:val="0"/>
          <w:numId w:val="96"/>
        </w:numPr>
        <w:spacing w:after="120"/>
        <w:ind w:left="1208" w:hanging="357"/>
      </w:pPr>
      <w:r w:rsidRPr="00B354D5">
        <w:t>Chapter 6, External Interfaces - describes the interfaces with the external users of the Service.</w:t>
      </w:r>
    </w:p>
    <w:p w:rsidR="006F5319" w:rsidRPr="00B354D5" w:rsidRDefault="00C40B3D">
      <w:pPr>
        <w:pStyle w:val="ListBullet"/>
        <w:numPr>
          <w:ilvl w:val="0"/>
          <w:numId w:val="96"/>
        </w:numPr>
        <w:spacing w:after="120"/>
        <w:ind w:left="1208" w:hanging="357"/>
      </w:pPr>
      <w:r w:rsidRPr="00B354D5">
        <w:t>Chapter 7, Non Functional Requirements - describes the non-functional requirements of the Service.</w:t>
      </w:r>
    </w:p>
    <w:p w:rsidR="006F5319" w:rsidRPr="00B354D5" w:rsidRDefault="00C40B3D">
      <w:pPr>
        <w:pStyle w:val="ListBullet"/>
        <w:numPr>
          <w:ilvl w:val="0"/>
          <w:numId w:val="96"/>
        </w:numPr>
        <w:spacing w:after="120"/>
        <w:ind w:left="1208" w:hanging="357"/>
      </w:pPr>
      <w:r w:rsidRPr="00B354D5">
        <w:t>Chapter 8, Service Requirements - describes the service requirements for the Service.</w:t>
      </w:r>
    </w:p>
    <w:p w:rsidR="006F5319" w:rsidRPr="00B354D5" w:rsidRDefault="00C40B3D">
      <w:pPr>
        <w:pStyle w:val="ListBullet"/>
        <w:numPr>
          <w:ilvl w:val="0"/>
          <w:numId w:val="96"/>
        </w:numPr>
        <w:spacing w:after="120"/>
        <w:ind w:left="1208" w:hanging="357"/>
      </w:pPr>
      <w:r w:rsidRPr="00B354D5">
        <w:t>Chapter 9, User Roles and Activities - describes the users of the system and their interaction with the CRA.</w:t>
      </w:r>
    </w:p>
    <w:p w:rsidR="006F5319" w:rsidRPr="00B354D5" w:rsidRDefault="00C40B3D">
      <w:pPr>
        <w:pStyle w:val="ListBullet"/>
        <w:numPr>
          <w:ilvl w:val="0"/>
          <w:numId w:val="96"/>
        </w:numPr>
        <w:spacing w:after="120"/>
        <w:ind w:left="1208" w:hanging="357"/>
      </w:pPr>
      <w:r w:rsidRPr="00B354D5">
        <w:t>Chapter 10, Future Enhancements - describes potential functional enhancements.</w:t>
      </w:r>
    </w:p>
    <w:p w:rsidR="006F5319" w:rsidRPr="00B354D5" w:rsidRDefault="00C40B3D">
      <w:pPr>
        <w:pStyle w:val="ListBullet"/>
        <w:numPr>
          <w:ilvl w:val="0"/>
          <w:numId w:val="96"/>
        </w:numPr>
        <w:spacing w:after="120"/>
        <w:ind w:left="1208" w:hanging="357"/>
      </w:pPr>
      <w:r w:rsidRPr="00B354D5">
        <w:t>Appendix A - presents a Requirements Compliance Matrix against the CRA Service Description documentation.</w:t>
      </w:r>
    </w:p>
    <w:p w:rsidR="006F5319" w:rsidRPr="00B354D5" w:rsidRDefault="00C40B3D">
      <w:pPr>
        <w:pStyle w:val="ListBullet"/>
        <w:numPr>
          <w:ilvl w:val="0"/>
          <w:numId w:val="96"/>
        </w:numPr>
        <w:spacing w:after="120"/>
        <w:ind w:left="1208" w:hanging="357"/>
      </w:pPr>
      <w:r w:rsidRPr="00B354D5">
        <w:t>Appendix B - presents the Logical data model as it relates to the CRA system.</w:t>
      </w:r>
    </w:p>
    <w:p w:rsidR="006F5319" w:rsidRPr="00B354D5" w:rsidRDefault="00C40B3D">
      <w:pPr>
        <w:pStyle w:val="ListBullet"/>
        <w:numPr>
          <w:ilvl w:val="0"/>
          <w:numId w:val="96"/>
        </w:numPr>
        <w:spacing w:after="120"/>
        <w:ind w:left="1208" w:hanging="357"/>
      </w:pPr>
      <w:r w:rsidRPr="00B354D5">
        <w:t>Appendix C presents the provided Business Process Model</w:t>
      </w:r>
    </w:p>
    <w:p w:rsidR="006F5319" w:rsidRPr="00B354D5" w:rsidRDefault="00C40B3D">
      <w:pPr>
        <w:pStyle w:val="ListBullet"/>
        <w:numPr>
          <w:ilvl w:val="0"/>
          <w:numId w:val="96"/>
        </w:numPr>
        <w:spacing w:after="120"/>
        <w:ind w:left="1208" w:hanging="357"/>
      </w:pPr>
      <w:r w:rsidRPr="00B354D5">
        <w:t>Appendix D presents the Common User Requirements for the Non Functional Requirements.</w:t>
      </w:r>
    </w:p>
    <w:p w:rsidR="006F5319" w:rsidRPr="00B354D5" w:rsidRDefault="00C40B3D">
      <w:pPr>
        <w:pStyle w:val="ListBullet"/>
        <w:numPr>
          <w:ilvl w:val="0"/>
          <w:numId w:val="96"/>
        </w:numPr>
        <w:spacing w:after="120"/>
        <w:ind w:left="1208" w:hanging="357"/>
      </w:pPr>
      <w:r w:rsidRPr="00B354D5">
        <w:t>Appendix E presents the Common User Requirements for the Service Requirements.</w:t>
      </w:r>
    </w:p>
    <w:p w:rsidR="006F5319" w:rsidRPr="00B354D5" w:rsidRDefault="00C40B3D">
      <w:pPr>
        <w:pStyle w:val="ListBullet"/>
        <w:numPr>
          <w:ilvl w:val="0"/>
          <w:numId w:val="96"/>
        </w:numPr>
        <w:spacing w:after="120"/>
        <w:ind w:left="1208" w:hanging="357"/>
      </w:pPr>
      <w:r w:rsidRPr="00B354D5">
        <w:t>Appendix F presents the Common Future Requirements for the Service Requirements.</w:t>
      </w:r>
    </w:p>
    <w:p w:rsidR="006F5319" w:rsidRPr="00B354D5" w:rsidRDefault="00C40B3D">
      <w:pPr>
        <w:pStyle w:val="ListBullet"/>
        <w:numPr>
          <w:ilvl w:val="0"/>
          <w:numId w:val="96"/>
        </w:numPr>
        <w:spacing w:after="120"/>
        <w:ind w:left="1208" w:hanging="357"/>
      </w:pPr>
      <w:r w:rsidRPr="00B354D5">
        <w:t>Appendix G presents the Glossary of Terminology used within the whole BSC Central Systems Specifications</w:t>
      </w:r>
      <w:r w:rsidRPr="00B354D5">
        <w:rPr>
          <w:rStyle w:val="FootnoteReference"/>
        </w:rPr>
        <w:footnoteReference w:id="2"/>
      </w:r>
      <w:r w:rsidRPr="00B354D5">
        <w:t>.</w:t>
      </w:r>
    </w:p>
    <w:p w:rsidR="006F5319" w:rsidRPr="00B354D5" w:rsidRDefault="00C40B3D">
      <w:pPr>
        <w:pStyle w:val="ListBullet"/>
        <w:numPr>
          <w:ilvl w:val="0"/>
          <w:numId w:val="96"/>
        </w:numPr>
        <w:spacing w:after="120"/>
        <w:ind w:left="1208" w:hanging="357"/>
      </w:pPr>
      <w:r w:rsidRPr="00B354D5">
        <w:t>This format is as specified in section 5 of our proposal.</w:t>
      </w:r>
    </w:p>
    <w:p w:rsidR="006F5319" w:rsidRPr="00B354D5" w:rsidRDefault="006F5319">
      <w:pPr>
        <w:pStyle w:val="ListBullet"/>
        <w:spacing w:after="240"/>
        <w:ind w:left="0" w:firstLine="0"/>
      </w:pPr>
    </w:p>
    <w:p w:rsidR="006F5319" w:rsidRPr="00B354D5" w:rsidRDefault="00C40B3D">
      <w:pPr>
        <w:pStyle w:val="Heading1"/>
        <w:pageBreakBefore/>
        <w:numPr>
          <w:ilvl w:val="0"/>
          <w:numId w:val="0"/>
        </w:numPr>
        <w:ind w:left="851" w:hanging="851"/>
      </w:pPr>
      <w:bookmarkStart w:id="1045" w:name="_Toc473362781"/>
      <w:bookmarkStart w:id="1046" w:name="_Toc473430851"/>
      <w:bookmarkStart w:id="1047" w:name="_Toc252430239"/>
      <w:bookmarkStart w:id="1048" w:name="_Toc529888983"/>
      <w:r w:rsidRPr="00B354D5">
        <w:t>4</w:t>
      </w:r>
      <w:r w:rsidRPr="00B354D5">
        <w:tab/>
        <w:t>Business and System Overview</w:t>
      </w:r>
      <w:bookmarkEnd w:id="1045"/>
      <w:bookmarkEnd w:id="1046"/>
      <w:bookmarkEnd w:id="1047"/>
      <w:bookmarkEnd w:id="1048"/>
    </w:p>
    <w:p w:rsidR="006F5319" w:rsidRPr="00B354D5" w:rsidRDefault="00C40B3D">
      <w:pPr>
        <w:spacing w:after="240"/>
      </w:pPr>
      <w:r w:rsidRPr="00B354D5">
        <w:t>This section provides an overview of the business and systems involved within the CRA system. The overview is for indicative purposes only. Section 5 and the requirements detailed therein form the definitive statement of requirements.</w:t>
      </w:r>
    </w:p>
    <w:p w:rsidR="006F5319" w:rsidRPr="00B354D5" w:rsidRDefault="00C40B3D">
      <w:pPr>
        <w:pStyle w:val="Heading2"/>
      </w:pPr>
      <w:bookmarkStart w:id="1049" w:name="_Toc473362782"/>
      <w:bookmarkStart w:id="1050" w:name="_Toc473430852"/>
      <w:bookmarkStart w:id="1051" w:name="_Toc252430240"/>
      <w:bookmarkStart w:id="1052" w:name="_Toc529888984"/>
      <w:r w:rsidRPr="00B354D5">
        <w:t>4.1</w:t>
      </w:r>
      <w:r w:rsidRPr="00B354D5">
        <w:tab/>
        <w:t>Summary of Business Requirements</w:t>
      </w:r>
      <w:bookmarkEnd w:id="1049"/>
      <w:bookmarkEnd w:id="1050"/>
      <w:bookmarkEnd w:id="1051"/>
      <w:bookmarkEnd w:id="1052"/>
    </w:p>
    <w:p w:rsidR="006F5319" w:rsidRPr="00B354D5" w:rsidRDefault="00C40B3D">
      <w:pPr>
        <w:spacing w:after="240"/>
      </w:pPr>
      <w:r w:rsidRPr="00B354D5">
        <w:t>The role of the CRA is to maintain a master register of information relating to the registration of participants, trading units and physical plant such as Boundary Points and interconnectors. The principal business processes involved may be summarised as:</w:t>
      </w:r>
    </w:p>
    <w:p w:rsidR="006F5319" w:rsidRPr="00B354D5" w:rsidRDefault="00C40B3D">
      <w:pPr>
        <w:pStyle w:val="ListBullet"/>
        <w:numPr>
          <w:ilvl w:val="0"/>
          <w:numId w:val="96"/>
        </w:numPr>
        <w:spacing w:after="240"/>
      </w:pPr>
      <w:r w:rsidRPr="00B354D5">
        <w:t>The registration and Qualification of BSC Parties;</w:t>
      </w:r>
    </w:p>
    <w:p w:rsidR="006F5319" w:rsidRPr="00B354D5" w:rsidRDefault="00C40B3D">
      <w:pPr>
        <w:pStyle w:val="ListBullet"/>
        <w:numPr>
          <w:ilvl w:val="0"/>
          <w:numId w:val="96"/>
        </w:numPr>
        <w:spacing w:after="240"/>
      </w:pPr>
      <w:r w:rsidRPr="00B354D5">
        <w:t>The registration and maintenance of BM Unit and Trading Unit details received from the BSC Party as well as Credit Assessment details from the Settlement Administration Agent (SAA);</w:t>
      </w:r>
    </w:p>
    <w:p w:rsidR="006F5319" w:rsidRPr="00B354D5" w:rsidRDefault="00C40B3D">
      <w:pPr>
        <w:pStyle w:val="ListBullet"/>
        <w:numPr>
          <w:ilvl w:val="0"/>
          <w:numId w:val="96"/>
        </w:numPr>
        <w:spacing w:after="240"/>
      </w:pPr>
      <w:r w:rsidRPr="00B354D5">
        <w:t>The registration of CRA Boundary Points, System Connection Points and Metering Systems received from the BSC Party;</w:t>
      </w:r>
    </w:p>
    <w:p w:rsidR="006F5319" w:rsidRPr="00B354D5" w:rsidRDefault="00C40B3D">
      <w:pPr>
        <w:pStyle w:val="ListBullet"/>
        <w:numPr>
          <w:ilvl w:val="0"/>
          <w:numId w:val="96"/>
        </w:numPr>
        <w:spacing w:after="240"/>
      </w:pPr>
      <w:r w:rsidRPr="00B354D5">
        <w:t xml:space="preserve">The reception and maintenance of requests for agent Qualification; together with a list of agents who have passed all Qualification processes and can support BSC Parties obligations. </w:t>
      </w:r>
    </w:p>
    <w:p w:rsidR="006F5319" w:rsidRDefault="00C40B3D">
      <w:pPr>
        <w:pStyle w:val="ListBullet"/>
        <w:numPr>
          <w:ilvl w:val="0"/>
          <w:numId w:val="96"/>
        </w:numPr>
        <w:spacing w:after="240"/>
        <w:rPr>
          <w:ins w:id="1053" w:author="Colin Berry" w:date="2018-11-09T10:34:00Z"/>
        </w:rPr>
      </w:pPr>
      <w:r w:rsidRPr="00B354D5">
        <w:t>The validation and correlation of these individual Registration instructions to ensure accuracy, completeness and consistency within the system;</w:t>
      </w:r>
    </w:p>
    <w:p w:rsidR="006C4411" w:rsidRPr="00B354D5" w:rsidRDefault="006C4411" w:rsidP="0011421F">
      <w:pPr>
        <w:pStyle w:val="ListBullet"/>
        <w:numPr>
          <w:ilvl w:val="0"/>
          <w:numId w:val="96"/>
        </w:numPr>
        <w:spacing w:after="240"/>
      </w:pPr>
      <w:ins w:id="1054" w:author="Colin Berry" w:date="2018-11-09T10:34:00Z">
        <w:r>
          <w:t xml:space="preserve">The Generation Capacity (GC) / Demand Capacity (DC) breach monitoring and resultant adjustment of GC and/or DC values; </w:t>
        </w:r>
      </w:ins>
    </w:p>
    <w:p w:rsidR="006F5319" w:rsidRPr="00B354D5" w:rsidRDefault="00C40B3D">
      <w:pPr>
        <w:pStyle w:val="ListBullet"/>
        <w:numPr>
          <w:ilvl w:val="0"/>
          <w:numId w:val="96"/>
        </w:numPr>
        <w:spacing w:after="240"/>
      </w:pPr>
      <w:r w:rsidRPr="00B354D5">
        <w:t>The distribution of Registration reports to the BSC Parties on the occurrence of processing of requests and registration information;</w:t>
      </w:r>
    </w:p>
    <w:p w:rsidR="006F5319" w:rsidRPr="00B354D5" w:rsidRDefault="00C40B3D">
      <w:pPr>
        <w:pStyle w:val="ListBullet"/>
        <w:numPr>
          <w:ilvl w:val="0"/>
          <w:numId w:val="96"/>
        </w:numPr>
        <w:spacing w:after="240"/>
      </w:pPr>
      <w:r w:rsidRPr="00B354D5">
        <w:t>The distribution of registration details to other components of the NETA system either on demand or as batch processing.</w:t>
      </w:r>
    </w:p>
    <w:p w:rsidR="006F5319" w:rsidRPr="00B354D5" w:rsidRDefault="00C40B3D">
      <w:pPr>
        <w:pStyle w:val="Heading3"/>
        <w:keepNext w:val="0"/>
        <w:keepLines w:val="0"/>
        <w:numPr>
          <w:ilvl w:val="0"/>
          <w:numId w:val="0"/>
        </w:numPr>
        <w:spacing w:before="0" w:after="240"/>
        <w:ind w:left="851" w:hanging="851"/>
      </w:pPr>
      <w:bookmarkStart w:id="1055" w:name="_Toc252430241"/>
      <w:bookmarkStart w:id="1056" w:name="_Toc529888985"/>
      <w:r w:rsidRPr="00B354D5">
        <w:t>4.1.1</w:t>
      </w:r>
      <w:r w:rsidRPr="00B354D5">
        <w:tab/>
        <w:t>Registration Process</w:t>
      </w:r>
      <w:bookmarkEnd w:id="1055"/>
      <w:bookmarkEnd w:id="1056"/>
    </w:p>
    <w:p w:rsidR="006F5319" w:rsidRPr="00B354D5" w:rsidRDefault="00C40B3D">
      <w:pPr>
        <w:spacing w:after="240"/>
      </w:pPr>
      <w:r w:rsidRPr="00B354D5">
        <w:t xml:space="preserve">With the exception of functionality concerning the calculation of credit assessment import and export capabilities, the bulk of the CRA functionality is to log, store and forward registration information. The CRA shall receive this information for a variety of object types, but the manner in which they are entered into the system is common across types. </w:t>
      </w:r>
    </w:p>
    <w:p w:rsidR="006F5319" w:rsidRPr="00B354D5" w:rsidRDefault="00C40B3D">
      <w:pPr>
        <w:spacing w:after="240"/>
      </w:pPr>
      <w:r w:rsidRPr="00B354D5">
        <w:t xml:space="preserve">Registration requests are sent to the CRA in either manual (paper based, e-mail) or electronic format from the relevant Party. An Operator (for definition of this term see Section 9) shall then be able to enter the details into the appropriate registration form, correlate that any supporting documentation has been received, and save the data. </w:t>
      </w:r>
    </w:p>
    <w:p w:rsidR="006F5319" w:rsidRPr="00B354D5" w:rsidRDefault="00C40B3D">
      <w:pPr>
        <w:spacing w:after="240"/>
      </w:pPr>
      <w:r w:rsidRPr="00B354D5">
        <w:t>Where the input data has been sent to the CRA through an automated electronic flow, the system shall present the Operator with a human readable version of the data from which the data may be “cut and pasted” from one screen to another.</w:t>
      </w:r>
    </w:p>
    <w:p w:rsidR="006F5319" w:rsidRPr="00B354D5" w:rsidRDefault="00C40B3D">
      <w:pPr>
        <w:spacing w:after="240"/>
      </w:pPr>
      <w:r w:rsidRPr="00B354D5">
        <w:t>Where the data has been sent to the CRA through a manual mechanism, the Operator shall enter the details from the original medium into the CRA.</w:t>
      </w:r>
    </w:p>
    <w:p w:rsidR="006F5319" w:rsidRPr="00B354D5" w:rsidRDefault="00C40B3D">
      <w:pPr>
        <w:spacing w:after="240"/>
      </w:pPr>
      <w:r w:rsidRPr="00B354D5">
        <w:t>This process, regardless of registration object, thus has a number of key, common features. These are detailed in CRA-N001 and summarised below prior to the individual functional requirements.</w:t>
      </w:r>
    </w:p>
    <w:p w:rsidR="006F5319" w:rsidRPr="00B354D5" w:rsidRDefault="00C40B3D">
      <w:pPr>
        <w:pStyle w:val="ListNumber"/>
        <w:spacing w:after="240"/>
        <w:ind w:left="1418"/>
      </w:pPr>
      <w:r w:rsidRPr="00B354D5">
        <w:t>1.</w:t>
      </w:r>
      <w:r w:rsidRPr="00B354D5">
        <w:tab/>
        <w:t>All registration actions or changes to registered data shall require the prior approval of BSCCo Ltd. This is expected to be in the form of paper based supporting documentation. An Operator shall be expected to check that this authorisation has been received when processing the Registration request and facilities (tick-boxes, document reference fields) will be available on the input forms to</w:t>
      </w:r>
    </w:p>
    <w:p w:rsidR="006F5319" w:rsidRPr="00B354D5" w:rsidRDefault="00C40B3D">
      <w:pPr>
        <w:pStyle w:val="ListBullet2"/>
        <w:spacing w:after="240"/>
        <w:ind w:left="1985"/>
      </w:pPr>
      <w:r w:rsidRPr="00B354D5">
        <w:rPr>
          <w:rFonts w:ascii="Symbol" w:hAnsi="Symbol"/>
        </w:rPr>
        <w:t></w:t>
      </w:r>
      <w:r w:rsidRPr="00B354D5">
        <w:rPr>
          <w:rFonts w:ascii="Symbol" w:hAnsi="Symbol"/>
        </w:rPr>
        <w:tab/>
      </w:r>
      <w:r w:rsidRPr="00B354D5">
        <w:t>allow for cross-referencing between paper and electronic registration information;</w:t>
      </w:r>
    </w:p>
    <w:p w:rsidR="006F5319" w:rsidRPr="00B354D5" w:rsidRDefault="00C40B3D">
      <w:pPr>
        <w:pStyle w:val="ListBullet2"/>
        <w:spacing w:after="240"/>
        <w:ind w:left="1985"/>
      </w:pPr>
      <w:r w:rsidRPr="00B354D5">
        <w:rPr>
          <w:rFonts w:ascii="Symbol" w:hAnsi="Symbol"/>
        </w:rPr>
        <w:t></w:t>
      </w:r>
      <w:r w:rsidRPr="00B354D5">
        <w:rPr>
          <w:rFonts w:ascii="Symbol" w:hAnsi="Symbol"/>
        </w:rPr>
        <w:tab/>
      </w:r>
      <w:r w:rsidRPr="00B354D5">
        <w:t>log that this check has been completed</w:t>
      </w:r>
    </w:p>
    <w:p w:rsidR="006F5319" w:rsidRPr="00B354D5" w:rsidRDefault="00C40B3D">
      <w:pPr>
        <w:pStyle w:val="ListNumber"/>
        <w:spacing w:after="240"/>
        <w:ind w:left="1418"/>
      </w:pPr>
      <w:r w:rsidRPr="00B354D5">
        <w:t>2.</w:t>
      </w:r>
      <w:r w:rsidRPr="00B354D5">
        <w:tab/>
        <w:t>Should the data, once entered on the input form fail input validation, the Operator will be presented with the failure reason. The Operator shall then be presented with the ability to save the valid parts of the registration (subject to database constraints) in a “Pending” state rather than having to abort the entire update. While in this state, the data will be “invisible” to other parts of the BSC Central Systems. For instance it will not be issued to other Services (CDCA, SAA). At a later time, the Operator shall be able to retrieve the partial update and complete the registration operation when the original failure has been corrected.</w:t>
      </w:r>
    </w:p>
    <w:p w:rsidR="006F5319" w:rsidRPr="00B354D5" w:rsidRDefault="00C40B3D">
      <w:pPr>
        <w:pStyle w:val="ListNumber"/>
        <w:spacing w:after="240"/>
        <w:ind w:left="1418"/>
      </w:pPr>
      <w:r w:rsidRPr="00B354D5">
        <w:t>3.</w:t>
      </w:r>
      <w:r w:rsidRPr="00B354D5">
        <w:tab/>
        <w:t>Certain registration items (such as BM Units) are expected to be registered from a limited sub-set of Party types. The CRA system shall ensure that a check against Party type is conducted on entry or amendment of registration details. However, where an unexpected registration request is detected, the CRA shall not fail the operation outright. Rather, the Operator shall be required to override the warning explicitly.</w:t>
      </w:r>
    </w:p>
    <w:p w:rsidR="006F5319" w:rsidRPr="00B354D5" w:rsidRDefault="00C40B3D">
      <w:pPr>
        <w:pStyle w:val="ListNumber"/>
        <w:spacing w:after="240"/>
        <w:ind w:left="1418"/>
      </w:pPr>
      <w:r w:rsidRPr="00B354D5">
        <w:t>4.</w:t>
      </w:r>
      <w:r w:rsidRPr="00B354D5">
        <w:tab/>
        <w:t>When overriding a “Warning” from either point 2 and 3 above, it may be necessary that the level of authority for the override operation be increased from an Operator. A Supervisor may, in some cases, be required to clear a specific Warning type. These roles shall be described in more detail in the CRA System Specification.</w:t>
      </w:r>
    </w:p>
    <w:p w:rsidR="006F5319" w:rsidRPr="00B354D5" w:rsidRDefault="00C40B3D">
      <w:pPr>
        <w:pStyle w:val="ListNumber"/>
        <w:spacing w:after="240"/>
        <w:ind w:left="1418"/>
      </w:pPr>
      <w:r w:rsidRPr="00B354D5">
        <w:t>5.</w:t>
      </w:r>
      <w:r w:rsidRPr="00B354D5">
        <w:tab/>
        <w:t>All registration entries / amendments shall be tagged with the date and time of the operation as well as the identifier (username) of the Operator who entered the details. In addition, where a validation Warning is expressly overridden, the Operator / Supervisor’s identification will also be logged.</w:t>
      </w:r>
    </w:p>
    <w:p w:rsidR="006F5319" w:rsidRPr="00B354D5" w:rsidRDefault="00C40B3D">
      <w:pPr>
        <w:pStyle w:val="ListNumber"/>
        <w:spacing w:after="240"/>
        <w:ind w:left="1418"/>
      </w:pPr>
      <w:r w:rsidRPr="00B354D5">
        <w:t>6.</w:t>
      </w:r>
      <w:r w:rsidRPr="00B354D5">
        <w:tab/>
        <w:t>Each registration operation may require a specific level of authorisation within the requesting Party. The CRA stores these levels of authorisation and shall validate that the requesting person has the authorisation to conduct the requested operation. Where this check fails the CRA shall reject the entire request.</w:t>
      </w:r>
    </w:p>
    <w:p w:rsidR="006F5319" w:rsidRPr="00B354D5" w:rsidRDefault="00C40B3D">
      <w:pPr>
        <w:pStyle w:val="ListNumber"/>
        <w:spacing w:after="240"/>
        <w:ind w:left="1418"/>
      </w:pPr>
      <w:r w:rsidRPr="00B354D5">
        <w:t>7.</w:t>
      </w:r>
      <w:r w:rsidRPr="00B354D5">
        <w:tab/>
        <w:t>The CRA system shall (with exceptions such as on change of ownership of BM Units and Interconnector Error Administration responsibility) only accept registration amendments from the Party that sent in the original registration request.</w:t>
      </w:r>
    </w:p>
    <w:p w:rsidR="006F5319" w:rsidRPr="00B354D5" w:rsidDel="00316141" w:rsidRDefault="00C40B3D">
      <w:pPr>
        <w:pStyle w:val="ListNumber"/>
        <w:spacing w:after="240"/>
        <w:ind w:left="1418"/>
        <w:rPr>
          <w:del w:id="1057" w:author="Colin Berry" w:date="2018-11-09T10:36:00Z"/>
        </w:rPr>
      </w:pPr>
      <w:r w:rsidRPr="00B354D5">
        <w:t>8.</w:t>
      </w:r>
      <w:r w:rsidRPr="00B354D5">
        <w:tab/>
        <w:t>Where data is to be input manually, the service shall use reasonable endeavours to ensure that the quality of the data is not compromised in any way.</w:t>
      </w:r>
    </w:p>
    <w:p w:rsidR="006F5319" w:rsidRPr="00B354D5" w:rsidRDefault="00C40B3D">
      <w:pPr>
        <w:pStyle w:val="Heading2"/>
        <w:pageBreakBefore/>
      </w:pPr>
      <w:bookmarkStart w:id="1058" w:name="_Toc473362783"/>
      <w:bookmarkStart w:id="1059" w:name="_Toc473430853"/>
      <w:bookmarkStart w:id="1060" w:name="_Toc252430242"/>
      <w:bookmarkStart w:id="1061" w:name="_Toc529888986"/>
      <w:r w:rsidRPr="00B354D5">
        <w:t>4.2</w:t>
      </w:r>
      <w:r w:rsidRPr="00B354D5">
        <w:tab/>
        <w:t>Service Context</w:t>
      </w:r>
      <w:bookmarkEnd w:id="1058"/>
      <w:bookmarkEnd w:id="1059"/>
      <w:bookmarkEnd w:id="1060"/>
      <w:bookmarkEnd w:id="1061"/>
    </w:p>
    <w:p w:rsidR="006F5319" w:rsidRPr="00B354D5" w:rsidRDefault="00C40B3D">
      <w:pPr>
        <w:spacing w:after="240"/>
      </w:pPr>
      <w:r w:rsidRPr="00B354D5">
        <w:t>The following diagram illustrates the context of the CRA service within the wider market of the Balancing and Settlement Code. This is a simplified view for clarity; section 6 describes the interfaces from the CRA service to other Parties in detail.</w:t>
      </w:r>
    </w:p>
    <w:p w:rsidR="006F5319" w:rsidRPr="00B354D5" w:rsidRDefault="00C40B3D">
      <w:pPr>
        <w:spacing w:after="240"/>
      </w:pPr>
      <w:r w:rsidRPr="00B354D5">
        <w:rPr>
          <w:rFonts w:ascii="Tahoma" w:hAnsi="Tahoma" w:cs="Tahoma"/>
          <w:noProof/>
          <w:lang w:eastAsia="en-GB"/>
        </w:rPr>
        <mc:AlternateContent>
          <mc:Choice Requires="wpc">
            <w:drawing>
              <wp:inline distT="0" distB="0" distL="0" distR="0" wp14:anchorId="5FDE54FE" wp14:editId="6F6F6F5F">
                <wp:extent cx="5719445" cy="4538345"/>
                <wp:effectExtent l="14605" t="10795" r="9525" b="3810"/>
                <wp:docPr id="70"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076308" y="1595116"/>
                            <a:ext cx="616605" cy="446404"/>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8575C7" w:rsidRDefault="008575C7">
                              <w:pPr>
                                <w:jc w:val="center"/>
                                <w:rPr>
                                  <w:rFonts w:ascii="Tahoma" w:hAnsi="Tahoma" w:cs="Tahoma"/>
                                  <w:szCs w:val="24"/>
                                </w:rPr>
                              </w:pPr>
                              <w:r>
                                <w:rPr>
                                  <w:rFonts w:ascii="Tahoma" w:hAnsi="Tahoma" w:cs="Tahoma"/>
                                  <w:szCs w:val="24"/>
                                </w:rPr>
                                <w:t>BMRA</w:t>
                              </w:r>
                            </w:p>
                          </w:txbxContent>
                        </wps:txbx>
                        <wps:bodyPr rot="0" vert="horz" wrap="square" lIns="91440" tIns="45720" rIns="91440" bIns="45720" anchor="ctr" anchorCtr="0" upright="1">
                          <a:noAutofit/>
                        </wps:bodyPr>
                      </wps:wsp>
                      <wps:wsp>
                        <wps:cNvPr id="10" name="Rectangle 5"/>
                        <wps:cNvSpPr>
                          <a:spLocks noChangeArrowheads="1"/>
                        </wps:cNvSpPr>
                        <wps:spPr bwMode="auto">
                          <a:xfrm>
                            <a:off x="2025016" y="1594416"/>
                            <a:ext cx="676205" cy="445804"/>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8575C7" w:rsidRDefault="008575C7">
                              <w:pPr>
                                <w:jc w:val="center"/>
                                <w:rPr>
                                  <w:rFonts w:ascii="Tahoma" w:hAnsi="Tahoma" w:cs="Tahoma"/>
                                  <w:szCs w:val="24"/>
                                </w:rPr>
                              </w:pPr>
                              <w:r>
                                <w:rPr>
                                  <w:rFonts w:ascii="Tahoma" w:hAnsi="Tahoma" w:cs="Tahoma"/>
                                  <w:szCs w:val="24"/>
                                </w:rPr>
                                <w:t>CRA</w:t>
                              </w:r>
                            </w:p>
                          </w:txbxContent>
                        </wps:txbx>
                        <wps:bodyPr rot="0" vert="horz" wrap="square" lIns="91440" tIns="45720" rIns="91440" bIns="45720" anchor="ctr" anchorCtr="0" upright="1">
                          <a:noAutofit/>
                        </wps:bodyPr>
                      </wps:wsp>
                      <wps:wsp>
                        <wps:cNvPr id="11" name="Rectangle 6"/>
                        <wps:cNvSpPr>
                          <a:spLocks noChangeArrowheads="1"/>
                        </wps:cNvSpPr>
                        <wps:spPr bwMode="auto">
                          <a:xfrm>
                            <a:off x="3005424" y="1595116"/>
                            <a:ext cx="694705" cy="446404"/>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8575C7" w:rsidRDefault="008575C7">
                              <w:pPr>
                                <w:jc w:val="center"/>
                                <w:rPr>
                                  <w:rFonts w:ascii="Tahoma" w:hAnsi="Tahoma" w:cs="Tahoma"/>
                                  <w:szCs w:val="24"/>
                                </w:rPr>
                              </w:pPr>
                              <w:r>
                                <w:rPr>
                                  <w:rFonts w:ascii="Tahoma" w:hAnsi="Tahoma" w:cs="Tahoma"/>
                                  <w:szCs w:val="24"/>
                                </w:rPr>
                                <w:t>SAA</w:t>
                              </w:r>
                            </w:p>
                          </w:txbxContent>
                        </wps:txbx>
                        <wps:bodyPr rot="0" vert="horz" wrap="square" lIns="91440" tIns="45720" rIns="91440" bIns="45720" anchor="ctr" anchorCtr="0" upright="1">
                          <a:noAutofit/>
                        </wps:bodyPr>
                      </wps:wsp>
                      <wps:wsp>
                        <wps:cNvPr id="12" name="Rectangle 7"/>
                        <wps:cNvSpPr>
                          <a:spLocks noChangeArrowheads="1"/>
                        </wps:cNvSpPr>
                        <wps:spPr bwMode="auto">
                          <a:xfrm>
                            <a:off x="4008132" y="1594416"/>
                            <a:ext cx="636205" cy="447104"/>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8575C7" w:rsidRDefault="008575C7">
                              <w:pPr>
                                <w:jc w:val="center"/>
                                <w:rPr>
                                  <w:rFonts w:ascii="Tahoma" w:hAnsi="Tahoma" w:cs="Tahoma"/>
                                  <w:szCs w:val="24"/>
                                </w:rPr>
                              </w:pPr>
                              <w:r>
                                <w:rPr>
                                  <w:rFonts w:ascii="Tahoma" w:hAnsi="Tahoma" w:cs="Tahoma"/>
                                  <w:szCs w:val="24"/>
                                </w:rPr>
                                <w:t>TAA</w:t>
                              </w:r>
                            </w:p>
                          </w:txbxContent>
                        </wps:txbx>
                        <wps:bodyPr rot="0" vert="horz" wrap="square" lIns="91440" tIns="45720" rIns="91440" bIns="45720" anchor="ctr" anchorCtr="0" upright="1">
                          <a:noAutofit/>
                        </wps:bodyPr>
                      </wps:wsp>
                      <wps:wsp>
                        <wps:cNvPr id="13" name="Rectangle 8"/>
                        <wps:cNvSpPr>
                          <a:spLocks noChangeArrowheads="1"/>
                        </wps:cNvSpPr>
                        <wps:spPr bwMode="auto">
                          <a:xfrm>
                            <a:off x="1509312" y="2557725"/>
                            <a:ext cx="744306" cy="446404"/>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8575C7" w:rsidRDefault="008575C7">
                              <w:pPr>
                                <w:jc w:val="center"/>
                                <w:rPr>
                                  <w:rFonts w:ascii="Tahoma" w:hAnsi="Tahoma" w:cs="Tahoma"/>
                                  <w:szCs w:val="24"/>
                                </w:rPr>
                              </w:pPr>
                              <w:r>
                                <w:rPr>
                                  <w:rFonts w:ascii="Tahoma" w:hAnsi="Tahoma" w:cs="Tahoma"/>
                                  <w:szCs w:val="24"/>
                                </w:rPr>
                                <w:t>ECVAA</w:t>
                              </w:r>
                            </w:p>
                          </w:txbxContent>
                        </wps:txbx>
                        <wps:bodyPr rot="0" vert="horz" wrap="square" lIns="91440" tIns="45720" rIns="91440" bIns="45720" anchor="ctr" anchorCtr="0" upright="1">
                          <a:noAutofit/>
                        </wps:bodyPr>
                      </wps:wsp>
                      <wps:wsp>
                        <wps:cNvPr id="14" name="Rectangle 9"/>
                        <wps:cNvSpPr>
                          <a:spLocks noChangeArrowheads="1"/>
                        </wps:cNvSpPr>
                        <wps:spPr bwMode="auto">
                          <a:xfrm>
                            <a:off x="2574920" y="2557725"/>
                            <a:ext cx="616605" cy="446404"/>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8575C7" w:rsidRDefault="008575C7">
                              <w:pPr>
                                <w:jc w:val="center"/>
                                <w:rPr>
                                  <w:rFonts w:ascii="Tahoma" w:hAnsi="Tahoma" w:cs="Tahoma"/>
                                  <w:szCs w:val="24"/>
                                </w:rPr>
                              </w:pPr>
                              <w:r>
                                <w:rPr>
                                  <w:rFonts w:ascii="Tahoma" w:hAnsi="Tahoma" w:cs="Tahoma"/>
                                  <w:szCs w:val="24"/>
                                </w:rPr>
                                <w:t>CDCA</w:t>
                              </w:r>
                            </w:p>
                          </w:txbxContent>
                        </wps:txbx>
                        <wps:bodyPr rot="0" vert="horz" wrap="square" lIns="91440" tIns="45720" rIns="91440" bIns="45720" anchor="ctr" anchorCtr="0" upright="1">
                          <a:noAutofit/>
                        </wps:bodyPr>
                      </wps:wsp>
                      <wps:wsp>
                        <wps:cNvPr id="15" name="Rectangle 10"/>
                        <wps:cNvSpPr>
                          <a:spLocks noChangeArrowheads="1"/>
                        </wps:cNvSpPr>
                        <wps:spPr bwMode="auto">
                          <a:xfrm>
                            <a:off x="3505828" y="2557725"/>
                            <a:ext cx="616605" cy="446404"/>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8575C7" w:rsidRDefault="008575C7">
                              <w:pPr>
                                <w:jc w:val="center"/>
                                <w:rPr>
                                  <w:rFonts w:ascii="Tahoma" w:hAnsi="Tahoma" w:cs="Tahoma"/>
                                  <w:szCs w:val="24"/>
                                </w:rPr>
                              </w:pPr>
                              <w:r>
                                <w:rPr>
                                  <w:rFonts w:ascii="Tahoma" w:hAnsi="Tahoma" w:cs="Tahoma"/>
                                  <w:szCs w:val="24"/>
                                </w:rPr>
                                <w:t>FAA</w:t>
                              </w:r>
                            </w:p>
                          </w:txbxContent>
                        </wps:txbx>
                        <wps:bodyPr rot="0" vert="horz" wrap="square" lIns="91440" tIns="45720" rIns="91440" bIns="45720" anchor="ctr" anchorCtr="0" upright="1">
                          <a:noAutofit/>
                        </wps:bodyPr>
                      </wps:wsp>
                      <wps:wsp>
                        <wps:cNvPr id="16" name="AutoShape 11"/>
                        <wps:cNvCnPr>
                          <a:cxnSpLocks noChangeShapeType="1"/>
                        </wps:cNvCnPr>
                        <wps:spPr bwMode="auto">
                          <a:xfrm flipV="1">
                            <a:off x="1692913" y="1817318"/>
                            <a:ext cx="332103" cy="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2"/>
                        <wps:cNvCnPr>
                          <a:cxnSpLocks noChangeShapeType="1"/>
                        </wps:cNvCnPr>
                        <wps:spPr bwMode="auto">
                          <a:xfrm>
                            <a:off x="2701221" y="1817318"/>
                            <a:ext cx="304202" cy="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3"/>
                        <wps:cNvCnPr>
                          <a:cxnSpLocks noChangeShapeType="1"/>
                        </wps:cNvCnPr>
                        <wps:spPr bwMode="auto">
                          <a:xfrm>
                            <a:off x="3352826" y="2041520"/>
                            <a:ext cx="461604" cy="516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4"/>
                        <wps:cNvCnPr>
                          <a:cxnSpLocks noChangeShapeType="1"/>
                        </wps:cNvCnPr>
                        <wps:spPr bwMode="auto">
                          <a:xfrm>
                            <a:off x="2363419" y="2040220"/>
                            <a:ext cx="1451011" cy="517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5"/>
                        <wps:cNvCnPr>
                          <a:cxnSpLocks noChangeShapeType="1"/>
                        </wps:cNvCnPr>
                        <wps:spPr bwMode="auto">
                          <a:xfrm flipH="1">
                            <a:off x="2883523" y="2041520"/>
                            <a:ext cx="469304" cy="516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6"/>
                        <wps:cNvCnPr>
                          <a:cxnSpLocks noChangeShapeType="1"/>
                        </wps:cNvCnPr>
                        <wps:spPr bwMode="auto">
                          <a:xfrm>
                            <a:off x="2363419" y="2040220"/>
                            <a:ext cx="520104" cy="517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7"/>
                        <wps:cNvCnPr>
                          <a:cxnSpLocks noChangeShapeType="1"/>
                        </wps:cNvCnPr>
                        <wps:spPr bwMode="auto">
                          <a:xfrm flipH="1">
                            <a:off x="1881515" y="2040220"/>
                            <a:ext cx="481904" cy="517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8"/>
                        <wps:cNvCnPr>
                          <a:cxnSpLocks noChangeShapeType="1"/>
                        </wps:cNvCnPr>
                        <wps:spPr bwMode="auto">
                          <a:xfrm flipH="1">
                            <a:off x="1881515" y="2041520"/>
                            <a:ext cx="1471312" cy="516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9"/>
                        <wps:cNvCnPr>
                          <a:cxnSpLocks noChangeShapeType="1"/>
                        </wps:cNvCnPr>
                        <wps:spPr bwMode="auto">
                          <a:xfrm>
                            <a:off x="2253618" y="2781328"/>
                            <a:ext cx="321303"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0"/>
                        <wps:cNvSpPr>
                          <a:spLocks noChangeArrowheads="1"/>
                        </wps:cNvSpPr>
                        <wps:spPr bwMode="auto">
                          <a:xfrm>
                            <a:off x="697205" y="259703"/>
                            <a:ext cx="593105" cy="457205"/>
                          </a:xfrm>
                          <a:prstGeom prst="rect">
                            <a:avLst/>
                          </a:prstGeom>
                          <a:solidFill>
                            <a:schemeClr val="bg1">
                              <a:lumMod val="100000"/>
                              <a:lumOff val="0"/>
                            </a:schemeClr>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8575C7" w:rsidRDefault="008575C7">
                              <w:pPr>
                                <w:jc w:val="center"/>
                                <w:rPr>
                                  <w:rFonts w:ascii="Tahoma" w:hAnsi="Tahoma" w:cs="Tahoma"/>
                                  <w:sz w:val="22"/>
                                  <w:szCs w:val="22"/>
                                </w:rPr>
                              </w:pPr>
                              <w:r>
                                <w:rPr>
                                  <w:rFonts w:ascii="Tahoma" w:hAnsi="Tahoma" w:cs="Tahoma"/>
                                  <w:sz w:val="22"/>
                                  <w:szCs w:val="22"/>
                                </w:rPr>
                                <w:t>BSC Party</w:t>
                              </w:r>
                            </w:p>
                          </w:txbxContent>
                        </wps:txbx>
                        <wps:bodyPr rot="0" vert="horz" wrap="square" lIns="91440" tIns="45720" rIns="91440" bIns="45720" anchor="ctr" anchorCtr="0" upright="1">
                          <a:noAutofit/>
                        </wps:bodyPr>
                      </wps:wsp>
                      <wps:wsp>
                        <wps:cNvPr id="26" name="Rectangle 21"/>
                        <wps:cNvSpPr>
                          <a:spLocks noChangeArrowheads="1"/>
                        </wps:cNvSpPr>
                        <wps:spPr bwMode="auto">
                          <a:xfrm>
                            <a:off x="1601413" y="118101"/>
                            <a:ext cx="507404" cy="457205"/>
                          </a:xfrm>
                          <a:prstGeom prst="rect">
                            <a:avLst/>
                          </a:prstGeom>
                          <a:solidFill>
                            <a:schemeClr val="bg1">
                              <a:lumMod val="100000"/>
                              <a:lumOff val="0"/>
                            </a:schemeClr>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8575C7" w:rsidRDefault="008575C7">
                              <w:pPr>
                                <w:jc w:val="center"/>
                                <w:rPr>
                                  <w:rFonts w:ascii="Tahoma" w:hAnsi="Tahoma" w:cs="Tahoma"/>
                                  <w:sz w:val="22"/>
                                  <w:szCs w:val="22"/>
                                </w:rPr>
                              </w:pPr>
                              <w:r>
                                <w:rPr>
                                  <w:rFonts w:ascii="Tahoma" w:hAnsi="Tahoma" w:cs="Tahoma"/>
                                  <w:sz w:val="22"/>
                                  <w:szCs w:val="22"/>
                                </w:rPr>
                                <w:t>SO</w:t>
                              </w:r>
                            </w:p>
                          </w:txbxContent>
                        </wps:txbx>
                        <wps:bodyPr rot="0" vert="horz" wrap="square" lIns="91440" tIns="45720" rIns="91440" bIns="0" anchor="ctr" anchorCtr="0" upright="1">
                          <a:noAutofit/>
                        </wps:bodyPr>
                      </wps:wsp>
                      <wps:wsp>
                        <wps:cNvPr id="27" name="Rectangle 22"/>
                        <wps:cNvSpPr>
                          <a:spLocks noChangeArrowheads="1"/>
                        </wps:cNvSpPr>
                        <wps:spPr bwMode="auto">
                          <a:xfrm>
                            <a:off x="2553320" y="0"/>
                            <a:ext cx="616605" cy="457205"/>
                          </a:xfrm>
                          <a:prstGeom prst="rect">
                            <a:avLst/>
                          </a:prstGeom>
                          <a:solidFill>
                            <a:schemeClr val="bg1">
                              <a:lumMod val="100000"/>
                              <a:lumOff val="0"/>
                            </a:schemeClr>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8575C7" w:rsidRDefault="008575C7">
                              <w:pPr>
                                <w:jc w:val="center"/>
                                <w:rPr>
                                  <w:rFonts w:ascii="Tahoma" w:hAnsi="Tahoma" w:cs="Tahoma"/>
                                  <w:sz w:val="22"/>
                                  <w:szCs w:val="22"/>
                                </w:rPr>
                              </w:pPr>
                              <w:r>
                                <w:rPr>
                                  <w:rFonts w:ascii="Tahoma" w:hAnsi="Tahoma" w:cs="Tahoma"/>
                                  <w:sz w:val="22"/>
                                  <w:szCs w:val="22"/>
                                </w:rPr>
                                <w:t>SVAA</w:t>
                              </w:r>
                            </w:p>
                          </w:txbxContent>
                        </wps:txbx>
                        <wps:bodyPr rot="0" vert="horz" wrap="square" lIns="91440" tIns="45720" rIns="91440" bIns="45720" anchor="ctr" anchorCtr="0" upright="1">
                          <a:noAutofit/>
                        </wps:bodyPr>
                      </wps:wsp>
                      <wps:wsp>
                        <wps:cNvPr id="28" name="Rectangle 23"/>
                        <wps:cNvSpPr>
                          <a:spLocks noChangeArrowheads="1"/>
                        </wps:cNvSpPr>
                        <wps:spPr bwMode="auto">
                          <a:xfrm>
                            <a:off x="3589028" y="118101"/>
                            <a:ext cx="518804" cy="457205"/>
                          </a:xfrm>
                          <a:prstGeom prst="rect">
                            <a:avLst/>
                          </a:prstGeom>
                          <a:solidFill>
                            <a:schemeClr val="bg1">
                              <a:lumMod val="100000"/>
                              <a:lumOff val="0"/>
                            </a:schemeClr>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8575C7" w:rsidRDefault="008575C7">
                              <w:pPr>
                                <w:jc w:val="center"/>
                                <w:rPr>
                                  <w:rFonts w:ascii="Tahoma" w:hAnsi="Tahoma" w:cs="Tahoma"/>
                                  <w:sz w:val="22"/>
                                  <w:szCs w:val="22"/>
                                </w:rPr>
                              </w:pPr>
                              <w:r>
                                <w:rPr>
                                  <w:rFonts w:ascii="Tahoma" w:hAnsi="Tahoma" w:cs="Tahoma"/>
                                  <w:sz w:val="22"/>
                                  <w:szCs w:val="22"/>
                                </w:rPr>
                                <w:t>IA</w:t>
                              </w:r>
                            </w:p>
                          </w:txbxContent>
                        </wps:txbx>
                        <wps:bodyPr rot="0" vert="horz" wrap="square" lIns="91440" tIns="45720" rIns="91440" bIns="45720" anchor="ctr" anchorCtr="0" upright="1">
                          <a:noAutofit/>
                        </wps:bodyPr>
                      </wps:wsp>
                      <wps:wsp>
                        <wps:cNvPr id="29" name="Rectangle 24"/>
                        <wps:cNvSpPr>
                          <a:spLocks noChangeArrowheads="1"/>
                        </wps:cNvSpPr>
                        <wps:spPr bwMode="auto">
                          <a:xfrm>
                            <a:off x="4709137" y="958210"/>
                            <a:ext cx="742306" cy="457205"/>
                          </a:xfrm>
                          <a:prstGeom prst="rect">
                            <a:avLst/>
                          </a:prstGeom>
                          <a:solidFill>
                            <a:schemeClr val="bg1">
                              <a:lumMod val="100000"/>
                              <a:lumOff val="0"/>
                            </a:schemeClr>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8575C7" w:rsidRDefault="008575C7">
                              <w:pPr>
                                <w:jc w:val="center"/>
                                <w:rPr>
                                  <w:rFonts w:ascii="Tahoma" w:hAnsi="Tahoma" w:cs="Tahoma"/>
                                  <w:sz w:val="22"/>
                                  <w:szCs w:val="22"/>
                                </w:rPr>
                              </w:pPr>
                              <w:r>
                                <w:rPr>
                                  <w:rFonts w:ascii="Tahoma" w:hAnsi="Tahoma" w:cs="Tahoma"/>
                                  <w:sz w:val="22"/>
                                  <w:szCs w:val="22"/>
                                </w:rPr>
                                <w:t>BSCCo</w:t>
                              </w:r>
                            </w:p>
                          </w:txbxContent>
                        </wps:txbx>
                        <wps:bodyPr rot="0" vert="horz" wrap="square" lIns="91440" tIns="45720" rIns="91440" bIns="45720" anchor="ctr" anchorCtr="0" upright="1">
                          <a:noAutofit/>
                        </wps:bodyPr>
                      </wps:wsp>
                      <wps:wsp>
                        <wps:cNvPr id="30" name="Rectangle 25"/>
                        <wps:cNvSpPr>
                          <a:spLocks noChangeArrowheads="1"/>
                        </wps:cNvSpPr>
                        <wps:spPr bwMode="auto">
                          <a:xfrm>
                            <a:off x="4429135" y="259703"/>
                            <a:ext cx="615305" cy="457205"/>
                          </a:xfrm>
                          <a:prstGeom prst="rect">
                            <a:avLst/>
                          </a:prstGeom>
                          <a:solidFill>
                            <a:schemeClr val="bg1">
                              <a:lumMod val="100000"/>
                              <a:lumOff val="0"/>
                            </a:schemeClr>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8575C7" w:rsidRDefault="008575C7">
                              <w:pPr>
                                <w:jc w:val="center"/>
                                <w:rPr>
                                  <w:rFonts w:ascii="Tahoma" w:hAnsi="Tahoma" w:cs="Tahoma"/>
                                  <w:sz w:val="22"/>
                                  <w:szCs w:val="22"/>
                                </w:rPr>
                              </w:pPr>
                              <w:r>
                                <w:rPr>
                                  <w:rFonts w:ascii="Tahoma" w:hAnsi="Tahoma" w:cs="Tahoma"/>
                                  <w:sz w:val="22"/>
                                  <w:szCs w:val="22"/>
                                </w:rPr>
                                <w:t>IEA</w:t>
                              </w:r>
                            </w:p>
                          </w:txbxContent>
                        </wps:txbx>
                        <wps:bodyPr rot="0" vert="horz" wrap="square" lIns="91440" tIns="45720" rIns="91440" bIns="45720" anchor="ctr" anchorCtr="0" upright="1">
                          <a:noAutofit/>
                        </wps:bodyPr>
                      </wps:wsp>
                      <wps:wsp>
                        <wps:cNvPr id="31" name="AutoShape 26"/>
                        <wps:cNvCnPr>
                          <a:cxnSpLocks noChangeShapeType="1"/>
                        </wps:cNvCnPr>
                        <wps:spPr bwMode="auto">
                          <a:xfrm flipV="1">
                            <a:off x="3352826" y="1186812"/>
                            <a:ext cx="1356311" cy="4083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27"/>
                        <wps:cNvCnPr>
                          <a:cxnSpLocks noChangeShapeType="1"/>
                        </wps:cNvCnPr>
                        <wps:spPr bwMode="auto">
                          <a:xfrm flipV="1">
                            <a:off x="3352826" y="716907"/>
                            <a:ext cx="1384311" cy="8782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28"/>
                        <wps:cNvCnPr>
                          <a:cxnSpLocks noChangeShapeType="1"/>
                        </wps:cNvCnPr>
                        <wps:spPr bwMode="auto">
                          <a:xfrm flipV="1">
                            <a:off x="3352826" y="575306"/>
                            <a:ext cx="495904" cy="1019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9"/>
                        <wps:cNvCnPr>
                          <a:cxnSpLocks noChangeShapeType="1"/>
                        </wps:cNvCnPr>
                        <wps:spPr bwMode="auto">
                          <a:xfrm flipH="1" flipV="1">
                            <a:off x="2861923" y="457205"/>
                            <a:ext cx="490904" cy="11379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30"/>
                        <wps:cNvCnPr>
                          <a:cxnSpLocks noChangeShapeType="1"/>
                        </wps:cNvCnPr>
                        <wps:spPr bwMode="auto">
                          <a:xfrm flipH="1" flipV="1">
                            <a:off x="1855415" y="575306"/>
                            <a:ext cx="1497412" cy="1019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31"/>
                        <wps:cNvCnPr>
                          <a:cxnSpLocks noChangeShapeType="1"/>
                        </wps:cNvCnPr>
                        <wps:spPr bwMode="auto">
                          <a:xfrm flipH="1" flipV="1">
                            <a:off x="993708" y="716907"/>
                            <a:ext cx="2359119" cy="8782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32"/>
                        <wps:cNvCnPr>
                          <a:cxnSpLocks noChangeShapeType="1"/>
                        </wps:cNvCnPr>
                        <wps:spPr bwMode="auto">
                          <a:xfrm flipH="1" flipV="1">
                            <a:off x="1855415" y="575306"/>
                            <a:ext cx="508004" cy="1019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33"/>
                        <wps:cNvCnPr>
                          <a:cxnSpLocks noChangeShapeType="1"/>
                        </wps:cNvCnPr>
                        <wps:spPr bwMode="auto">
                          <a:xfrm flipH="1" flipV="1">
                            <a:off x="993708" y="716907"/>
                            <a:ext cx="1369711" cy="8775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34"/>
                        <wps:cNvCnPr>
                          <a:cxnSpLocks noChangeShapeType="1"/>
                        </wps:cNvCnPr>
                        <wps:spPr bwMode="auto">
                          <a:xfrm flipH="1" flipV="1">
                            <a:off x="993708" y="716907"/>
                            <a:ext cx="391203" cy="8782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35"/>
                        <wps:cNvCnPr>
                          <a:cxnSpLocks noChangeShapeType="1"/>
                        </wps:cNvCnPr>
                        <wps:spPr bwMode="auto">
                          <a:xfrm flipV="1">
                            <a:off x="1384911" y="575306"/>
                            <a:ext cx="470504" cy="1019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36"/>
                        <wps:cNvSpPr>
                          <a:spLocks noChangeArrowheads="1"/>
                        </wps:cNvSpPr>
                        <wps:spPr bwMode="auto">
                          <a:xfrm>
                            <a:off x="171401" y="936609"/>
                            <a:ext cx="593105" cy="457205"/>
                          </a:xfrm>
                          <a:prstGeom prst="rect">
                            <a:avLst/>
                          </a:prstGeom>
                          <a:solidFill>
                            <a:schemeClr val="bg1">
                              <a:lumMod val="100000"/>
                              <a:lumOff val="0"/>
                            </a:schemeClr>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8575C7" w:rsidRDefault="008575C7">
                              <w:pPr>
                                <w:jc w:val="center"/>
                                <w:rPr>
                                  <w:rFonts w:ascii="Tahoma" w:hAnsi="Tahoma" w:cs="Tahoma"/>
                                  <w:sz w:val="22"/>
                                  <w:szCs w:val="22"/>
                                </w:rPr>
                              </w:pPr>
                              <w:r>
                                <w:rPr>
                                  <w:rFonts w:ascii="Tahoma" w:hAnsi="Tahoma" w:cs="Tahoma"/>
                                  <w:sz w:val="22"/>
                                  <w:szCs w:val="22"/>
                                </w:rPr>
                                <w:t>Public</w:t>
                              </w:r>
                            </w:p>
                          </w:txbxContent>
                        </wps:txbx>
                        <wps:bodyPr rot="0" vert="horz" wrap="square" lIns="91440" tIns="45720" rIns="91440" bIns="45720" anchor="ctr" anchorCtr="0" upright="1">
                          <a:noAutofit/>
                        </wps:bodyPr>
                      </wps:wsp>
                      <wps:wsp>
                        <wps:cNvPr id="42" name="Rectangle 37"/>
                        <wps:cNvSpPr>
                          <a:spLocks noChangeArrowheads="1"/>
                        </wps:cNvSpPr>
                        <wps:spPr bwMode="auto">
                          <a:xfrm>
                            <a:off x="0" y="1735417"/>
                            <a:ext cx="593005" cy="457205"/>
                          </a:xfrm>
                          <a:prstGeom prst="rect">
                            <a:avLst/>
                          </a:prstGeom>
                          <a:solidFill>
                            <a:schemeClr val="bg1">
                              <a:lumMod val="100000"/>
                              <a:lumOff val="0"/>
                            </a:schemeClr>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8575C7" w:rsidRDefault="008575C7">
                              <w:pPr>
                                <w:jc w:val="center"/>
                                <w:rPr>
                                  <w:rFonts w:ascii="Tahoma" w:hAnsi="Tahoma" w:cs="Tahoma"/>
                                  <w:sz w:val="22"/>
                                  <w:szCs w:val="22"/>
                                </w:rPr>
                              </w:pPr>
                              <w:r>
                                <w:rPr>
                                  <w:rFonts w:ascii="Tahoma" w:hAnsi="Tahoma" w:cs="Tahoma"/>
                                  <w:sz w:val="22"/>
                                  <w:szCs w:val="22"/>
                                </w:rPr>
                                <w:t>MIDP</w:t>
                              </w:r>
                            </w:p>
                          </w:txbxContent>
                        </wps:txbx>
                        <wps:bodyPr rot="0" vert="horz" wrap="square" lIns="91440" tIns="45720" rIns="91440" bIns="45720" anchor="ctr" anchorCtr="0" upright="1">
                          <a:noAutofit/>
                        </wps:bodyPr>
                      </wps:wsp>
                      <wps:wsp>
                        <wps:cNvPr id="43" name="AutoShape 38"/>
                        <wps:cNvCnPr>
                          <a:cxnSpLocks noChangeShapeType="1"/>
                        </wps:cNvCnPr>
                        <wps:spPr bwMode="auto">
                          <a:xfrm flipH="1" flipV="1">
                            <a:off x="764506" y="1165212"/>
                            <a:ext cx="1598913" cy="4292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39"/>
                        <wps:cNvCnPr>
                          <a:cxnSpLocks noChangeShapeType="1"/>
                        </wps:cNvCnPr>
                        <wps:spPr bwMode="auto">
                          <a:xfrm flipH="1" flipV="1">
                            <a:off x="764506" y="1165212"/>
                            <a:ext cx="311802" cy="6534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H="1">
                            <a:off x="593005" y="1818618"/>
                            <a:ext cx="483304" cy="1454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41"/>
                        <wps:cNvCnPr>
                          <a:cxnSpLocks noChangeShapeType="1"/>
                        </wps:cNvCnPr>
                        <wps:spPr bwMode="auto">
                          <a:xfrm rot="16200000">
                            <a:off x="3332526" y="217705"/>
                            <a:ext cx="407604" cy="2345718"/>
                          </a:xfrm>
                          <a:prstGeom prst="curvedConnector2">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42"/>
                        <wps:cNvCnPr>
                          <a:cxnSpLocks noChangeShapeType="1"/>
                        </wps:cNvCnPr>
                        <wps:spPr bwMode="auto">
                          <a:xfrm rot="5400000" flipH="1" flipV="1">
                            <a:off x="1749414" y="588609"/>
                            <a:ext cx="151101" cy="3056324"/>
                          </a:xfrm>
                          <a:prstGeom prst="curvedConnector3">
                            <a:avLst>
                              <a:gd name="adj1" fmla="val -151259"/>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43"/>
                        <wps:cNvSpPr>
                          <a:spLocks noChangeArrowheads="1"/>
                        </wps:cNvSpPr>
                        <wps:spPr bwMode="auto">
                          <a:xfrm>
                            <a:off x="219702" y="2825128"/>
                            <a:ext cx="687705" cy="457205"/>
                          </a:xfrm>
                          <a:prstGeom prst="rect">
                            <a:avLst/>
                          </a:prstGeom>
                          <a:solidFill>
                            <a:schemeClr val="bg1">
                              <a:lumMod val="100000"/>
                              <a:lumOff val="0"/>
                            </a:schemeClr>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8575C7" w:rsidRDefault="008575C7">
                              <w:pPr>
                                <w:jc w:val="center"/>
                                <w:rPr>
                                  <w:rFonts w:ascii="Tahoma" w:hAnsi="Tahoma" w:cs="Tahoma"/>
                                  <w:sz w:val="22"/>
                                  <w:szCs w:val="22"/>
                                </w:rPr>
                              </w:pPr>
                              <w:r>
                                <w:rPr>
                                  <w:rFonts w:ascii="Tahoma" w:hAnsi="Tahoma" w:cs="Tahoma"/>
                                  <w:sz w:val="22"/>
                                  <w:szCs w:val="22"/>
                                </w:rPr>
                                <w:t>MVRNA</w:t>
                              </w:r>
                            </w:p>
                          </w:txbxContent>
                        </wps:txbx>
                        <wps:bodyPr rot="0" vert="horz" wrap="square" lIns="91440" tIns="45720" rIns="91440" bIns="45720" anchor="ctr" anchorCtr="0" upright="1">
                          <a:noAutofit/>
                        </wps:bodyPr>
                      </wps:wsp>
                      <wps:wsp>
                        <wps:cNvPr id="49" name="Rectangle 44"/>
                        <wps:cNvSpPr>
                          <a:spLocks noChangeArrowheads="1"/>
                        </wps:cNvSpPr>
                        <wps:spPr bwMode="auto">
                          <a:xfrm>
                            <a:off x="754306" y="3498235"/>
                            <a:ext cx="687705" cy="457205"/>
                          </a:xfrm>
                          <a:prstGeom prst="rect">
                            <a:avLst/>
                          </a:prstGeom>
                          <a:solidFill>
                            <a:schemeClr val="bg1">
                              <a:lumMod val="100000"/>
                              <a:lumOff val="0"/>
                            </a:schemeClr>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8575C7" w:rsidRDefault="008575C7">
                              <w:pPr>
                                <w:jc w:val="center"/>
                                <w:rPr>
                                  <w:rFonts w:ascii="Tahoma" w:hAnsi="Tahoma" w:cs="Tahoma"/>
                                  <w:sz w:val="22"/>
                                  <w:szCs w:val="22"/>
                                </w:rPr>
                              </w:pPr>
                              <w:r>
                                <w:rPr>
                                  <w:rFonts w:ascii="Tahoma" w:hAnsi="Tahoma" w:cs="Tahoma"/>
                                  <w:sz w:val="22"/>
                                  <w:szCs w:val="22"/>
                                </w:rPr>
                                <w:t>ECVNA</w:t>
                              </w:r>
                            </w:p>
                          </w:txbxContent>
                        </wps:txbx>
                        <wps:bodyPr rot="0" vert="horz" wrap="square" lIns="91440" tIns="45720" rIns="91440" bIns="45720" anchor="ctr" anchorCtr="0" upright="1">
                          <a:noAutofit/>
                        </wps:bodyPr>
                      </wps:wsp>
                      <wps:wsp>
                        <wps:cNvPr id="50" name="Rectangle 45"/>
                        <wps:cNvSpPr>
                          <a:spLocks noChangeArrowheads="1"/>
                        </wps:cNvSpPr>
                        <wps:spPr bwMode="auto">
                          <a:xfrm>
                            <a:off x="1675713" y="3761737"/>
                            <a:ext cx="687705" cy="457205"/>
                          </a:xfrm>
                          <a:prstGeom prst="rect">
                            <a:avLst/>
                          </a:prstGeom>
                          <a:solidFill>
                            <a:schemeClr val="bg1">
                              <a:lumMod val="100000"/>
                              <a:lumOff val="0"/>
                            </a:schemeClr>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8575C7" w:rsidRDefault="008575C7">
                              <w:pPr>
                                <w:jc w:val="center"/>
                                <w:rPr>
                                  <w:rFonts w:ascii="Tahoma" w:hAnsi="Tahoma" w:cs="Tahoma"/>
                                  <w:sz w:val="22"/>
                                  <w:szCs w:val="22"/>
                                </w:rPr>
                              </w:pPr>
                              <w:r>
                                <w:rPr>
                                  <w:rFonts w:ascii="Tahoma" w:hAnsi="Tahoma" w:cs="Tahoma"/>
                                  <w:sz w:val="22"/>
                                  <w:szCs w:val="22"/>
                                </w:rPr>
                                <w:t>Meter</w:t>
                              </w:r>
                            </w:p>
                          </w:txbxContent>
                        </wps:txbx>
                        <wps:bodyPr rot="0" vert="horz" wrap="square" lIns="91440" tIns="45720" rIns="91440" bIns="45720" anchor="ctr" anchorCtr="0" upright="1">
                          <a:noAutofit/>
                        </wps:bodyPr>
                      </wps:wsp>
                      <wps:wsp>
                        <wps:cNvPr id="51" name="Rectangle 46"/>
                        <wps:cNvSpPr>
                          <a:spLocks noChangeArrowheads="1"/>
                        </wps:cNvSpPr>
                        <wps:spPr bwMode="auto">
                          <a:xfrm>
                            <a:off x="2695521" y="3874138"/>
                            <a:ext cx="687705" cy="457205"/>
                          </a:xfrm>
                          <a:prstGeom prst="rect">
                            <a:avLst/>
                          </a:prstGeom>
                          <a:solidFill>
                            <a:schemeClr val="bg1">
                              <a:lumMod val="100000"/>
                              <a:lumOff val="0"/>
                            </a:schemeClr>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8575C7" w:rsidRDefault="008575C7">
                              <w:pPr>
                                <w:jc w:val="center"/>
                                <w:rPr>
                                  <w:rFonts w:ascii="Tahoma" w:hAnsi="Tahoma" w:cs="Tahoma"/>
                                  <w:sz w:val="22"/>
                                  <w:szCs w:val="22"/>
                                </w:rPr>
                              </w:pPr>
                              <w:r>
                                <w:rPr>
                                  <w:rFonts w:ascii="Tahoma" w:hAnsi="Tahoma" w:cs="Tahoma"/>
                                  <w:sz w:val="22"/>
                                  <w:szCs w:val="22"/>
                                </w:rPr>
                                <w:t>MOA</w:t>
                              </w:r>
                            </w:p>
                          </w:txbxContent>
                        </wps:txbx>
                        <wps:bodyPr rot="0" vert="horz" wrap="square" lIns="91440" tIns="45720" rIns="91440" bIns="45720" anchor="ctr" anchorCtr="0" upright="1">
                          <a:noAutofit/>
                        </wps:bodyPr>
                      </wps:wsp>
                      <wps:wsp>
                        <wps:cNvPr id="52" name="Rectangle 47"/>
                        <wps:cNvSpPr>
                          <a:spLocks noChangeArrowheads="1"/>
                        </wps:cNvSpPr>
                        <wps:spPr bwMode="auto">
                          <a:xfrm>
                            <a:off x="3700129" y="3650636"/>
                            <a:ext cx="687705" cy="457205"/>
                          </a:xfrm>
                          <a:prstGeom prst="rect">
                            <a:avLst/>
                          </a:prstGeom>
                          <a:solidFill>
                            <a:schemeClr val="bg1">
                              <a:lumMod val="100000"/>
                              <a:lumOff val="0"/>
                            </a:schemeClr>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8575C7" w:rsidRDefault="008575C7">
                              <w:pPr>
                                <w:jc w:val="center"/>
                                <w:rPr>
                                  <w:rFonts w:ascii="Tahoma" w:hAnsi="Tahoma" w:cs="Tahoma"/>
                                  <w:sz w:val="22"/>
                                  <w:szCs w:val="22"/>
                                </w:rPr>
                              </w:pPr>
                              <w:r>
                                <w:rPr>
                                  <w:rFonts w:ascii="Tahoma" w:hAnsi="Tahoma" w:cs="Tahoma"/>
                                  <w:sz w:val="22"/>
                                  <w:szCs w:val="22"/>
                                </w:rPr>
                                <w:t>BSC Party</w:t>
                              </w:r>
                            </w:p>
                          </w:txbxContent>
                        </wps:txbx>
                        <wps:bodyPr rot="0" vert="horz" wrap="square" lIns="91440" tIns="45720" rIns="91440" bIns="45720" anchor="ctr" anchorCtr="0" upright="1">
                          <a:noAutofit/>
                        </wps:bodyPr>
                      </wps:wsp>
                      <wps:wsp>
                        <wps:cNvPr id="53" name="Rectangle 48"/>
                        <wps:cNvSpPr>
                          <a:spLocks noChangeArrowheads="1"/>
                        </wps:cNvSpPr>
                        <wps:spPr bwMode="auto">
                          <a:xfrm>
                            <a:off x="4682437" y="3365533"/>
                            <a:ext cx="687705" cy="457205"/>
                          </a:xfrm>
                          <a:prstGeom prst="rect">
                            <a:avLst/>
                          </a:prstGeom>
                          <a:solidFill>
                            <a:schemeClr val="bg1">
                              <a:lumMod val="100000"/>
                              <a:lumOff val="0"/>
                            </a:schemeClr>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8575C7" w:rsidRDefault="008575C7">
                              <w:pPr>
                                <w:jc w:val="center"/>
                                <w:rPr>
                                  <w:rFonts w:ascii="Tahoma" w:hAnsi="Tahoma" w:cs="Tahoma"/>
                                  <w:sz w:val="22"/>
                                  <w:szCs w:val="22"/>
                                </w:rPr>
                              </w:pPr>
                              <w:r>
                                <w:rPr>
                                  <w:rFonts w:ascii="Tahoma" w:hAnsi="Tahoma" w:cs="Tahoma"/>
                                  <w:sz w:val="22"/>
                                  <w:szCs w:val="22"/>
                                </w:rPr>
                                <w:t>Credit Agency</w:t>
                              </w:r>
                            </w:p>
                          </w:txbxContent>
                        </wps:txbx>
                        <wps:bodyPr rot="0" vert="horz" wrap="square" lIns="91440" tIns="45720" rIns="91440" bIns="45720" anchor="ctr" anchorCtr="0" upright="1">
                          <a:noAutofit/>
                        </wps:bodyPr>
                      </wps:wsp>
                      <wps:wsp>
                        <wps:cNvPr id="54" name="Rectangle 49"/>
                        <wps:cNvSpPr>
                          <a:spLocks noChangeArrowheads="1"/>
                        </wps:cNvSpPr>
                        <wps:spPr bwMode="auto">
                          <a:xfrm>
                            <a:off x="5031740" y="2191322"/>
                            <a:ext cx="687705" cy="457205"/>
                          </a:xfrm>
                          <a:prstGeom prst="rect">
                            <a:avLst/>
                          </a:prstGeom>
                          <a:solidFill>
                            <a:schemeClr val="bg1">
                              <a:lumMod val="100000"/>
                              <a:lumOff val="0"/>
                            </a:schemeClr>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8575C7" w:rsidRDefault="008575C7">
                              <w:pPr>
                                <w:jc w:val="center"/>
                                <w:rPr>
                                  <w:rFonts w:ascii="Tahoma" w:hAnsi="Tahoma" w:cs="Tahoma"/>
                                  <w:sz w:val="22"/>
                                  <w:szCs w:val="22"/>
                                </w:rPr>
                              </w:pPr>
                              <w:r>
                                <w:rPr>
                                  <w:rFonts w:ascii="Tahoma" w:hAnsi="Tahoma" w:cs="Tahoma"/>
                                  <w:sz w:val="22"/>
                                  <w:szCs w:val="22"/>
                                </w:rPr>
                                <w:t>Bank</w:t>
                              </w:r>
                            </w:p>
                          </w:txbxContent>
                        </wps:txbx>
                        <wps:bodyPr rot="0" vert="horz" wrap="square" lIns="91440" tIns="45720" rIns="91440" bIns="45720" anchor="ctr" anchorCtr="0" upright="1">
                          <a:noAutofit/>
                        </wps:bodyPr>
                      </wps:wsp>
                      <wps:wsp>
                        <wps:cNvPr id="55" name="AutoShape 50"/>
                        <wps:cNvCnPr>
                          <a:cxnSpLocks noChangeShapeType="1"/>
                        </wps:cNvCnPr>
                        <wps:spPr bwMode="auto">
                          <a:xfrm flipH="1">
                            <a:off x="907407" y="2781328"/>
                            <a:ext cx="601905" cy="272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51"/>
                        <wps:cNvCnPr>
                          <a:cxnSpLocks noChangeShapeType="1"/>
                        </wps:cNvCnPr>
                        <wps:spPr bwMode="auto">
                          <a:xfrm flipH="1">
                            <a:off x="1098509" y="3004130"/>
                            <a:ext cx="783006" cy="494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52"/>
                        <wps:cNvCnPr>
                          <a:cxnSpLocks noChangeShapeType="1"/>
                        </wps:cNvCnPr>
                        <wps:spPr bwMode="auto">
                          <a:xfrm flipH="1">
                            <a:off x="2019916" y="3004130"/>
                            <a:ext cx="863607" cy="7576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2883523" y="3004130"/>
                            <a:ext cx="156201" cy="8700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54"/>
                        <wps:cNvCnPr>
                          <a:cxnSpLocks noChangeShapeType="1"/>
                        </wps:cNvCnPr>
                        <wps:spPr bwMode="auto">
                          <a:xfrm flipH="1" flipV="1">
                            <a:off x="2883523" y="3004130"/>
                            <a:ext cx="1160809" cy="6465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55"/>
                        <wps:cNvCnPr>
                          <a:cxnSpLocks noChangeShapeType="1"/>
                        </wps:cNvCnPr>
                        <wps:spPr bwMode="auto">
                          <a:xfrm flipH="1" flipV="1">
                            <a:off x="3814430" y="3004130"/>
                            <a:ext cx="229902" cy="6465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56"/>
                        <wps:cNvCnPr>
                          <a:cxnSpLocks noChangeShapeType="1"/>
                        </wps:cNvCnPr>
                        <wps:spPr bwMode="auto">
                          <a:xfrm rot="16200000" flipH="1">
                            <a:off x="2353218" y="2532427"/>
                            <a:ext cx="875109" cy="1818614"/>
                          </a:xfrm>
                          <a:prstGeom prst="curvedConnector2">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57"/>
                        <wps:cNvCnPr>
                          <a:cxnSpLocks noChangeShapeType="1"/>
                        </wps:cNvCnPr>
                        <wps:spPr bwMode="auto">
                          <a:xfrm rot="16200000" flipH="1">
                            <a:off x="2847322" y="2038322"/>
                            <a:ext cx="600" cy="1933015"/>
                          </a:xfrm>
                          <a:prstGeom prst="curvedConnector3">
                            <a:avLst>
                              <a:gd name="adj1" fmla="val 3590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58"/>
                        <wps:cNvCnPr>
                          <a:cxnSpLocks noChangeShapeType="1"/>
                        </wps:cNvCnPr>
                        <wps:spPr bwMode="auto">
                          <a:xfrm rot="5400000" flipH="1" flipV="1">
                            <a:off x="2686720" y="610209"/>
                            <a:ext cx="1588716" cy="3199125"/>
                          </a:xfrm>
                          <a:prstGeom prst="curvedConnector3">
                            <a:avLst>
                              <a:gd name="adj1" fmla="val -14347"/>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59"/>
                        <wps:cNvCnPr>
                          <a:cxnSpLocks noChangeShapeType="1"/>
                        </wps:cNvCnPr>
                        <wps:spPr bwMode="auto">
                          <a:xfrm rot="5400000" flipH="1" flipV="1">
                            <a:off x="3187723" y="1111213"/>
                            <a:ext cx="1588716" cy="2197117"/>
                          </a:xfrm>
                          <a:prstGeom prst="curvedConnector3">
                            <a:avLst>
                              <a:gd name="adj1" fmla="val -14347"/>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60"/>
                        <wps:cNvCnPr>
                          <a:cxnSpLocks noChangeShapeType="1"/>
                        </wps:cNvCnPr>
                        <wps:spPr bwMode="auto">
                          <a:xfrm flipH="1">
                            <a:off x="4044332" y="2041520"/>
                            <a:ext cx="281902" cy="16091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61"/>
                        <wps:cNvCnPr>
                          <a:cxnSpLocks noChangeShapeType="1"/>
                        </wps:cNvCnPr>
                        <wps:spPr bwMode="auto">
                          <a:xfrm flipH="1">
                            <a:off x="4122432" y="2419924"/>
                            <a:ext cx="909307" cy="361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62"/>
                        <wps:cNvCnPr>
                          <a:cxnSpLocks noChangeShapeType="1"/>
                        </wps:cNvCnPr>
                        <wps:spPr bwMode="auto">
                          <a:xfrm flipH="1" flipV="1">
                            <a:off x="4122432" y="2781328"/>
                            <a:ext cx="904207" cy="584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63"/>
                        <wps:cNvCnPr>
                          <a:cxnSpLocks noChangeShapeType="1"/>
                        </wps:cNvCnPr>
                        <wps:spPr bwMode="auto">
                          <a:xfrm rot="16200000" flipH="1">
                            <a:off x="3344426" y="1059213"/>
                            <a:ext cx="1300" cy="1962815"/>
                          </a:xfrm>
                          <a:prstGeom prst="curvedConnector3">
                            <a:avLst>
                              <a:gd name="adj1" fmla="val 1810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64"/>
                        <wps:cNvCnPr>
                          <a:cxnSpLocks noChangeShapeType="1"/>
                        </wps:cNvCnPr>
                        <wps:spPr bwMode="auto">
                          <a:xfrm rot="10800000">
                            <a:off x="3352826" y="2041520"/>
                            <a:ext cx="347303" cy="1837718"/>
                          </a:xfrm>
                          <a:prstGeom prst="curvedConnector2">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6" editas="canvas" style="width:450.35pt;height:357.35pt;mso-position-horizontal-relative:char;mso-position-vertical-relative:line" coordsize="57194,45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94;height:45383;visibility:visible;mso-wrap-style:square">
                  <v:fill o:detectmouseclick="t"/>
                  <v:path o:connecttype="none"/>
                </v:shape>
                <v:rect id="Rectangle 4" o:spid="_x0000_s1028" style="position:absolute;left:10763;top:15951;width:6166;height:4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O8mr0A&#10;AADaAAAADwAAAGRycy9kb3ducmV2LnhtbERPSwrCMBDdC94hjOBOU0VEqlFEKCgI4gfE3dCMbbGZ&#10;lCZq9fRGEFwNj/ed2aIxpXhQ7QrLCgb9CARxanXBmYLTMelNQDiPrLG0TApe5GAxb7dmGGv75D09&#10;Dj4TIYRdjApy76tYSpfmZND1bUUcuKutDfoA60zqGp8h3JRyGEVjabDg0JBjRauc0tvhbhTs6J24&#10;yCaX61kPN6P1rsy26UCpbqdZTkF4avxf/HOvdZgP31e+V8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YO8mr0AAADaAAAADwAAAAAAAAAAAAAAAACYAgAAZHJzL2Rvd25yZXYu&#10;eG1sUEsFBgAAAAAEAAQA9QAAAIIDAAAAAA==&#10;" fillcolor="white [3201]" strokecolor="#666 [1936]" strokeweight="1pt">
                  <v:fill color2="#999 [1296]" focus="100%" type="gradient"/>
                  <v:shadow on="t" color="#7f7f7f [1601]" opacity=".5" offset="1pt"/>
                  <v:textbox>
                    <w:txbxContent>
                      <w:p w:rsidR="008575C7" w:rsidRDefault="008575C7">
                        <w:pPr>
                          <w:jc w:val="center"/>
                          <w:rPr>
                            <w:rFonts w:ascii="Tahoma" w:hAnsi="Tahoma" w:cs="Tahoma"/>
                            <w:szCs w:val="24"/>
                          </w:rPr>
                        </w:pPr>
                        <w:r>
                          <w:rPr>
                            <w:rFonts w:ascii="Tahoma" w:hAnsi="Tahoma" w:cs="Tahoma"/>
                            <w:szCs w:val="24"/>
                          </w:rPr>
                          <w:t>BMRA</w:t>
                        </w:r>
                      </w:p>
                    </w:txbxContent>
                  </v:textbox>
                </v:rect>
                <v:rect id="Rectangle 5" o:spid="_x0000_s1029" style="position:absolute;left:20250;top:15944;width:6762;height:4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TIzsUA&#10;AADbAAAADwAAAGRycy9kb3ducmV2LnhtbESPzWrDQAyE74G+w6JCb/HaoYTgZhNCwOBCweQHSm/C&#10;q9imXq3xbmO3T18dCr1JzGjm03Y/u17daQydZwNZkoIirr3tuDFwvRTLDagQkS32nsnANwXY7x4W&#10;W8ytn/hE93NslIRwyNFAG+OQax3qlhyGxA/Eot386DDKOjbajjhJuOv1Kk3X2mHH0tDiQMeW6s/z&#10;lzNQ0U8RUl983N7t6vW5rPrmrc6MeXqcDy+gIs3x3/x3XVrBF3r5RQb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MjOxQAAANsAAAAPAAAAAAAAAAAAAAAAAJgCAABkcnMv&#10;ZG93bnJldi54bWxQSwUGAAAAAAQABAD1AAAAigMAAAAA&#10;" fillcolor="white [3201]" strokecolor="#666 [1936]" strokeweight="1pt">
                  <v:fill color2="#999 [1296]" focus="100%" type="gradient"/>
                  <v:shadow on="t" color="#7f7f7f [1601]" opacity=".5" offset="1pt"/>
                  <v:textbox>
                    <w:txbxContent>
                      <w:p w:rsidR="008575C7" w:rsidRDefault="008575C7">
                        <w:pPr>
                          <w:jc w:val="center"/>
                          <w:rPr>
                            <w:rFonts w:ascii="Tahoma" w:hAnsi="Tahoma" w:cs="Tahoma"/>
                            <w:szCs w:val="24"/>
                          </w:rPr>
                        </w:pPr>
                        <w:r>
                          <w:rPr>
                            <w:rFonts w:ascii="Tahoma" w:hAnsi="Tahoma" w:cs="Tahoma"/>
                            <w:szCs w:val="24"/>
                          </w:rPr>
                          <w:t>CRA</w:t>
                        </w:r>
                      </w:p>
                    </w:txbxContent>
                  </v:textbox>
                </v:rect>
                <v:rect id="Rectangle 6" o:spid="_x0000_s1030" style="position:absolute;left:30054;top:15951;width:6947;height:4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tVcEA&#10;AADbAAAADwAAAGRycy9kb3ducmV2LnhtbERP22rCQBB9F/oPyxR8001EisSsIoWAghCMheLbkJ1c&#10;MDsbsltN+/VuQfBtDuc66XY0nbjR4FrLCuJ5BIK4tLrlWsHXOZutQDiPrLGzTAp+ycF28zZJMdH2&#10;zie6Fb4WIYRdggoa7/tESlc2ZNDNbU8cuMoOBn2AQy31gPcQbjq5iKIPabDl0NBgT58NldfixyjI&#10;6S9zkc0u1bdeHJb7vKuPZazU9H3crUF4Gv1L/HTvdZgfw/8v4Q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4bVXBAAAA2wAAAA8AAAAAAAAAAAAAAAAAmAIAAGRycy9kb3du&#10;cmV2LnhtbFBLBQYAAAAABAAEAPUAAACGAwAAAAA=&#10;" fillcolor="white [3201]" strokecolor="#666 [1936]" strokeweight="1pt">
                  <v:fill color2="#999 [1296]" focus="100%" type="gradient"/>
                  <v:shadow on="t" color="#7f7f7f [1601]" opacity=".5" offset="1pt"/>
                  <v:textbox>
                    <w:txbxContent>
                      <w:p w:rsidR="008575C7" w:rsidRDefault="008575C7">
                        <w:pPr>
                          <w:jc w:val="center"/>
                          <w:rPr>
                            <w:rFonts w:ascii="Tahoma" w:hAnsi="Tahoma" w:cs="Tahoma"/>
                            <w:szCs w:val="24"/>
                          </w:rPr>
                        </w:pPr>
                        <w:r>
                          <w:rPr>
                            <w:rFonts w:ascii="Tahoma" w:hAnsi="Tahoma" w:cs="Tahoma"/>
                            <w:szCs w:val="24"/>
                          </w:rPr>
                          <w:t>SAA</w:t>
                        </w:r>
                      </w:p>
                    </w:txbxContent>
                  </v:textbox>
                </v:rect>
                <v:rect id="Rectangle 7" o:spid="_x0000_s1031" style="position:absolute;left:40081;top:15944;width:6362;height:44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rzIsIA&#10;AADbAAAADwAAAGRycy9kb3ducmV2LnhtbERPTWuDQBC9F/Iflgn01qxKCcFmlRIQLBQkplB6G9yJ&#10;St1ZcTeJya/PBgq9zeN9zjafzSDONLnesoJ4FYEgbqzuuVXwdSheNiCcR9Y4WCYFV3KQZ4unLaba&#10;XnhP59q3IoSwS1FB5/2YSumajgy6lR2JA3e0k0Ef4NRKPeElhJtBJlG0lgZ7Dg0djrTrqPmtT0ZB&#10;RbfCRbb4OX7r5OO1rIb2s4mVel7O728gPM3+X/znLnWYn8Djl3CAz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qvMiwgAAANsAAAAPAAAAAAAAAAAAAAAAAJgCAABkcnMvZG93&#10;bnJldi54bWxQSwUGAAAAAAQABAD1AAAAhwMAAAAA&#10;" fillcolor="white [3201]" strokecolor="#666 [1936]" strokeweight="1pt">
                  <v:fill color2="#999 [1296]" focus="100%" type="gradient"/>
                  <v:shadow on="t" color="#7f7f7f [1601]" opacity=".5" offset="1pt"/>
                  <v:textbox>
                    <w:txbxContent>
                      <w:p w:rsidR="008575C7" w:rsidRDefault="008575C7">
                        <w:pPr>
                          <w:jc w:val="center"/>
                          <w:rPr>
                            <w:rFonts w:ascii="Tahoma" w:hAnsi="Tahoma" w:cs="Tahoma"/>
                            <w:szCs w:val="24"/>
                          </w:rPr>
                        </w:pPr>
                        <w:r>
                          <w:rPr>
                            <w:rFonts w:ascii="Tahoma" w:hAnsi="Tahoma" w:cs="Tahoma"/>
                            <w:szCs w:val="24"/>
                          </w:rPr>
                          <w:t>TAA</w:t>
                        </w:r>
                      </w:p>
                    </w:txbxContent>
                  </v:textbox>
                </v:rect>
                <v:rect id="Rectangle 8" o:spid="_x0000_s1032" style="position:absolute;left:15093;top:25577;width:7443;height:4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WucEA&#10;AADbAAAADwAAAGRycy9kb3ducmV2LnhtbERP24rCMBB9X/Afwgi+bVMvLFJNiwgFFwRZFcS3oRnb&#10;YjMpTVarX2+EhX2bw7nOMutNI27UudqygnEUgyAurK65VHA85J9zEM4ja2wsk4IHOcjSwccSE23v&#10;/EO3vS9FCGGXoILK+zaR0hUVGXSRbYkDd7GdQR9gV0rd4T2Em0ZO4vhLGqw5NFTY0rqi4rr/NQp2&#10;9MxdbPPz5aQn37PNrim3xVip0bBfLUB46v2/+M+90WH+FN6/hANk+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mVrnBAAAA2wAAAA8AAAAAAAAAAAAAAAAAmAIAAGRycy9kb3du&#10;cmV2LnhtbFBLBQYAAAAABAAEAPUAAACGAwAAAAA=&#10;" fillcolor="white [3201]" strokecolor="#666 [1936]" strokeweight="1pt">
                  <v:fill color2="#999 [1296]" focus="100%" type="gradient"/>
                  <v:shadow on="t" color="#7f7f7f [1601]" opacity=".5" offset="1pt"/>
                  <v:textbox>
                    <w:txbxContent>
                      <w:p w:rsidR="008575C7" w:rsidRDefault="008575C7">
                        <w:pPr>
                          <w:jc w:val="center"/>
                          <w:rPr>
                            <w:rFonts w:ascii="Tahoma" w:hAnsi="Tahoma" w:cs="Tahoma"/>
                            <w:szCs w:val="24"/>
                          </w:rPr>
                        </w:pPr>
                        <w:r>
                          <w:rPr>
                            <w:rFonts w:ascii="Tahoma" w:hAnsi="Tahoma" w:cs="Tahoma"/>
                            <w:szCs w:val="24"/>
                          </w:rPr>
                          <w:t>ECVAA</w:t>
                        </w:r>
                      </w:p>
                    </w:txbxContent>
                  </v:textbox>
                </v:rect>
                <v:rect id="Rectangle 9" o:spid="_x0000_s1033" style="position:absolute;left:25749;top:25577;width:6166;height:4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LTyMAA&#10;AADbAAAADwAAAGRycy9kb3ducmV2LnhtbERP24rCMBB9X/Afwgi+bdMuskg1FlEEHwRR9wNmm+nN&#10;ZlKbrNa/NwuCb3M411lkg2nFjXpXW1aQRDEI4tzqmksFP+ft5wyE88gaW8uk4EEOsuXoY4Gptnc+&#10;0u3kSxFC2KWooPK+S6V0eUUGXWQ74sAVtjfoA+xLqXu8h3DTyq84/pYGaw4NFXa0rii/nP6MgnbT&#10;bMv9zBXnQ3J1v509NLumUGoyHlZzEJ4G/xa/3Dsd5k/h/5dw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LTyMAAAADbAAAADwAAAAAAAAAAAAAAAACYAgAAZHJzL2Rvd25y&#10;ZXYueG1sUEsFBgAAAAAEAAQA9QAAAIUDAAAAAA==&#10;" fillcolor="white [3201]" strokecolor="#95b3d7 [1940]" strokeweight="1pt">
                  <v:fill color2="#b8cce4 [1300]" focus="100%" type="gradient"/>
                  <v:shadow on="t" color="#243f60 [1604]" opacity=".5" offset="1pt"/>
                  <v:textbox>
                    <w:txbxContent>
                      <w:p w:rsidR="008575C7" w:rsidRDefault="008575C7">
                        <w:pPr>
                          <w:jc w:val="center"/>
                          <w:rPr>
                            <w:rFonts w:ascii="Tahoma" w:hAnsi="Tahoma" w:cs="Tahoma"/>
                            <w:szCs w:val="24"/>
                          </w:rPr>
                        </w:pPr>
                        <w:r>
                          <w:rPr>
                            <w:rFonts w:ascii="Tahoma" w:hAnsi="Tahoma" w:cs="Tahoma"/>
                            <w:szCs w:val="24"/>
                          </w:rPr>
                          <w:t>CDCA</w:t>
                        </w:r>
                      </w:p>
                    </w:txbxContent>
                  </v:textbox>
                </v:rect>
                <v:rect id="Rectangle 10" o:spid="_x0000_s1034" style="position:absolute;left:35058;top:25577;width:6166;height:4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NrVsEA&#10;AADbAAAADwAAAGRycy9kb3ducmV2LnhtbERPTYvCMBC9L/gfwgjetqmii1TTIkLBBUFWBfE2NGNb&#10;bCalyWr11xthYW/zeJ+zzHrTiBt1rrasYBzFIIgLq2suFRwP+ecchPPIGhvLpOBBDrJ08LHERNs7&#10;/9Bt70sRQtglqKDyvk2kdEVFBl1kW+LAXWxn0AfYlVJ3eA/hppGTOP6SBmsODRW2tK6ouO5/jYId&#10;PXMX2/x8OenJ93Sza8ptMVZqNOxXCxCeev8v/nNvdJg/g/cv4QCZ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Da1bBAAAA2wAAAA8AAAAAAAAAAAAAAAAAmAIAAGRycy9kb3du&#10;cmV2LnhtbFBLBQYAAAAABAAEAPUAAACGAwAAAAA=&#10;" fillcolor="white [3201]" strokecolor="#666 [1936]" strokeweight="1pt">
                  <v:fill color2="#999 [1296]" focus="100%" type="gradient"/>
                  <v:shadow on="t" color="#7f7f7f [1601]" opacity=".5" offset="1pt"/>
                  <v:textbox>
                    <w:txbxContent>
                      <w:p w:rsidR="008575C7" w:rsidRDefault="008575C7">
                        <w:pPr>
                          <w:jc w:val="center"/>
                          <w:rPr>
                            <w:rFonts w:ascii="Tahoma" w:hAnsi="Tahoma" w:cs="Tahoma"/>
                            <w:szCs w:val="24"/>
                          </w:rPr>
                        </w:pPr>
                        <w:r>
                          <w:rPr>
                            <w:rFonts w:ascii="Tahoma" w:hAnsi="Tahoma" w:cs="Tahoma"/>
                            <w:szCs w:val="24"/>
                          </w:rPr>
                          <w:t>FAA</w:t>
                        </w:r>
                      </w:p>
                    </w:txbxContent>
                  </v:textbox>
                </v:rect>
                <v:shapetype id="_x0000_t32" coordsize="21600,21600" o:spt="32" o:oned="t" path="m,l21600,21600e" filled="f">
                  <v:path arrowok="t" fillok="f" o:connecttype="none"/>
                  <o:lock v:ext="edit" shapetype="t"/>
                </v:shapetype>
                <v:shape id="AutoShape 11" o:spid="_x0000_s1035" type="#_x0000_t32" style="position:absolute;left:16929;top:18173;width:3321;height: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12" o:spid="_x0000_s1036" type="#_x0000_t32" style="position:absolute;left:27012;top:18173;width:3042;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3" o:spid="_x0000_s1037" type="#_x0000_t32" style="position:absolute;left:33528;top:20415;width:4616;height:51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14" o:spid="_x0000_s1038" type="#_x0000_t32" style="position:absolute;left:23634;top:20402;width:14510;height:5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15" o:spid="_x0000_s1039" type="#_x0000_t32" style="position:absolute;left:28835;top:20415;width:4693;height:51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shape id="AutoShape 16" o:spid="_x0000_s1040" type="#_x0000_t32" style="position:absolute;left:23634;top:20402;width:5201;height:5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17" o:spid="_x0000_s1041" type="#_x0000_t32" style="position:absolute;left:18815;top:20402;width:4819;height:51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shape id="AutoShape 18" o:spid="_x0000_s1042" type="#_x0000_t32" style="position:absolute;left:18815;top:20415;width:14713;height:51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v:shape id="AutoShape 19" o:spid="_x0000_s1043" type="#_x0000_t32" style="position:absolute;left:22536;top:27813;width:321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rect id="Rectangle 20" o:spid="_x0000_s1044" style="position:absolute;left:6972;top:2597;width:593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bl8QA&#10;AADbAAAADwAAAGRycy9kb3ducmV2LnhtbESPQWsCMRSE74L/ITzBm2YVV2RrFC0U7KEFtVSPr5vn&#10;7urmZUlS3f57UxA8DjPzDTNftqYWV3K+sqxgNExAEOdWV1wo+Nq/DWYgfEDWWFsmBX/kYbnoduaY&#10;aXvjLV13oRARwj5DBWUITSalz0sy6Ie2IY7eyTqDIUpXSO3wFuGmluMkmUqDFceFEht6LSm/7H6N&#10;AmPXaRo+3l29mdLP9+xzcjgfrVL9Xrt6ARGoDc/wo73RCsYp/H+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2m5fEAAAA2wAAAA8AAAAAAAAAAAAAAAAAmAIAAGRycy9k&#10;b3ducmV2LnhtbFBLBQYAAAAABAAEAPUAAACJAwAAAAA=&#10;" fillcolor="white [3212]" strokecolor="#666 [1936]" strokeweight="1pt">
                  <v:shadow on="t" color="#7f7f7f [1601]" opacity=".5" offset="1pt"/>
                  <v:textbox>
                    <w:txbxContent>
                      <w:p w:rsidR="008575C7" w:rsidRDefault="008575C7">
                        <w:pPr>
                          <w:jc w:val="center"/>
                          <w:rPr>
                            <w:rFonts w:ascii="Tahoma" w:hAnsi="Tahoma" w:cs="Tahoma"/>
                            <w:sz w:val="22"/>
                            <w:szCs w:val="22"/>
                          </w:rPr>
                        </w:pPr>
                        <w:r>
                          <w:rPr>
                            <w:rFonts w:ascii="Tahoma" w:hAnsi="Tahoma" w:cs="Tahoma"/>
                            <w:sz w:val="22"/>
                            <w:szCs w:val="22"/>
                          </w:rPr>
                          <w:t>BSC Party</w:t>
                        </w:r>
                      </w:p>
                    </w:txbxContent>
                  </v:textbox>
                </v:rect>
                <v:rect id="Rectangle 21" o:spid="_x0000_s1045" style="position:absolute;left:16014;top:1181;width:507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3og8YA&#10;AADbAAAADwAAAGRycy9kb3ducmV2LnhtbESPQWvCQBSE7wX/w/KEXopuTItodBUpttiDUKPo9ZF9&#10;ZoPZtyG7Nem/7xYKPQ4z8w2zXPe2FndqfeVYwWScgCAunK64VHA6vo1mIHxA1lg7JgXf5GG9Gjws&#10;MdOu4wPd81CKCGGfoQITQpNJ6QtDFv3YNcTRu7rWYoiyLaVusYtwW8s0SabSYsVxwWBDr4aKW/5l&#10;FTw/bSdGz/Pz1n521/3LJd19XN6Vehz2mwWIQH34D/+1d1pBOoXfL/E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3og8YAAADbAAAADwAAAAAAAAAAAAAAAACYAgAAZHJz&#10;L2Rvd25yZXYueG1sUEsFBgAAAAAEAAQA9QAAAIsDAAAAAA==&#10;" fillcolor="white [3212]" strokecolor="#666 [1936]" strokeweight="1pt">
                  <v:shadow on="t" color="#7f7f7f [1601]" opacity=".5" offset="1pt"/>
                  <v:textbox inset=",,,0">
                    <w:txbxContent>
                      <w:p w:rsidR="008575C7" w:rsidRDefault="008575C7">
                        <w:pPr>
                          <w:jc w:val="center"/>
                          <w:rPr>
                            <w:rFonts w:ascii="Tahoma" w:hAnsi="Tahoma" w:cs="Tahoma"/>
                            <w:sz w:val="22"/>
                            <w:szCs w:val="22"/>
                          </w:rPr>
                        </w:pPr>
                        <w:r>
                          <w:rPr>
                            <w:rFonts w:ascii="Tahoma" w:hAnsi="Tahoma" w:cs="Tahoma"/>
                            <w:sz w:val="22"/>
                            <w:szCs w:val="22"/>
                          </w:rPr>
                          <w:t>SO</w:t>
                        </w:r>
                      </w:p>
                    </w:txbxContent>
                  </v:textbox>
                </v:rect>
                <v:rect id="Rectangle 22" o:spid="_x0000_s1046" style="position:absolute;left:25533;width:6166;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e8UA&#10;AADbAAAADwAAAGRycy9kb3ducmV2LnhtbESPT2vCQBTE7wW/w/KE3upGqX+I2UgrCPbQQlXU4zP7&#10;TKLZt2F3q+m37xYKPQ4z8xsmW3SmETdyvrasYDhIQBAXVtdcKthtV08zED4ga2wsk4Jv8rDIew8Z&#10;ptre+ZNum1CKCGGfooIqhDaV0hcVGfQD2xJH72ydwRClK6V2eI9w08hRkkykwZrjQoUtLSsqrpsv&#10;o8DY1/E4vL+5Zj2h03728Xy4HK1Sj/3uZQ4iUBf+w3/ttVYwmsLvl/gD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6KB7xQAAANsAAAAPAAAAAAAAAAAAAAAAAJgCAABkcnMv&#10;ZG93bnJldi54bWxQSwUGAAAAAAQABAD1AAAAigMAAAAA&#10;" fillcolor="white [3212]" strokecolor="#666 [1936]" strokeweight="1pt">
                  <v:shadow on="t" color="#7f7f7f [1601]" opacity=".5" offset="1pt"/>
                  <v:textbox>
                    <w:txbxContent>
                      <w:p w:rsidR="008575C7" w:rsidRDefault="008575C7">
                        <w:pPr>
                          <w:jc w:val="center"/>
                          <w:rPr>
                            <w:rFonts w:ascii="Tahoma" w:hAnsi="Tahoma" w:cs="Tahoma"/>
                            <w:sz w:val="22"/>
                            <w:szCs w:val="22"/>
                          </w:rPr>
                        </w:pPr>
                        <w:r>
                          <w:rPr>
                            <w:rFonts w:ascii="Tahoma" w:hAnsi="Tahoma" w:cs="Tahoma"/>
                            <w:sz w:val="22"/>
                            <w:szCs w:val="22"/>
                          </w:rPr>
                          <w:t>SVAA</w:t>
                        </w:r>
                      </w:p>
                    </w:txbxContent>
                  </v:textbox>
                </v:rect>
                <v:rect id="Rectangle 23" o:spid="_x0000_s1047" style="position:absolute;left:35890;top:1181;width:518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0CcIA&#10;AADbAAAADwAAAGRycy9kb3ducmV2LnhtbERPy2rCQBTdF/yH4QrdNZNKlZA6SlsopAsFH6jL28xt&#10;kjZzJ8xMTfx7ZyG4PJz3fDmYVpzJ+cayguckBUFcWt1wpWC/+3zKQPiArLG1TAou5GG5GD3MMde2&#10;5w2dt6ESMYR9jgrqELpcSl/WZNAntiOO3I91BkOErpLaYR/DTSsnaTqTBhuODTV29FFT+bf9NwqM&#10;fZ9Ow+rLtcWMvg/Z+uX4e7JKPY6Ht1cQgYZwF9/chVYwiWPjl/gD5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zQJwgAAANsAAAAPAAAAAAAAAAAAAAAAAJgCAABkcnMvZG93&#10;bnJldi54bWxQSwUGAAAAAAQABAD1AAAAhwMAAAAA&#10;" fillcolor="white [3212]" strokecolor="#666 [1936]" strokeweight="1pt">
                  <v:shadow on="t" color="#7f7f7f [1601]" opacity=".5" offset="1pt"/>
                  <v:textbox>
                    <w:txbxContent>
                      <w:p w:rsidR="008575C7" w:rsidRDefault="008575C7">
                        <w:pPr>
                          <w:jc w:val="center"/>
                          <w:rPr>
                            <w:rFonts w:ascii="Tahoma" w:hAnsi="Tahoma" w:cs="Tahoma"/>
                            <w:sz w:val="22"/>
                            <w:szCs w:val="22"/>
                          </w:rPr>
                        </w:pPr>
                        <w:r>
                          <w:rPr>
                            <w:rFonts w:ascii="Tahoma" w:hAnsi="Tahoma" w:cs="Tahoma"/>
                            <w:sz w:val="22"/>
                            <w:szCs w:val="22"/>
                          </w:rPr>
                          <w:t>IA</w:t>
                        </w:r>
                      </w:p>
                    </w:txbxContent>
                  </v:textbox>
                </v:rect>
                <v:rect id="Rectangle 24" o:spid="_x0000_s1048" style="position:absolute;left:47091;top:9582;width:742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RksQA&#10;AADbAAAADwAAAGRycy9kb3ducmV2LnhtbESPQWsCMRSE7wX/Q3iCt5pVVOxqFFsQ9KCgltbj6+Z1&#10;d3XzsiRRt//eFASPw8x8w0znjanElZwvLSvodRMQxJnVJecKPg/L1zEIH5A1VpZJwR95mM9aL1NM&#10;tb3xjq77kIsIYZ+igiKEOpXSZwUZ9F1bE0fv1zqDIUqXS+3wFuGmkv0kGUmDJceFAmv6KCg77y9G&#10;gbHvw2HYrF21GtHP13g7+D4drVKddrOYgAjUhGf40V5pBf03+P8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7kZLEAAAA2wAAAA8AAAAAAAAAAAAAAAAAmAIAAGRycy9k&#10;b3ducmV2LnhtbFBLBQYAAAAABAAEAPUAAACJAwAAAAA=&#10;" fillcolor="white [3212]" strokecolor="#666 [1936]" strokeweight="1pt">
                  <v:shadow on="t" color="#7f7f7f [1601]" opacity=".5" offset="1pt"/>
                  <v:textbox>
                    <w:txbxContent>
                      <w:p w:rsidR="008575C7" w:rsidRDefault="008575C7">
                        <w:pPr>
                          <w:jc w:val="center"/>
                          <w:rPr>
                            <w:rFonts w:ascii="Tahoma" w:hAnsi="Tahoma" w:cs="Tahoma"/>
                            <w:sz w:val="22"/>
                            <w:szCs w:val="22"/>
                          </w:rPr>
                        </w:pPr>
                        <w:r>
                          <w:rPr>
                            <w:rFonts w:ascii="Tahoma" w:hAnsi="Tahoma" w:cs="Tahoma"/>
                            <w:sz w:val="22"/>
                            <w:szCs w:val="22"/>
                          </w:rPr>
                          <w:t>BSCCo</w:t>
                        </w:r>
                      </w:p>
                    </w:txbxContent>
                  </v:textbox>
                </v:rect>
                <v:rect id="Rectangle 25" o:spid="_x0000_s1049" style="position:absolute;left:44291;top:2597;width:615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iu0sIA&#10;AADbAAAADwAAAGRycy9kb3ducmV2LnhtbERPz2vCMBS+C/4P4Qm7aeo2i3RNxQmCO0yYG7rjs3m2&#10;1ealJJl2//1yEHb8+H7ni9604krON5YVTCcJCOLS6oYrBV+f6/EchA/IGlvLpOCXPCyK4SDHTNsb&#10;f9B1FyoRQ9hnqKAOocuk9GVNBv3EdsSRO1lnMEToKqkd3mK4aeVjkqTSYMOxocaOVjWVl92PUWDs&#10;62wW3t9cu0npuJ9vnw/nb6vUw6hfvoAI1Id/8d290Qqe4vr4Jf4AW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2K7SwgAAANsAAAAPAAAAAAAAAAAAAAAAAJgCAABkcnMvZG93&#10;bnJldi54bWxQSwUGAAAAAAQABAD1AAAAhwMAAAAA&#10;" fillcolor="white [3212]" strokecolor="#666 [1936]" strokeweight="1pt">
                  <v:shadow on="t" color="#7f7f7f [1601]" opacity=".5" offset="1pt"/>
                  <v:textbox>
                    <w:txbxContent>
                      <w:p w:rsidR="008575C7" w:rsidRDefault="008575C7">
                        <w:pPr>
                          <w:jc w:val="center"/>
                          <w:rPr>
                            <w:rFonts w:ascii="Tahoma" w:hAnsi="Tahoma" w:cs="Tahoma"/>
                            <w:sz w:val="22"/>
                            <w:szCs w:val="22"/>
                          </w:rPr>
                        </w:pPr>
                        <w:r>
                          <w:rPr>
                            <w:rFonts w:ascii="Tahoma" w:hAnsi="Tahoma" w:cs="Tahoma"/>
                            <w:sz w:val="22"/>
                            <w:szCs w:val="22"/>
                          </w:rPr>
                          <w:t>IEA</w:t>
                        </w:r>
                      </w:p>
                    </w:txbxContent>
                  </v:textbox>
                </v:rect>
                <v:shape id="AutoShape 26" o:spid="_x0000_s1050" type="#_x0000_t32" style="position:absolute;left:33528;top:11868;width:13563;height:40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shape id="AutoShape 27" o:spid="_x0000_s1051" type="#_x0000_t32" style="position:absolute;left:33528;top:7169;width:13843;height:87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2sMAAADbAAAADwAAAGRycy9kb3ducmV2LnhtbESPQYvCMBSE7wv+h/AEL8ua1gW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mXdrDAAAA2wAAAA8AAAAAAAAAAAAA&#10;AAAAoQIAAGRycy9kb3ducmV2LnhtbFBLBQYAAAAABAAEAPkAAACRAwAAAAA=&#10;"/>
                <v:shape id="AutoShape 28" o:spid="_x0000_s1052" type="#_x0000_t32" style="position:absolute;left:33528;top:5753;width:4959;height:101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r4QcMAAADbAAAADwAAAGRycy9kb3ducmV2LnhtbESPQYvCMBSE7wv+h/AEL4umVRC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q+EHDAAAA2wAAAA8AAAAAAAAAAAAA&#10;AAAAoQIAAGRycy9kb3ducmV2LnhtbFBLBQYAAAAABAAEAPkAAACRAwAAAAA=&#10;"/>
                <v:shape id="AutoShape 29" o:spid="_x0000_s1053" type="#_x0000_t32" style="position:absolute;left:28619;top:4572;width:4909;height:1137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o7d8QAAADbAAAADwAAAGRycy9kb3ducmV2LnhtbESPQWvCQBSE7wX/w/KEXkQ3tioSXSUo&#10;QhGKGgWvj+wziWbfhuyq6b/vFoQeh5n5hpkvW1OJBzWutKxgOIhAEGdWl5wrOB03/SkI55E1VpZJ&#10;wQ85WC46b3OMtX3ygR6pz0WAsItRQeF9HUvpsoIMuoGtiYN3sY1BH2STS93gM8BNJT+iaCINlhwW&#10;CqxpVVB2S+9Ggf/ubcfXw26XpMzrZL8935LVWan3bpvMQHhq/X/41f7SCj5H8Pcl/A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yjt3xAAAANsAAAAPAAAAAAAAAAAA&#10;AAAAAKECAABkcnMvZG93bnJldi54bWxQSwUGAAAAAAQABAD5AAAAkgMAAAAA&#10;"/>
                <v:shape id="AutoShape 30" o:spid="_x0000_s1054" type="#_x0000_t32" style="position:absolute;left:18554;top:5753;width:14974;height:1019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ae7MQAAADbAAAADwAAAGRycy9kb3ducmV2LnhtbESPQYvCMBSE78L+h/AWvIimq7hINUpx&#10;EURY1K7g9dE822rzUpqo9d+bBcHjMDPfMLNFaypxo8aVlhV8DSIQxJnVJecKDn+r/gSE88gaK8uk&#10;4EEOFvOPzgxjbe+8p1vqcxEg7GJUUHhfx1K6rCCDbmBr4uCdbGPQB9nkUjd4D3BTyWEUfUuDJYeF&#10;AmtaFpRd0qtR4H97m/F5v90mKfNPstscL8nyqFT3s02mIDy1/h1+tddawWgM/1/CD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p7sxAAAANsAAAAPAAAAAAAAAAAA&#10;AAAAAKECAABkcnMvZG93bnJldi54bWxQSwUGAAAAAAQABAD5AAAAkgMAAAAA&#10;"/>
                <v:shape id="AutoShape 31" o:spid="_x0000_s1055" type="#_x0000_t32" style="position:absolute;left:9937;top:7169;width:23591;height:87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QAm8QAAADbAAAADwAAAGRycy9kb3ducmV2LnhtbESPQYvCMBSE78L+h/AWvIimqyhSjVJc&#10;BBEW167g9dE822rzUpqo9d+bBcHjMDPfMPNlaypxo8aVlhV8DSIQxJnVJecKDn/r/hSE88gaK8uk&#10;4EEOlouPzhxjbe+8p1vqcxEg7GJUUHhfx1K6rCCDbmBr4uCdbGPQB9nkUjd4D3BTyWEUTaTBksNC&#10;gTWtCsou6dUo8D+97fi83+2SlPk7+d0eL8nqqFT3s01mIDy1/h1+tTdawWgC/1/CD5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VACbxAAAANsAAAAPAAAAAAAAAAAA&#10;AAAAAKECAABkcnMvZG93bnJldi54bWxQSwUGAAAAAAQABAD5AAAAkgMAAAAA&#10;"/>
                <v:shape id="AutoShape 32" o:spid="_x0000_s1056" type="#_x0000_t32" style="position:absolute;left:18554;top:5753;width:5080;height:101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ilAMUAAADbAAAADwAAAGRycy9kb3ducmV2LnhtbESP3WrCQBSE7wu+w3KE3ohubPGH6CpB&#10;EYpQ1Ch4e8gek2j2bMiumr59tyD0cpiZb5j5sjWVeFDjSssKhoMIBHFmdcm5gtNx05+CcB5ZY2WZ&#10;FPyQg+Wi8zbHWNsnH+iR+lwECLsYFRTe17GULivIoBvYmjh4F9sY9EE2udQNPgPcVPIjisbSYMlh&#10;ocCaVgVlt/RuFPjv3nZ0Pex2Scq8Tvbb8y1ZnZV677bJDISn1v+HX+0vreBzAn9fw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hilAMUAAADbAAAADwAAAAAAAAAA&#10;AAAAAAChAgAAZHJzL2Rvd25yZXYueG1sUEsFBgAAAAAEAAQA+QAAAJMDAAAAAA==&#10;"/>
                <v:shape id="AutoShape 33" o:spid="_x0000_s1057" type="#_x0000_t32" style="position:absolute;left:9937;top:7169;width:13697;height:877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cxcsMAAADbAAAADwAAAGRycy9kb3ducmV2LnhtbERPTWvCQBC9F/oflin0Irppi0WiawiW&#10;QgmIJhW8DtkxicnOhuzWpP++exB6fLzvTTKZTtxocI1lBS+LCARxaXXDlYLT9+d8BcJ5ZI2dZVLw&#10;Sw6S7ePDBmNtR87pVvhKhBB2MSqove9jKV1Zk0G3sD1x4C52MOgDHCqpBxxDuOnkaxS9S4MNh4Ya&#10;e9rVVLbFj1Hg97Nsec0Ph7Rg/kiP2blNd2elnp+mdA3C0+T/xXf3l1bwFsaGL+EH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HMXLDAAAA2wAAAA8AAAAAAAAAAAAA&#10;AAAAoQIAAGRycy9kb3ducmV2LnhtbFBLBQYAAAAABAAEAPkAAACRAwAAAAA=&#10;"/>
                <v:shape id="AutoShape 34" o:spid="_x0000_s1058" type="#_x0000_t32" style="position:absolute;left:9937;top:7169;width:3912;height:87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U6cQAAADbAAAADwAAAGRycy9kb3ducmV2LnhtbESPQWvCQBSE7wX/w/KEXkQ3tigaXSUo&#10;QhGKGgWvj+wziWbfhuyq6b/vFoQeh5n5hpkvW1OJBzWutKxgOIhAEGdWl5wrOB03/QkI55E1VpZJ&#10;wQ85WC46b3OMtX3ygR6pz0WAsItRQeF9HUvpsoIMuoGtiYN3sY1BH2STS93gM8BNJT+iaCwNlhwW&#10;CqxpVVB2S+9Ggf/ubUfXw26XpMzrZL8935LVWan3bpvMQHhq/X/41f7SCj6n8Pcl/A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5TpxAAAANsAAAAPAAAAAAAAAAAA&#10;AAAAAKECAABkcnMvZG93bnJldi54bWxQSwUGAAAAAAQABAD5AAAAkgMAAAAA&#10;"/>
                <v:shape id="AutoShape 35" o:spid="_x0000_s1059" type="#_x0000_t32" style="position:absolute;left:13849;top:5753;width:4705;height:101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4VS8AAAADbAAAADwAAAGRycy9kb3ducmV2LnhtbERPTYvCMBC9L+x/CCPsZdG0yyJ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FUvAAAAA2wAAAA8AAAAAAAAAAAAAAAAA&#10;oQIAAGRycy9kb3ducmV2LnhtbFBLBQYAAAAABAAEAPkAAACOAwAAAAA=&#10;"/>
                <v:rect id="Rectangle 36" o:spid="_x0000_s1060" style="position:absolute;left:1714;top:9366;width:593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J4NMQA&#10;AADbAAAADwAAAGRycy9kb3ducmV2LnhtbESPQWvCQBSE7wX/w/IEb3WToiLRNdSCYA8KVVGPr9nX&#10;JDX7NuxuNf77rlDocZiZb5h53plGXMn52rKCdJiAIC6srrlUcNivnqcgfEDW2FgmBXfykC96T3PM&#10;tL3xB113oRQRwj5DBVUIbSalLyoy6Ie2JY7el3UGQ5SulNrhLcJNI1+SZCIN1hwXKmzpraLisvsx&#10;Coxdjsdh8+6a9YQ+j9Pt6PR9tkoN+t3rDESgLvyH/9prrWCUwuN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SeDTEAAAA2wAAAA8AAAAAAAAAAAAAAAAAmAIAAGRycy9k&#10;b3ducmV2LnhtbFBLBQYAAAAABAAEAPUAAACJAwAAAAA=&#10;" fillcolor="white [3212]" strokecolor="#666 [1936]" strokeweight="1pt">
                  <v:shadow on="t" color="#7f7f7f [1601]" opacity=".5" offset="1pt"/>
                  <v:textbox>
                    <w:txbxContent>
                      <w:p w:rsidR="008575C7" w:rsidRDefault="008575C7">
                        <w:pPr>
                          <w:jc w:val="center"/>
                          <w:rPr>
                            <w:rFonts w:ascii="Tahoma" w:hAnsi="Tahoma" w:cs="Tahoma"/>
                            <w:sz w:val="22"/>
                            <w:szCs w:val="22"/>
                          </w:rPr>
                        </w:pPr>
                        <w:r>
                          <w:rPr>
                            <w:rFonts w:ascii="Tahoma" w:hAnsi="Tahoma" w:cs="Tahoma"/>
                            <w:sz w:val="22"/>
                            <w:szCs w:val="22"/>
                          </w:rPr>
                          <w:t>Public</w:t>
                        </w:r>
                      </w:p>
                    </w:txbxContent>
                  </v:textbox>
                </v:rect>
                <v:rect id="Rectangle 37" o:spid="_x0000_s1061" style="position:absolute;top:17354;width:593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DmQ8QA&#10;AADbAAAADwAAAGRycy9kb3ducmV2LnhtbESPT2sCMRTE7wW/Q3iCt25WUZGtUWxBsIcK/qHt8bl5&#10;7q5uXpYk1e23N4LgcZiZ3zDTeWtqcSHnK8sK+kkKgji3uuJCwX63fJ2A8AFZY22ZFPyTh/ms8zLF&#10;TNsrb+iyDYWIEPYZKihDaDIpfV6SQZ/Yhjh6R+sMhihdIbXDa4SbWg7SdCwNVhwXSmzoo6T8vP0z&#10;Cox9H43C16erV2M6fE/Ww5/Tr1Wq120XbyACteEZfrRXWsFwAPcv8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A5kPEAAAA2wAAAA8AAAAAAAAAAAAAAAAAmAIAAGRycy9k&#10;b3ducmV2LnhtbFBLBQYAAAAABAAEAPUAAACJAwAAAAA=&#10;" fillcolor="white [3212]" strokecolor="#666 [1936]" strokeweight="1pt">
                  <v:shadow on="t" color="#7f7f7f [1601]" opacity=".5" offset="1pt"/>
                  <v:textbox>
                    <w:txbxContent>
                      <w:p w:rsidR="008575C7" w:rsidRDefault="008575C7">
                        <w:pPr>
                          <w:jc w:val="center"/>
                          <w:rPr>
                            <w:rFonts w:ascii="Tahoma" w:hAnsi="Tahoma" w:cs="Tahoma"/>
                            <w:sz w:val="22"/>
                            <w:szCs w:val="22"/>
                          </w:rPr>
                        </w:pPr>
                        <w:r>
                          <w:rPr>
                            <w:rFonts w:ascii="Tahoma" w:hAnsi="Tahoma" w:cs="Tahoma"/>
                            <w:sz w:val="22"/>
                            <w:szCs w:val="22"/>
                          </w:rPr>
                          <w:t>MIDP</w:t>
                        </w:r>
                      </w:p>
                    </w:txbxContent>
                  </v:textbox>
                </v:rect>
                <v:shape id="AutoShape 38" o:spid="_x0000_s1062" type="#_x0000_t32" style="position:absolute;left:7645;top:11652;width:15989;height:429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XQfsQAAADbAAAADwAAAGRycy9kb3ducmV2LnhtbESPQWvCQBSE7wX/w/KEXkQ3tioSXSUo&#10;QhGKGgWvj+wziWbfhuyq6b/vFoQeh5n5hpkvW1OJBzWutKxgOIhAEGdWl5wrOB03/SkI55E1VpZJ&#10;wQ85WC46b3OMtX3ygR6pz0WAsItRQeF9HUvpsoIMuoGtiYN3sY1BH2STS93gM8BNJT+iaCINlhwW&#10;CqxpVVB2S+9Ggf/ubcfXw26XpMzrZL8935LVWan3bpvMQHhq/X/41f7SCkaf8Pcl/A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JdB+xAAAANsAAAAPAAAAAAAAAAAA&#10;AAAAAKECAABkcnMvZG93bnJldi54bWxQSwUGAAAAAAQABAD5AAAAkgMAAAAA&#10;"/>
                <v:shape id="AutoShape 39" o:spid="_x0000_s1063" type="#_x0000_t32" style="position:absolute;left:7645;top:11652;width:3118;height:653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xICsQAAADbAAAADwAAAGRycy9kb3ducmV2LnhtbESPQYvCMBSE7wv+h/AEL4umiitSjVIU&#10;YRFErYLXR/Nsq81LaaJ2/71ZWNjjMDPfMPNlayrxpMaVlhUMBxEI4szqknMF59OmPwXhPLLGyjIp&#10;+CEHy0XnY46xti8+0jP1uQgQdjEqKLyvYyldVpBBN7A1cfCutjHog2xyqRt8Bbip5CiKJtJgyWGh&#10;wJpWBWX39GEU+N3n9ut23O+TlHmdHLaXe7K6KNXrtskMhKfW/4f/2t9awXgMv1/CD5CL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zEgKxAAAANsAAAAPAAAAAAAAAAAA&#10;AAAAAKECAABkcnMvZG93bnJldi54bWxQSwUGAAAAAAQABAD5AAAAkgMAAAAA&#10;"/>
                <v:shape id="AutoShape 40" o:spid="_x0000_s1064" type="#_x0000_t32" style="position:absolute;left:5930;top:18186;width:4833;height:14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08QAAADbAAAADwAAAGRycy9kb3ducmV2LnhtbESPQWsCMRSE74X+h/AEL0WzK1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bbTxAAAANsAAAAPAAAAAAAAAAAA&#10;AAAAAKECAABkcnMvZG93bnJldi54bWxQSwUGAAAAAAQABAD5AAAAkgMAAAAA&#10;"/>
                <v:shapetype id="_x0000_t37" coordsize="21600,21600" o:spt="37" o:oned="t" path="m,c10800,,21600,10800,21600,21600e" filled="f">
                  <v:path arrowok="t" fillok="f" o:connecttype="none"/>
                  <o:lock v:ext="edit" shapetype="t"/>
                </v:shapetype>
                <v:shape id="AutoShape 41" o:spid="_x0000_s1065" type="#_x0000_t37" style="position:absolute;left:33325;top:2176;width:4076;height:23457;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heGsQAAADbAAAADwAAAGRycy9kb3ducmV2LnhtbESP0WrCQBRE3wX/YblC33RjKUFSV1Eh&#10;4ENpaeoHXLLXJJq9G3c3Me3XdwsFH4eZOcOst6NpxUDON5YVLBcJCOLS6oYrBaevfL4C4QOyxtYy&#10;KfgmD9vNdLLGTNs7f9JQhEpECPsMFdQhdJmUvqzJoF/Yjjh6Z+sMhihdJbXDe4SbVj4nSSoNNhwX&#10;auzoUFN5LXqj4Obyn2Iw+7ce3z+O+a6/9unlpNTTbNy9ggg0hkf4v33UCl5S+PsSf4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OF4axAAAANsAAAAPAAAAAAAAAAAA&#10;AAAAAKECAABkcnMvZG93bnJldi54bWxQSwUGAAAAAAQABAD5AAAAkgMAAA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42" o:spid="_x0000_s1066" type="#_x0000_t38" style="position:absolute;left:17494;top:5886;width:1511;height:30563;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MZsMAAADbAAAADwAAAGRycy9kb3ducmV2LnhtbESPQWsCMRSE7wX/Q3iCt5rVSrWrUUQU&#10;PEhB196fm9fd0M3LkqS69tc3QqHHYWa+YRarzjbiSj4YxwpGwwwEcem04UrBudg9z0CEiKyxcUwK&#10;7hRgtew9LTDX7sZHup5iJRKEQ44K6hjbXMpQ1mQxDF1LnLxP5y3GJH0ltcdbgttGjrPsVVo0nBZq&#10;bGlTU/l1+rYKGred/LzR4aMwL9ti7WdkRpd3pQb9bj0HEamL/+G/9l4rmEzh8SX9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2zGbDAAAA2wAAAA8AAAAAAAAAAAAA&#10;AAAAoQIAAGRycy9kb3ducmV2LnhtbFBLBQYAAAAABAAEAPkAAACRAwAAAAA=&#10;" adj="-32672"/>
                <v:rect id="Rectangle 43" o:spid="_x0000_s1067" style="position:absolute;left:2197;top:28251;width:687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RqcIA&#10;AADbAAAADwAAAGRycy9kb3ducmV2LnhtbERPy2rCQBTdC/7DcIXuzKSiElJHaYVCumjBB+ryNnOb&#10;pM3cCTNTk/59ZyG4PJz3ajOYVlzJ+caygsckBUFcWt1wpeB4eJ1mIHxA1thaJgV/5GGzHo9WmGvb&#10;846u+1CJGMI+RwV1CF0upS9rMugT2xFH7ss6gyFCV0ntsI/hppWzNF1Kgw3Hhho72tZU/ux/jQJj&#10;XxaL8P7m2mJJn6fsY37+vlilHibD8xOIQEO4i2/uQiuYx7HxS/w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GpwgAAANsAAAAPAAAAAAAAAAAAAAAAAJgCAABkcnMvZG93&#10;bnJldi54bWxQSwUGAAAAAAQABAD1AAAAhwMAAAAA&#10;" fillcolor="white [3212]" strokecolor="#666 [1936]" strokeweight="1pt">
                  <v:shadow on="t" color="#7f7f7f [1601]" opacity=".5" offset="1pt"/>
                  <v:textbox>
                    <w:txbxContent>
                      <w:p w:rsidR="008575C7" w:rsidRDefault="008575C7">
                        <w:pPr>
                          <w:jc w:val="center"/>
                          <w:rPr>
                            <w:rFonts w:ascii="Tahoma" w:hAnsi="Tahoma" w:cs="Tahoma"/>
                            <w:sz w:val="22"/>
                            <w:szCs w:val="22"/>
                          </w:rPr>
                        </w:pPr>
                        <w:r>
                          <w:rPr>
                            <w:rFonts w:ascii="Tahoma" w:hAnsi="Tahoma" w:cs="Tahoma"/>
                            <w:sz w:val="22"/>
                            <w:szCs w:val="22"/>
                          </w:rPr>
                          <w:t>MVRNA</w:t>
                        </w:r>
                      </w:p>
                    </w:txbxContent>
                  </v:textbox>
                </v:rect>
                <v:rect id="Rectangle 44" o:spid="_x0000_s1068" style="position:absolute;left:7543;top:34982;width:687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R0MsQA&#10;AADbAAAADwAAAGRycy9kb3ducmV2LnhtbESPQWsCMRSE74X+h/AEbzWrqOhqlFoo2EOFqqjH5+a5&#10;u+3mZUmirv/eCAWPw8x8w0znjanEhZwvLSvodhIQxJnVJecKtpvPtxEIH5A1VpZJwY08zGevL1NM&#10;tb3yD13WIRcRwj5FBUUIdSqlzwoy6Du2Jo7eyTqDIUqXS+3wGuGmkr0kGUqDJceFAmv6KCj7W5+N&#10;AmMXg0H4/nLVckjH3WjV3/8erFLtVvM+ARGoCc/wf3upFfTH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kdDLEAAAA2wAAAA8AAAAAAAAAAAAAAAAAmAIAAGRycy9k&#10;b3ducmV2LnhtbFBLBQYAAAAABAAEAPUAAACJAwAAAAA=&#10;" fillcolor="white [3212]" strokecolor="#666 [1936]" strokeweight="1pt">
                  <v:shadow on="t" color="#7f7f7f [1601]" opacity=".5" offset="1pt"/>
                  <v:textbox>
                    <w:txbxContent>
                      <w:p w:rsidR="008575C7" w:rsidRDefault="008575C7">
                        <w:pPr>
                          <w:jc w:val="center"/>
                          <w:rPr>
                            <w:rFonts w:ascii="Tahoma" w:hAnsi="Tahoma" w:cs="Tahoma"/>
                            <w:sz w:val="22"/>
                            <w:szCs w:val="22"/>
                          </w:rPr>
                        </w:pPr>
                        <w:r>
                          <w:rPr>
                            <w:rFonts w:ascii="Tahoma" w:hAnsi="Tahoma" w:cs="Tahoma"/>
                            <w:sz w:val="22"/>
                            <w:szCs w:val="22"/>
                          </w:rPr>
                          <w:t>ECVNA</w:t>
                        </w:r>
                      </w:p>
                    </w:txbxContent>
                  </v:textbox>
                </v:rect>
                <v:rect id="Rectangle 45" o:spid="_x0000_s1069" style="position:absolute;left:16757;top:37617;width:687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dLcsEA&#10;AADbAAAADwAAAGRycy9kb3ducmV2LnhtbERPz2vCMBS+D/wfwhO8zdRhpVSjqDBwhw2moh6fzbOt&#10;Ni8lybT775fDwOPH93u26Ewj7uR8bVnBaJiAIC6srrlUsN+9v2YgfEDW2FgmBb/kYTHvvcww1/bB&#10;33TfhlLEEPY5KqhCaHMpfVGRQT+0LXHkLtYZDBG6UmqHjxhuGvmWJBNpsObYUGFL64qK2/bHKDB2&#10;labh88M1mwmdD9nX+Hg9WaUG/W45BRGoC0/xv3ujFaRxffwSf4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HS3LBAAAA2wAAAA8AAAAAAAAAAAAAAAAAmAIAAGRycy9kb3du&#10;cmV2LnhtbFBLBQYAAAAABAAEAPUAAACGAwAAAAA=&#10;" fillcolor="white [3212]" strokecolor="#666 [1936]" strokeweight="1pt">
                  <v:shadow on="t" color="#7f7f7f [1601]" opacity=".5" offset="1pt"/>
                  <v:textbox>
                    <w:txbxContent>
                      <w:p w:rsidR="008575C7" w:rsidRDefault="008575C7">
                        <w:pPr>
                          <w:jc w:val="center"/>
                          <w:rPr>
                            <w:rFonts w:ascii="Tahoma" w:hAnsi="Tahoma" w:cs="Tahoma"/>
                            <w:sz w:val="22"/>
                            <w:szCs w:val="22"/>
                          </w:rPr>
                        </w:pPr>
                        <w:r>
                          <w:rPr>
                            <w:rFonts w:ascii="Tahoma" w:hAnsi="Tahoma" w:cs="Tahoma"/>
                            <w:sz w:val="22"/>
                            <w:szCs w:val="22"/>
                          </w:rPr>
                          <w:t>Meter</w:t>
                        </w:r>
                      </w:p>
                    </w:txbxContent>
                  </v:textbox>
                </v:rect>
                <v:rect id="Rectangle 46" o:spid="_x0000_s1070" style="position:absolute;left:26955;top:38741;width:687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vu6cUA&#10;AADbAAAADwAAAGRycy9kb3ducmV2LnhtbESPQWvCQBSE70L/w/IK3nSjGJHoJrQFwR5aqIp6fGZf&#10;k7TZt2F3q+m/7xYEj8PMfMOsit604kLON5YVTMYJCOLS6oYrBfvderQA4QOyxtYyKfglD0X+MFhh&#10;pu2VP+iyDZWIEPYZKqhD6DIpfVmTQT+2HXH0Pq0zGKJ0ldQOrxFuWjlNkrk02HBcqLGjl5rK7+2P&#10;UWDsc5qGt1fXbuZ0PizeZ8evk1Vq+Ng/LUEE6sM9fGtvtIJ0Av9f4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7pxQAAANsAAAAPAAAAAAAAAAAAAAAAAJgCAABkcnMv&#10;ZG93bnJldi54bWxQSwUGAAAAAAQABAD1AAAAigMAAAAA&#10;" fillcolor="white [3212]" strokecolor="#666 [1936]" strokeweight="1pt">
                  <v:shadow on="t" color="#7f7f7f [1601]" opacity=".5" offset="1pt"/>
                  <v:textbox>
                    <w:txbxContent>
                      <w:p w:rsidR="008575C7" w:rsidRDefault="008575C7">
                        <w:pPr>
                          <w:jc w:val="center"/>
                          <w:rPr>
                            <w:rFonts w:ascii="Tahoma" w:hAnsi="Tahoma" w:cs="Tahoma"/>
                            <w:sz w:val="22"/>
                            <w:szCs w:val="22"/>
                          </w:rPr>
                        </w:pPr>
                        <w:r>
                          <w:rPr>
                            <w:rFonts w:ascii="Tahoma" w:hAnsi="Tahoma" w:cs="Tahoma"/>
                            <w:sz w:val="22"/>
                            <w:szCs w:val="22"/>
                          </w:rPr>
                          <w:t>MOA</w:t>
                        </w:r>
                      </w:p>
                    </w:txbxContent>
                  </v:textbox>
                </v:rect>
                <v:rect id="Rectangle 47" o:spid="_x0000_s1071" style="position:absolute;left:37001;top:36506;width:687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lwnsQA&#10;AADbAAAADwAAAGRycy9kb3ducmV2LnhtbESPQWsCMRSE74L/ITzBm2YVV2RrFC0U7KEFtVSPr5vn&#10;7urmZUlS3f57UxA8DjPzDTNftqYWV3K+sqxgNExAEOdWV1wo+Nq/DWYgfEDWWFsmBX/kYbnoduaY&#10;aXvjLV13oRARwj5DBWUITSalz0sy6Ie2IY7eyTqDIUpXSO3wFuGmluMkmUqDFceFEht6LSm/7H6N&#10;AmPXaRo+3l29mdLP9+xzcjgfrVL9Xrt6ARGoDc/wo73RCtIx/H+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ZcJ7EAAAA2wAAAA8AAAAAAAAAAAAAAAAAmAIAAGRycy9k&#10;b3ducmV2LnhtbFBLBQYAAAAABAAEAPUAAACJAwAAAAA=&#10;" fillcolor="white [3212]" strokecolor="#666 [1936]" strokeweight="1pt">
                  <v:shadow on="t" color="#7f7f7f [1601]" opacity=".5" offset="1pt"/>
                  <v:textbox>
                    <w:txbxContent>
                      <w:p w:rsidR="008575C7" w:rsidRDefault="008575C7">
                        <w:pPr>
                          <w:jc w:val="center"/>
                          <w:rPr>
                            <w:rFonts w:ascii="Tahoma" w:hAnsi="Tahoma" w:cs="Tahoma"/>
                            <w:sz w:val="22"/>
                            <w:szCs w:val="22"/>
                          </w:rPr>
                        </w:pPr>
                        <w:r>
                          <w:rPr>
                            <w:rFonts w:ascii="Tahoma" w:hAnsi="Tahoma" w:cs="Tahoma"/>
                            <w:sz w:val="22"/>
                            <w:szCs w:val="22"/>
                          </w:rPr>
                          <w:t>BSC Party</w:t>
                        </w:r>
                      </w:p>
                    </w:txbxContent>
                  </v:textbox>
                </v:rect>
                <v:rect id="Rectangle 48" o:spid="_x0000_s1072" style="position:absolute;left:46824;top:33655;width:687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VBcUA&#10;AADbAAAADwAAAGRycy9kb3ducmV2LnhtbESPT2vCQBTE7wW/w/IEb83GPxFJXaUWCvZgQVu0x2f2&#10;mcRm34bdrabfvlsQPA4z8xtmvuxMIy7kfG1ZwTBJQRAXVtdcKvj8eH2cgfABWWNjmRT8koflovcw&#10;x1zbK2/psguliBD2OSqoQmhzKX1RkUGf2JY4eifrDIYoXSm1w2uEm0aO0nQqDdYcFyps6aWi4nv3&#10;YxQYu8qysHlzzXpKx/3sfXI4f1mlBv3u+QlEoC7cw7f2WivIxv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1dUFxQAAANsAAAAPAAAAAAAAAAAAAAAAAJgCAABkcnMv&#10;ZG93bnJldi54bWxQSwUGAAAAAAQABAD1AAAAigMAAAAA&#10;" fillcolor="white [3212]" strokecolor="#666 [1936]" strokeweight="1pt">
                  <v:shadow on="t" color="#7f7f7f [1601]" opacity=".5" offset="1pt"/>
                  <v:textbox>
                    <w:txbxContent>
                      <w:p w:rsidR="008575C7" w:rsidRDefault="008575C7">
                        <w:pPr>
                          <w:jc w:val="center"/>
                          <w:rPr>
                            <w:rFonts w:ascii="Tahoma" w:hAnsi="Tahoma" w:cs="Tahoma"/>
                            <w:sz w:val="22"/>
                            <w:szCs w:val="22"/>
                          </w:rPr>
                        </w:pPr>
                        <w:r>
                          <w:rPr>
                            <w:rFonts w:ascii="Tahoma" w:hAnsi="Tahoma" w:cs="Tahoma"/>
                            <w:sz w:val="22"/>
                            <w:szCs w:val="22"/>
                          </w:rPr>
                          <w:t>Credit Agency</w:t>
                        </w:r>
                      </w:p>
                    </w:txbxContent>
                  </v:textbox>
                </v:rect>
                <v:rect id="Rectangle 49" o:spid="_x0000_s1073" style="position:absolute;left:50317;top:21913;width:687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NccQA&#10;AADbAAAADwAAAGRycy9kb3ducmV2LnhtbESPT2sCMRTE74LfITyhN822uCKrUdpCwR4s+Af1+Nw8&#10;d9duXpYk1fXbm4LgcZiZ3zDTeWtqcSHnK8sKXgcJCOLc6ooLBdvNV38MwgdkjbVlUnAjD/NZtzPF&#10;TNsrr+iyDoWIEPYZKihDaDIpfV6SQT+wDXH0TtYZDFG6QmqH1wg3tXxLkpE0WHFcKLGhz5Ly3/Wf&#10;UWDsR5qG5berFyM67sY/w/35YJV66bXvExCB2vAMP9oLrSAdwv+X+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8TXHEAAAA2wAAAA8AAAAAAAAAAAAAAAAAmAIAAGRycy9k&#10;b3ducmV2LnhtbFBLBQYAAAAABAAEAPUAAACJAwAAAAA=&#10;" fillcolor="white [3212]" strokecolor="#666 [1936]" strokeweight="1pt">
                  <v:shadow on="t" color="#7f7f7f [1601]" opacity=".5" offset="1pt"/>
                  <v:textbox>
                    <w:txbxContent>
                      <w:p w:rsidR="008575C7" w:rsidRDefault="008575C7">
                        <w:pPr>
                          <w:jc w:val="center"/>
                          <w:rPr>
                            <w:rFonts w:ascii="Tahoma" w:hAnsi="Tahoma" w:cs="Tahoma"/>
                            <w:sz w:val="22"/>
                            <w:szCs w:val="22"/>
                          </w:rPr>
                        </w:pPr>
                        <w:r>
                          <w:rPr>
                            <w:rFonts w:ascii="Tahoma" w:hAnsi="Tahoma" w:cs="Tahoma"/>
                            <w:sz w:val="22"/>
                            <w:szCs w:val="22"/>
                          </w:rPr>
                          <w:t>Bank</w:t>
                        </w:r>
                      </w:p>
                    </w:txbxContent>
                  </v:textbox>
                </v:rect>
                <v:shape id="AutoShape 50" o:spid="_x0000_s1074" type="#_x0000_t32" style="position:absolute;left:9074;top:27813;width:6019;height:27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gDsMAAADbAAAADwAAAGRycy9kb3ducmV2LnhtbESPQYvCMBSE7wv+h/AEL4umFRS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QIA7DAAAA2wAAAA8AAAAAAAAAAAAA&#10;AAAAoQIAAGRycy9kb3ducmV2LnhtbFBLBQYAAAAABAAEAPkAAACRAwAAAAA=&#10;"/>
                <v:shape id="AutoShape 51" o:spid="_x0000_s1075" type="#_x0000_t32" style="position:absolute;left:10985;top:30041;width:7830;height:49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K+ecMAAADbAAAADwAAAGRycy9kb3ducmV2LnhtbESPQYvCMBSE74L/ITzBi6xpBUW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CvnnDAAAA2wAAAA8AAAAAAAAAAAAA&#10;AAAAoQIAAGRycy9kb3ducmV2LnhtbFBLBQYAAAAABAAEAPkAAACRAwAAAAA=&#10;"/>
                <v:shape id="AutoShape 52" o:spid="_x0000_s1076" type="#_x0000_t32" style="position:absolute;left:20199;top:30041;width:8636;height:75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4b4sQAAADbAAAADwAAAGRycy9kb3ducmV2LnhtbESPQWsCMRSE74X+h/AEL0WzK1R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jhvixAAAANsAAAAPAAAAAAAAAAAA&#10;AAAAAKECAABkcnMvZG93bnJldi54bWxQSwUGAAAAAAQABAD5AAAAkgMAAAAA&#10;"/>
                <v:shape id="AutoShape 53" o:spid="_x0000_s1077" type="#_x0000_t32" style="position:absolute;left:28835;top:30041;width:1562;height:8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shape id="AutoShape 54" o:spid="_x0000_s1078" type="#_x0000_t32" style="position:absolute;left:28835;top:30041;width:11608;height:64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RxScQAAADbAAAADwAAAGRycy9kb3ducmV2LnhtbESPQYvCMBSE7wv+h/AEL4umCi5ajVIU&#10;YRFErYLXR/Nsq81LaaJ2/71ZWNjjMDPfMPNlayrxpMaVlhUMBxEI4szqknMF59OmPwHhPLLGyjIp&#10;+CEHy0XnY46xti8+0jP1uQgQdjEqKLyvYyldVpBBN7A1cfCutjHog2xyqRt8Bbip5CiKvqTBksNC&#10;gTWtCsru6cMo8LvP7fh23O+TlHmdHLaXe7K6KNXrtskMhKfW/4f/2t9awXgKv1/CD5CL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FHFJxAAAANsAAAAPAAAAAAAAAAAA&#10;AAAAAKECAABkcnMvZG93bnJldi54bWxQSwUGAAAAAAQABAD5AAAAkgMAAAAA&#10;"/>
                <v:shape id="AutoShape 55" o:spid="_x0000_s1079" type="#_x0000_t32" style="position:absolute;left:38144;top:30041;width:2299;height:64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ISacAAAADbAAAADwAAAGRycy9kb3ducmV2LnhtbERPTYvCMBC9C/6HMIIX0dQFRapRirKw&#10;CKJWwevQjG21mZQmq/Xfm4Pg8fG+F6vWVOJBjSstKxiPIhDEmdUl5wrOp9/hDITzyBory6TgRQ5W&#10;y25ngbG2Tz7SI/W5CCHsYlRQeF/HUrqsIINuZGviwF1tY9AH2ORSN/gM4aaSP1E0lQZLDg0F1rQu&#10;KLun/0aB3w22k9txv09S5k1y2F7uyfqiVL/XJnMQnlr/FX/cf1rBNKwPX8IPkM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pCEmnAAAAA2wAAAA8AAAAAAAAAAAAAAAAA&#10;oQIAAGRycy9kb3ducmV2LnhtbFBLBQYAAAAABAAEAPkAAACOAwAAAAA=&#10;"/>
                <v:shape id="AutoShape 56" o:spid="_x0000_s1080" type="#_x0000_t37" style="position:absolute;left:23531;top:25324;width:8751;height:18186;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5Y5sUAAADbAAAADwAAAGRycy9kb3ducmV2LnhtbESPQWvCQBSE7wX/w/KE3urGQq3EbEQK&#10;LYXWg1aIuT2yz2Qx+zbNrhr/vSsUehxm5hsmWw62FWfqvXGsYDpJQBBXThuuFex+3p/mIHxA1tg6&#10;JgVX8rDMRw8ZptpdeEPnbahFhLBPUUETQpdK6auGLPqJ64ijd3C9xRBlX0vd4yXCbSufk2QmLRqO&#10;Cw129NZQddyebKSs5Yv5OpVV0f5+7Pbr764wr6VSj+NhtQARaAj/4b/2p1Ywm8L9S/wBM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5Y5sUAAADbAAAADwAAAAAAAAAA&#10;AAAAAAChAgAAZHJzL2Rvd25yZXYueG1sUEsFBgAAAAAEAAQA+QAAAJMDAAAAAA==&#10;"/>
                <v:shape id="AutoShape 57" o:spid="_x0000_s1081" type="#_x0000_t38" style="position:absolute;left:28473;top:20383;width:6;height:19330;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TD68IAAADbAAAADwAAAGRycy9kb3ducmV2LnhtbESP0WoCMRRE3wv+Q7iCL0WzChVdjSJC&#10;QaEIXf2A6+a6u5rcLEmq6983BaGPw8ycYZbrzhpxJx8axwrGowwEcel0w5WC0/FzOAMRIrJG45gU&#10;PCnAetV7W2Ku3YO/6V7ESiQIhxwV1DG2uZShrMliGLmWOHkX5y3GJH0ltcdHglsjJ1k2lRYbTgs1&#10;trStqbwVP1aBL67n/Zc2uH86ejcf5fxGh7lSg363WYCI1MX/8Ku90wqmE/j7kn6A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TD68IAAADbAAAADwAAAAAAAAAAAAAA&#10;AAChAgAAZHJzL2Rvd25yZXYueG1sUEsFBgAAAAAEAAQA+QAAAJADAAAAAA==&#10;" adj="7754400"/>
                <v:shape id="AutoShape 58" o:spid="_x0000_s1082" type="#_x0000_t38" style="position:absolute;left:26867;top:6102;width:15887;height:31991;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KEx8MAAADbAAAADwAAAGRycy9kb3ducmV2LnhtbESPQUvDQBSE7wX/w/IEb+1GxSixmyCF&#10;giAUWr14e2RfssHs27j72sZ/3xUEj8PMfMOsm9mP6kQxDYEN3K4KUMRtsAP3Bj7et8snUEmQLY6B&#10;ycAPJWjqq8UaKxvOvKfTQXqVIZwqNOBEpkrr1DrymFZhIs5eF6JHyTL22kY8Z7gf9V1RlNrjwHnB&#10;4UQbR+3X4egNdLIv426LhTz6t84dNw/Sf38ac3M9vzyDEprlP/zXfrUGynv4/ZJ/gK4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ShMfDAAAA2wAAAA8AAAAAAAAAAAAA&#10;AAAAoQIAAGRycy9kb3ducmV2LnhtbFBLBQYAAAAABAAEAPkAAACRAwAAAAA=&#10;" adj="-3099"/>
                <v:shape id="AutoShape 59" o:spid="_x0000_s1083" type="#_x0000_t38" style="position:absolute;left:31877;top:11112;width:15887;height:21971;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cs8MAAADbAAAADwAAAGRycy9kb3ducmV2LnhtbESPQUvDQBSE7wX/w/IEb+1G0SixmyCF&#10;giAUWr14e2RfssHs27j72sZ/3xUEj8PMfMOsm9mP6kQxDYEN3K4KUMRtsAP3Bj7et8snUEmQLY6B&#10;ycAPJWjqq8UaKxvOvKfTQXqVIZwqNOBEpkrr1DrymFZhIs5eF6JHyTL22kY8Z7gf9V1RlNrjwHnB&#10;4UQbR+3X4egNdLIv426LhTz6t84dNw/Sf38ac3M9vzyDEprlP/zXfrUGynv4/ZJ/gK4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7HLPDAAAA2wAAAA8AAAAAAAAAAAAA&#10;AAAAoQIAAGRycy9kb3ducmV2LnhtbFBLBQYAAAAABAAEAPkAAACRAwAAAAA=&#10;" adj="-3099"/>
                <v:shape id="AutoShape 60" o:spid="_x0000_s1084" type="#_x0000_t32" style="position:absolute;left:40443;top:20415;width:2819;height:160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zqs8MAAADbAAAADwAAAGRycy9kb3ducmV2LnhtbESPQYvCMBSE74L/ITzBi6xpBUW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6rPDAAAA2wAAAA8AAAAAAAAAAAAA&#10;AAAAoQIAAGRycy9kb3ducmV2LnhtbFBLBQYAAAAABAAEAPkAAACRAwAAAAA=&#10;"/>
                <v:shape id="AutoShape 61" o:spid="_x0000_s1085" type="#_x0000_t32" style="position:absolute;left:41224;top:24199;width:9093;height:36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50xMMAAADbAAAADwAAAGRycy9kb3ducmV2LnhtbESPQYvCMBSE7wv+h/AEL4um9VCkGmVZ&#10;EMSDsNqDx0fybMs2L90k1vrvzcLCHoeZ+YbZ7EbbiYF8aB0ryBcZCGLtTMu1guqyn69AhIhssHNM&#10;Cp4UYLedvG2wNO7BXzScYy0ShEOJCpoY+1LKoBuyGBauJ07ezXmLMUlfS+PxkeC2k8ssK6TFltNC&#10;gz19NqS/z3eroD1Wp2p4/4ler4751efhcu20UrPp+LEGEWmM/+G/9sEoKAr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udMTDAAAA2wAAAA8AAAAAAAAAAAAA&#10;AAAAoQIAAGRycy9kb3ducmV2LnhtbFBLBQYAAAAABAAEAPkAAACRAwAAAAA=&#10;"/>
                <v:shape id="AutoShape 62" o:spid="_x0000_s1086" type="#_x0000_t32" style="position:absolute;left:41224;top:27813;width:9042;height:584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uKHcQAAADbAAAADwAAAGRycy9kb3ducmV2LnhtbESPQYvCMBSE78L+h/AWvIimK+hKNUpx&#10;EURY1K7g9dE822rzUpqo9d+bBcHjMDPfMLNFaypxo8aVlhV8DSIQxJnVJecKDn+r/gSE88gaK8uk&#10;4EEOFvOPzgxjbe+8p1vqcxEg7GJUUHhfx1K6rCCDbmBr4uCdbGPQB9nkUjd4D3BTyWEUjaXBksNC&#10;gTUtC8ou6dUo8L+9zei8326TlPkn2W2Ol2R5VKr72SZTEJ5a/w6/2mutYPwN/1/CD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q4odxAAAANsAAAAPAAAAAAAAAAAA&#10;AAAAAKECAABkcnMvZG93bnJldi54bWxQSwUGAAAAAAQABAD5AAAAkgMAAAAA&#10;"/>
                <v:shape id="AutoShape 63" o:spid="_x0000_s1087" type="#_x0000_t38" style="position:absolute;left:33443;top:10592;width:13;height:19628;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Xj9cIAAADbAAAADwAAAGRycy9kb3ducmV2LnhtbERPz2vCMBS+D/wfwhO8DE0do0hnFCkU&#10;BXfYqsiOj+bZFpuXkmRt998vh8GOH9/v7X4ynRjI+daygvUqAUFcWd1yreB6KZYbED4ga+wsk4If&#10;8rDfzZ62mGk78icNZahFDGGfoYImhD6T0lcNGfQr2xNH7m6dwRChq6V2OMZw08mXJEmlwZZjQ4M9&#10;5Q1Vj/LbKLjdvvLSSndK331yOT8Xx9frx1GpxXw6vIEINIV/8Z/7pBWkcWz8En+A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fXj9cIAAADbAAAADwAAAAAAAAAAAAAA&#10;AAChAgAAZHJzL2Rvd25yZXYueG1sUEsFBgAAAAAEAAQA+QAAAJADAAAAAA==&#10;" adj="3909600"/>
                <v:shape id="AutoShape 64" o:spid="_x0000_s1088" type="#_x0000_t37" style="position:absolute;left:33528;top:20415;width:3473;height:18377;rotation:18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CIscAAADbAAAADwAAAGRycy9kb3ducmV2LnhtbESPQWvCQBSE7wX/w/IKvRSzsYdgo6uo&#10;NEUEC029eHtkn0lq9m3MbjX117tCocdhZr5hpvPeNOJMnastKxhFMQjiwuqaSwW7r2w4BuE8ssbG&#10;Min4JQfz2eBhiqm2F/6kc+5LESDsUlRQed+mUrqiIoMusi1x8A62M+iD7EqpO7wEuGnkSxwn0mDN&#10;YaHCllYVFcf8xyhYbw7f79vx9fnjbU9ZszmeFkt3UurpsV9MQHjq/X/4r73WCpJXuH8JP0D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4oIixwAAANsAAAAPAAAAAAAA&#10;AAAAAAAAAKECAABkcnMvZG93bnJldi54bWxQSwUGAAAAAAQABAD5AAAAlQMAAAAA&#10;"/>
                <w10:anchorlock/>
              </v:group>
            </w:pict>
          </mc:Fallback>
        </mc:AlternateContent>
      </w:r>
    </w:p>
    <w:p w:rsidR="006F5319" w:rsidRPr="00B354D5" w:rsidRDefault="006F5319">
      <w:pPr>
        <w:pStyle w:val="BodyText"/>
        <w:jc w:val="cente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404"/>
        <w:gridCol w:w="7265"/>
      </w:tblGrid>
      <w:tr w:rsidR="006F5319" w:rsidRPr="00B354D5">
        <w:trPr>
          <w:tblHeader/>
        </w:trPr>
        <w:tc>
          <w:tcPr>
            <w:tcW w:w="1243" w:type="pct"/>
            <w:tcBorders>
              <w:top w:val="single" w:sz="12" w:space="0" w:color="auto"/>
              <w:bottom w:val="single" w:sz="12" w:space="0" w:color="auto"/>
            </w:tcBorders>
          </w:tcPr>
          <w:p w:rsidR="006F5319" w:rsidRPr="00B354D5" w:rsidRDefault="00C40B3D">
            <w:pPr>
              <w:pStyle w:val="TableHeading10pt"/>
              <w:keepLines w:val="0"/>
            </w:pPr>
            <w:r w:rsidRPr="00B354D5">
              <w:t>Item</w:t>
            </w:r>
          </w:p>
        </w:tc>
        <w:tc>
          <w:tcPr>
            <w:tcW w:w="3757" w:type="pct"/>
            <w:tcBorders>
              <w:top w:val="single" w:sz="12" w:space="0" w:color="auto"/>
              <w:bottom w:val="single" w:sz="12" w:space="0" w:color="auto"/>
            </w:tcBorders>
          </w:tcPr>
          <w:p w:rsidR="006F5319" w:rsidRPr="00B354D5" w:rsidRDefault="00C40B3D">
            <w:pPr>
              <w:pStyle w:val="TableHeading10pt"/>
              <w:keepLines w:val="0"/>
            </w:pPr>
            <w:r w:rsidRPr="00B354D5">
              <w:t>Description</w:t>
            </w:r>
          </w:p>
        </w:tc>
      </w:tr>
      <w:tr w:rsidR="006F5319" w:rsidRPr="00B354D5">
        <w:tc>
          <w:tcPr>
            <w:tcW w:w="1243" w:type="pct"/>
            <w:tcBorders>
              <w:top w:val="single" w:sz="12" w:space="0" w:color="auto"/>
            </w:tcBorders>
          </w:tcPr>
          <w:p w:rsidR="006F5319" w:rsidRPr="00B354D5" w:rsidRDefault="006F5319">
            <w:pPr>
              <w:pStyle w:val="Table10pt"/>
              <w:keepLines w:val="0"/>
            </w:pPr>
          </w:p>
        </w:tc>
        <w:tc>
          <w:tcPr>
            <w:tcW w:w="3757" w:type="pct"/>
            <w:tcBorders>
              <w:top w:val="single" w:sz="12" w:space="0" w:color="auto"/>
            </w:tcBorders>
          </w:tcPr>
          <w:p w:rsidR="006F5319" w:rsidRPr="00B354D5" w:rsidRDefault="006F5319">
            <w:pPr>
              <w:pStyle w:val="Table10pt"/>
              <w:keepLines w:val="0"/>
            </w:pPr>
          </w:p>
        </w:tc>
      </w:tr>
      <w:tr w:rsidR="006F5319" w:rsidRPr="00B354D5">
        <w:tc>
          <w:tcPr>
            <w:tcW w:w="1243" w:type="pct"/>
          </w:tcPr>
          <w:p w:rsidR="006F5319" w:rsidRPr="00B354D5" w:rsidRDefault="00C40B3D">
            <w:pPr>
              <w:pStyle w:val="Table10pt"/>
              <w:keepLines w:val="0"/>
            </w:pPr>
            <w:r w:rsidRPr="00B354D5">
              <w:t>Bank</w:t>
            </w:r>
          </w:p>
        </w:tc>
        <w:tc>
          <w:tcPr>
            <w:tcW w:w="3757" w:type="pct"/>
          </w:tcPr>
          <w:p w:rsidR="006F5319" w:rsidRPr="00B354D5" w:rsidRDefault="00C40B3D">
            <w:pPr>
              <w:pStyle w:val="Table10pt"/>
              <w:keepLines w:val="0"/>
            </w:pPr>
            <w:r w:rsidRPr="00B354D5">
              <w:t>A bank that receives debit and credit instructions from the Funds Administration Agent.</w:t>
            </w:r>
          </w:p>
        </w:tc>
      </w:tr>
      <w:tr w:rsidR="006F5319" w:rsidRPr="00B354D5">
        <w:tc>
          <w:tcPr>
            <w:tcW w:w="1243" w:type="pct"/>
          </w:tcPr>
          <w:p w:rsidR="006F5319" w:rsidRPr="00B354D5" w:rsidRDefault="00C40B3D">
            <w:pPr>
              <w:pStyle w:val="Table10pt"/>
              <w:keepLines w:val="0"/>
            </w:pPr>
            <w:r w:rsidRPr="00B354D5">
              <w:t>BMRA</w:t>
            </w:r>
          </w:p>
        </w:tc>
        <w:tc>
          <w:tcPr>
            <w:tcW w:w="3757" w:type="pct"/>
          </w:tcPr>
          <w:p w:rsidR="006F5319" w:rsidRPr="00B354D5" w:rsidRDefault="00C40B3D">
            <w:pPr>
              <w:pStyle w:val="Table10pt"/>
              <w:keepLines w:val="0"/>
            </w:pPr>
            <w:r w:rsidRPr="00B354D5">
              <w:t>Balancing Mechanism Reporting Agent.</w:t>
            </w:r>
          </w:p>
        </w:tc>
      </w:tr>
      <w:tr w:rsidR="006F5319" w:rsidRPr="00B354D5">
        <w:tc>
          <w:tcPr>
            <w:tcW w:w="1243" w:type="pct"/>
          </w:tcPr>
          <w:p w:rsidR="006F5319" w:rsidRPr="00B354D5" w:rsidRDefault="00C40B3D">
            <w:pPr>
              <w:pStyle w:val="Table10pt"/>
              <w:keepLines w:val="0"/>
            </w:pPr>
            <w:r w:rsidRPr="00B354D5">
              <w:t>BSC Party</w:t>
            </w:r>
          </w:p>
        </w:tc>
        <w:tc>
          <w:tcPr>
            <w:tcW w:w="3757" w:type="pct"/>
          </w:tcPr>
          <w:p w:rsidR="006F5319" w:rsidRPr="00B354D5" w:rsidRDefault="00C40B3D">
            <w:pPr>
              <w:pStyle w:val="Table10pt"/>
              <w:keepLines w:val="0"/>
            </w:pPr>
            <w:r w:rsidRPr="00B354D5">
              <w:t>Any user of Balancing and Settlement Code services.</w:t>
            </w:r>
          </w:p>
        </w:tc>
      </w:tr>
      <w:tr w:rsidR="006F5319" w:rsidRPr="00B354D5">
        <w:tc>
          <w:tcPr>
            <w:tcW w:w="1243" w:type="pct"/>
          </w:tcPr>
          <w:p w:rsidR="006F5319" w:rsidRPr="00B354D5" w:rsidRDefault="00C40B3D">
            <w:pPr>
              <w:pStyle w:val="Table10pt"/>
              <w:keepLines w:val="0"/>
            </w:pPr>
            <w:r w:rsidRPr="00B354D5">
              <w:t>BSCCo Ltd</w:t>
            </w:r>
          </w:p>
        </w:tc>
        <w:tc>
          <w:tcPr>
            <w:tcW w:w="3757" w:type="pct"/>
          </w:tcPr>
          <w:p w:rsidR="006F5319" w:rsidRPr="00B354D5" w:rsidRDefault="00C40B3D">
            <w:pPr>
              <w:pStyle w:val="Table10pt"/>
              <w:keepLines w:val="0"/>
            </w:pPr>
            <w:r w:rsidRPr="00B354D5">
              <w:t>The Balancing and Settlement Code Company.</w:t>
            </w:r>
          </w:p>
        </w:tc>
      </w:tr>
      <w:tr w:rsidR="006F5319" w:rsidRPr="00B354D5">
        <w:tc>
          <w:tcPr>
            <w:tcW w:w="1243" w:type="pct"/>
          </w:tcPr>
          <w:p w:rsidR="006F5319" w:rsidRPr="00B354D5" w:rsidRDefault="00C40B3D">
            <w:pPr>
              <w:pStyle w:val="Table10pt"/>
              <w:keepLines w:val="0"/>
            </w:pPr>
            <w:r w:rsidRPr="00B354D5">
              <w:t>CDCA</w:t>
            </w:r>
          </w:p>
        </w:tc>
        <w:tc>
          <w:tcPr>
            <w:tcW w:w="3757" w:type="pct"/>
          </w:tcPr>
          <w:p w:rsidR="006F5319" w:rsidRPr="00B354D5" w:rsidRDefault="00C40B3D">
            <w:pPr>
              <w:pStyle w:val="Table10pt"/>
              <w:keepLines w:val="0"/>
            </w:pPr>
            <w:r w:rsidRPr="00B354D5">
              <w:t>Central Data Collection Agent.</w:t>
            </w:r>
          </w:p>
        </w:tc>
      </w:tr>
      <w:tr w:rsidR="006F5319" w:rsidRPr="00B354D5">
        <w:tc>
          <w:tcPr>
            <w:tcW w:w="1243" w:type="pct"/>
          </w:tcPr>
          <w:p w:rsidR="006F5319" w:rsidRPr="00B354D5" w:rsidRDefault="00C40B3D">
            <w:pPr>
              <w:pStyle w:val="Table10pt"/>
              <w:keepLines w:val="0"/>
            </w:pPr>
            <w:r w:rsidRPr="00B354D5">
              <w:t>CRA</w:t>
            </w:r>
          </w:p>
        </w:tc>
        <w:tc>
          <w:tcPr>
            <w:tcW w:w="3757" w:type="pct"/>
          </w:tcPr>
          <w:p w:rsidR="006F5319" w:rsidRPr="00B354D5" w:rsidRDefault="00C40B3D">
            <w:pPr>
              <w:pStyle w:val="Table10pt"/>
              <w:keepLines w:val="0"/>
            </w:pPr>
            <w:r w:rsidRPr="00B354D5">
              <w:t>Central Registration Agent</w:t>
            </w:r>
          </w:p>
        </w:tc>
      </w:tr>
      <w:tr w:rsidR="006F5319" w:rsidRPr="00B354D5">
        <w:tc>
          <w:tcPr>
            <w:tcW w:w="1243" w:type="pct"/>
          </w:tcPr>
          <w:p w:rsidR="006F5319" w:rsidRPr="00B354D5" w:rsidRDefault="00C40B3D">
            <w:pPr>
              <w:pStyle w:val="Table10pt"/>
              <w:keepLines w:val="0"/>
            </w:pPr>
            <w:r w:rsidRPr="00B354D5">
              <w:t>Credit Agency</w:t>
            </w:r>
          </w:p>
        </w:tc>
        <w:tc>
          <w:tcPr>
            <w:tcW w:w="3757" w:type="pct"/>
          </w:tcPr>
          <w:p w:rsidR="006F5319" w:rsidRPr="00B354D5" w:rsidRDefault="00C40B3D">
            <w:pPr>
              <w:pStyle w:val="Table10pt"/>
              <w:keepLines w:val="0"/>
            </w:pPr>
            <w:r w:rsidRPr="00B354D5">
              <w:t>A credit agency that provides credit cover data on Parties.</w:t>
            </w:r>
          </w:p>
        </w:tc>
      </w:tr>
      <w:tr w:rsidR="006F5319" w:rsidRPr="00B354D5">
        <w:tc>
          <w:tcPr>
            <w:tcW w:w="1243" w:type="pct"/>
          </w:tcPr>
          <w:p w:rsidR="006F5319" w:rsidRPr="00B354D5" w:rsidRDefault="00C40B3D">
            <w:pPr>
              <w:pStyle w:val="Table10pt"/>
              <w:keepLines w:val="0"/>
            </w:pPr>
            <w:r w:rsidRPr="00B354D5">
              <w:t>ECVAA</w:t>
            </w:r>
          </w:p>
        </w:tc>
        <w:tc>
          <w:tcPr>
            <w:tcW w:w="3757" w:type="pct"/>
          </w:tcPr>
          <w:p w:rsidR="006F5319" w:rsidRPr="00B354D5" w:rsidRDefault="00C40B3D">
            <w:pPr>
              <w:pStyle w:val="Table10pt"/>
              <w:keepLines w:val="0"/>
            </w:pPr>
            <w:r w:rsidRPr="00B354D5">
              <w:t>Energy Contract Volume Aggregation Agent.</w:t>
            </w:r>
          </w:p>
        </w:tc>
      </w:tr>
      <w:tr w:rsidR="006F5319" w:rsidRPr="00B354D5">
        <w:tc>
          <w:tcPr>
            <w:tcW w:w="1243" w:type="pct"/>
          </w:tcPr>
          <w:p w:rsidR="006F5319" w:rsidRPr="00B354D5" w:rsidRDefault="00C40B3D">
            <w:pPr>
              <w:pStyle w:val="Table10pt"/>
              <w:keepLines w:val="0"/>
            </w:pPr>
            <w:r w:rsidRPr="00B354D5">
              <w:t>ECVNA</w:t>
            </w:r>
          </w:p>
        </w:tc>
        <w:tc>
          <w:tcPr>
            <w:tcW w:w="3757" w:type="pct"/>
          </w:tcPr>
          <w:p w:rsidR="006F5319" w:rsidRPr="00B354D5" w:rsidRDefault="00C40B3D">
            <w:pPr>
              <w:pStyle w:val="Table10pt"/>
              <w:keepLines w:val="0"/>
            </w:pPr>
            <w:r w:rsidRPr="00B354D5">
              <w:t>Energy Contract Volume Notification Agent.</w:t>
            </w:r>
          </w:p>
        </w:tc>
      </w:tr>
      <w:tr w:rsidR="006F5319" w:rsidRPr="00B354D5">
        <w:tc>
          <w:tcPr>
            <w:tcW w:w="1243" w:type="pct"/>
          </w:tcPr>
          <w:p w:rsidR="006F5319" w:rsidRPr="00B354D5" w:rsidRDefault="00C40B3D">
            <w:pPr>
              <w:pStyle w:val="Table10pt"/>
              <w:keepLines w:val="0"/>
            </w:pPr>
            <w:r w:rsidRPr="00B354D5">
              <w:t>FAA</w:t>
            </w:r>
          </w:p>
        </w:tc>
        <w:tc>
          <w:tcPr>
            <w:tcW w:w="3757" w:type="pct"/>
          </w:tcPr>
          <w:p w:rsidR="006F5319" w:rsidRPr="00B354D5" w:rsidRDefault="00C40B3D">
            <w:pPr>
              <w:pStyle w:val="Table10pt"/>
              <w:keepLines w:val="0"/>
            </w:pPr>
            <w:r w:rsidRPr="00B354D5">
              <w:t>Funds Administration Agent.</w:t>
            </w:r>
          </w:p>
        </w:tc>
      </w:tr>
      <w:tr w:rsidR="006F5319" w:rsidRPr="00B354D5">
        <w:tc>
          <w:tcPr>
            <w:tcW w:w="1243" w:type="pct"/>
          </w:tcPr>
          <w:p w:rsidR="006F5319" w:rsidRPr="00B354D5" w:rsidRDefault="00C40B3D">
            <w:pPr>
              <w:pStyle w:val="Table10pt"/>
              <w:keepLines w:val="0"/>
            </w:pPr>
            <w:r w:rsidRPr="00B354D5">
              <w:t>IA</w:t>
            </w:r>
          </w:p>
        </w:tc>
        <w:tc>
          <w:tcPr>
            <w:tcW w:w="3757" w:type="pct"/>
          </w:tcPr>
          <w:p w:rsidR="006F5319" w:rsidRPr="00B354D5" w:rsidRDefault="00C40B3D">
            <w:pPr>
              <w:pStyle w:val="Table10pt"/>
              <w:keepLines w:val="0"/>
            </w:pPr>
            <w:r w:rsidRPr="00B354D5">
              <w:t>Interconnector Administrator.</w:t>
            </w:r>
          </w:p>
        </w:tc>
      </w:tr>
      <w:tr w:rsidR="006F5319" w:rsidRPr="00B354D5">
        <w:tc>
          <w:tcPr>
            <w:tcW w:w="1243" w:type="pct"/>
          </w:tcPr>
          <w:p w:rsidR="006F5319" w:rsidRPr="00B354D5" w:rsidRDefault="00C40B3D">
            <w:pPr>
              <w:pStyle w:val="Table10pt"/>
              <w:keepLines w:val="0"/>
            </w:pPr>
            <w:r w:rsidRPr="00B354D5">
              <w:t>IEA</w:t>
            </w:r>
          </w:p>
        </w:tc>
        <w:tc>
          <w:tcPr>
            <w:tcW w:w="3757" w:type="pct"/>
          </w:tcPr>
          <w:p w:rsidR="006F5319" w:rsidRPr="00B354D5" w:rsidRDefault="00C40B3D">
            <w:pPr>
              <w:pStyle w:val="Table10pt"/>
              <w:keepLines w:val="0"/>
            </w:pPr>
            <w:r w:rsidRPr="00B354D5">
              <w:t>Interconnector Error Administrator</w:t>
            </w:r>
          </w:p>
        </w:tc>
      </w:tr>
      <w:tr w:rsidR="006F5319" w:rsidRPr="00B354D5">
        <w:tc>
          <w:tcPr>
            <w:tcW w:w="1243" w:type="pct"/>
          </w:tcPr>
          <w:p w:rsidR="006F5319" w:rsidRPr="00B354D5" w:rsidRDefault="00C40B3D">
            <w:pPr>
              <w:pStyle w:val="Table10pt"/>
              <w:keepLines w:val="0"/>
            </w:pPr>
            <w:r w:rsidRPr="00B354D5">
              <w:t>Meter</w:t>
            </w:r>
          </w:p>
        </w:tc>
        <w:tc>
          <w:tcPr>
            <w:tcW w:w="3757" w:type="pct"/>
          </w:tcPr>
          <w:p w:rsidR="006F5319" w:rsidRPr="00B354D5" w:rsidRDefault="00C40B3D">
            <w:pPr>
              <w:pStyle w:val="Table10pt"/>
              <w:keepLines w:val="0"/>
            </w:pPr>
            <w:r w:rsidRPr="00B354D5">
              <w:t>A physical meter registered within the Balancing and Settlement Code arrangements.</w:t>
            </w:r>
          </w:p>
        </w:tc>
      </w:tr>
      <w:tr w:rsidR="006F5319" w:rsidRPr="00B354D5">
        <w:tc>
          <w:tcPr>
            <w:tcW w:w="1243" w:type="pct"/>
          </w:tcPr>
          <w:p w:rsidR="006F5319" w:rsidRPr="00B354D5" w:rsidRDefault="00C40B3D">
            <w:pPr>
              <w:pStyle w:val="Table10pt"/>
              <w:keepLines w:val="0"/>
            </w:pPr>
            <w:r w:rsidRPr="00B354D5">
              <w:t>MIDP</w:t>
            </w:r>
          </w:p>
        </w:tc>
        <w:tc>
          <w:tcPr>
            <w:tcW w:w="3757" w:type="pct"/>
          </w:tcPr>
          <w:p w:rsidR="006F5319" w:rsidRPr="00B354D5" w:rsidRDefault="00C40B3D">
            <w:pPr>
              <w:pStyle w:val="Table10pt"/>
              <w:keepLines w:val="0"/>
            </w:pPr>
            <w:r w:rsidRPr="00B354D5">
              <w:t>Market Index Data Provider</w:t>
            </w:r>
          </w:p>
        </w:tc>
      </w:tr>
      <w:tr w:rsidR="006F5319" w:rsidRPr="00B354D5">
        <w:tc>
          <w:tcPr>
            <w:tcW w:w="1243" w:type="pct"/>
          </w:tcPr>
          <w:p w:rsidR="006F5319" w:rsidRPr="00B354D5" w:rsidRDefault="00C40B3D">
            <w:pPr>
              <w:pStyle w:val="Table10pt"/>
              <w:keepLines w:val="0"/>
            </w:pPr>
            <w:r w:rsidRPr="00B354D5">
              <w:t>MOA</w:t>
            </w:r>
          </w:p>
        </w:tc>
        <w:tc>
          <w:tcPr>
            <w:tcW w:w="3757" w:type="pct"/>
          </w:tcPr>
          <w:p w:rsidR="006F5319" w:rsidRPr="00B354D5" w:rsidRDefault="00C40B3D">
            <w:pPr>
              <w:pStyle w:val="Table10pt"/>
              <w:keepLines w:val="0"/>
            </w:pPr>
            <w:r w:rsidRPr="00B354D5">
              <w:t>Meter Operation Agent.</w:t>
            </w:r>
          </w:p>
        </w:tc>
      </w:tr>
      <w:tr w:rsidR="006F5319" w:rsidRPr="00B354D5">
        <w:tc>
          <w:tcPr>
            <w:tcW w:w="1243" w:type="pct"/>
          </w:tcPr>
          <w:p w:rsidR="006F5319" w:rsidRPr="00B354D5" w:rsidRDefault="00C40B3D">
            <w:pPr>
              <w:pStyle w:val="Table10pt"/>
              <w:keepLines w:val="0"/>
            </w:pPr>
            <w:r w:rsidRPr="00B354D5">
              <w:t>MVRNA</w:t>
            </w:r>
          </w:p>
        </w:tc>
        <w:tc>
          <w:tcPr>
            <w:tcW w:w="3757" w:type="pct"/>
          </w:tcPr>
          <w:p w:rsidR="006F5319" w:rsidRPr="00B354D5" w:rsidRDefault="00C40B3D">
            <w:pPr>
              <w:pStyle w:val="Table10pt"/>
              <w:keepLines w:val="0"/>
            </w:pPr>
            <w:r w:rsidRPr="00B354D5">
              <w:t>Metered Volume Reallocation Notifications Agent</w:t>
            </w:r>
          </w:p>
        </w:tc>
      </w:tr>
      <w:tr w:rsidR="006F5319" w:rsidRPr="00B354D5">
        <w:tc>
          <w:tcPr>
            <w:tcW w:w="1243" w:type="pct"/>
          </w:tcPr>
          <w:p w:rsidR="006F5319" w:rsidRPr="00B354D5" w:rsidRDefault="00C40B3D">
            <w:pPr>
              <w:pStyle w:val="Table10pt"/>
              <w:keepLines w:val="0"/>
            </w:pPr>
            <w:r w:rsidRPr="00B354D5">
              <w:t>Public</w:t>
            </w:r>
          </w:p>
        </w:tc>
        <w:tc>
          <w:tcPr>
            <w:tcW w:w="3757" w:type="pct"/>
          </w:tcPr>
          <w:p w:rsidR="006F5319" w:rsidRPr="00B354D5" w:rsidRDefault="00C40B3D">
            <w:pPr>
              <w:pStyle w:val="Table10pt"/>
              <w:keepLines w:val="0"/>
            </w:pPr>
            <w:r w:rsidRPr="00B354D5">
              <w:t>A member of the general public.</w:t>
            </w:r>
          </w:p>
        </w:tc>
      </w:tr>
      <w:tr w:rsidR="006F5319" w:rsidRPr="00B354D5">
        <w:tc>
          <w:tcPr>
            <w:tcW w:w="1243" w:type="pct"/>
          </w:tcPr>
          <w:p w:rsidR="006F5319" w:rsidRPr="00B354D5" w:rsidRDefault="00C40B3D">
            <w:pPr>
              <w:pStyle w:val="Table10pt"/>
              <w:keepLines w:val="0"/>
            </w:pPr>
            <w:r w:rsidRPr="00B354D5">
              <w:t>SAA</w:t>
            </w:r>
          </w:p>
        </w:tc>
        <w:tc>
          <w:tcPr>
            <w:tcW w:w="3757" w:type="pct"/>
          </w:tcPr>
          <w:p w:rsidR="006F5319" w:rsidRPr="00B354D5" w:rsidRDefault="00C40B3D">
            <w:pPr>
              <w:pStyle w:val="Table10pt"/>
              <w:keepLines w:val="0"/>
            </w:pPr>
            <w:r w:rsidRPr="00B354D5">
              <w:t>Settlement Administration Agent.</w:t>
            </w:r>
          </w:p>
        </w:tc>
      </w:tr>
      <w:tr w:rsidR="006F5319" w:rsidRPr="00B354D5">
        <w:tc>
          <w:tcPr>
            <w:tcW w:w="1243" w:type="pct"/>
          </w:tcPr>
          <w:p w:rsidR="006F5319" w:rsidRPr="00B354D5" w:rsidRDefault="00C40B3D">
            <w:pPr>
              <w:pStyle w:val="Table10pt"/>
              <w:keepLines w:val="0"/>
            </w:pPr>
            <w:r w:rsidRPr="00B354D5">
              <w:t>SO</w:t>
            </w:r>
          </w:p>
        </w:tc>
        <w:tc>
          <w:tcPr>
            <w:tcW w:w="3757" w:type="pct"/>
          </w:tcPr>
          <w:p w:rsidR="006F5319" w:rsidRPr="00B354D5" w:rsidRDefault="00C40B3D">
            <w:pPr>
              <w:pStyle w:val="Table10pt"/>
              <w:keepLines w:val="0"/>
            </w:pPr>
            <w:r w:rsidRPr="00B354D5">
              <w:t xml:space="preserve">System Operator  </w:t>
            </w:r>
          </w:p>
        </w:tc>
      </w:tr>
      <w:tr w:rsidR="006F5319" w:rsidRPr="00B354D5">
        <w:tc>
          <w:tcPr>
            <w:tcW w:w="1243" w:type="pct"/>
          </w:tcPr>
          <w:p w:rsidR="006F5319" w:rsidRPr="00B354D5" w:rsidRDefault="00C40B3D">
            <w:pPr>
              <w:pStyle w:val="Table10pt"/>
              <w:keepLines w:val="0"/>
            </w:pPr>
            <w:r w:rsidRPr="00B354D5">
              <w:t>SVAA</w:t>
            </w:r>
          </w:p>
        </w:tc>
        <w:tc>
          <w:tcPr>
            <w:tcW w:w="3757" w:type="pct"/>
          </w:tcPr>
          <w:p w:rsidR="006F5319" w:rsidRPr="00B354D5" w:rsidRDefault="00C40B3D">
            <w:pPr>
              <w:pStyle w:val="Table10pt"/>
              <w:keepLines w:val="0"/>
            </w:pPr>
            <w:r w:rsidRPr="00B354D5">
              <w:t>Supplier Volume Aggregation Agent</w:t>
            </w:r>
          </w:p>
        </w:tc>
      </w:tr>
      <w:tr w:rsidR="006F5319" w:rsidRPr="00B354D5">
        <w:tc>
          <w:tcPr>
            <w:tcW w:w="1243" w:type="pct"/>
          </w:tcPr>
          <w:p w:rsidR="006F5319" w:rsidRPr="00B354D5" w:rsidRDefault="00C40B3D">
            <w:pPr>
              <w:pStyle w:val="Table10pt"/>
              <w:keepLines w:val="0"/>
            </w:pPr>
            <w:r w:rsidRPr="00B354D5">
              <w:t>TAA</w:t>
            </w:r>
          </w:p>
        </w:tc>
        <w:tc>
          <w:tcPr>
            <w:tcW w:w="3757" w:type="pct"/>
          </w:tcPr>
          <w:p w:rsidR="006F5319" w:rsidRPr="00B354D5" w:rsidRDefault="00C40B3D">
            <w:pPr>
              <w:pStyle w:val="Table10pt"/>
              <w:keepLines w:val="0"/>
            </w:pPr>
            <w:r w:rsidRPr="00B354D5">
              <w:t>Technical Assurance Agent.</w:t>
            </w:r>
          </w:p>
        </w:tc>
      </w:tr>
      <w:tr w:rsidR="006F5319" w:rsidRPr="00B354D5">
        <w:tc>
          <w:tcPr>
            <w:tcW w:w="1243" w:type="pct"/>
          </w:tcPr>
          <w:p w:rsidR="006F5319" w:rsidRPr="00B354D5" w:rsidRDefault="006F5319">
            <w:pPr>
              <w:pStyle w:val="Table10pt"/>
              <w:keepLines w:val="0"/>
            </w:pPr>
          </w:p>
        </w:tc>
        <w:tc>
          <w:tcPr>
            <w:tcW w:w="3757" w:type="pct"/>
          </w:tcPr>
          <w:p w:rsidR="006F5319" w:rsidRPr="00B354D5" w:rsidRDefault="006F5319">
            <w:pPr>
              <w:pStyle w:val="Table10pt"/>
              <w:keepLines w:val="0"/>
            </w:pPr>
          </w:p>
        </w:tc>
      </w:tr>
      <w:tr w:rsidR="006F5319" w:rsidRPr="00B354D5">
        <w:tc>
          <w:tcPr>
            <w:tcW w:w="1243" w:type="pct"/>
          </w:tcPr>
          <w:p w:rsidR="006F5319" w:rsidRPr="00B354D5" w:rsidRDefault="00C40B3D">
            <w:pPr>
              <w:pStyle w:val="Table10pt"/>
              <w:keepLines w:val="0"/>
            </w:pPr>
            <w:r w:rsidRPr="00B354D5">
              <w:t>Transfer Coordinator</w:t>
            </w:r>
          </w:p>
        </w:tc>
        <w:tc>
          <w:tcPr>
            <w:tcW w:w="3757" w:type="pct"/>
          </w:tcPr>
          <w:p w:rsidR="006F5319" w:rsidRPr="00B354D5" w:rsidRDefault="00C40B3D">
            <w:pPr>
              <w:pStyle w:val="Table10pt"/>
              <w:keepLines w:val="0"/>
            </w:pPr>
            <w:r w:rsidRPr="00B354D5">
              <w:t>A role undertaken by BSCCo Ltd to coordinate transfers of metering between CVA (CRA &amp; CDCA) and SVA in order to address the risk that Metering Systems are ‘double counted’ or ‘omitted’ from Settlements’.</w:t>
            </w:r>
          </w:p>
        </w:tc>
      </w:tr>
    </w:tbl>
    <w:p w:rsidR="006F5319" w:rsidRPr="00B354D5" w:rsidRDefault="006F5319"/>
    <w:p w:rsidR="006F5319" w:rsidRPr="00B354D5" w:rsidRDefault="00C40B3D">
      <w:pPr>
        <w:pStyle w:val="Heading2"/>
      </w:pPr>
      <w:bookmarkStart w:id="1062" w:name="_Toc473362784"/>
      <w:bookmarkStart w:id="1063" w:name="_Toc473430854"/>
      <w:bookmarkStart w:id="1064" w:name="_Toc252430243"/>
      <w:bookmarkStart w:id="1065" w:name="_Toc529888987"/>
      <w:r w:rsidRPr="00B354D5">
        <w:t>4.3</w:t>
      </w:r>
      <w:r w:rsidRPr="00B354D5">
        <w:tab/>
        <w:t>User Requirements Source Documents</w:t>
      </w:r>
      <w:bookmarkEnd w:id="1062"/>
      <w:bookmarkEnd w:id="1063"/>
      <w:bookmarkEnd w:id="1064"/>
      <w:bookmarkEnd w:id="1065"/>
    </w:p>
    <w:p w:rsidR="006F5319" w:rsidRPr="00B354D5" w:rsidRDefault="00C40B3D">
      <w:pPr>
        <w:spacing w:after="240"/>
      </w:pPr>
      <w:r w:rsidRPr="00B354D5">
        <w:t>In addition to our tender, the reference documents listed in section 1.5 have been used. The code listed in the first column is used as a cross reference in the detailed requirement specifications listed in section 5.</w:t>
      </w:r>
    </w:p>
    <w:p w:rsidR="006F5319" w:rsidRPr="00B354D5" w:rsidRDefault="00C40B3D">
      <w:pPr>
        <w:pStyle w:val="Heading2"/>
      </w:pPr>
      <w:bookmarkStart w:id="1066" w:name="_Toc473362785"/>
      <w:bookmarkStart w:id="1067" w:name="_Toc473430855"/>
      <w:bookmarkStart w:id="1068" w:name="_Toc252430244"/>
      <w:bookmarkStart w:id="1069" w:name="_Toc529888988"/>
      <w:r w:rsidRPr="00B354D5">
        <w:t>4.4</w:t>
      </w:r>
      <w:r w:rsidRPr="00B354D5">
        <w:tab/>
        <w:t>Numbering Scheme for Requirement Definitions</w:t>
      </w:r>
      <w:bookmarkEnd w:id="1066"/>
      <w:bookmarkEnd w:id="1067"/>
      <w:bookmarkEnd w:id="1068"/>
      <w:bookmarkEnd w:id="1069"/>
    </w:p>
    <w:p w:rsidR="006F5319" w:rsidRPr="00B354D5" w:rsidRDefault="00C40B3D">
      <w:pPr>
        <w:spacing w:after="240"/>
      </w:pPr>
      <w:r w:rsidRPr="00B354D5">
        <w:t xml:space="preserve">The present solution maps the requirements for the BSC Services across a number of computer systems plus a set of manual processes, so it is vital that each requirement across the set of services is uniquely identified. This allows us to trace through each individual requirement from URS to System Specification (i.e. functional specification) and then to Design Specification (technical specification). </w:t>
      </w:r>
    </w:p>
    <w:p w:rsidR="006F5319" w:rsidRPr="00B354D5" w:rsidRDefault="00C40B3D">
      <w:pPr>
        <w:spacing w:after="240"/>
      </w:pPr>
      <w:r w:rsidRPr="00B354D5">
        <w:t>In keeping with industry good practice, this URS adopts a requirements numbering system that works as follows:</w:t>
      </w:r>
    </w:p>
    <w:p w:rsidR="006F5319" w:rsidRPr="00B354D5" w:rsidRDefault="00C40B3D">
      <w:pPr>
        <w:pStyle w:val="List2"/>
        <w:spacing w:after="240"/>
        <w:ind w:left="851" w:hanging="851"/>
      </w:pPr>
      <w:r w:rsidRPr="00B354D5">
        <w:t>1.</w:t>
      </w:r>
      <w:r w:rsidRPr="00B354D5">
        <w:tab/>
        <w:t>Each requirement is associated with either an individual service, or is common to all services supported by our systems (i.e. TAA will typically be excluded from the latter). If a requirement applies to more than one service, but not all (e.g. two out of six), then the requirement is restated for each, i.e. there would be two separately numbered requirements (which happen to be the same) in this example.</w:t>
      </w:r>
    </w:p>
    <w:p w:rsidR="006F5319" w:rsidRPr="00B354D5" w:rsidRDefault="00C40B3D">
      <w:pPr>
        <w:pStyle w:val="BodyTextIndent"/>
        <w:spacing w:after="240"/>
        <w:ind w:left="851"/>
      </w:pPr>
      <w:r w:rsidRPr="00B354D5">
        <w:t>Each requirement is prefaced by one of the following codes, as a clear indicator as to which service generates the business need:</w:t>
      </w:r>
    </w:p>
    <w:p w:rsidR="006F5319" w:rsidRPr="00B354D5" w:rsidRDefault="00C40B3D">
      <w:pPr>
        <w:pStyle w:val="ListBullet"/>
        <w:numPr>
          <w:ilvl w:val="0"/>
          <w:numId w:val="96"/>
        </w:numPr>
        <w:spacing w:after="240"/>
        <w:ind w:left="1418" w:hanging="567"/>
      </w:pPr>
      <w:r w:rsidRPr="00B354D5">
        <w:t>CRA (Central Registration Agent);</w:t>
      </w:r>
    </w:p>
    <w:p w:rsidR="006F5319" w:rsidRPr="00B354D5" w:rsidRDefault="00C40B3D">
      <w:pPr>
        <w:pStyle w:val="ListBullet"/>
        <w:numPr>
          <w:ilvl w:val="0"/>
          <w:numId w:val="96"/>
        </w:numPr>
        <w:spacing w:after="240"/>
        <w:ind w:left="1418" w:hanging="567"/>
      </w:pPr>
      <w:r w:rsidRPr="00B354D5">
        <w:t>SAA (Settlement Administration Agent);</w:t>
      </w:r>
    </w:p>
    <w:p w:rsidR="006F5319" w:rsidRPr="00B354D5" w:rsidRDefault="00C40B3D">
      <w:pPr>
        <w:pStyle w:val="ListBullet"/>
        <w:numPr>
          <w:ilvl w:val="0"/>
          <w:numId w:val="96"/>
        </w:numPr>
        <w:spacing w:after="240"/>
        <w:ind w:left="1418" w:hanging="567"/>
      </w:pPr>
      <w:r w:rsidRPr="00B354D5">
        <w:t>CDCA (Central Data Collection Agent);</w:t>
      </w:r>
    </w:p>
    <w:p w:rsidR="006F5319" w:rsidRPr="00B354D5" w:rsidRDefault="00C40B3D">
      <w:pPr>
        <w:pStyle w:val="ListBullet"/>
        <w:numPr>
          <w:ilvl w:val="0"/>
          <w:numId w:val="96"/>
        </w:numPr>
        <w:spacing w:after="240"/>
        <w:ind w:left="1418" w:hanging="567"/>
      </w:pPr>
      <w:r w:rsidRPr="00B354D5">
        <w:t>ECVAA (Energy Contract Volume Aggregation Agent);</w:t>
      </w:r>
    </w:p>
    <w:p w:rsidR="006F5319" w:rsidRPr="00B354D5" w:rsidRDefault="00C40B3D">
      <w:pPr>
        <w:pStyle w:val="ListBullet"/>
        <w:numPr>
          <w:ilvl w:val="0"/>
          <w:numId w:val="96"/>
        </w:numPr>
        <w:spacing w:after="240"/>
        <w:ind w:left="1418" w:hanging="567"/>
      </w:pPr>
      <w:r w:rsidRPr="00B354D5">
        <w:t>BMRA (Balancing Mechanism Reporting Agent);</w:t>
      </w:r>
    </w:p>
    <w:p w:rsidR="006F5319" w:rsidRPr="00B354D5" w:rsidRDefault="00C40B3D">
      <w:pPr>
        <w:pStyle w:val="ListBullet"/>
        <w:numPr>
          <w:ilvl w:val="0"/>
          <w:numId w:val="96"/>
        </w:numPr>
        <w:spacing w:after="240"/>
        <w:ind w:left="1418" w:hanging="567"/>
      </w:pPr>
      <w:r w:rsidRPr="00B354D5">
        <w:t>TAA (Technical Assurance Agent);</w:t>
      </w:r>
    </w:p>
    <w:p w:rsidR="006F5319" w:rsidRPr="00B354D5" w:rsidRDefault="00C40B3D">
      <w:pPr>
        <w:pStyle w:val="ListBullet"/>
        <w:numPr>
          <w:ilvl w:val="0"/>
          <w:numId w:val="96"/>
        </w:numPr>
        <w:spacing w:after="240"/>
        <w:ind w:left="1418" w:hanging="567"/>
      </w:pPr>
      <w:r w:rsidRPr="00B354D5">
        <w:t>FAA (Funds Administration Agent);</w:t>
      </w:r>
    </w:p>
    <w:p w:rsidR="006F5319" w:rsidRPr="00B354D5" w:rsidRDefault="00C40B3D">
      <w:pPr>
        <w:pStyle w:val="ListBullet"/>
        <w:numPr>
          <w:ilvl w:val="0"/>
          <w:numId w:val="96"/>
        </w:numPr>
        <w:spacing w:after="240"/>
        <w:ind w:left="1418" w:hanging="567"/>
      </w:pPr>
      <w:r w:rsidRPr="00B354D5">
        <w:t>GEN (General).</w:t>
      </w:r>
    </w:p>
    <w:p w:rsidR="006F5319" w:rsidRPr="00B354D5" w:rsidRDefault="00C40B3D">
      <w:pPr>
        <w:pStyle w:val="List2"/>
        <w:spacing w:after="240"/>
        <w:ind w:left="851" w:hanging="851"/>
      </w:pPr>
      <w:r w:rsidRPr="00B354D5">
        <w:t>2.</w:t>
      </w:r>
      <w:r w:rsidRPr="00B354D5">
        <w:tab/>
        <w:t>Requirements are categorised into the following headings:</w:t>
      </w:r>
    </w:p>
    <w:p w:rsidR="006F5319" w:rsidRPr="00B354D5" w:rsidRDefault="00C40B3D">
      <w:pPr>
        <w:pStyle w:val="ListBullet"/>
        <w:numPr>
          <w:ilvl w:val="0"/>
          <w:numId w:val="96"/>
        </w:numPr>
        <w:spacing w:after="240"/>
        <w:ind w:left="1418" w:hanging="567"/>
      </w:pPr>
      <w:r w:rsidRPr="00B354D5">
        <w:t>Functional (F), a specific business requirement of the service.</w:t>
      </w:r>
    </w:p>
    <w:p w:rsidR="006F5319" w:rsidRPr="00B354D5" w:rsidRDefault="00C40B3D">
      <w:pPr>
        <w:pStyle w:val="ListBullet"/>
        <w:numPr>
          <w:ilvl w:val="0"/>
          <w:numId w:val="96"/>
        </w:numPr>
        <w:spacing w:after="240"/>
        <w:ind w:left="1418" w:hanging="567"/>
      </w:pPr>
      <w:r w:rsidRPr="00B354D5">
        <w:t xml:space="preserve">Non-functional (N), which includes auditing, security, resilience, etc. </w:t>
      </w:r>
    </w:p>
    <w:p w:rsidR="006F5319" w:rsidRPr="00B354D5" w:rsidRDefault="00C40B3D">
      <w:pPr>
        <w:pStyle w:val="ListBullet"/>
        <w:numPr>
          <w:ilvl w:val="0"/>
          <w:numId w:val="96"/>
        </w:numPr>
        <w:spacing w:after="240"/>
        <w:ind w:left="1418" w:hanging="567"/>
      </w:pPr>
      <w:r w:rsidRPr="00B354D5">
        <w:t>Service (S), which includes all time-related service delivery requirements, including performance and volumetrics.</w:t>
      </w:r>
    </w:p>
    <w:p w:rsidR="006F5319" w:rsidRPr="00B354D5" w:rsidRDefault="00C40B3D">
      <w:pPr>
        <w:pStyle w:val="ListBullet"/>
        <w:numPr>
          <w:ilvl w:val="0"/>
          <w:numId w:val="96"/>
        </w:numPr>
        <w:spacing w:after="240"/>
        <w:ind w:left="1418" w:hanging="567"/>
      </w:pPr>
      <w:r w:rsidRPr="00B354D5">
        <w:t>Interface (I), a requirement for data exchange between services or to and from external parties.</w:t>
      </w:r>
    </w:p>
    <w:p w:rsidR="006F5319" w:rsidRPr="00B354D5" w:rsidRDefault="00C40B3D">
      <w:pPr>
        <w:pStyle w:val="List2"/>
        <w:spacing w:after="240"/>
        <w:ind w:left="851" w:hanging="851"/>
      </w:pPr>
      <w:r w:rsidRPr="00B354D5">
        <w:t>3.</w:t>
      </w:r>
      <w:r w:rsidRPr="00B354D5">
        <w:tab/>
        <w:t>Within a service, each requirement has a unique number in the range 001 to 999. Numbers are not unique across services. Leading zeroes are always included.</w:t>
      </w:r>
    </w:p>
    <w:p w:rsidR="006F5319" w:rsidRPr="00B354D5" w:rsidRDefault="00C40B3D">
      <w:pPr>
        <w:spacing w:after="240"/>
      </w:pPr>
      <w:r w:rsidRPr="00B354D5">
        <w:t>Combining 1, 2 and 3 thus gives the following format for numbering each requirement (including a separator character):</w:t>
      </w:r>
    </w:p>
    <w:p w:rsidR="006F5319" w:rsidRPr="00B354D5" w:rsidRDefault="00C40B3D">
      <w:pPr>
        <w:pStyle w:val="BodyText"/>
        <w:spacing w:after="240"/>
        <w:ind w:firstLine="720"/>
        <w:rPr>
          <w:b/>
          <w:i/>
        </w:rPr>
      </w:pPr>
      <w:r w:rsidRPr="00B354D5">
        <w:rPr>
          <w:b/>
          <w:i/>
        </w:rPr>
        <w:t>[Service]-[Category][Number]</w:t>
      </w:r>
    </w:p>
    <w:p w:rsidR="006F5319" w:rsidRPr="00B354D5" w:rsidRDefault="00C40B3D">
      <w:pPr>
        <w:spacing w:after="240"/>
      </w:pPr>
      <w:r w:rsidRPr="00B354D5">
        <w:t>For example:</w:t>
      </w:r>
    </w:p>
    <w:p w:rsidR="006F5319" w:rsidRPr="00B354D5" w:rsidRDefault="00C40B3D">
      <w:pPr>
        <w:pStyle w:val="ListBullet"/>
        <w:spacing w:after="240"/>
        <w:ind w:left="2137" w:hanging="360"/>
      </w:pPr>
      <w:r w:rsidRPr="00B354D5">
        <w:rPr>
          <w:rFonts w:ascii="Symbol" w:hAnsi="Symbol"/>
        </w:rPr>
        <w:t></w:t>
      </w:r>
      <w:r w:rsidRPr="00B354D5">
        <w:rPr>
          <w:rFonts w:ascii="Symbol" w:hAnsi="Symbol"/>
        </w:rPr>
        <w:tab/>
      </w:r>
      <w:r w:rsidRPr="00B354D5">
        <w:t>CRA-F001</w:t>
      </w:r>
    </w:p>
    <w:p w:rsidR="006F5319" w:rsidRPr="00B354D5" w:rsidRDefault="00C40B3D">
      <w:pPr>
        <w:pStyle w:val="ListBullet"/>
        <w:spacing w:after="240"/>
        <w:ind w:left="2137" w:hanging="360"/>
      </w:pPr>
      <w:r w:rsidRPr="00B354D5">
        <w:rPr>
          <w:rFonts w:ascii="Symbol" w:hAnsi="Symbol"/>
        </w:rPr>
        <w:t></w:t>
      </w:r>
      <w:r w:rsidRPr="00B354D5">
        <w:rPr>
          <w:rFonts w:ascii="Symbol" w:hAnsi="Symbol"/>
        </w:rPr>
        <w:tab/>
      </w:r>
      <w:r w:rsidRPr="00B354D5">
        <w:t>BMRA-S022</w:t>
      </w:r>
    </w:p>
    <w:p w:rsidR="006F5319" w:rsidRPr="00B354D5" w:rsidRDefault="00C40B3D">
      <w:pPr>
        <w:pStyle w:val="ListBullet"/>
        <w:spacing w:after="240"/>
        <w:ind w:left="2137" w:hanging="360"/>
      </w:pPr>
      <w:r w:rsidRPr="00B354D5">
        <w:rPr>
          <w:rFonts w:ascii="Symbol" w:hAnsi="Symbol"/>
        </w:rPr>
        <w:t></w:t>
      </w:r>
      <w:r w:rsidRPr="00B354D5">
        <w:rPr>
          <w:rFonts w:ascii="Symbol" w:hAnsi="Symbol"/>
        </w:rPr>
        <w:tab/>
      </w:r>
      <w:r w:rsidRPr="00B354D5">
        <w:t>GEN-N112</w:t>
      </w:r>
    </w:p>
    <w:p w:rsidR="006F5319" w:rsidRPr="00B354D5" w:rsidRDefault="00C40B3D">
      <w:pPr>
        <w:pStyle w:val="ListBullet"/>
        <w:spacing w:after="240"/>
        <w:ind w:left="2137" w:hanging="360"/>
      </w:pPr>
      <w:r w:rsidRPr="00B354D5">
        <w:rPr>
          <w:rFonts w:ascii="Symbol" w:hAnsi="Symbol"/>
        </w:rPr>
        <w:t></w:t>
      </w:r>
      <w:r w:rsidRPr="00B354D5">
        <w:rPr>
          <w:rFonts w:ascii="Symbol" w:hAnsi="Symbol"/>
        </w:rPr>
        <w:tab/>
      </w:r>
      <w:r w:rsidRPr="00B354D5">
        <w:t>SAA-I033</w:t>
      </w:r>
    </w:p>
    <w:p w:rsidR="006F5319" w:rsidRPr="00B354D5" w:rsidRDefault="00C40B3D">
      <w:pPr>
        <w:pStyle w:val="Heading2"/>
      </w:pPr>
      <w:bookmarkStart w:id="1070" w:name="_Toc473362786"/>
      <w:bookmarkStart w:id="1071" w:name="_Toc473430856"/>
      <w:bookmarkStart w:id="1072" w:name="_Toc252430245"/>
      <w:bookmarkStart w:id="1073" w:name="_Toc529888989"/>
      <w:r w:rsidRPr="00B354D5">
        <w:t>4.5</w:t>
      </w:r>
      <w:r w:rsidRPr="00B354D5">
        <w:tab/>
        <w:t>Attributes of Individual Requirements</w:t>
      </w:r>
      <w:bookmarkEnd w:id="1070"/>
      <w:bookmarkEnd w:id="1071"/>
      <w:bookmarkEnd w:id="1072"/>
      <w:bookmarkEnd w:id="1073"/>
    </w:p>
    <w:p w:rsidR="006F5319" w:rsidRPr="00B354D5" w:rsidRDefault="00C40B3D">
      <w:pPr>
        <w:spacing w:after="240"/>
      </w:pPr>
      <w:r w:rsidRPr="00B354D5">
        <w:t>For each identified requirement, the following items of information are represented in a tabular format:</w:t>
      </w:r>
    </w:p>
    <w:p w:rsidR="006F5319" w:rsidRPr="00B354D5" w:rsidRDefault="00C40B3D">
      <w:pPr>
        <w:spacing w:after="240"/>
      </w:pPr>
      <w:r w:rsidRPr="00B354D5">
        <w:rPr>
          <w:b/>
        </w:rPr>
        <w:t xml:space="preserve">Requirement ID: </w:t>
      </w:r>
      <w:r w:rsidRPr="00B354D5">
        <w:t>A unique identifier for the requirement, as described above.</w:t>
      </w:r>
    </w:p>
    <w:p w:rsidR="006F5319" w:rsidRPr="00B354D5" w:rsidRDefault="00C40B3D">
      <w:pPr>
        <w:spacing w:after="240"/>
      </w:pPr>
      <w:r w:rsidRPr="00B354D5">
        <w:rPr>
          <w:b/>
        </w:rPr>
        <w:t xml:space="preserve">Status: </w:t>
      </w:r>
      <w:r w:rsidRPr="00B354D5">
        <w:t>While the majority of CRA requirements will be mandatory for the Go Live date, others may not necessarily be. This field indicates whether the requirement is Mandatory (M) or Optional (O) in this context.</w:t>
      </w:r>
    </w:p>
    <w:p w:rsidR="006F5319" w:rsidRPr="00B354D5" w:rsidRDefault="00C40B3D">
      <w:pPr>
        <w:spacing w:after="240"/>
      </w:pPr>
      <w:r w:rsidRPr="00B354D5">
        <w:rPr>
          <w:b/>
        </w:rPr>
        <w:t xml:space="preserve">Title: </w:t>
      </w:r>
      <w:r w:rsidRPr="00B354D5">
        <w:t>A short descriptive title for the requirement.</w:t>
      </w:r>
    </w:p>
    <w:p w:rsidR="006F5319" w:rsidRPr="00B354D5" w:rsidRDefault="00C40B3D">
      <w:pPr>
        <w:spacing w:after="240"/>
      </w:pPr>
      <w:r w:rsidRPr="00B354D5">
        <w:rPr>
          <w:b/>
        </w:rPr>
        <w:t xml:space="preserve">BSC reference: </w:t>
      </w:r>
      <w:r w:rsidRPr="00B354D5">
        <w:t xml:space="preserve">A cross reference to the BSC section which is the original source of the business need. Note that there may be detailed requirements identified in the User Requirements Specification which are not individually described in the BSC; in this case this field is used to reference the alternative source of the requirement, for instance a specific workshop with the customer’s user community. The references shall use the abbreviations in section 1.5 above. </w:t>
      </w:r>
    </w:p>
    <w:p w:rsidR="006F5319" w:rsidRPr="00B354D5" w:rsidRDefault="00C40B3D">
      <w:pPr>
        <w:spacing w:after="240"/>
        <w:rPr>
          <w:b/>
        </w:rPr>
      </w:pPr>
      <w:r w:rsidRPr="00B354D5">
        <w:rPr>
          <w:b/>
        </w:rPr>
        <w:t xml:space="preserve">Man/Auto: </w:t>
      </w:r>
      <w:r w:rsidRPr="00B354D5">
        <w:t>This field provides an indication as to whether a given requirement is likely to be satisfied by a manual, as opposed to automated, mechanism. This is not however intended to be prescriptive, and the approach to supporting any individual requirement will be made definitively during the design phase.</w:t>
      </w:r>
    </w:p>
    <w:p w:rsidR="006F5319" w:rsidRPr="00B354D5" w:rsidRDefault="00C40B3D">
      <w:pPr>
        <w:spacing w:after="240"/>
      </w:pPr>
      <w:r w:rsidRPr="00B354D5">
        <w:rPr>
          <w:b/>
        </w:rPr>
        <w:t xml:space="preserve">Frequency: </w:t>
      </w:r>
      <w:r w:rsidRPr="00B354D5">
        <w:t>An indication of how often a business event will take place. Minimum, maximum and average frequencies, and any timing or scheduling requirements, are also identified here, as appropriate.</w:t>
      </w:r>
    </w:p>
    <w:p w:rsidR="006F5319" w:rsidRPr="00B354D5" w:rsidRDefault="00C40B3D">
      <w:pPr>
        <w:spacing w:after="240"/>
      </w:pPr>
      <w:r w:rsidRPr="00B354D5">
        <w:rPr>
          <w:b/>
        </w:rPr>
        <w:t xml:space="preserve">Volumes: </w:t>
      </w:r>
      <w:r w:rsidRPr="00B354D5">
        <w:t>Data volumes associated with the requirement are identified here; this may include an estimate of the initial volume, and subsequent growth rates.</w:t>
      </w:r>
    </w:p>
    <w:p w:rsidR="006F5319" w:rsidRPr="00B354D5" w:rsidRDefault="00C40B3D">
      <w:pPr>
        <w:spacing w:after="240"/>
      </w:pPr>
      <w:r w:rsidRPr="00B354D5">
        <w:t>The requirement is then described in detail, with any associated specific non-functional and interface requirements separately identified.</w:t>
      </w:r>
    </w:p>
    <w:p w:rsidR="006F5319" w:rsidRPr="00B354D5" w:rsidRDefault="006F5319">
      <w:pPr>
        <w:spacing w:after="240"/>
      </w:pPr>
    </w:p>
    <w:p w:rsidR="006F5319" w:rsidRPr="00B354D5" w:rsidRDefault="00C40B3D">
      <w:pPr>
        <w:pStyle w:val="Heading1"/>
        <w:pageBreakBefore/>
        <w:numPr>
          <w:ilvl w:val="0"/>
          <w:numId w:val="0"/>
        </w:numPr>
        <w:tabs>
          <w:tab w:val="left" w:pos="0"/>
        </w:tabs>
      </w:pPr>
      <w:bookmarkStart w:id="1074" w:name="_Toc469476520"/>
      <w:bookmarkStart w:id="1075" w:name="_Toc473362787"/>
      <w:bookmarkStart w:id="1076" w:name="_Toc473430857"/>
      <w:bookmarkStart w:id="1077" w:name="_Toc252430246"/>
      <w:bookmarkStart w:id="1078" w:name="_Toc529888990"/>
      <w:r w:rsidRPr="00B354D5">
        <w:t>5</w:t>
      </w:r>
      <w:r w:rsidRPr="00B354D5">
        <w:tab/>
        <w:t>Functional Requirements</w:t>
      </w:r>
      <w:bookmarkEnd w:id="1074"/>
      <w:bookmarkEnd w:id="1075"/>
      <w:bookmarkEnd w:id="1076"/>
      <w:bookmarkEnd w:id="1077"/>
      <w:bookmarkEnd w:id="1078"/>
    </w:p>
    <w:p w:rsidR="006F5319" w:rsidRPr="00B354D5" w:rsidRDefault="00C40B3D">
      <w:pPr>
        <w:spacing w:after="240"/>
      </w:pPr>
      <w:r w:rsidRPr="00B354D5">
        <w:t>This section describes the detailed set of business requirements for the Central Registration Service. To ensure traceability through to other deliverable documents such as the System Specification and Design Specification, each requirement is assigned a unique number, based on the convention described in section 4. The requirements have been constructed, at this version of the document from the documents referenced as in chapter 1.</w:t>
      </w:r>
    </w:p>
    <w:p w:rsidR="006F5319" w:rsidRPr="00B354D5" w:rsidRDefault="00C40B3D">
      <w:pPr>
        <w:pStyle w:val="Heading2"/>
      </w:pPr>
      <w:bookmarkStart w:id="1079" w:name="_Toc473362788"/>
      <w:bookmarkStart w:id="1080" w:name="_Toc473430858"/>
      <w:bookmarkStart w:id="1081" w:name="_Toc252430247"/>
      <w:bookmarkStart w:id="1082" w:name="_Toc529888991"/>
      <w:r w:rsidRPr="00B354D5">
        <w:t>5.1</w:t>
      </w:r>
      <w:r w:rsidRPr="00B354D5">
        <w:tab/>
        <w:t>CRA-F001: Register BSC Party</w:t>
      </w:r>
      <w:bookmarkEnd w:id="1079"/>
      <w:bookmarkEnd w:id="1080"/>
      <w:bookmarkEnd w:id="1081"/>
      <w:bookmarkEnd w:id="1082"/>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Change w:id="1083" w:author="Jon Spence" w:date="2018-10-24T16:14:00Z">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PrChange>
      </w:tblPr>
      <w:tblGrid>
        <w:gridCol w:w="2379"/>
        <w:gridCol w:w="2038"/>
        <w:gridCol w:w="2229"/>
        <w:gridCol w:w="3209"/>
        <w:tblGridChange w:id="1084">
          <w:tblGrid>
            <w:gridCol w:w="2379"/>
            <w:gridCol w:w="2038"/>
            <w:gridCol w:w="2229"/>
            <w:gridCol w:w="3209"/>
          </w:tblGrid>
        </w:tblGridChange>
      </w:tblGrid>
      <w:tr w:rsidR="006F5319" w:rsidRPr="00B354D5" w:rsidTr="002D7028">
        <w:tc>
          <w:tcPr>
            <w:tcW w:w="1207" w:type="pct"/>
            <w:tcPrChange w:id="1085" w:author="Jon Spence" w:date="2018-10-24T16:14:00Z">
              <w:tcPr>
                <w:tcW w:w="1207" w:type="pct"/>
              </w:tcPr>
            </w:tcPrChange>
          </w:tcPr>
          <w:p w:rsidR="006F5319" w:rsidRPr="00B354D5" w:rsidRDefault="00C40B3D">
            <w:r w:rsidRPr="00B354D5">
              <w:rPr>
                <w:b/>
              </w:rPr>
              <w:t>Requirement ID:</w:t>
            </w:r>
          </w:p>
          <w:p w:rsidR="006F5319" w:rsidRPr="00B354D5" w:rsidRDefault="00C40B3D">
            <w:r w:rsidRPr="00B354D5">
              <w:t>CRA-F001</w:t>
            </w:r>
          </w:p>
        </w:tc>
        <w:tc>
          <w:tcPr>
            <w:tcW w:w="1034" w:type="pct"/>
            <w:tcPrChange w:id="1086" w:author="Jon Spence" w:date="2018-10-24T16:14:00Z">
              <w:tcPr>
                <w:tcW w:w="1034" w:type="pct"/>
              </w:tcPr>
            </w:tcPrChange>
          </w:tcPr>
          <w:p w:rsidR="006F5319" w:rsidRPr="00B354D5" w:rsidRDefault="00C40B3D">
            <w:r w:rsidRPr="00B354D5">
              <w:rPr>
                <w:b/>
              </w:rPr>
              <w:t>Status:</w:t>
            </w:r>
          </w:p>
          <w:p w:rsidR="006F5319" w:rsidRPr="00B354D5" w:rsidRDefault="00C40B3D">
            <w:r w:rsidRPr="00B354D5">
              <w:t>Mandatory</w:t>
            </w:r>
          </w:p>
        </w:tc>
        <w:tc>
          <w:tcPr>
            <w:tcW w:w="1131" w:type="pct"/>
            <w:tcPrChange w:id="1087" w:author="Jon Spence" w:date="2018-10-24T16:14:00Z">
              <w:tcPr>
                <w:tcW w:w="1131" w:type="pct"/>
              </w:tcPr>
            </w:tcPrChange>
          </w:tcPr>
          <w:p w:rsidR="006F5319" w:rsidRPr="00B354D5" w:rsidRDefault="00C40B3D">
            <w:r w:rsidRPr="00B354D5">
              <w:rPr>
                <w:b/>
              </w:rPr>
              <w:t>Title:</w:t>
            </w:r>
          </w:p>
          <w:p w:rsidR="006F5319" w:rsidRPr="00B354D5" w:rsidRDefault="00C40B3D">
            <w:r w:rsidRPr="00B354D5">
              <w:t>Register BSC Party</w:t>
            </w:r>
          </w:p>
        </w:tc>
        <w:tc>
          <w:tcPr>
            <w:tcW w:w="1627" w:type="pct"/>
            <w:tcPrChange w:id="1088" w:author="Jon Spence" w:date="2018-10-24T16:14:00Z">
              <w:tcPr>
                <w:tcW w:w="1627" w:type="pct"/>
              </w:tcPr>
            </w:tcPrChange>
          </w:tcPr>
          <w:p w:rsidR="006F5319" w:rsidRPr="00B354D5" w:rsidRDefault="00C40B3D">
            <w:r w:rsidRPr="00B354D5">
              <w:rPr>
                <w:b/>
              </w:rPr>
              <w:t>BSC Reference:</w:t>
            </w:r>
          </w:p>
          <w:p w:rsidR="006F5319" w:rsidRPr="00B354D5" w:rsidRDefault="00C40B3D">
            <w:pPr>
              <w:jc w:val="left"/>
            </w:pPr>
            <w:r w:rsidRPr="00B354D5">
              <w:t>CRA SD 4.1, CRA SD 4.2, CRA SD 4.3, CRABPM 3.1, CRAWS -20, CR_18_990909, P197</w:t>
            </w:r>
          </w:p>
        </w:tc>
      </w:tr>
      <w:tr w:rsidR="006F5319" w:rsidRPr="00B354D5" w:rsidTr="002D7028">
        <w:tc>
          <w:tcPr>
            <w:tcW w:w="1207" w:type="pct"/>
            <w:tcPrChange w:id="1089" w:author="Jon Spence" w:date="2018-10-24T16:14:00Z">
              <w:tcPr>
                <w:tcW w:w="1207" w:type="pct"/>
              </w:tcPr>
            </w:tcPrChange>
          </w:tcPr>
          <w:p w:rsidR="006F5319" w:rsidRPr="00B354D5" w:rsidRDefault="00C40B3D">
            <w:r w:rsidRPr="00B354D5">
              <w:rPr>
                <w:b/>
              </w:rPr>
              <w:t>Man/Auto:</w:t>
            </w:r>
          </w:p>
          <w:p w:rsidR="006F5319" w:rsidRPr="00B354D5" w:rsidRDefault="00C40B3D">
            <w:r w:rsidRPr="00B354D5">
              <w:t>Manual</w:t>
            </w:r>
          </w:p>
        </w:tc>
        <w:tc>
          <w:tcPr>
            <w:tcW w:w="1034" w:type="pct"/>
            <w:tcPrChange w:id="1090" w:author="Jon Spence" w:date="2018-10-24T16:14:00Z">
              <w:tcPr>
                <w:tcW w:w="1034" w:type="pct"/>
              </w:tcPr>
            </w:tcPrChange>
          </w:tcPr>
          <w:p w:rsidR="006F5319" w:rsidRPr="00B354D5" w:rsidRDefault="00C40B3D">
            <w:r w:rsidRPr="00B354D5">
              <w:rPr>
                <w:b/>
              </w:rPr>
              <w:t>Frequency:</w:t>
            </w:r>
          </w:p>
          <w:p w:rsidR="006F5319" w:rsidRPr="00B354D5" w:rsidRDefault="00C40B3D">
            <w:r w:rsidRPr="00B354D5">
              <w:t>As Necessary</w:t>
            </w:r>
          </w:p>
        </w:tc>
        <w:tc>
          <w:tcPr>
            <w:tcW w:w="2758" w:type="pct"/>
            <w:gridSpan w:val="2"/>
            <w:tcPrChange w:id="1091" w:author="Jon Spence" w:date="2018-10-24T16:14:00Z">
              <w:tcPr>
                <w:tcW w:w="2758" w:type="pct"/>
                <w:gridSpan w:val="2"/>
              </w:tcPr>
            </w:tcPrChange>
          </w:tcPr>
          <w:p w:rsidR="006F5319" w:rsidRPr="00B354D5" w:rsidRDefault="00C40B3D">
            <w:r w:rsidRPr="00B354D5">
              <w:rPr>
                <w:b/>
              </w:rPr>
              <w:t>Volumes:</w:t>
            </w:r>
          </w:p>
          <w:p w:rsidR="006F5319" w:rsidRPr="00B354D5" w:rsidRDefault="00C40B3D">
            <w:r w:rsidRPr="00B354D5">
              <w:t>Mostly at initial set-up</w:t>
            </w:r>
          </w:p>
        </w:tc>
      </w:tr>
      <w:tr w:rsidR="006F5319" w:rsidRPr="00B354D5" w:rsidTr="002D7028">
        <w:tblPrEx>
          <w:tblBorders>
            <w:insideV w:val="single" w:sz="6" w:space="0" w:color="808080"/>
          </w:tblBorders>
          <w:tblPrExChange w:id="1092" w:author="Jon Spence" w:date="2018-10-24T16:14:00Z">
            <w:tblPrEx>
              <w:tblBorders>
                <w:insideV w:val="single" w:sz="6" w:space="0" w:color="808080"/>
              </w:tblBorders>
            </w:tblPrEx>
          </w:tblPrExChange>
        </w:tblPrEx>
        <w:tc>
          <w:tcPr>
            <w:tcW w:w="5000" w:type="pct"/>
            <w:gridSpan w:val="4"/>
            <w:tcPrChange w:id="1093" w:author="Jon Spence" w:date="2018-10-24T16:14:00Z">
              <w:tcPr>
                <w:tcW w:w="5000" w:type="pct"/>
                <w:gridSpan w:val="4"/>
              </w:tcPr>
            </w:tcPrChange>
          </w:tcPr>
          <w:p w:rsidR="006F5319" w:rsidRPr="00B354D5" w:rsidRDefault="00C40B3D">
            <w:r w:rsidRPr="00B354D5">
              <w:rPr>
                <w:b/>
              </w:rPr>
              <w:t>Functional Requirement:</w:t>
            </w:r>
          </w:p>
        </w:tc>
      </w:tr>
      <w:tr w:rsidR="006F5319" w:rsidRPr="00B354D5" w:rsidTr="0011421F">
        <w:tblPrEx>
          <w:tblBorders>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094" w:name="Rtm_96_229_1_1361"/>
            <w:r w:rsidRPr="00B354D5">
              <w:t>The CRA shall allow an Operator to manually enter new BSC Party Registration Information into the CRA system.</w:t>
            </w:r>
            <w:bookmarkEnd w:id="1094"/>
          </w:p>
          <w:p w:rsidR="006F5319" w:rsidRPr="00B354D5" w:rsidRDefault="006F5319">
            <w:pPr>
              <w:pStyle w:val="reporttable"/>
              <w:keepNext w:val="0"/>
              <w:keepLines w:val="0"/>
            </w:pPr>
          </w:p>
          <w:p w:rsidR="006F5319" w:rsidRPr="00B354D5" w:rsidRDefault="00C40B3D">
            <w:pPr>
              <w:pStyle w:val="reporttable"/>
              <w:keepNext w:val="0"/>
              <w:keepLines w:val="0"/>
            </w:pPr>
            <w:bookmarkStart w:id="1095" w:name="Rtm_96_231_1_1361"/>
            <w:r w:rsidRPr="00B354D5">
              <w:t>The CRA system shall recognise a set of BSC Party types including (and not exclusively):</w:t>
            </w:r>
          </w:p>
          <w:p w:rsidR="006F5319" w:rsidRPr="00B354D5" w:rsidRDefault="00C40B3D">
            <w:pPr>
              <w:pStyle w:val="reporttable"/>
              <w:keepNext w:val="0"/>
              <w:keepLines w:val="0"/>
              <w:tabs>
                <w:tab w:val="left" w:pos="360"/>
              </w:tabs>
            </w:pPr>
            <w:r w:rsidRPr="00B354D5">
              <w:t>a)</w:t>
            </w:r>
            <w:r w:rsidRPr="00B354D5">
              <w:tab/>
              <w:t>Transmission Owner,</w:t>
            </w:r>
          </w:p>
          <w:p w:rsidR="006F5319" w:rsidRPr="00B354D5" w:rsidRDefault="00C40B3D">
            <w:pPr>
              <w:pStyle w:val="reporttable"/>
              <w:keepNext w:val="0"/>
              <w:keepLines w:val="0"/>
              <w:tabs>
                <w:tab w:val="left" w:pos="360"/>
              </w:tabs>
            </w:pPr>
            <w:r w:rsidRPr="00B354D5">
              <w:t>b)</w:t>
            </w:r>
            <w:r w:rsidRPr="00B354D5">
              <w:tab/>
              <w:t>System Operator,</w:t>
            </w:r>
          </w:p>
          <w:p w:rsidR="006F5319" w:rsidRPr="00B354D5" w:rsidRDefault="00C40B3D">
            <w:pPr>
              <w:pStyle w:val="reporttable"/>
              <w:keepNext w:val="0"/>
              <w:keepLines w:val="0"/>
              <w:tabs>
                <w:tab w:val="left" w:pos="360"/>
              </w:tabs>
            </w:pPr>
            <w:r w:rsidRPr="00B354D5">
              <w:t>c)</w:t>
            </w:r>
            <w:r w:rsidRPr="00B354D5">
              <w:tab/>
              <w:t>Distribution Company,</w:t>
            </w:r>
          </w:p>
          <w:p w:rsidR="006F5319" w:rsidRPr="00B354D5" w:rsidRDefault="00C40B3D">
            <w:pPr>
              <w:pStyle w:val="reporttable"/>
              <w:keepNext w:val="0"/>
              <w:keepLines w:val="0"/>
              <w:tabs>
                <w:tab w:val="left" w:pos="360"/>
              </w:tabs>
            </w:pPr>
            <w:r w:rsidRPr="00B354D5">
              <w:t>d)</w:t>
            </w:r>
            <w:r w:rsidRPr="00B354D5">
              <w:tab/>
              <w:t>Interconnector Administrator,</w:t>
            </w:r>
          </w:p>
          <w:p w:rsidR="006F5319" w:rsidRPr="00B354D5" w:rsidRDefault="00C40B3D">
            <w:pPr>
              <w:pStyle w:val="reporttable"/>
              <w:keepNext w:val="0"/>
              <w:keepLines w:val="0"/>
              <w:tabs>
                <w:tab w:val="left" w:pos="360"/>
              </w:tabs>
            </w:pPr>
            <w:r w:rsidRPr="00B354D5">
              <w:t>e)</w:t>
            </w:r>
            <w:r w:rsidRPr="00B354D5">
              <w:tab/>
              <w:t>Trading Party</w:t>
            </w:r>
          </w:p>
          <w:p w:rsidR="006F5319" w:rsidRDefault="00C40B3D">
            <w:pPr>
              <w:pStyle w:val="reporttable"/>
              <w:keepNext w:val="0"/>
              <w:keepLines w:val="0"/>
              <w:tabs>
                <w:tab w:val="left" w:pos="360"/>
              </w:tabs>
              <w:ind w:left="360" w:hanging="360"/>
              <w:rPr>
                <w:ins w:id="1096" w:author="Jon Spence" w:date="2018-10-24T15:44:00Z"/>
              </w:rPr>
            </w:pPr>
            <w:r w:rsidRPr="00B354D5">
              <w:t>f)</w:t>
            </w:r>
            <w:r w:rsidRPr="00B354D5">
              <w:tab/>
              <w:t>Interconnector Error Administrator (Note: These will be associated with pseudo-BM Units and will have Energy Accounts)</w:t>
            </w:r>
          </w:p>
          <w:p w:rsidR="005112BE" w:rsidRPr="00B354D5" w:rsidRDefault="005112BE">
            <w:pPr>
              <w:pStyle w:val="reporttable"/>
              <w:keepNext w:val="0"/>
              <w:keepLines w:val="0"/>
              <w:tabs>
                <w:tab w:val="left" w:pos="360"/>
              </w:tabs>
              <w:ind w:left="360" w:hanging="360"/>
            </w:pPr>
          </w:p>
          <w:p w:rsidR="006F5319" w:rsidRPr="00B354D5" w:rsidDel="008410B2" w:rsidRDefault="006F5319">
            <w:pPr>
              <w:pStyle w:val="reporttable"/>
              <w:keepNext w:val="0"/>
              <w:keepLines w:val="0"/>
              <w:rPr>
                <w:del w:id="1097" w:author="Jon Spence" w:date="2018-10-24T15:48:00Z"/>
              </w:rPr>
            </w:pPr>
          </w:p>
          <w:p w:rsidR="006F5319" w:rsidRPr="00B354D5" w:rsidRDefault="00C40B3D">
            <w:pPr>
              <w:pStyle w:val="reporttable"/>
              <w:keepNext w:val="0"/>
              <w:keepLines w:val="0"/>
            </w:pPr>
            <w:r w:rsidRPr="00B354D5">
              <w:t>In addition, Trading Parties may have one or more of the following roles:</w:t>
            </w:r>
          </w:p>
          <w:p w:rsidR="006F5319" w:rsidRPr="00B354D5" w:rsidRDefault="00C40B3D">
            <w:pPr>
              <w:pStyle w:val="reporttable"/>
              <w:keepNext w:val="0"/>
              <w:keepLines w:val="0"/>
              <w:tabs>
                <w:tab w:val="left" w:pos="360"/>
              </w:tabs>
            </w:pPr>
            <w:r w:rsidRPr="00B354D5">
              <w:t>i)</w:t>
            </w:r>
            <w:r w:rsidRPr="00B354D5">
              <w:tab/>
              <w:t>Generator</w:t>
            </w:r>
          </w:p>
          <w:p w:rsidR="006F5319" w:rsidRPr="00B354D5" w:rsidRDefault="00C40B3D">
            <w:pPr>
              <w:pStyle w:val="reporttable"/>
              <w:keepNext w:val="0"/>
              <w:keepLines w:val="0"/>
              <w:tabs>
                <w:tab w:val="left" w:pos="360"/>
              </w:tabs>
            </w:pPr>
            <w:r w:rsidRPr="00B354D5">
              <w:t>ii)</w:t>
            </w:r>
            <w:r w:rsidRPr="00B354D5">
              <w:tab/>
              <w:t>Supplier</w:t>
            </w:r>
          </w:p>
          <w:p w:rsidR="006F5319" w:rsidRPr="00B354D5" w:rsidRDefault="00C40B3D">
            <w:pPr>
              <w:pStyle w:val="reporttable"/>
              <w:keepNext w:val="0"/>
              <w:keepLines w:val="0"/>
              <w:tabs>
                <w:tab w:val="left" w:pos="360"/>
              </w:tabs>
            </w:pPr>
            <w:r w:rsidRPr="00B354D5">
              <w:t>iii)</w:t>
            </w:r>
            <w:r w:rsidRPr="00B354D5">
              <w:tab/>
              <w:t>Trader (Non Physical)</w:t>
            </w:r>
          </w:p>
          <w:p w:rsidR="006F5319" w:rsidRPr="00B354D5" w:rsidRDefault="00C40B3D">
            <w:pPr>
              <w:pStyle w:val="reporttable"/>
              <w:keepNext w:val="0"/>
              <w:keepLines w:val="0"/>
              <w:tabs>
                <w:tab w:val="left" w:pos="360"/>
              </w:tabs>
            </w:pPr>
            <w:r w:rsidRPr="00B354D5">
              <w:t>iv)</w:t>
            </w:r>
            <w:r w:rsidRPr="00B354D5">
              <w:tab/>
              <w:t>Interconnector User</w:t>
            </w:r>
          </w:p>
          <w:bookmarkEnd w:id="1095"/>
          <w:p w:rsidR="006F5319" w:rsidRPr="00B354D5" w:rsidRDefault="006F5319">
            <w:pPr>
              <w:pStyle w:val="reporttable"/>
              <w:keepNext w:val="0"/>
              <w:keepLines w:val="0"/>
            </w:pPr>
          </w:p>
          <w:p w:rsidR="008410B2" w:rsidRPr="00B354D5" w:rsidRDefault="00C40B3D">
            <w:pPr>
              <w:pStyle w:val="reporttable"/>
              <w:keepNext w:val="0"/>
              <w:keepLines w:val="0"/>
            </w:pPr>
            <w:bookmarkStart w:id="1098" w:name="Rtm_96_234_1_1361"/>
            <w:r w:rsidRPr="00B354D5">
              <w:t>Each of the Party types and roles allow for a different set of registration requests to be processed by the system. (For instance a non-physical Trader should not in the main be allowed to register Interconnectors). Where an attempt is made and is not expected according to role, the CRA shall flag a Warning as specified in CRA-N001.</w:t>
            </w:r>
            <w:bookmarkEnd w:id="1098"/>
            <w:r w:rsidRPr="00B354D5">
              <w:t xml:space="preserve"> The following table illustrates these relationships.</w:t>
            </w:r>
          </w:p>
          <w:p w:rsidR="006F5319" w:rsidRPr="00B354D5" w:rsidRDefault="006F5319">
            <w:pPr>
              <w:pStyle w:val="reporttable"/>
              <w:keepNext w:val="0"/>
              <w:keepLines w:val="0"/>
            </w:pPr>
          </w:p>
          <w:p w:rsidR="006F5319" w:rsidRPr="00B354D5" w:rsidDel="00220D3E" w:rsidRDefault="006D5CD7">
            <w:pPr>
              <w:pStyle w:val="reporttable"/>
              <w:keepNext w:val="0"/>
              <w:keepLines w:val="0"/>
              <w:rPr>
                <w:del w:id="1099" w:author="Jon Spence" w:date="2018-10-24T16:29:00Z"/>
              </w:rPr>
            </w:pPr>
            <w:bookmarkStart w:id="1100" w:name="Rtm_96_236_1_1366"/>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4pt;height:117.7pt;visibility:visible;mso-wrap-style:square">
                  <v:imagedata r:id="rId10" o:title=""/>
                </v:shape>
              </w:pict>
            </w:r>
            <w:bookmarkEnd w:id="1100"/>
          </w:p>
          <w:p w:rsidR="006F5319" w:rsidRPr="00B354D5" w:rsidRDefault="006F5319">
            <w:pPr>
              <w:pStyle w:val="reporttable"/>
              <w:keepNext w:val="0"/>
              <w:keepLines w:val="0"/>
            </w:pPr>
          </w:p>
          <w:p w:rsidR="006F5319" w:rsidRPr="00B354D5" w:rsidRDefault="00C40B3D">
            <w:pPr>
              <w:pStyle w:val="reporttable"/>
              <w:keepNext w:val="0"/>
              <w:keepLines w:val="0"/>
            </w:pPr>
            <w:bookmarkStart w:id="1101" w:name="Rtm_96_238_1_1361"/>
            <w:r w:rsidRPr="00B354D5">
              <w:t>These registration requests shall subsequently be received by the CRA in accordance with the other requirements in this specification. None of these later requests shall be processed until the initial BSC Party Registration has been completed.</w:t>
            </w:r>
            <w:bookmarkEnd w:id="1101"/>
            <w:r w:rsidRPr="00B354D5">
              <w:t xml:space="preserve"> </w:t>
            </w:r>
          </w:p>
          <w:p w:rsidR="006F5319" w:rsidRPr="00B354D5" w:rsidRDefault="006F5319">
            <w:pPr>
              <w:pStyle w:val="reporttable"/>
              <w:keepNext w:val="0"/>
              <w:keepLines w:val="0"/>
            </w:pPr>
          </w:p>
          <w:p w:rsidR="006F5319" w:rsidRPr="00B354D5" w:rsidRDefault="00C40B3D">
            <w:pPr>
              <w:pStyle w:val="reporttable"/>
              <w:keepNext w:val="0"/>
              <w:keepLines w:val="0"/>
            </w:pPr>
            <w:bookmarkStart w:id="1102" w:name="Rtm_96_240_1_1361"/>
            <w:r w:rsidRPr="00B354D5">
              <w:t>The BSC Party shall submit registration information to the CRA system including details of:</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An Action Description to specify the type of registration operation,</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the Party (name, contact details),</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the Party’s Stage 2 Names (where they exist).</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authorised signatories and individual contact details,</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settlement report distribution requirements,</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Party Agents that the Party shall use,</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A detailed description of the interface content may be found in CRA-I001.</w:t>
            </w:r>
            <w:bookmarkEnd w:id="1102"/>
          </w:p>
          <w:p w:rsidR="006F5319" w:rsidRPr="00B354D5" w:rsidRDefault="006F5319">
            <w:pPr>
              <w:pStyle w:val="reporttable"/>
              <w:keepNext w:val="0"/>
              <w:keepLines w:val="0"/>
            </w:pPr>
          </w:p>
          <w:p w:rsidR="006F5319" w:rsidRPr="00B354D5" w:rsidRDefault="00C40B3D">
            <w:pPr>
              <w:pStyle w:val="reporttable"/>
              <w:keepNext w:val="0"/>
              <w:keepLines w:val="0"/>
            </w:pPr>
            <w:bookmarkStart w:id="1103" w:name="Rtm_96_241_1_1361"/>
            <w:r w:rsidRPr="00B354D5">
              <w:t>Along with the details of the registration request from the BSC Party, the CRA shall receive supporting information from BSCCo Ltd. BSC Parties shall not be able to complete registration with the CRA before they have completed Qualification Processes.  CRA will receive authorisation from BSCCo Ltd to register a particular party.</w:t>
            </w:r>
            <w:bookmarkEnd w:id="1103"/>
          </w:p>
          <w:p w:rsidR="006F5319" w:rsidRPr="00B354D5" w:rsidRDefault="006F5319">
            <w:pPr>
              <w:pStyle w:val="reporttable"/>
              <w:keepNext w:val="0"/>
              <w:keepLines w:val="0"/>
            </w:pPr>
          </w:p>
          <w:p w:rsidR="006F5319" w:rsidRPr="00B354D5" w:rsidRDefault="00C40B3D">
            <w:pPr>
              <w:pStyle w:val="reporttable"/>
              <w:keepNext w:val="0"/>
              <w:keepLines w:val="0"/>
            </w:pPr>
            <w:bookmarkStart w:id="1104" w:name="Rtm_96_246_1_1361"/>
            <w:r w:rsidRPr="00B354D5">
              <w:t>The input data shall be validated in accordance with the following rules:</w:t>
            </w:r>
          </w:p>
          <w:p w:rsidR="006F5319" w:rsidRPr="00B354D5" w:rsidRDefault="006F5319">
            <w:pPr>
              <w:pStyle w:val="reporttable"/>
              <w:keepNext w:val="0"/>
              <w:keepLines w:val="0"/>
            </w:pPr>
          </w:p>
          <w:p w:rsidR="006F5319" w:rsidRPr="00B354D5" w:rsidRDefault="00C40B3D">
            <w:pPr>
              <w:pStyle w:val="reporttable"/>
              <w:keepNext w:val="0"/>
              <w:keepLines w:val="0"/>
              <w:tabs>
                <w:tab w:val="left" w:pos="360"/>
              </w:tabs>
              <w:ind w:left="360" w:hanging="360"/>
            </w:pPr>
            <w:r w:rsidRPr="00B354D5">
              <w:t>1)</w:t>
            </w:r>
            <w:r w:rsidRPr="00B354D5">
              <w:tab/>
              <w:t>The Party Types associated with the BSC Party Registration are valid according to the valid set of Party type standing data,</w:t>
            </w:r>
          </w:p>
          <w:p w:rsidR="006F5319" w:rsidRPr="00B354D5" w:rsidRDefault="00C40B3D">
            <w:pPr>
              <w:pStyle w:val="reporttable"/>
              <w:keepNext w:val="0"/>
              <w:keepLines w:val="0"/>
              <w:tabs>
                <w:tab w:val="left" w:pos="360"/>
              </w:tabs>
              <w:ind w:left="360" w:hanging="360"/>
            </w:pPr>
            <w:r w:rsidRPr="00B354D5">
              <w:t>2)</w:t>
            </w:r>
            <w:r w:rsidRPr="00B354D5">
              <w:tab/>
              <w:t>Each Interconnector that is used by the BSC Party conforms to a valid Interconnector ID stored within the system.</w:t>
            </w:r>
          </w:p>
          <w:p w:rsidR="006F5319" w:rsidRPr="00B354D5" w:rsidRDefault="00C40B3D">
            <w:pPr>
              <w:pStyle w:val="reporttable"/>
              <w:keepNext w:val="0"/>
              <w:keepLines w:val="0"/>
              <w:tabs>
                <w:tab w:val="left" w:pos="360"/>
              </w:tabs>
              <w:ind w:left="360" w:hanging="360"/>
            </w:pPr>
            <w:r w:rsidRPr="00B354D5">
              <w:t>3)</w:t>
            </w:r>
            <w:r w:rsidRPr="00B354D5">
              <w:tab/>
              <w:t>Where a BSC Party states a change to the usage of an Interconnector, that these details match those received from the Interconnector Administrator (both in usage type and effective to and from dates).</w:t>
            </w:r>
          </w:p>
          <w:p w:rsidR="006F5319" w:rsidRPr="00B354D5" w:rsidRDefault="00C40B3D">
            <w:pPr>
              <w:pStyle w:val="reporttable"/>
              <w:keepNext w:val="0"/>
              <w:keepLines w:val="0"/>
              <w:tabs>
                <w:tab w:val="left" w:pos="360"/>
              </w:tabs>
              <w:ind w:left="360" w:hanging="360"/>
            </w:pPr>
            <w:r w:rsidRPr="00B354D5">
              <w:t>4)</w:t>
            </w:r>
            <w:r w:rsidRPr="00B354D5">
              <w:tab/>
              <w:t>That where the BSC Party is the Interconnector Error Administrator for an Interconnector,  the details match those received from the Interconnector Administrator registration details (both in responsibility and effective to and from dates).</w:t>
            </w:r>
          </w:p>
          <w:p w:rsidR="006F5319" w:rsidRPr="00B354D5" w:rsidRDefault="00C40B3D">
            <w:pPr>
              <w:pStyle w:val="reporttable"/>
              <w:keepNext w:val="0"/>
              <w:keepLines w:val="0"/>
              <w:tabs>
                <w:tab w:val="left" w:pos="360"/>
              </w:tabs>
              <w:ind w:left="360" w:hanging="360"/>
            </w:pPr>
            <w:r w:rsidRPr="00B354D5">
              <w:t>5)</w:t>
            </w:r>
            <w:r w:rsidRPr="00B354D5">
              <w:tab/>
              <w:t>That the Party Agents that the Party shall use are registered for the period of the registration request.</w:t>
            </w:r>
          </w:p>
          <w:p w:rsidR="006F5319" w:rsidRPr="00B354D5" w:rsidRDefault="00C40B3D">
            <w:pPr>
              <w:pStyle w:val="reporttable"/>
              <w:keepNext w:val="0"/>
              <w:keepLines w:val="0"/>
              <w:tabs>
                <w:tab w:val="left" w:pos="360"/>
              </w:tabs>
              <w:ind w:left="360" w:hanging="360"/>
            </w:pPr>
            <w:r w:rsidRPr="00B354D5">
              <w:t>6)</w:t>
            </w:r>
            <w:r w:rsidRPr="00B354D5">
              <w:tab/>
              <w:t>That there is at least one authorised signatory sent to the CRA.</w:t>
            </w:r>
            <w:bookmarkEnd w:id="1104"/>
          </w:p>
          <w:p w:rsidR="006F5319" w:rsidRPr="00B354D5" w:rsidRDefault="006F5319">
            <w:pPr>
              <w:pStyle w:val="reporttable"/>
              <w:keepNext w:val="0"/>
              <w:keepLines w:val="0"/>
            </w:pPr>
          </w:p>
          <w:p w:rsidR="006F5319" w:rsidRPr="00B354D5" w:rsidRDefault="00C40B3D">
            <w:pPr>
              <w:pStyle w:val="reporttable"/>
              <w:keepNext w:val="0"/>
              <w:keepLines w:val="0"/>
            </w:pPr>
            <w:bookmarkStart w:id="1105" w:name="Rtm_96_251_1_1361"/>
            <w:r w:rsidRPr="00B354D5">
              <w:t>Where the data has passed validation the information shall be stored within the CRA system database after being authorised by a Supervisor.  Any authentication details (authorised signatories) referenced within the message shall be stored according to the requirements of CRA-F002. The CRA system shall  then allocate and return to the Operator a meaningful and unique BSC Party ID and two energy account identifiers (derived from the BSC Party ID)  in accordance with CRA-F004 and CRA-F005.</w:t>
            </w:r>
            <w:bookmarkEnd w:id="1105"/>
          </w:p>
          <w:p w:rsidR="006F5319" w:rsidRPr="00B354D5" w:rsidRDefault="006F5319">
            <w:pPr>
              <w:pStyle w:val="reporttable"/>
              <w:keepNext w:val="0"/>
              <w:keepLines w:val="0"/>
            </w:pPr>
          </w:p>
          <w:p w:rsidR="006F5319" w:rsidRPr="00B354D5" w:rsidRDefault="00C40B3D">
            <w:pPr>
              <w:pStyle w:val="reporttable"/>
              <w:keepNext w:val="0"/>
              <w:keepLines w:val="0"/>
            </w:pPr>
            <w:bookmarkStart w:id="1106" w:name="Rtm_96_252_1_1361"/>
            <w:r w:rsidRPr="00B354D5">
              <w:t>The CRA system shall also provide the BSC Party with sufficient information for the authentication of future communications, electronic or otherwise.</w:t>
            </w:r>
            <w:bookmarkEnd w:id="1106"/>
          </w:p>
          <w:p w:rsidR="006F5319" w:rsidRPr="00B354D5" w:rsidRDefault="006F5319">
            <w:pPr>
              <w:pStyle w:val="reporttable"/>
              <w:keepNext w:val="0"/>
              <w:keepLines w:val="0"/>
            </w:pPr>
          </w:p>
          <w:p w:rsidR="006F5319" w:rsidRPr="00B354D5" w:rsidRDefault="00C40B3D">
            <w:pPr>
              <w:pStyle w:val="reporttable"/>
              <w:keepNext w:val="0"/>
              <w:keepLines w:val="0"/>
            </w:pPr>
            <w:bookmarkStart w:id="1107" w:name="Rtm_96_254_1_1361"/>
            <w:r w:rsidRPr="00B354D5">
              <w:t>Where the BSC Party is of a type “Supplier” the CRA system shall trigger the registration of one BM Unit registration request for each GSP group in accordance with the requirements of CRA-F013</w:t>
            </w:r>
            <w:bookmarkEnd w:id="1107"/>
            <w:r w:rsidRPr="00B354D5">
              <w:t>.</w:t>
            </w:r>
          </w:p>
          <w:p w:rsidR="006F5319" w:rsidRPr="00B354D5" w:rsidRDefault="006F5319">
            <w:pPr>
              <w:pStyle w:val="reporttable"/>
              <w:keepNext w:val="0"/>
              <w:keepLines w:val="0"/>
            </w:pPr>
          </w:p>
        </w:tc>
      </w:tr>
      <w:tr w:rsidR="006F5319" w:rsidRPr="00B354D5" w:rsidTr="002D7028">
        <w:tblPrEx>
          <w:tblBorders>
            <w:insideH w:val="single" w:sz="6" w:space="0" w:color="808080"/>
            <w:insideV w:val="single" w:sz="6" w:space="0" w:color="808080"/>
          </w:tblBorders>
          <w:tblPrExChange w:id="1108" w:author="Jon Spence" w:date="2018-10-24T16:14:00Z">
            <w:tblPrEx>
              <w:tblBorders>
                <w:insideH w:val="single" w:sz="6" w:space="0" w:color="808080"/>
                <w:insideV w:val="single" w:sz="6" w:space="0" w:color="808080"/>
              </w:tblBorders>
            </w:tblPrEx>
          </w:tblPrExChange>
        </w:tblPrEx>
        <w:tc>
          <w:tcPr>
            <w:tcW w:w="5000" w:type="pct"/>
            <w:gridSpan w:val="4"/>
            <w:tcPrChange w:id="1109" w:author="Jon Spence" w:date="2018-10-24T16:14:00Z">
              <w:tcPr>
                <w:tcW w:w="5000" w:type="pct"/>
                <w:gridSpan w:val="4"/>
              </w:tcPr>
            </w:tcPrChange>
          </w:tcPr>
          <w:p w:rsidR="006F5319" w:rsidRPr="00B354D5" w:rsidRDefault="00C40B3D">
            <w:pPr>
              <w:rPr>
                <w:b/>
              </w:rPr>
            </w:pPr>
            <w:r w:rsidRPr="00B354D5">
              <w:rPr>
                <w:b/>
              </w:rPr>
              <w:t>Non Functional Requirement:</w:t>
            </w:r>
          </w:p>
        </w:tc>
      </w:tr>
      <w:tr w:rsidR="006F5319" w:rsidRPr="00B354D5" w:rsidTr="002D7028">
        <w:tblPrEx>
          <w:tblBorders>
            <w:insideH w:val="single" w:sz="6" w:space="0" w:color="808080"/>
            <w:insideV w:val="single" w:sz="6" w:space="0" w:color="808080"/>
          </w:tblBorders>
          <w:tblPrExChange w:id="1110" w:author="Jon Spence" w:date="2018-10-24T16:14:00Z">
            <w:tblPrEx>
              <w:tblBorders>
                <w:insideH w:val="single" w:sz="6" w:space="0" w:color="808080"/>
                <w:insideV w:val="single" w:sz="6" w:space="0" w:color="808080"/>
              </w:tblBorders>
            </w:tblPrEx>
          </w:tblPrExChange>
        </w:tblPrEx>
        <w:tc>
          <w:tcPr>
            <w:tcW w:w="5000" w:type="pct"/>
            <w:gridSpan w:val="4"/>
            <w:tcPrChange w:id="1111" w:author="Jon Spence" w:date="2018-10-24T16:14:00Z">
              <w:tcPr>
                <w:tcW w:w="5000" w:type="pct"/>
                <w:gridSpan w:val="4"/>
              </w:tcPr>
            </w:tcPrChange>
          </w:tcPr>
          <w:p w:rsidR="006F5319" w:rsidRPr="00B354D5" w:rsidRDefault="006F5319">
            <w:pPr>
              <w:pStyle w:val="reporttable"/>
              <w:keepNext w:val="0"/>
              <w:keepLines w:val="0"/>
            </w:pPr>
          </w:p>
          <w:p w:rsidR="006F5319" w:rsidRPr="00B354D5" w:rsidRDefault="006F5319">
            <w:pPr>
              <w:pStyle w:val="reporttable"/>
              <w:keepNext w:val="0"/>
              <w:keepLines w:val="0"/>
            </w:pPr>
          </w:p>
        </w:tc>
      </w:tr>
      <w:tr w:rsidR="006F5319" w:rsidRPr="00B354D5" w:rsidTr="002D7028">
        <w:tblPrEx>
          <w:tblBorders>
            <w:insideH w:val="single" w:sz="6" w:space="0" w:color="808080"/>
            <w:insideV w:val="single" w:sz="6" w:space="0" w:color="808080"/>
          </w:tblBorders>
          <w:tblPrExChange w:id="1112" w:author="Jon Spence" w:date="2018-10-24T16:14:00Z">
            <w:tblPrEx>
              <w:tblBorders>
                <w:insideH w:val="single" w:sz="6" w:space="0" w:color="808080"/>
                <w:insideV w:val="single" w:sz="6" w:space="0" w:color="808080"/>
              </w:tblBorders>
            </w:tblPrEx>
          </w:tblPrExChange>
        </w:tblPrEx>
        <w:tc>
          <w:tcPr>
            <w:tcW w:w="5000" w:type="pct"/>
            <w:gridSpan w:val="4"/>
            <w:tcPrChange w:id="1113" w:author="Jon Spence" w:date="2018-10-24T16:14:00Z">
              <w:tcPr>
                <w:tcW w:w="5000" w:type="pct"/>
                <w:gridSpan w:val="4"/>
              </w:tcPr>
            </w:tcPrChange>
          </w:tcPr>
          <w:p w:rsidR="006F5319" w:rsidRPr="00B354D5" w:rsidRDefault="00C40B3D">
            <w:pPr>
              <w:rPr>
                <w:b/>
              </w:rPr>
            </w:pPr>
            <w:r w:rsidRPr="00B354D5">
              <w:rPr>
                <w:b/>
              </w:rPr>
              <w:t>Interfaces:</w:t>
            </w:r>
          </w:p>
        </w:tc>
      </w:tr>
      <w:tr w:rsidR="006F5319" w:rsidRPr="00B354D5" w:rsidTr="002D7028">
        <w:tblPrEx>
          <w:tblBorders>
            <w:insideH w:val="single" w:sz="6" w:space="0" w:color="808080"/>
            <w:insideV w:val="single" w:sz="6" w:space="0" w:color="808080"/>
          </w:tblBorders>
          <w:tblPrExChange w:id="1114" w:author="Jon Spence" w:date="2018-10-24T16:14:00Z">
            <w:tblPrEx>
              <w:tblBorders>
                <w:insideH w:val="single" w:sz="6" w:space="0" w:color="808080"/>
                <w:insideV w:val="single" w:sz="6" w:space="0" w:color="808080"/>
              </w:tblBorders>
            </w:tblPrEx>
          </w:tblPrExChange>
        </w:tblPrEx>
        <w:tc>
          <w:tcPr>
            <w:tcW w:w="5000" w:type="pct"/>
            <w:gridSpan w:val="4"/>
            <w:tcPrChange w:id="1115" w:author="Jon Spence" w:date="2018-10-24T16:14:00Z">
              <w:tcPr>
                <w:tcW w:w="5000" w:type="pct"/>
                <w:gridSpan w:val="4"/>
              </w:tcPr>
            </w:tcPrChange>
          </w:tcPr>
          <w:p w:rsidR="006F5319" w:rsidRPr="00B354D5" w:rsidRDefault="006F5319">
            <w:pPr>
              <w:pStyle w:val="reporttable"/>
              <w:keepNext w:val="0"/>
              <w:keepLines w:val="0"/>
            </w:pPr>
          </w:p>
          <w:p w:rsidR="006F5319" w:rsidRPr="00B354D5" w:rsidRDefault="00C40B3D">
            <w:pPr>
              <w:pStyle w:val="reporttable"/>
              <w:keepNext w:val="0"/>
              <w:keepLines w:val="0"/>
            </w:pPr>
            <w:bookmarkStart w:id="1116" w:name="Rtm_96_256_1_1361"/>
            <w:r w:rsidRPr="00B354D5">
              <w:t xml:space="preserve">Input interfaces: </w:t>
            </w:r>
          </w:p>
          <w:p w:rsidR="006F5319" w:rsidRPr="00B354D5" w:rsidRDefault="00C40B3D">
            <w:pPr>
              <w:pStyle w:val="reporttable"/>
              <w:keepNext w:val="0"/>
              <w:keepLines w:val="0"/>
            </w:pPr>
            <w:r w:rsidRPr="00B354D5">
              <w:t>CRA-I001</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Output Interfaces:</w:t>
            </w:r>
          </w:p>
          <w:p w:rsidR="006F5319" w:rsidRPr="00B354D5" w:rsidRDefault="00C40B3D">
            <w:pPr>
              <w:pStyle w:val="reporttable"/>
              <w:keepNext w:val="0"/>
              <w:keepLines w:val="0"/>
            </w:pPr>
            <w:r w:rsidRPr="00B354D5">
              <w:t>CRA-I014</w:t>
            </w:r>
          </w:p>
          <w:p w:rsidR="006F5319" w:rsidRPr="00B354D5" w:rsidRDefault="00C40B3D">
            <w:pPr>
              <w:pStyle w:val="reporttable"/>
              <w:keepNext w:val="0"/>
              <w:keepLines w:val="0"/>
            </w:pPr>
            <w:r w:rsidRPr="00B354D5">
              <w:t>CRA-I015</w:t>
            </w:r>
          </w:p>
          <w:p w:rsidR="006F5319" w:rsidRPr="00B354D5" w:rsidRDefault="00C40B3D">
            <w:pPr>
              <w:pStyle w:val="reporttable"/>
              <w:keepNext w:val="0"/>
              <w:keepLines w:val="0"/>
            </w:pPr>
            <w:r w:rsidRPr="00B354D5">
              <w:t>CRA-I013</w:t>
            </w:r>
          </w:p>
          <w:p w:rsidR="006F5319" w:rsidRPr="00B354D5" w:rsidRDefault="00C40B3D">
            <w:pPr>
              <w:pStyle w:val="reporttable"/>
              <w:keepNext w:val="0"/>
              <w:keepLines w:val="0"/>
            </w:pPr>
            <w:r w:rsidRPr="00B354D5">
              <w:t>CRA-I012</w:t>
            </w:r>
            <w:bookmarkEnd w:id="1116"/>
          </w:p>
          <w:p w:rsidR="006F5319" w:rsidRPr="00B354D5" w:rsidRDefault="006F5319">
            <w:pPr>
              <w:pStyle w:val="reporttable"/>
              <w:keepNext w:val="0"/>
              <w:keepLines w:val="0"/>
            </w:pPr>
          </w:p>
          <w:p w:rsidR="006F5319" w:rsidRPr="00B354D5" w:rsidRDefault="006F5319">
            <w:pPr>
              <w:pStyle w:val="reporttable"/>
              <w:keepNext w:val="0"/>
              <w:keepLines w:val="0"/>
            </w:pPr>
          </w:p>
        </w:tc>
      </w:tr>
    </w:tbl>
    <w:p w:rsidR="006F5319" w:rsidRPr="00B354D5" w:rsidRDefault="006F5319">
      <w:bookmarkStart w:id="1117" w:name="_Toc473362789"/>
      <w:bookmarkStart w:id="1118" w:name="_Toc473430859"/>
      <w:bookmarkStart w:id="1119" w:name="_Toc252430248"/>
    </w:p>
    <w:p w:rsidR="006F5319" w:rsidRPr="00B354D5" w:rsidRDefault="00C40B3D">
      <w:pPr>
        <w:pStyle w:val="Heading2"/>
        <w:pageBreakBefore/>
      </w:pPr>
      <w:bookmarkStart w:id="1120" w:name="_Toc529888992"/>
      <w:r w:rsidRPr="00B354D5">
        <w:t>5.2</w:t>
      </w:r>
      <w:r w:rsidRPr="00B354D5">
        <w:tab/>
        <w:t>CRA-F002: Maintain Authentication Data</w:t>
      </w:r>
      <w:bookmarkEnd w:id="1117"/>
      <w:bookmarkEnd w:id="1118"/>
      <w:bookmarkEnd w:id="1119"/>
      <w:bookmarkEnd w:id="1120"/>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79"/>
        <w:gridCol w:w="2038"/>
        <w:gridCol w:w="2229"/>
        <w:gridCol w:w="3209"/>
      </w:tblGrid>
      <w:tr w:rsidR="006F5319" w:rsidRPr="00B354D5">
        <w:tc>
          <w:tcPr>
            <w:tcW w:w="1207" w:type="pct"/>
          </w:tcPr>
          <w:p w:rsidR="006F5319" w:rsidRPr="00B354D5" w:rsidRDefault="00C40B3D">
            <w:r w:rsidRPr="00B354D5">
              <w:rPr>
                <w:b/>
              </w:rPr>
              <w:t>Requirement ID:</w:t>
            </w:r>
          </w:p>
          <w:p w:rsidR="006F5319" w:rsidRPr="00B354D5" w:rsidRDefault="00C40B3D">
            <w:r w:rsidRPr="00B354D5">
              <w:t>CRA-F002</w:t>
            </w:r>
          </w:p>
        </w:tc>
        <w:tc>
          <w:tcPr>
            <w:tcW w:w="1034" w:type="pct"/>
          </w:tcPr>
          <w:p w:rsidR="006F5319" w:rsidRPr="00B354D5" w:rsidRDefault="00C40B3D">
            <w:r w:rsidRPr="00B354D5">
              <w:rPr>
                <w:b/>
              </w:rPr>
              <w:t>Status:</w:t>
            </w:r>
          </w:p>
          <w:p w:rsidR="006F5319" w:rsidRPr="00B354D5" w:rsidRDefault="00C40B3D">
            <w:r w:rsidRPr="00B354D5">
              <w:t>Mandatory</w:t>
            </w:r>
          </w:p>
        </w:tc>
        <w:tc>
          <w:tcPr>
            <w:tcW w:w="1131" w:type="pct"/>
          </w:tcPr>
          <w:p w:rsidR="006F5319" w:rsidRPr="00B354D5" w:rsidRDefault="00C40B3D">
            <w:r w:rsidRPr="00B354D5">
              <w:rPr>
                <w:b/>
              </w:rPr>
              <w:t>Title:</w:t>
            </w:r>
          </w:p>
          <w:p w:rsidR="006F5319" w:rsidRPr="00B354D5" w:rsidRDefault="00C40B3D">
            <w:r w:rsidRPr="00B354D5">
              <w:t>Maintain Authentication Data</w:t>
            </w:r>
          </w:p>
        </w:tc>
        <w:tc>
          <w:tcPr>
            <w:tcW w:w="1627" w:type="pct"/>
          </w:tcPr>
          <w:p w:rsidR="006F5319" w:rsidRPr="00B354D5" w:rsidRDefault="00C40B3D">
            <w:r w:rsidRPr="00B354D5">
              <w:rPr>
                <w:b/>
              </w:rPr>
              <w:t>BSC Reference:</w:t>
            </w:r>
          </w:p>
          <w:p w:rsidR="006F5319" w:rsidRPr="00B354D5" w:rsidRDefault="00C40B3D">
            <w:r w:rsidRPr="00B354D5">
              <w:t>CRA BPM 3.1, CRA SD 4.2.2, CRA SD 4.1.7, CRAWS-21, CP756 CP1193</w:t>
            </w:r>
          </w:p>
        </w:tc>
      </w:tr>
      <w:tr w:rsidR="006F5319" w:rsidRPr="00B354D5">
        <w:tc>
          <w:tcPr>
            <w:tcW w:w="1207" w:type="pct"/>
          </w:tcPr>
          <w:p w:rsidR="006F5319" w:rsidRPr="00B354D5" w:rsidRDefault="00C40B3D">
            <w:r w:rsidRPr="00B354D5">
              <w:rPr>
                <w:b/>
              </w:rPr>
              <w:t>Man/Auto:</w:t>
            </w:r>
          </w:p>
          <w:p w:rsidR="006F5319" w:rsidRPr="00B354D5" w:rsidRDefault="00C40B3D">
            <w:r w:rsidRPr="00B354D5">
              <w:t>Manual</w:t>
            </w:r>
          </w:p>
        </w:tc>
        <w:tc>
          <w:tcPr>
            <w:tcW w:w="1034" w:type="pct"/>
          </w:tcPr>
          <w:p w:rsidR="006F5319" w:rsidRPr="00B354D5" w:rsidRDefault="00C40B3D">
            <w:r w:rsidRPr="00B354D5">
              <w:rPr>
                <w:b/>
              </w:rPr>
              <w:t>Frequency:</w:t>
            </w:r>
          </w:p>
          <w:p w:rsidR="006F5319" w:rsidRPr="00B354D5" w:rsidRDefault="00C40B3D">
            <w:r w:rsidRPr="00B354D5">
              <w:t>As Necessary</w:t>
            </w:r>
          </w:p>
        </w:tc>
        <w:tc>
          <w:tcPr>
            <w:tcW w:w="2758" w:type="pct"/>
            <w:gridSpan w:val="2"/>
          </w:tcPr>
          <w:p w:rsidR="006F5319" w:rsidRPr="00B354D5" w:rsidRDefault="00C40B3D">
            <w:r w:rsidRPr="00B354D5">
              <w:rPr>
                <w:b/>
              </w:rPr>
              <w:t>Volumes:</w:t>
            </w:r>
          </w:p>
          <w:p w:rsidR="006F5319" w:rsidRPr="00B354D5" w:rsidRDefault="00C40B3D">
            <w:r w:rsidRPr="00B354D5">
              <w:t>Low, a few 10’s per month after initial set-up.</w:t>
            </w:r>
          </w:p>
        </w:tc>
      </w:tr>
      <w:tr w:rsidR="006F5319" w:rsidRPr="00B354D5">
        <w:tblPrEx>
          <w:tblBorders>
            <w:insideV w:val="single" w:sz="6" w:space="0" w:color="808080"/>
          </w:tblBorders>
        </w:tblPrEx>
        <w:tc>
          <w:tcPr>
            <w:tcW w:w="5000" w:type="pct"/>
            <w:gridSpan w:val="4"/>
          </w:tcPr>
          <w:p w:rsidR="006F5319" w:rsidRPr="00B354D5" w:rsidRDefault="00C40B3D">
            <w:r w:rsidRPr="00B354D5">
              <w:rPr>
                <w:b/>
              </w:rPr>
              <w:t>Functional Requirement:</w:t>
            </w:r>
          </w:p>
        </w:tc>
      </w:tr>
      <w:tr w:rsidR="006F5319" w:rsidRPr="00B354D5">
        <w:tblPrEx>
          <w:tblBorders>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121" w:name="Rtm_96_274_1_1361"/>
            <w:r w:rsidRPr="00B354D5">
              <w:t>The CRA shall allow an Operator to enter and maintain authentication data against which incoming BSC party registration requests may be authenticated.</w:t>
            </w:r>
            <w:bookmarkEnd w:id="1121"/>
            <w:r w:rsidRPr="00B354D5">
              <w:t xml:space="preserve"> The CRA will also obtain and maintain authentication information from </w:t>
            </w:r>
            <w:r w:rsidRPr="00B354D5">
              <w:rPr>
                <w:sz w:val="20"/>
              </w:rPr>
              <w:t>BSCCo Ltd</w:t>
            </w:r>
            <w:r w:rsidRPr="00B354D5">
              <w:t xml:space="preserve"> nominated signatories. </w:t>
            </w:r>
          </w:p>
          <w:p w:rsidR="006F5319" w:rsidRPr="00B354D5" w:rsidRDefault="006F5319">
            <w:pPr>
              <w:pStyle w:val="reporttable"/>
              <w:keepNext w:val="0"/>
              <w:keepLines w:val="0"/>
            </w:pPr>
          </w:p>
          <w:p w:rsidR="006F5319" w:rsidRPr="00B354D5" w:rsidRDefault="00C40B3D">
            <w:pPr>
              <w:pStyle w:val="reporttable"/>
              <w:keepNext w:val="0"/>
              <w:keepLines w:val="0"/>
            </w:pPr>
            <w:bookmarkStart w:id="1122" w:name="Rtm_96_276_1_1361"/>
            <w:r w:rsidRPr="00B354D5">
              <w:t>The authentication details (authorised signatory, password and optionally an e-mail address) will be stored within the system against the BSC Party along with the authentication key for the BSC Party.</w:t>
            </w:r>
            <w:bookmarkEnd w:id="1122"/>
          </w:p>
          <w:p w:rsidR="006F5319" w:rsidRPr="00B354D5" w:rsidRDefault="006F5319">
            <w:pPr>
              <w:pStyle w:val="reporttable"/>
              <w:keepNext w:val="0"/>
              <w:keepLines w:val="0"/>
            </w:pPr>
          </w:p>
          <w:p w:rsidR="006F5319" w:rsidRPr="00B354D5" w:rsidRDefault="00C40B3D">
            <w:pPr>
              <w:pStyle w:val="reporttable"/>
              <w:keepNext w:val="0"/>
              <w:keepLines w:val="0"/>
            </w:pPr>
            <w:bookmarkStart w:id="1123" w:name="Rtm_96_277_1_1361"/>
            <w:r w:rsidRPr="00B354D5">
              <w:t>Where the password for an authorised signatory is changed, the old password must be entered correctly in order for the update to take place. Only if the current password is entered correctly will the new password be accepted. The new password will then be effective for all authentication processes from the date and time at which the update was accepted.</w:t>
            </w:r>
            <w:bookmarkEnd w:id="1123"/>
          </w:p>
          <w:p w:rsidR="006F5319" w:rsidRPr="00B354D5" w:rsidRDefault="006F5319">
            <w:pPr>
              <w:pStyle w:val="reporttable"/>
              <w:keepNext w:val="0"/>
              <w:keepLines w:val="0"/>
            </w:pPr>
          </w:p>
          <w:p w:rsidR="006F5319" w:rsidRPr="00B354D5" w:rsidRDefault="00C40B3D">
            <w:pPr>
              <w:pStyle w:val="reporttable"/>
              <w:keepNext w:val="0"/>
              <w:keepLines w:val="0"/>
            </w:pPr>
            <w:bookmarkStart w:id="1124" w:name="Rtm_96_279_1_1361"/>
            <w:r w:rsidRPr="00B354D5">
              <w:t>In the special case where a BSC Party has no current authorised signatories, the first entrant shall be accepted without confirmation checks. Validation that this signatory’s name and password is correct shall be a manual process according to CRA-F001.</w:t>
            </w:r>
            <w:bookmarkEnd w:id="1124"/>
          </w:p>
          <w:p w:rsidR="006F5319" w:rsidRPr="00B354D5" w:rsidRDefault="006F5319">
            <w:pPr>
              <w:pStyle w:val="reporttable"/>
              <w:keepNext w:val="0"/>
              <w:keepLines w:val="0"/>
            </w:pPr>
          </w:p>
          <w:p w:rsidR="006F5319" w:rsidRPr="00B354D5" w:rsidRDefault="00C40B3D">
            <w:pPr>
              <w:pStyle w:val="reporttable"/>
              <w:keepNext w:val="0"/>
              <w:keepLines w:val="0"/>
            </w:pPr>
            <w:bookmarkStart w:id="1125" w:name="Rtm_96_280_1_1361"/>
            <w:r w:rsidRPr="00B354D5">
              <w:t>The new authentication details shall be distributed to the BSCCO, FAA, ECVAA and SAA systems according to the distribute register data requirement (CRA-I013) by 5.00pm on the day of update or additionally as necessary.</w:t>
            </w:r>
            <w:bookmarkEnd w:id="1125"/>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Non Functional Requirement:</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Interfaces:</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pStyle w:val="reporttable"/>
              <w:keepNext w:val="0"/>
              <w:keepLines w:val="0"/>
            </w:pPr>
            <w:bookmarkStart w:id="1126" w:name="Rtm_96_281_1_1361"/>
            <w:r w:rsidRPr="00B354D5">
              <w:t>Output Interfaces:</w:t>
            </w:r>
          </w:p>
          <w:p w:rsidR="006F5319" w:rsidRPr="00B354D5" w:rsidRDefault="00C40B3D">
            <w:pPr>
              <w:pStyle w:val="reporttable"/>
              <w:keepNext w:val="0"/>
              <w:keepLines w:val="0"/>
            </w:pPr>
            <w:r w:rsidRPr="00B354D5">
              <w:t>CRA-I013</w:t>
            </w:r>
            <w:bookmarkEnd w:id="1126"/>
          </w:p>
          <w:p w:rsidR="006F5319" w:rsidRPr="00B354D5" w:rsidRDefault="006F5319">
            <w:pPr>
              <w:pStyle w:val="reporttable"/>
              <w:keepNext w:val="0"/>
              <w:keepLines w:val="0"/>
            </w:pPr>
          </w:p>
        </w:tc>
      </w:tr>
    </w:tbl>
    <w:p w:rsidR="006F5319" w:rsidRPr="00B354D5" w:rsidRDefault="006F5319">
      <w:pPr>
        <w:pStyle w:val="Heading2"/>
      </w:pPr>
      <w:bookmarkStart w:id="1127" w:name="_Toc473362790"/>
      <w:bookmarkStart w:id="1128" w:name="_Toc473430860"/>
      <w:bookmarkStart w:id="1129" w:name="_Toc252430249"/>
    </w:p>
    <w:p w:rsidR="006F5319" w:rsidRPr="00B354D5" w:rsidRDefault="00C40B3D">
      <w:pPr>
        <w:pStyle w:val="Heading2"/>
        <w:pageBreakBefore/>
      </w:pPr>
      <w:bookmarkStart w:id="1130" w:name="_Toc529888993"/>
      <w:r w:rsidRPr="00B354D5">
        <w:t>5.3</w:t>
      </w:r>
      <w:r w:rsidRPr="00B354D5">
        <w:tab/>
        <w:t>CRA-F003: Authenticate Party</w:t>
      </w:r>
      <w:bookmarkEnd w:id="1127"/>
      <w:bookmarkEnd w:id="1128"/>
      <w:bookmarkEnd w:id="1129"/>
      <w:bookmarkEnd w:id="1130"/>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79"/>
        <w:gridCol w:w="2038"/>
        <w:gridCol w:w="2229"/>
        <w:gridCol w:w="3209"/>
      </w:tblGrid>
      <w:tr w:rsidR="006F5319" w:rsidRPr="00B354D5">
        <w:tc>
          <w:tcPr>
            <w:tcW w:w="1207" w:type="pct"/>
          </w:tcPr>
          <w:p w:rsidR="006F5319" w:rsidRPr="00B354D5" w:rsidRDefault="00C40B3D">
            <w:r w:rsidRPr="00B354D5">
              <w:rPr>
                <w:b/>
              </w:rPr>
              <w:t>Requirement ID:</w:t>
            </w:r>
          </w:p>
          <w:p w:rsidR="006F5319" w:rsidRPr="00B354D5" w:rsidRDefault="00C40B3D">
            <w:r w:rsidRPr="00B354D5">
              <w:t>CRA-F003</w:t>
            </w:r>
          </w:p>
        </w:tc>
        <w:tc>
          <w:tcPr>
            <w:tcW w:w="1034" w:type="pct"/>
          </w:tcPr>
          <w:p w:rsidR="006F5319" w:rsidRPr="00B354D5" w:rsidRDefault="00C40B3D">
            <w:r w:rsidRPr="00B354D5">
              <w:rPr>
                <w:b/>
              </w:rPr>
              <w:t>Status:</w:t>
            </w:r>
          </w:p>
          <w:p w:rsidR="006F5319" w:rsidRPr="00B354D5" w:rsidRDefault="00C40B3D">
            <w:r w:rsidRPr="00B354D5">
              <w:t>Mandatory</w:t>
            </w:r>
          </w:p>
        </w:tc>
        <w:tc>
          <w:tcPr>
            <w:tcW w:w="1131" w:type="pct"/>
          </w:tcPr>
          <w:p w:rsidR="006F5319" w:rsidRPr="00B354D5" w:rsidRDefault="00C40B3D">
            <w:r w:rsidRPr="00B354D5">
              <w:rPr>
                <w:b/>
              </w:rPr>
              <w:t>Title:</w:t>
            </w:r>
          </w:p>
          <w:p w:rsidR="006F5319" w:rsidRPr="00B354D5" w:rsidRDefault="00C40B3D">
            <w:r w:rsidRPr="00B354D5">
              <w:t>Authenticate Party</w:t>
            </w:r>
          </w:p>
        </w:tc>
        <w:tc>
          <w:tcPr>
            <w:tcW w:w="1627" w:type="pct"/>
          </w:tcPr>
          <w:p w:rsidR="006F5319" w:rsidRPr="00B354D5" w:rsidRDefault="00C40B3D">
            <w:r w:rsidRPr="00B354D5">
              <w:rPr>
                <w:b/>
              </w:rPr>
              <w:t>BSC Reference:</w:t>
            </w:r>
          </w:p>
          <w:p w:rsidR="006F5319" w:rsidRPr="00B354D5" w:rsidRDefault="00C40B3D">
            <w:r w:rsidRPr="00B354D5">
              <w:t>CRA BPM 3.1, CRA SD 4.1, CP756</w:t>
            </w:r>
          </w:p>
        </w:tc>
      </w:tr>
      <w:tr w:rsidR="006F5319" w:rsidRPr="00B354D5">
        <w:tc>
          <w:tcPr>
            <w:tcW w:w="1207" w:type="pct"/>
          </w:tcPr>
          <w:p w:rsidR="006F5319" w:rsidRPr="00B354D5" w:rsidRDefault="00C40B3D">
            <w:r w:rsidRPr="00B354D5">
              <w:rPr>
                <w:b/>
              </w:rPr>
              <w:t>Man/Auto:</w:t>
            </w:r>
          </w:p>
          <w:p w:rsidR="006F5319" w:rsidRPr="00B354D5" w:rsidRDefault="00C40B3D">
            <w:r w:rsidRPr="00B354D5">
              <w:t>Automatic/ Manual</w:t>
            </w:r>
          </w:p>
        </w:tc>
        <w:tc>
          <w:tcPr>
            <w:tcW w:w="1034" w:type="pct"/>
          </w:tcPr>
          <w:p w:rsidR="006F5319" w:rsidRPr="00B354D5" w:rsidRDefault="00C40B3D">
            <w:r w:rsidRPr="00B354D5">
              <w:rPr>
                <w:b/>
              </w:rPr>
              <w:t>Frequency:</w:t>
            </w:r>
          </w:p>
          <w:p w:rsidR="006F5319" w:rsidRPr="00B354D5" w:rsidRDefault="00C40B3D">
            <w:r w:rsidRPr="00B354D5">
              <w:t>As Necessary</w:t>
            </w:r>
          </w:p>
        </w:tc>
        <w:tc>
          <w:tcPr>
            <w:tcW w:w="2758" w:type="pct"/>
            <w:gridSpan w:val="2"/>
          </w:tcPr>
          <w:p w:rsidR="006F5319" w:rsidRPr="00B354D5" w:rsidRDefault="00C40B3D">
            <w:r w:rsidRPr="00B354D5">
              <w:rPr>
                <w:b/>
              </w:rPr>
              <w:t>Volumes:</w:t>
            </w:r>
          </w:p>
          <w:p w:rsidR="006F5319" w:rsidRPr="00B354D5" w:rsidRDefault="00C40B3D">
            <w:r w:rsidRPr="00B354D5">
              <w:t>Low</w:t>
            </w:r>
          </w:p>
        </w:tc>
      </w:tr>
      <w:tr w:rsidR="006F5319" w:rsidRPr="00B354D5">
        <w:tblPrEx>
          <w:tblBorders>
            <w:insideV w:val="single" w:sz="6" w:space="0" w:color="808080"/>
          </w:tblBorders>
        </w:tblPrEx>
        <w:tc>
          <w:tcPr>
            <w:tcW w:w="5000" w:type="pct"/>
            <w:gridSpan w:val="4"/>
          </w:tcPr>
          <w:p w:rsidR="006F5319" w:rsidRPr="00B354D5" w:rsidRDefault="00C40B3D">
            <w:r w:rsidRPr="00B354D5">
              <w:rPr>
                <w:b/>
              </w:rPr>
              <w:t>Functional Requirement:</w:t>
            </w:r>
          </w:p>
        </w:tc>
      </w:tr>
      <w:tr w:rsidR="006F5319" w:rsidRPr="00B354D5">
        <w:tblPrEx>
          <w:tblBorders>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131" w:name="Rtm_96_285_1_1361"/>
            <w:r w:rsidRPr="00B354D5">
              <w:t>The CRA system shall perform authentication validation between authentication data contained on incoming registration requests against that held within the system. The system authentication data will have been entered previously through process CRA-F002.</w:t>
            </w:r>
            <w:bookmarkEnd w:id="1131"/>
          </w:p>
          <w:p w:rsidR="006F5319" w:rsidRPr="00B354D5" w:rsidRDefault="006F5319">
            <w:pPr>
              <w:pStyle w:val="reporttable"/>
              <w:keepNext w:val="0"/>
              <w:keepLines w:val="0"/>
            </w:pPr>
          </w:p>
          <w:p w:rsidR="006F5319" w:rsidRPr="00B354D5" w:rsidRDefault="00C40B3D">
            <w:pPr>
              <w:pStyle w:val="reporttable"/>
              <w:keepNext w:val="0"/>
              <w:keepLines w:val="0"/>
            </w:pPr>
            <w:bookmarkStart w:id="1132" w:name="Rtm_96_287_1_1361"/>
            <w:r w:rsidRPr="00B354D5">
              <w:t xml:space="preserve">The authentication check shall consist of validating the password of the authorised signatory against that held within the system. </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Where the request is received via e-mail, the authentication check will validate the password and the sender’s e-mail address against those held within the system for the authorised signatory.  A request received via e-mail can only be authenticated if the signatory has a registered password.</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The success / failure of all authentication checks will be maintained within the system along with the date and time of the request.</w:t>
            </w:r>
            <w:bookmarkEnd w:id="1132"/>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Non Functional Requirement:</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rPr>
                <w:b/>
              </w:rPr>
            </w:pPr>
          </w:p>
          <w:p w:rsidR="006F5319" w:rsidRPr="00B354D5" w:rsidRDefault="006F5319">
            <w:pPr>
              <w:pStyle w:val="reporttable"/>
              <w:keepNext w:val="0"/>
              <w:keepLines w:val="0"/>
              <w:rPr>
                <w:b/>
              </w:rPr>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Interfaces:</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6F5319">
            <w:pPr>
              <w:pStyle w:val="reporttable"/>
              <w:keepNext w:val="0"/>
              <w:keepLines w:val="0"/>
            </w:pPr>
          </w:p>
        </w:tc>
      </w:tr>
    </w:tbl>
    <w:p w:rsidR="006F5319" w:rsidRPr="00B354D5" w:rsidRDefault="006F5319">
      <w:bookmarkStart w:id="1133" w:name="_Toc473362791"/>
      <w:bookmarkStart w:id="1134" w:name="_Toc473430861"/>
      <w:bookmarkStart w:id="1135" w:name="_Toc252430250"/>
    </w:p>
    <w:p w:rsidR="006F5319" w:rsidRPr="00B354D5" w:rsidRDefault="00C40B3D">
      <w:pPr>
        <w:pStyle w:val="Heading2"/>
      </w:pPr>
      <w:bookmarkStart w:id="1136" w:name="_Toc529888994"/>
      <w:r w:rsidRPr="00B354D5">
        <w:t>5.4</w:t>
      </w:r>
      <w:r w:rsidRPr="00B354D5">
        <w:tab/>
        <w:t>CRA-F004: Allocate BSC Party ID</w:t>
      </w:r>
      <w:bookmarkEnd w:id="1133"/>
      <w:bookmarkEnd w:id="1134"/>
      <w:bookmarkEnd w:id="1135"/>
      <w:bookmarkEnd w:id="1136"/>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79"/>
        <w:gridCol w:w="2038"/>
        <w:gridCol w:w="2229"/>
        <w:gridCol w:w="3209"/>
      </w:tblGrid>
      <w:tr w:rsidR="006F5319" w:rsidRPr="00B354D5">
        <w:tc>
          <w:tcPr>
            <w:tcW w:w="1207" w:type="pct"/>
          </w:tcPr>
          <w:p w:rsidR="006F5319" w:rsidRPr="00B354D5" w:rsidRDefault="00C40B3D">
            <w:pPr>
              <w:jc w:val="left"/>
            </w:pPr>
            <w:r w:rsidRPr="00B354D5">
              <w:rPr>
                <w:b/>
              </w:rPr>
              <w:t>Requirement ID:</w:t>
            </w:r>
          </w:p>
          <w:p w:rsidR="006F5319" w:rsidRPr="00B354D5" w:rsidRDefault="00C40B3D">
            <w:pPr>
              <w:jc w:val="left"/>
            </w:pPr>
            <w:r w:rsidRPr="00B354D5">
              <w:t>CRA-F004</w:t>
            </w:r>
          </w:p>
        </w:tc>
        <w:tc>
          <w:tcPr>
            <w:tcW w:w="1034" w:type="pct"/>
          </w:tcPr>
          <w:p w:rsidR="006F5319" w:rsidRPr="00B354D5" w:rsidRDefault="00C40B3D">
            <w:pPr>
              <w:jc w:val="left"/>
            </w:pPr>
            <w:r w:rsidRPr="00B354D5">
              <w:rPr>
                <w:b/>
              </w:rPr>
              <w:t>Status:</w:t>
            </w:r>
          </w:p>
          <w:p w:rsidR="006F5319" w:rsidRPr="00B354D5" w:rsidRDefault="00C40B3D">
            <w:pPr>
              <w:jc w:val="left"/>
            </w:pPr>
            <w:r w:rsidRPr="00B354D5">
              <w:t>Mandatory</w:t>
            </w:r>
          </w:p>
        </w:tc>
        <w:tc>
          <w:tcPr>
            <w:tcW w:w="1131" w:type="pct"/>
          </w:tcPr>
          <w:p w:rsidR="006F5319" w:rsidRPr="00B354D5" w:rsidRDefault="00C40B3D">
            <w:pPr>
              <w:jc w:val="left"/>
            </w:pPr>
            <w:r w:rsidRPr="00B354D5">
              <w:rPr>
                <w:b/>
              </w:rPr>
              <w:t>Title:</w:t>
            </w:r>
          </w:p>
          <w:p w:rsidR="006F5319" w:rsidRPr="00B354D5" w:rsidRDefault="00C40B3D">
            <w:pPr>
              <w:jc w:val="left"/>
            </w:pPr>
            <w:r w:rsidRPr="00B354D5">
              <w:t>Allocate BSC Party ID</w:t>
            </w:r>
          </w:p>
        </w:tc>
        <w:tc>
          <w:tcPr>
            <w:tcW w:w="1627" w:type="pct"/>
          </w:tcPr>
          <w:p w:rsidR="006F5319" w:rsidRPr="00B354D5" w:rsidRDefault="00C40B3D">
            <w:pPr>
              <w:jc w:val="left"/>
            </w:pPr>
            <w:r w:rsidRPr="00B354D5">
              <w:rPr>
                <w:b/>
              </w:rPr>
              <w:t>BSC Reference:</w:t>
            </w:r>
          </w:p>
          <w:p w:rsidR="006F5319" w:rsidRPr="00B354D5" w:rsidRDefault="00C40B3D">
            <w:pPr>
              <w:jc w:val="left"/>
            </w:pPr>
            <w:r w:rsidRPr="00B354D5">
              <w:t>CRA BPM 3.1, CRA SD 4.1.2, CRAWS-24</w:t>
            </w:r>
          </w:p>
        </w:tc>
      </w:tr>
      <w:tr w:rsidR="006F5319" w:rsidRPr="00B354D5">
        <w:tc>
          <w:tcPr>
            <w:tcW w:w="1207" w:type="pct"/>
          </w:tcPr>
          <w:p w:rsidR="006F5319" w:rsidRPr="00B354D5" w:rsidRDefault="00C40B3D">
            <w:pPr>
              <w:rPr>
                <w:b/>
              </w:rPr>
            </w:pPr>
            <w:r w:rsidRPr="00B354D5">
              <w:rPr>
                <w:b/>
              </w:rPr>
              <w:t>Man/Auto:</w:t>
            </w:r>
          </w:p>
          <w:p w:rsidR="006F5319" w:rsidRPr="00B354D5" w:rsidRDefault="00C40B3D">
            <w:r w:rsidRPr="00B354D5">
              <w:t>Automatic</w:t>
            </w:r>
          </w:p>
        </w:tc>
        <w:tc>
          <w:tcPr>
            <w:tcW w:w="1034" w:type="pct"/>
          </w:tcPr>
          <w:p w:rsidR="006F5319" w:rsidRPr="00B354D5" w:rsidRDefault="00C40B3D">
            <w:r w:rsidRPr="00B354D5">
              <w:rPr>
                <w:b/>
              </w:rPr>
              <w:t>Frequency:</w:t>
            </w:r>
          </w:p>
          <w:p w:rsidR="006F5319" w:rsidRPr="00B354D5" w:rsidRDefault="00C40B3D">
            <w:r w:rsidRPr="00B354D5">
              <w:t>As Necessary</w:t>
            </w:r>
          </w:p>
        </w:tc>
        <w:tc>
          <w:tcPr>
            <w:tcW w:w="2758" w:type="pct"/>
            <w:gridSpan w:val="2"/>
          </w:tcPr>
          <w:p w:rsidR="006F5319" w:rsidRPr="00B354D5" w:rsidRDefault="00C40B3D">
            <w:r w:rsidRPr="00B354D5">
              <w:rPr>
                <w:b/>
              </w:rPr>
              <w:t>Volumes:</w:t>
            </w:r>
          </w:p>
          <w:p w:rsidR="006F5319" w:rsidRPr="00B354D5" w:rsidRDefault="00C40B3D">
            <w:r w:rsidRPr="00B354D5">
              <w:t>Low</w:t>
            </w:r>
          </w:p>
        </w:tc>
      </w:tr>
      <w:tr w:rsidR="006F5319" w:rsidRPr="00B354D5">
        <w:tblPrEx>
          <w:tblBorders>
            <w:insideV w:val="single" w:sz="6" w:space="0" w:color="808080"/>
          </w:tblBorders>
        </w:tblPrEx>
        <w:tc>
          <w:tcPr>
            <w:tcW w:w="5000" w:type="pct"/>
            <w:gridSpan w:val="4"/>
          </w:tcPr>
          <w:p w:rsidR="006F5319" w:rsidRPr="00B354D5" w:rsidRDefault="00C40B3D">
            <w:r w:rsidRPr="00B354D5">
              <w:rPr>
                <w:b/>
              </w:rPr>
              <w:t>Functional Requirement:</w:t>
            </w:r>
          </w:p>
        </w:tc>
      </w:tr>
      <w:tr w:rsidR="006F5319" w:rsidRPr="00B354D5">
        <w:tblPrEx>
          <w:tblBorders>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137" w:name="Rtm_96_289_1_1361"/>
            <w:r w:rsidRPr="00B354D5">
              <w:t>The CRA system shall, on receipt of a new BSC Party Registration request, create a unique and meaningful party identifier irrespective of role.</w:t>
            </w:r>
            <w:bookmarkEnd w:id="1137"/>
          </w:p>
          <w:p w:rsidR="006F5319" w:rsidRPr="00B354D5" w:rsidRDefault="006F5319">
            <w:pPr>
              <w:pStyle w:val="reporttable"/>
              <w:keepNext w:val="0"/>
              <w:keepLines w:val="0"/>
            </w:pPr>
          </w:p>
          <w:p w:rsidR="006F5319" w:rsidRPr="00B354D5" w:rsidRDefault="00C40B3D">
            <w:pPr>
              <w:pStyle w:val="reporttable"/>
              <w:keepNext w:val="0"/>
              <w:keepLines w:val="0"/>
              <w:rPr>
                <w:color w:val="000000"/>
              </w:rPr>
            </w:pPr>
            <w:bookmarkStart w:id="1138" w:name="Rtm_96_293_1_1361"/>
            <w:r w:rsidRPr="00B354D5">
              <w:t>The CRA system shall perform a check against the name of the BSC Party and currently stored BSC Parties.</w:t>
            </w:r>
            <w:bookmarkEnd w:id="1138"/>
            <w:r w:rsidRPr="00B354D5">
              <w:rPr>
                <w:color w:val="000000"/>
              </w:rPr>
              <w:t xml:space="preserve"> </w:t>
            </w:r>
          </w:p>
          <w:p w:rsidR="006F5319" w:rsidRPr="00B354D5" w:rsidRDefault="006F5319">
            <w:pPr>
              <w:pStyle w:val="reporttable"/>
              <w:keepNext w:val="0"/>
              <w:keepLines w:val="0"/>
            </w:pPr>
          </w:p>
          <w:p w:rsidR="006F5319" w:rsidRPr="00B354D5" w:rsidRDefault="00C40B3D">
            <w:pPr>
              <w:pStyle w:val="reporttable"/>
              <w:keepNext w:val="0"/>
              <w:keepLines w:val="0"/>
            </w:pPr>
            <w:bookmarkStart w:id="1139" w:name="Rtm_96_294_1_1361"/>
            <w:r w:rsidRPr="00B354D5">
              <w:t>To avoid errors of duplication, should a potential duplicate BSC Party name be found, the system will issue a warning which must be overridden prior to allocation of a new identifier.</w:t>
            </w:r>
            <w:bookmarkEnd w:id="1139"/>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r w:rsidRPr="00B354D5">
              <w:rPr>
                <w:b/>
              </w:rPr>
              <w:t>Non Functional Requirement:</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Interfaces:</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6F5319">
            <w:pPr>
              <w:pStyle w:val="reporttable"/>
              <w:keepNext w:val="0"/>
              <w:keepLines w:val="0"/>
            </w:pPr>
          </w:p>
        </w:tc>
      </w:tr>
    </w:tbl>
    <w:p w:rsidR="006F5319" w:rsidRPr="00B354D5" w:rsidRDefault="006F5319">
      <w:bookmarkStart w:id="1140" w:name="_Toc473362792"/>
      <w:bookmarkStart w:id="1141" w:name="_Toc473430862"/>
      <w:bookmarkStart w:id="1142" w:name="_Toc252430251"/>
    </w:p>
    <w:p w:rsidR="006F5319" w:rsidRPr="00B354D5" w:rsidRDefault="00C40B3D">
      <w:pPr>
        <w:pStyle w:val="Heading2"/>
        <w:pageBreakBefore/>
      </w:pPr>
      <w:bookmarkStart w:id="1143" w:name="_Toc529888995"/>
      <w:r w:rsidRPr="00B354D5">
        <w:t>5.5</w:t>
      </w:r>
      <w:r w:rsidRPr="00B354D5">
        <w:tab/>
        <w:t>CRA-F005: Allocate BSC Party Energy Account</w:t>
      </w:r>
      <w:bookmarkEnd w:id="1140"/>
      <w:bookmarkEnd w:id="1141"/>
      <w:bookmarkEnd w:id="1142"/>
      <w:bookmarkEnd w:id="1143"/>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79"/>
        <w:gridCol w:w="2038"/>
        <w:gridCol w:w="2229"/>
        <w:gridCol w:w="3209"/>
      </w:tblGrid>
      <w:tr w:rsidR="006F5319" w:rsidRPr="00B354D5">
        <w:tc>
          <w:tcPr>
            <w:tcW w:w="1207" w:type="pct"/>
          </w:tcPr>
          <w:p w:rsidR="006F5319" w:rsidRPr="00B354D5" w:rsidRDefault="00C40B3D">
            <w:pPr>
              <w:jc w:val="left"/>
            </w:pPr>
            <w:r w:rsidRPr="00B354D5">
              <w:rPr>
                <w:b/>
              </w:rPr>
              <w:t>Requirement ID:</w:t>
            </w:r>
          </w:p>
          <w:p w:rsidR="006F5319" w:rsidRPr="00B354D5" w:rsidRDefault="00C40B3D">
            <w:pPr>
              <w:jc w:val="left"/>
            </w:pPr>
            <w:r w:rsidRPr="00B354D5">
              <w:t>CRA-F005</w:t>
            </w:r>
          </w:p>
        </w:tc>
        <w:tc>
          <w:tcPr>
            <w:tcW w:w="1034" w:type="pct"/>
          </w:tcPr>
          <w:p w:rsidR="006F5319" w:rsidRPr="00B354D5" w:rsidRDefault="00C40B3D">
            <w:pPr>
              <w:jc w:val="left"/>
            </w:pPr>
            <w:r w:rsidRPr="00B354D5">
              <w:rPr>
                <w:b/>
              </w:rPr>
              <w:t>Status:</w:t>
            </w:r>
          </w:p>
          <w:p w:rsidR="006F5319" w:rsidRPr="00B354D5" w:rsidRDefault="00C40B3D">
            <w:pPr>
              <w:jc w:val="left"/>
            </w:pPr>
            <w:r w:rsidRPr="00B354D5">
              <w:t>Mandatory</w:t>
            </w:r>
          </w:p>
        </w:tc>
        <w:tc>
          <w:tcPr>
            <w:tcW w:w="1131" w:type="pct"/>
          </w:tcPr>
          <w:p w:rsidR="006F5319" w:rsidRPr="00B354D5" w:rsidRDefault="00C40B3D">
            <w:pPr>
              <w:jc w:val="left"/>
            </w:pPr>
            <w:r w:rsidRPr="00B354D5">
              <w:rPr>
                <w:b/>
              </w:rPr>
              <w:t>Title:</w:t>
            </w:r>
          </w:p>
          <w:p w:rsidR="006F5319" w:rsidRPr="00B354D5" w:rsidRDefault="00C40B3D">
            <w:pPr>
              <w:jc w:val="left"/>
            </w:pPr>
            <w:r w:rsidRPr="00B354D5">
              <w:t>Allocate BSC Party Energy Account</w:t>
            </w:r>
          </w:p>
        </w:tc>
        <w:tc>
          <w:tcPr>
            <w:tcW w:w="1627" w:type="pct"/>
          </w:tcPr>
          <w:p w:rsidR="006F5319" w:rsidRPr="00B354D5" w:rsidRDefault="00C40B3D">
            <w:pPr>
              <w:jc w:val="left"/>
            </w:pPr>
            <w:r w:rsidRPr="00B354D5">
              <w:rPr>
                <w:b/>
              </w:rPr>
              <w:t>BSC Reference:</w:t>
            </w:r>
          </w:p>
          <w:p w:rsidR="006F5319" w:rsidRPr="00B354D5" w:rsidRDefault="00C40B3D">
            <w:pPr>
              <w:jc w:val="left"/>
            </w:pPr>
            <w:r w:rsidRPr="00B354D5">
              <w:t>CRA BPM 3.1, CRA SD 4.1.2, CRAWS-25</w:t>
            </w:r>
          </w:p>
        </w:tc>
      </w:tr>
      <w:tr w:rsidR="006F5319" w:rsidRPr="00B354D5">
        <w:tc>
          <w:tcPr>
            <w:tcW w:w="1207" w:type="pct"/>
          </w:tcPr>
          <w:p w:rsidR="006F5319" w:rsidRPr="00B354D5" w:rsidRDefault="00C40B3D">
            <w:r w:rsidRPr="00B354D5">
              <w:rPr>
                <w:b/>
              </w:rPr>
              <w:t>Man/Auto:</w:t>
            </w:r>
          </w:p>
          <w:p w:rsidR="006F5319" w:rsidRPr="00B354D5" w:rsidRDefault="00C40B3D">
            <w:r w:rsidRPr="00B354D5">
              <w:t>Automatic</w:t>
            </w:r>
          </w:p>
        </w:tc>
        <w:tc>
          <w:tcPr>
            <w:tcW w:w="1034" w:type="pct"/>
          </w:tcPr>
          <w:p w:rsidR="006F5319" w:rsidRPr="00B354D5" w:rsidRDefault="00C40B3D">
            <w:r w:rsidRPr="00B354D5">
              <w:rPr>
                <w:b/>
              </w:rPr>
              <w:t>Frequency:</w:t>
            </w:r>
          </w:p>
          <w:p w:rsidR="006F5319" w:rsidRPr="00B354D5" w:rsidRDefault="00C40B3D">
            <w:r w:rsidRPr="00B354D5">
              <w:t>As Necessary</w:t>
            </w:r>
          </w:p>
        </w:tc>
        <w:tc>
          <w:tcPr>
            <w:tcW w:w="2758" w:type="pct"/>
            <w:gridSpan w:val="2"/>
          </w:tcPr>
          <w:p w:rsidR="006F5319" w:rsidRPr="00B354D5" w:rsidRDefault="00C40B3D">
            <w:r w:rsidRPr="00B354D5">
              <w:rPr>
                <w:b/>
              </w:rPr>
              <w:t>Volumes:</w:t>
            </w:r>
          </w:p>
          <w:p w:rsidR="006F5319" w:rsidRPr="00B354D5" w:rsidRDefault="00C40B3D">
            <w:r w:rsidRPr="00B354D5">
              <w:t>Low</w:t>
            </w:r>
          </w:p>
        </w:tc>
      </w:tr>
      <w:tr w:rsidR="006F5319" w:rsidRPr="00B354D5">
        <w:tblPrEx>
          <w:tblBorders>
            <w:insideV w:val="single" w:sz="6" w:space="0" w:color="808080"/>
          </w:tblBorders>
        </w:tblPrEx>
        <w:tc>
          <w:tcPr>
            <w:tcW w:w="5000" w:type="pct"/>
            <w:gridSpan w:val="4"/>
          </w:tcPr>
          <w:p w:rsidR="006F5319" w:rsidRPr="00B354D5" w:rsidRDefault="00C40B3D">
            <w:r w:rsidRPr="00B354D5">
              <w:rPr>
                <w:b/>
              </w:rPr>
              <w:t>Functional Requirement:</w:t>
            </w:r>
          </w:p>
        </w:tc>
      </w:tr>
      <w:tr w:rsidR="006F5319" w:rsidRPr="00B354D5">
        <w:tblPrEx>
          <w:tblBorders>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144" w:name="Rtm_96_296_1_1361"/>
            <w:r w:rsidRPr="00B354D5">
              <w:t>The CRA system shall, on request, allocate energy account identifiers for a BSC Party.  Two energy accounts must be allocated to any individual BSC Party (one for production, one for consumption).  A standard convention will be used for identification of the account based upon the BSC Party Identifier. The effective start date of the energy account shall be provided to the CRA system and stored against the accounts.</w:t>
            </w:r>
            <w:bookmarkEnd w:id="1144"/>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r w:rsidRPr="00B354D5">
              <w:rPr>
                <w:b/>
              </w:rPr>
              <w:t>Non Functional Requirement:</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Interfaces:</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6F5319">
            <w:pPr>
              <w:pStyle w:val="reporttable"/>
              <w:keepNext w:val="0"/>
              <w:keepLines w:val="0"/>
            </w:pPr>
          </w:p>
        </w:tc>
      </w:tr>
    </w:tbl>
    <w:p w:rsidR="006F5319" w:rsidRPr="00B354D5" w:rsidRDefault="006F5319">
      <w:bookmarkStart w:id="1145" w:name="_Toc473362793"/>
      <w:bookmarkStart w:id="1146" w:name="_Toc473430863"/>
      <w:bookmarkStart w:id="1147" w:name="_Toc252430252"/>
    </w:p>
    <w:p w:rsidR="006F5319" w:rsidRPr="00B354D5" w:rsidRDefault="00C40B3D">
      <w:pPr>
        <w:pStyle w:val="Heading2"/>
      </w:pPr>
      <w:bookmarkStart w:id="1148" w:name="_Toc529888996"/>
      <w:r w:rsidRPr="00B354D5">
        <w:t>5.6</w:t>
      </w:r>
      <w:r w:rsidRPr="00B354D5">
        <w:tab/>
        <w:t>CRA-F006: View / Maintain BSC Party</w:t>
      </w:r>
      <w:bookmarkEnd w:id="1145"/>
      <w:bookmarkEnd w:id="1146"/>
      <w:r w:rsidRPr="00B354D5">
        <w:t xml:space="preserve"> Registration Details</w:t>
      </w:r>
      <w:bookmarkEnd w:id="1147"/>
      <w:bookmarkEnd w:id="1148"/>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79"/>
        <w:gridCol w:w="2038"/>
        <w:gridCol w:w="2229"/>
        <w:gridCol w:w="3209"/>
      </w:tblGrid>
      <w:tr w:rsidR="006F5319" w:rsidRPr="00B354D5">
        <w:tc>
          <w:tcPr>
            <w:tcW w:w="1207" w:type="pct"/>
          </w:tcPr>
          <w:p w:rsidR="006F5319" w:rsidRPr="00B354D5" w:rsidRDefault="00C40B3D">
            <w:r w:rsidRPr="00B354D5">
              <w:rPr>
                <w:b/>
              </w:rPr>
              <w:t>Requirement ID:</w:t>
            </w:r>
          </w:p>
          <w:p w:rsidR="006F5319" w:rsidRPr="00B354D5" w:rsidRDefault="00C40B3D">
            <w:r w:rsidRPr="00B354D5">
              <w:t>CRA-F006</w:t>
            </w:r>
          </w:p>
        </w:tc>
        <w:tc>
          <w:tcPr>
            <w:tcW w:w="1034" w:type="pct"/>
          </w:tcPr>
          <w:p w:rsidR="006F5319" w:rsidRPr="00B354D5" w:rsidRDefault="00C40B3D">
            <w:r w:rsidRPr="00B354D5">
              <w:rPr>
                <w:b/>
              </w:rPr>
              <w:t>Status:</w:t>
            </w:r>
          </w:p>
          <w:p w:rsidR="006F5319" w:rsidRPr="00B354D5" w:rsidRDefault="00C40B3D">
            <w:r w:rsidRPr="00B354D5">
              <w:t>Mandatory</w:t>
            </w:r>
          </w:p>
        </w:tc>
        <w:tc>
          <w:tcPr>
            <w:tcW w:w="1131" w:type="pct"/>
          </w:tcPr>
          <w:p w:rsidR="006F5319" w:rsidRPr="00B354D5" w:rsidRDefault="00C40B3D">
            <w:pPr>
              <w:jc w:val="left"/>
            </w:pPr>
            <w:r w:rsidRPr="00B354D5">
              <w:rPr>
                <w:b/>
              </w:rPr>
              <w:t>Title:</w:t>
            </w:r>
          </w:p>
          <w:p w:rsidR="006F5319" w:rsidRPr="00B354D5" w:rsidRDefault="00C40B3D">
            <w:pPr>
              <w:jc w:val="left"/>
            </w:pPr>
            <w:r w:rsidRPr="00B354D5">
              <w:t>View / Maintain BSC Party Registration Details</w:t>
            </w:r>
          </w:p>
        </w:tc>
        <w:tc>
          <w:tcPr>
            <w:tcW w:w="1627" w:type="pct"/>
          </w:tcPr>
          <w:p w:rsidR="006F5319" w:rsidRPr="00B354D5" w:rsidRDefault="00C40B3D">
            <w:pPr>
              <w:jc w:val="left"/>
            </w:pPr>
            <w:r w:rsidRPr="00B354D5">
              <w:rPr>
                <w:b/>
              </w:rPr>
              <w:t>BSC Reference:</w:t>
            </w:r>
          </w:p>
          <w:p w:rsidR="006F5319" w:rsidRPr="00B354D5" w:rsidRDefault="00C40B3D">
            <w:pPr>
              <w:jc w:val="left"/>
            </w:pPr>
            <w:r w:rsidRPr="00B354D5">
              <w:t>CRA BPM 3.1, CRA SD 4.1.1, CRAWS-20, CRAWS-26, CP508</w:t>
            </w:r>
          </w:p>
        </w:tc>
      </w:tr>
      <w:tr w:rsidR="006F5319" w:rsidRPr="00B354D5">
        <w:tc>
          <w:tcPr>
            <w:tcW w:w="1207" w:type="pct"/>
          </w:tcPr>
          <w:p w:rsidR="006F5319" w:rsidRPr="00B354D5" w:rsidRDefault="00C40B3D">
            <w:r w:rsidRPr="00B354D5">
              <w:rPr>
                <w:b/>
              </w:rPr>
              <w:t>Man/Auto:</w:t>
            </w:r>
          </w:p>
          <w:p w:rsidR="006F5319" w:rsidRPr="00B354D5" w:rsidRDefault="00C40B3D">
            <w:r w:rsidRPr="00B354D5">
              <w:t>Manual</w:t>
            </w:r>
          </w:p>
        </w:tc>
        <w:tc>
          <w:tcPr>
            <w:tcW w:w="1034" w:type="pct"/>
          </w:tcPr>
          <w:p w:rsidR="006F5319" w:rsidRPr="00B354D5" w:rsidRDefault="00C40B3D">
            <w:r w:rsidRPr="00B354D5">
              <w:rPr>
                <w:b/>
              </w:rPr>
              <w:t>Frequency:</w:t>
            </w:r>
          </w:p>
          <w:p w:rsidR="006F5319" w:rsidRPr="00B354D5" w:rsidRDefault="00C40B3D">
            <w:r w:rsidRPr="00B354D5">
              <w:t>As Necessary</w:t>
            </w:r>
          </w:p>
        </w:tc>
        <w:tc>
          <w:tcPr>
            <w:tcW w:w="2758" w:type="pct"/>
            <w:gridSpan w:val="2"/>
          </w:tcPr>
          <w:p w:rsidR="006F5319" w:rsidRPr="00B354D5" w:rsidRDefault="00C40B3D">
            <w:r w:rsidRPr="00B354D5">
              <w:rPr>
                <w:b/>
              </w:rPr>
              <w:t>Volumes:</w:t>
            </w:r>
          </w:p>
          <w:p w:rsidR="006F5319" w:rsidRPr="00B354D5" w:rsidRDefault="00C40B3D">
            <w:r w:rsidRPr="00B354D5">
              <w:t>Low, expected rate to be a few 10’s per month.</w:t>
            </w:r>
          </w:p>
        </w:tc>
      </w:tr>
      <w:tr w:rsidR="006F5319" w:rsidRPr="00B354D5">
        <w:tblPrEx>
          <w:tblBorders>
            <w:insideV w:val="single" w:sz="6" w:space="0" w:color="808080"/>
          </w:tblBorders>
        </w:tblPrEx>
        <w:tc>
          <w:tcPr>
            <w:tcW w:w="5000" w:type="pct"/>
            <w:gridSpan w:val="4"/>
          </w:tcPr>
          <w:p w:rsidR="006F5319" w:rsidRPr="00B354D5" w:rsidRDefault="00C40B3D">
            <w:r w:rsidRPr="00B354D5">
              <w:rPr>
                <w:b/>
              </w:rPr>
              <w:t>Functional Requirement:</w:t>
            </w:r>
          </w:p>
        </w:tc>
      </w:tr>
      <w:tr w:rsidR="006F5319" w:rsidRPr="00B354D5">
        <w:tblPrEx>
          <w:tblBorders>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149" w:name="Rtm_96_298_1_1361"/>
            <w:r w:rsidRPr="00B354D5">
              <w:t xml:space="preserve">The CRA system shall allow an Operator of the system to view and amend the details of a BSC Party. </w:t>
            </w:r>
            <w:bookmarkEnd w:id="1149"/>
            <w:r w:rsidRPr="00B354D5">
              <w:t xml:space="preserve"> </w:t>
            </w:r>
            <w:bookmarkStart w:id="1150" w:name="Rtm_96_299_1_1361"/>
            <w:r w:rsidRPr="00B354D5">
              <w:t>The CRA shall allow a BSC Party to change any part of its registration information as specified in CRA-I001 and CRA-F001.</w:t>
            </w:r>
            <w:bookmarkEnd w:id="1150"/>
            <w:r w:rsidRPr="00B354D5">
              <w:t xml:space="preserve"> </w:t>
            </w:r>
          </w:p>
          <w:p w:rsidR="006F5319" w:rsidRPr="00B354D5" w:rsidRDefault="006F5319">
            <w:pPr>
              <w:pStyle w:val="reporttable"/>
              <w:keepNext w:val="0"/>
              <w:keepLines w:val="0"/>
            </w:pPr>
          </w:p>
          <w:p w:rsidR="006F5319" w:rsidRPr="00B354D5" w:rsidRDefault="00C40B3D">
            <w:pPr>
              <w:pStyle w:val="reporttable"/>
              <w:keepNext w:val="0"/>
              <w:keepLines w:val="0"/>
            </w:pPr>
            <w:bookmarkStart w:id="1151" w:name="Rtm_96_300_1_1361"/>
            <w:r w:rsidRPr="00B354D5">
              <w:t>In addition, the system shall provide functionality for the de-registering of a BSC Party in accordance with the specific functionality detailed in the deregistration requirement  below:</w:t>
            </w:r>
            <w:bookmarkEnd w:id="1151"/>
          </w:p>
          <w:p w:rsidR="006F5319" w:rsidRPr="00B354D5" w:rsidRDefault="006F5319">
            <w:pPr>
              <w:pStyle w:val="reporttable"/>
              <w:keepNext w:val="0"/>
              <w:keepLines w:val="0"/>
            </w:pPr>
          </w:p>
          <w:p w:rsidR="006F5319" w:rsidRPr="00B354D5" w:rsidRDefault="00C40B3D">
            <w:pPr>
              <w:pStyle w:val="reporttable"/>
              <w:keepNext w:val="0"/>
              <w:keepLines w:val="0"/>
            </w:pPr>
            <w:bookmarkStart w:id="1152" w:name="Rtm_96_303_1_1361"/>
            <w:r w:rsidRPr="00B354D5">
              <w:t>The system shall validate the authentication details (signatory and password) contained within the message against those held currently against the BSC Party in accordance with requirement CRA-F004.</w:t>
            </w:r>
            <w:bookmarkEnd w:id="1152"/>
            <w:r w:rsidRPr="00B354D5">
              <w:t xml:space="preserve"> </w:t>
            </w:r>
          </w:p>
          <w:p w:rsidR="006F5319" w:rsidRPr="00B354D5" w:rsidRDefault="006F5319">
            <w:pPr>
              <w:pStyle w:val="reporttable"/>
              <w:keepNext w:val="0"/>
              <w:keepLines w:val="0"/>
            </w:pPr>
          </w:p>
          <w:p w:rsidR="006F5319" w:rsidRPr="00B354D5" w:rsidRDefault="00C40B3D">
            <w:pPr>
              <w:pStyle w:val="reporttable"/>
              <w:keepNext w:val="0"/>
              <w:keepLines w:val="0"/>
            </w:pPr>
            <w:bookmarkStart w:id="1153" w:name="Rtm_96_305_1_1361"/>
            <w:r w:rsidRPr="00B354D5">
              <w:t>The input data shall be validated in accordance with the following rules:</w:t>
            </w:r>
          </w:p>
          <w:p w:rsidR="006F5319" w:rsidRPr="00B354D5" w:rsidRDefault="00C40B3D">
            <w:pPr>
              <w:pStyle w:val="reporttable"/>
              <w:keepNext w:val="0"/>
              <w:keepLines w:val="0"/>
              <w:tabs>
                <w:tab w:val="left" w:pos="360"/>
              </w:tabs>
              <w:ind w:left="360" w:hanging="360"/>
            </w:pPr>
            <w:r w:rsidRPr="00B354D5">
              <w:t>1)</w:t>
            </w:r>
            <w:r w:rsidRPr="00B354D5">
              <w:tab/>
              <w:t>Any change to the Party Types associated with the BSC Party Registration are valid according to the valid set of Party  type standing data,</w:t>
            </w:r>
          </w:p>
          <w:p w:rsidR="006F5319" w:rsidRPr="00B354D5" w:rsidRDefault="00C40B3D">
            <w:pPr>
              <w:pStyle w:val="reporttable"/>
              <w:keepNext w:val="0"/>
              <w:keepLines w:val="0"/>
              <w:tabs>
                <w:tab w:val="left" w:pos="360"/>
              </w:tabs>
              <w:ind w:left="360" w:hanging="360"/>
            </w:pPr>
            <w:r w:rsidRPr="00B354D5">
              <w:t>2)</w:t>
            </w:r>
            <w:r w:rsidRPr="00B354D5">
              <w:tab/>
              <w:t>Any Interconnector usage specified by the BSC Party references a valid Interconnector ID stored within the system.</w:t>
            </w:r>
          </w:p>
          <w:p w:rsidR="006F5319" w:rsidRPr="00B354D5" w:rsidRDefault="00C40B3D">
            <w:pPr>
              <w:pStyle w:val="reporttable"/>
              <w:keepNext w:val="0"/>
              <w:keepLines w:val="0"/>
              <w:tabs>
                <w:tab w:val="left" w:pos="360"/>
              </w:tabs>
              <w:ind w:left="360" w:hanging="360"/>
            </w:pPr>
            <w:r w:rsidRPr="00B354D5">
              <w:t>3)</w:t>
            </w:r>
            <w:r w:rsidRPr="00B354D5">
              <w:tab/>
              <w:t>Where a BSC Party states a change to the usage of an Interconnector. that these details match those received from the Interconnector Administrator (both in usage type and effective to and from dates).</w:t>
            </w:r>
            <w:bookmarkEnd w:id="1153"/>
          </w:p>
          <w:p w:rsidR="006F5319" w:rsidRPr="00B354D5" w:rsidRDefault="006F5319">
            <w:pPr>
              <w:pStyle w:val="reporttable"/>
              <w:keepNext w:val="0"/>
              <w:keepLines w:val="0"/>
            </w:pPr>
          </w:p>
          <w:p w:rsidR="006F5319" w:rsidRPr="00B354D5" w:rsidRDefault="00C40B3D">
            <w:pPr>
              <w:pStyle w:val="reporttable"/>
              <w:keepNext w:val="0"/>
              <w:keepLines w:val="0"/>
            </w:pPr>
            <w:bookmarkStart w:id="1154" w:name="Rtm_96_306_1_1361"/>
            <w:r w:rsidRPr="00B354D5">
              <w:t>Changes, addition or amendment to authorisation data, shall be handled according to the requirements in CRA-F002.</w:t>
            </w:r>
            <w:bookmarkEnd w:id="1154"/>
          </w:p>
          <w:p w:rsidR="006F5319" w:rsidRPr="00B354D5" w:rsidRDefault="006F5319">
            <w:pPr>
              <w:pStyle w:val="reporttable"/>
              <w:keepNext w:val="0"/>
              <w:keepLines w:val="0"/>
            </w:pPr>
          </w:p>
          <w:p w:rsidR="006F5319" w:rsidRPr="00B354D5" w:rsidRDefault="00C40B3D">
            <w:pPr>
              <w:pStyle w:val="reporttable"/>
              <w:keepNext w:val="0"/>
              <w:keepLines w:val="0"/>
            </w:pPr>
            <w:bookmarkStart w:id="1155" w:name="Rtm_96_307_1_1361"/>
            <w:r w:rsidRPr="00B354D5">
              <w:t>Viewing of certain information, such as the authentication details for the Party, may be restricted to authorised personnel only.</w:t>
            </w:r>
            <w:bookmarkEnd w:id="1155"/>
            <w:r w:rsidRPr="00B354D5">
              <w:t xml:space="preserve"> </w:t>
            </w:r>
          </w:p>
          <w:p w:rsidR="006F5319" w:rsidRPr="00B354D5" w:rsidRDefault="006F5319">
            <w:pPr>
              <w:pStyle w:val="reporttable"/>
              <w:keepNext w:val="0"/>
              <w:keepLines w:val="0"/>
            </w:pPr>
          </w:p>
          <w:p w:rsidR="006F5319" w:rsidRPr="00B354D5" w:rsidRDefault="00C40B3D">
            <w:pPr>
              <w:pStyle w:val="reporttable"/>
              <w:keepNext w:val="0"/>
              <w:keepLines w:val="0"/>
            </w:pPr>
            <w:bookmarkStart w:id="1156" w:name="Rtm_96_309_1_1361"/>
            <w:r w:rsidRPr="00B354D5">
              <w:t>BSC Party information may not be physically deleted from the system, it may only be logically deleted.</w:t>
            </w:r>
            <w:bookmarkEnd w:id="1156"/>
            <w:r w:rsidRPr="00B354D5">
              <w:t xml:space="preserve"> </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Registration changes relating to participant capacity or authorised person shall be confirmed by BSCCo Ltd in order to ensure that the new registration details are valid and are consistent with the current status of the BSC Party. This confirmation shall be submitted via a CRA-I001 flow from BSCCo Ltd containing the change. The registration changes requiring this confirmation are:</w:t>
            </w:r>
          </w:p>
          <w:p w:rsidR="006F5319" w:rsidRPr="00B354D5" w:rsidRDefault="006F5319">
            <w:pPr>
              <w:pStyle w:val="reporttable"/>
              <w:keepNext w:val="0"/>
              <w:keepLines w:val="0"/>
            </w:pP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Add new party role</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Change party role effective dates</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Change Stage 2 participant details</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Add, remove authorised signatory</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 xml:space="preserve">Add authorisation level </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Change effective dates on authorisation level</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Changes Interconnector Administration details</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Other registration changes do not require confirmation by BSCCo Ltd.</w:t>
            </w: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rPr>
                <w:b/>
              </w:rPr>
            </w:pPr>
            <w:r w:rsidRPr="00B354D5">
              <w:rPr>
                <w:b/>
              </w:rPr>
              <w:t>Deregistration of BSC Party</w:t>
            </w:r>
          </w:p>
          <w:p w:rsidR="006F5319" w:rsidRPr="00B354D5" w:rsidRDefault="006F5319">
            <w:pPr>
              <w:pStyle w:val="reporttable"/>
              <w:keepNext w:val="0"/>
              <w:keepLines w:val="0"/>
            </w:pPr>
          </w:p>
          <w:p w:rsidR="006F5319" w:rsidRPr="00B354D5" w:rsidRDefault="00C40B3D">
            <w:pPr>
              <w:pStyle w:val="reporttable"/>
              <w:keepNext w:val="0"/>
              <w:keepLines w:val="0"/>
            </w:pPr>
            <w:bookmarkStart w:id="1157" w:name="Rtm_96_312_1_1361"/>
            <w:r w:rsidRPr="00B354D5">
              <w:t>In the special case where a BSC Party is de-registered, the CRA system shall check the validity of the termination request by ensuring that all sub-ordinate registrations for the Party (such as BM Units) have been de-registered prior to the request. Where this has not occurred, the CRA system shall inform the Operator of the fact and await confirmation of action.</w:t>
            </w:r>
            <w:bookmarkEnd w:id="1157"/>
          </w:p>
          <w:p w:rsidR="006F5319" w:rsidRPr="00B354D5" w:rsidRDefault="006F5319">
            <w:pPr>
              <w:pStyle w:val="reporttable"/>
              <w:keepNext w:val="0"/>
              <w:keepLines w:val="0"/>
            </w:pPr>
          </w:p>
          <w:p w:rsidR="006F5319" w:rsidRPr="00B354D5" w:rsidRDefault="00C40B3D">
            <w:pPr>
              <w:pStyle w:val="reporttable"/>
              <w:keepNext w:val="0"/>
              <w:keepLines w:val="0"/>
            </w:pPr>
            <w:bookmarkStart w:id="1158" w:name="Rtm_96_314_1_1361"/>
            <w:r w:rsidRPr="00B354D5">
              <w:t>The CRA shall require the explicit prior approval of the deregistration from BSCCo Ltd.</w:t>
            </w:r>
            <w:bookmarkEnd w:id="1158"/>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Non Functional Requirement:</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If the Party sends a “CRA-I001 Receive BSC Party Registration Data” flow to CRA which requires authorisation by BSCCo Ltd as described above, then CRA will forward this directly to BSCCo Ltd.  (Note: once the data has been forwarded to BSCCo Ltd, the flow processing has been completed.  If BSCCo Ltd approve the change then BSCCo Ltd will submit a CRA-I001 to CRA containing the approved changes.)</w:t>
            </w: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Interfaces:</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159" w:name="Rtm_96_316_1_1361"/>
            <w:r w:rsidRPr="00B354D5">
              <w:t xml:space="preserve">Input interfaces: </w:t>
            </w:r>
          </w:p>
          <w:p w:rsidR="006F5319" w:rsidRPr="00B354D5" w:rsidRDefault="00C40B3D">
            <w:pPr>
              <w:pStyle w:val="reporttable"/>
              <w:keepNext w:val="0"/>
              <w:keepLines w:val="0"/>
            </w:pPr>
            <w:r w:rsidRPr="00B354D5">
              <w:t>CRA-I001</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Output Interfaces triggered from this action:</w:t>
            </w:r>
          </w:p>
          <w:p w:rsidR="006F5319" w:rsidRPr="00B354D5" w:rsidRDefault="00C40B3D">
            <w:pPr>
              <w:pStyle w:val="reporttable"/>
              <w:keepNext w:val="0"/>
              <w:keepLines w:val="0"/>
            </w:pPr>
            <w:r w:rsidRPr="00B354D5">
              <w:t>CRA-I014</w:t>
            </w:r>
          </w:p>
          <w:p w:rsidR="006F5319" w:rsidRPr="00B354D5" w:rsidRDefault="00C40B3D">
            <w:pPr>
              <w:pStyle w:val="reporttable"/>
              <w:keepNext w:val="0"/>
              <w:keepLines w:val="0"/>
            </w:pPr>
            <w:r w:rsidRPr="00B354D5">
              <w:t>CRA-I015</w:t>
            </w:r>
          </w:p>
          <w:p w:rsidR="006F5319" w:rsidRPr="00B354D5" w:rsidRDefault="00C40B3D">
            <w:pPr>
              <w:pStyle w:val="reporttable"/>
              <w:keepNext w:val="0"/>
              <w:keepLines w:val="0"/>
            </w:pPr>
            <w:r w:rsidRPr="00B354D5">
              <w:t>CRA-I013</w:t>
            </w:r>
          </w:p>
          <w:p w:rsidR="006F5319" w:rsidRPr="00B354D5" w:rsidRDefault="00C40B3D">
            <w:pPr>
              <w:pStyle w:val="reporttable"/>
              <w:keepNext w:val="0"/>
              <w:keepLines w:val="0"/>
            </w:pPr>
            <w:r w:rsidRPr="00B354D5">
              <w:t>CRA-I028</w:t>
            </w:r>
            <w:bookmarkEnd w:id="1159"/>
          </w:p>
          <w:p w:rsidR="006F5319" w:rsidRPr="00B354D5" w:rsidRDefault="006F5319">
            <w:pPr>
              <w:pStyle w:val="reporttable"/>
              <w:keepNext w:val="0"/>
              <w:keepLines w:val="0"/>
            </w:pPr>
          </w:p>
          <w:p w:rsidR="006F5319" w:rsidRPr="00B354D5" w:rsidRDefault="006F5319">
            <w:pPr>
              <w:pStyle w:val="reporttable"/>
              <w:keepNext w:val="0"/>
              <w:keepLines w:val="0"/>
            </w:pPr>
          </w:p>
        </w:tc>
      </w:tr>
    </w:tbl>
    <w:p w:rsidR="006F5319" w:rsidRPr="00B354D5" w:rsidRDefault="006F5319">
      <w:bookmarkStart w:id="1160" w:name="_Toc473362794"/>
      <w:bookmarkStart w:id="1161" w:name="_Toc473430864"/>
      <w:bookmarkStart w:id="1162" w:name="_Toc252430253"/>
    </w:p>
    <w:p w:rsidR="006F5319" w:rsidRPr="00B354D5" w:rsidRDefault="00C40B3D">
      <w:pPr>
        <w:pStyle w:val="Heading2"/>
        <w:pageBreakBefore/>
      </w:pPr>
      <w:bookmarkStart w:id="1163" w:name="_Toc529888997"/>
      <w:r w:rsidRPr="00B354D5">
        <w:t>5.7</w:t>
      </w:r>
      <w:r w:rsidRPr="00B354D5">
        <w:tab/>
        <w:t>CRA-F007: Register Interconnector Administrator</w:t>
      </w:r>
      <w:bookmarkEnd w:id="1160"/>
      <w:bookmarkEnd w:id="1161"/>
      <w:bookmarkEnd w:id="1162"/>
      <w:bookmarkEnd w:id="1163"/>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79"/>
        <w:gridCol w:w="2038"/>
        <w:gridCol w:w="2229"/>
        <w:gridCol w:w="3209"/>
      </w:tblGrid>
      <w:tr w:rsidR="006F5319" w:rsidRPr="00B354D5">
        <w:tc>
          <w:tcPr>
            <w:tcW w:w="1207" w:type="pct"/>
          </w:tcPr>
          <w:p w:rsidR="006F5319" w:rsidRPr="00B354D5" w:rsidRDefault="00C40B3D">
            <w:r w:rsidRPr="00B354D5">
              <w:rPr>
                <w:b/>
              </w:rPr>
              <w:t>Requirement ID:</w:t>
            </w:r>
          </w:p>
          <w:p w:rsidR="006F5319" w:rsidRPr="00B354D5" w:rsidRDefault="00C40B3D">
            <w:r w:rsidRPr="00B354D5">
              <w:t>CRA-F007</w:t>
            </w:r>
          </w:p>
        </w:tc>
        <w:tc>
          <w:tcPr>
            <w:tcW w:w="1034" w:type="pct"/>
          </w:tcPr>
          <w:p w:rsidR="006F5319" w:rsidRPr="00B354D5" w:rsidRDefault="00C40B3D">
            <w:r w:rsidRPr="00B354D5">
              <w:rPr>
                <w:b/>
              </w:rPr>
              <w:t>Status:</w:t>
            </w:r>
          </w:p>
          <w:p w:rsidR="006F5319" w:rsidRPr="00B354D5" w:rsidRDefault="00C40B3D">
            <w:r w:rsidRPr="00B354D5">
              <w:t>Mandatory</w:t>
            </w:r>
          </w:p>
        </w:tc>
        <w:tc>
          <w:tcPr>
            <w:tcW w:w="1131" w:type="pct"/>
          </w:tcPr>
          <w:p w:rsidR="006F5319" w:rsidRPr="00B354D5" w:rsidRDefault="00C40B3D">
            <w:r w:rsidRPr="00B354D5">
              <w:rPr>
                <w:b/>
              </w:rPr>
              <w:t>Title:</w:t>
            </w:r>
          </w:p>
          <w:p w:rsidR="006F5319" w:rsidRPr="00B354D5" w:rsidRDefault="00C40B3D">
            <w:r w:rsidRPr="00B354D5">
              <w:t>Register Interconnector Administrator</w:t>
            </w:r>
          </w:p>
        </w:tc>
        <w:tc>
          <w:tcPr>
            <w:tcW w:w="1627" w:type="pct"/>
          </w:tcPr>
          <w:p w:rsidR="006F5319" w:rsidRPr="00B354D5" w:rsidRDefault="00C40B3D">
            <w:r w:rsidRPr="00B354D5">
              <w:rPr>
                <w:b/>
              </w:rPr>
              <w:t>BSC Reference:</w:t>
            </w:r>
          </w:p>
          <w:p w:rsidR="006F5319" w:rsidRPr="00B354D5" w:rsidRDefault="00C40B3D">
            <w:r w:rsidRPr="00B354D5">
              <w:t>CRA SD 4.1.3, CRAWS-20, CRAWS-27, CRAWS-28</w:t>
            </w:r>
          </w:p>
        </w:tc>
      </w:tr>
      <w:tr w:rsidR="006F5319" w:rsidRPr="00B354D5">
        <w:tc>
          <w:tcPr>
            <w:tcW w:w="1207" w:type="pct"/>
          </w:tcPr>
          <w:p w:rsidR="006F5319" w:rsidRPr="00B354D5" w:rsidRDefault="00C40B3D">
            <w:r w:rsidRPr="00B354D5">
              <w:rPr>
                <w:b/>
              </w:rPr>
              <w:t>Man/Auto:</w:t>
            </w:r>
          </w:p>
          <w:p w:rsidR="006F5319" w:rsidRPr="00B354D5" w:rsidRDefault="00C40B3D">
            <w:r w:rsidRPr="00B354D5">
              <w:t>Manual</w:t>
            </w:r>
          </w:p>
        </w:tc>
        <w:tc>
          <w:tcPr>
            <w:tcW w:w="1034" w:type="pct"/>
          </w:tcPr>
          <w:p w:rsidR="006F5319" w:rsidRPr="00B354D5" w:rsidRDefault="00C40B3D">
            <w:r w:rsidRPr="00B354D5">
              <w:rPr>
                <w:b/>
              </w:rPr>
              <w:t>Frequency:</w:t>
            </w:r>
          </w:p>
          <w:p w:rsidR="006F5319" w:rsidRPr="00B354D5" w:rsidRDefault="00C40B3D">
            <w:r w:rsidRPr="00B354D5">
              <w:t>As Necessary</w:t>
            </w:r>
          </w:p>
        </w:tc>
        <w:tc>
          <w:tcPr>
            <w:tcW w:w="2758" w:type="pct"/>
            <w:gridSpan w:val="2"/>
          </w:tcPr>
          <w:p w:rsidR="006F5319" w:rsidRPr="00B354D5" w:rsidRDefault="00C40B3D">
            <w:r w:rsidRPr="00B354D5">
              <w:rPr>
                <w:b/>
              </w:rPr>
              <w:t>Volumes:</w:t>
            </w:r>
          </w:p>
          <w:p w:rsidR="006F5319" w:rsidRPr="00B354D5" w:rsidRDefault="00C40B3D">
            <w:r w:rsidRPr="00B354D5">
              <w:t>Low</w:t>
            </w:r>
          </w:p>
        </w:tc>
      </w:tr>
      <w:tr w:rsidR="006F5319" w:rsidRPr="00B354D5">
        <w:tblPrEx>
          <w:tblBorders>
            <w:insideV w:val="single" w:sz="6" w:space="0" w:color="808080"/>
          </w:tblBorders>
        </w:tblPrEx>
        <w:tc>
          <w:tcPr>
            <w:tcW w:w="5000" w:type="pct"/>
            <w:gridSpan w:val="4"/>
          </w:tcPr>
          <w:p w:rsidR="006F5319" w:rsidRPr="00B354D5" w:rsidRDefault="00C40B3D">
            <w:r w:rsidRPr="00B354D5">
              <w:rPr>
                <w:b/>
              </w:rPr>
              <w:t>Functional Requirement:</w:t>
            </w:r>
          </w:p>
        </w:tc>
      </w:tr>
      <w:tr w:rsidR="006F5319" w:rsidRPr="00B354D5">
        <w:tblPrEx>
          <w:tblBorders>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164" w:name="Rtm_96_321_1_1361"/>
            <w:r w:rsidRPr="00B354D5">
              <w:t>The CRA shall allow an Operator to enter registration details for an Interconnector Administrator. The details shall consist of:</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An Action Description</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Interconnector Administrator Identification and Authentication Data</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Contact Details</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Interconnector Details</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Interconnector Error Administrator Details</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A detailed description may be found in the requirements for CRA-I002.</w:t>
            </w:r>
            <w:bookmarkEnd w:id="1164"/>
          </w:p>
          <w:p w:rsidR="006F5319" w:rsidRPr="00B354D5" w:rsidRDefault="006F5319">
            <w:pPr>
              <w:pStyle w:val="reporttable"/>
              <w:keepNext w:val="0"/>
              <w:keepLines w:val="0"/>
            </w:pPr>
          </w:p>
          <w:p w:rsidR="006F5319" w:rsidRPr="00B354D5" w:rsidRDefault="00C40B3D">
            <w:pPr>
              <w:pStyle w:val="reporttable"/>
              <w:keepNext w:val="0"/>
              <w:keepLines w:val="0"/>
            </w:pPr>
            <w:bookmarkStart w:id="1165" w:name="Rtm_96_323_1_1361"/>
            <w:r w:rsidRPr="00B354D5">
              <w:t>The CRA system shall validate incoming data according to the following rules:</w:t>
            </w:r>
          </w:p>
          <w:p w:rsidR="006F5319" w:rsidRPr="00B354D5" w:rsidRDefault="006F5319">
            <w:pPr>
              <w:pStyle w:val="reporttable"/>
              <w:keepNext w:val="0"/>
              <w:keepLines w:val="0"/>
            </w:pPr>
          </w:p>
          <w:p w:rsidR="006F5319" w:rsidRPr="00B354D5" w:rsidRDefault="00C40B3D">
            <w:pPr>
              <w:pStyle w:val="reporttable"/>
              <w:keepNext w:val="0"/>
              <w:keepLines w:val="0"/>
              <w:tabs>
                <w:tab w:val="left" w:pos="360"/>
              </w:tabs>
            </w:pPr>
            <w:r w:rsidRPr="00B354D5">
              <w:t>1)</w:t>
            </w:r>
            <w:r w:rsidRPr="00B354D5">
              <w:tab/>
              <w:t>That each of the Interconnectors specified in the details are registered within the system,</w:t>
            </w:r>
          </w:p>
          <w:p w:rsidR="006F5319" w:rsidRPr="00B354D5" w:rsidRDefault="00C40B3D">
            <w:pPr>
              <w:pStyle w:val="reporttable"/>
              <w:keepNext w:val="0"/>
              <w:keepLines w:val="0"/>
              <w:tabs>
                <w:tab w:val="left" w:pos="360"/>
              </w:tabs>
            </w:pPr>
            <w:r w:rsidRPr="00B354D5">
              <w:t>2)</w:t>
            </w:r>
            <w:r w:rsidRPr="00B354D5">
              <w:tab/>
              <w:t>That no other Interconnector Administrator is assigned to the Interconnector.</w:t>
            </w:r>
            <w:bookmarkEnd w:id="1165"/>
          </w:p>
          <w:p w:rsidR="006F5319" w:rsidRPr="00B354D5" w:rsidRDefault="006F5319">
            <w:pPr>
              <w:pStyle w:val="reporttable"/>
              <w:keepNext w:val="0"/>
              <w:keepLines w:val="0"/>
            </w:pPr>
          </w:p>
          <w:p w:rsidR="006F5319" w:rsidRPr="00B354D5" w:rsidRDefault="00C40B3D">
            <w:pPr>
              <w:pStyle w:val="reporttable"/>
              <w:keepNext w:val="0"/>
              <w:keepLines w:val="0"/>
            </w:pPr>
            <w:bookmarkStart w:id="1166" w:name="Rtm_96_325_1_1361"/>
            <w:r w:rsidRPr="00B354D5">
              <w:t>Where an Interconnector Administrator is already specified for the Interconnector, the system shall only allow the request to proceed if the effective from date of the new Interconnector Administrator matches the effective to date of the currently stored record.</w:t>
            </w:r>
            <w:bookmarkEnd w:id="1166"/>
          </w:p>
          <w:p w:rsidR="006F5319" w:rsidRPr="00B354D5" w:rsidRDefault="006F5319">
            <w:pPr>
              <w:pStyle w:val="reporttable"/>
              <w:keepNext w:val="0"/>
              <w:keepLines w:val="0"/>
            </w:pPr>
          </w:p>
          <w:p w:rsidR="006F5319" w:rsidRPr="00B354D5" w:rsidRDefault="00C40B3D">
            <w:pPr>
              <w:pStyle w:val="reporttable"/>
              <w:keepNext w:val="0"/>
              <w:keepLines w:val="0"/>
            </w:pPr>
            <w:bookmarkStart w:id="1167" w:name="Rtm_96_327_1_1361"/>
            <w:r w:rsidRPr="00B354D5">
              <w:t>Where data is registered in respect of an Interconnector Error Administrator, the CRA shall require the explicit authorisation of BSCCo Ltd.</w:t>
            </w:r>
            <w:bookmarkEnd w:id="1167"/>
          </w:p>
          <w:p w:rsidR="006F5319" w:rsidRPr="00B354D5" w:rsidRDefault="006F5319">
            <w:pPr>
              <w:pStyle w:val="reporttable"/>
              <w:keepNext w:val="0"/>
              <w:keepLines w:val="0"/>
            </w:pPr>
          </w:p>
          <w:p w:rsidR="006F5319" w:rsidRPr="00B354D5" w:rsidRDefault="00C40B3D">
            <w:pPr>
              <w:pStyle w:val="reporttable"/>
              <w:keepNext w:val="0"/>
              <w:keepLines w:val="0"/>
            </w:pPr>
            <w:bookmarkStart w:id="1168" w:name="Rtm_96_328_1_1361"/>
            <w:r w:rsidRPr="00B354D5">
              <w:t>The CRA system shall accept registration requests as per CRA-I002 where no Interconnector Error Administrator is specified on initial registration. This condition will be reported to the Operator for confirmation on entry and subsequently reported in accordance with the requirements of CRA-F023. Assignment of an Interconnector Error Administrator may then be conducted at a later time through CRA-F008.</w:t>
            </w:r>
            <w:bookmarkEnd w:id="1168"/>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Non Functional Requirement:</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Interfaces:</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169" w:name="Rtm_96_329_1_1361"/>
            <w:r w:rsidRPr="00B354D5">
              <w:t xml:space="preserve">Input Interfaces: </w:t>
            </w:r>
          </w:p>
          <w:p w:rsidR="006F5319" w:rsidRPr="00B354D5" w:rsidRDefault="00C40B3D">
            <w:pPr>
              <w:pStyle w:val="reporttable"/>
              <w:keepNext w:val="0"/>
              <w:keepLines w:val="0"/>
            </w:pPr>
            <w:r w:rsidRPr="00B354D5">
              <w:t>CRA-I002</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Output Interfaces triggered from this action:</w:t>
            </w:r>
          </w:p>
          <w:p w:rsidR="006F5319" w:rsidRPr="00B354D5" w:rsidRDefault="00C40B3D">
            <w:pPr>
              <w:pStyle w:val="reporttable"/>
              <w:keepNext w:val="0"/>
              <w:keepLines w:val="0"/>
            </w:pPr>
            <w:r w:rsidRPr="00B354D5">
              <w:t>CRA-I014</w:t>
            </w:r>
          </w:p>
          <w:p w:rsidR="006F5319" w:rsidRPr="00B354D5" w:rsidRDefault="00C40B3D">
            <w:pPr>
              <w:pStyle w:val="reporttable"/>
              <w:keepNext w:val="0"/>
              <w:keepLines w:val="0"/>
            </w:pPr>
            <w:r w:rsidRPr="00B354D5">
              <w:t>CRA-I015</w:t>
            </w:r>
          </w:p>
          <w:p w:rsidR="006F5319" w:rsidRPr="00B354D5" w:rsidRDefault="00C40B3D">
            <w:pPr>
              <w:pStyle w:val="reporttable"/>
              <w:keepNext w:val="0"/>
              <w:keepLines w:val="0"/>
            </w:pPr>
            <w:r w:rsidRPr="00B354D5">
              <w:t>CRA-I019</w:t>
            </w:r>
          </w:p>
          <w:p w:rsidR="006F5319" w:rsidRPr="00B354D5" w:rsidRDefault="00C40B3D">
            <w:pPr>
              <w:pStyle w:val="reporttable"/>
              <w:keepNext w:val="0"/>
              <w:keepLines w:val="0"/>
            </w:pPr>
            <w:r w:rsidRPr="00B354D5">
              <w:t>CRA-I020</w:t>
            </w:r>
            <w:bookmarkEnd w:id="1169"/>
          </w:p>
        </w:tc>
      </w:tr>
    </w:tbl>
    <w:p w:rsidR="006F5319" w:rsidRPr="00B354D5" w:rsidRDefault="006F5319">
      <w:bookmarkStart w:id="1170" w:name="_Toc473362795"/>
      <w:bookmarkStart w:id="1171" w:name="_Toc473430865"/>
      <w:bookmarkStart w:id="1172" w:name="_Toc252430254"/>
    </w:p>
    <w:p w:rsidR="006F5319" w:rsidRPr="00B354D5" w:rsidRDefault="00C40B3D">
      <w:pPr>
        <w:pStyle w:val="Heading2"/>
        <w:pageBreakBefore/>
      </w:pPr>
      <w:bookmarkStart w:id="1173" w:name="_Toc529888998"/>
      <w:r w:rsidRPr="00B354D5">
        <w:t>5.8</w:t>
      </w:r>
      <w:r w:rsidRPr="00B354D5">
        <w:tab/>
        <w:t>CRA-F008: View / Maintain Interconnector Administrator Data</w:t>
      </w:r>
      <w:bookmarkEnd w:id="1170"/>
      <w:bookmarkEnd w:id="1171"/>
      <w:bookmarkEnd w:id="1172"/>
      <w:bookmarkEnd w:id="1173"/>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79"/>
        <w:gridCol w:w="2038"/>
        <w:gridCol w:w="2229"/>
        <w:gridCol w:w="3209"/>
      </w:tblGrid>
      <w:tr w:rsidR="006F5319" w:rsidRPr="00B354D5">
        <w:tc>
          <w:tcPr>
            <w:tcW w:w="1207" w:type="pct"/>
          </w:tcPr>
          <w:p w:rsidR="006F5319" w:rsidRPr="00B354D5" w:rsidRDefault="00C40B3D">
            <w:r w:rsidRPr="00B354D5">
              <w:rPr>
                <w:b/>
              </w:rPr>
              <w:t>Requirement ID:</w:t>
            </w:r>
          </w:p>
          <w:p w:rsidR="006F5319" w:rsidRPr="00B354D5" w:rsidRDefault="00C40B3D">
            <w:r w:rsidRPr="00B354D5">
              <w:t>CRA-F008</w:t>
            </w:r>
          </w:p>
        </w:tc>
        <w:tc>
          <w:tcPr>
            <w:tcW w:w="1034" w:type="pct"/>
          </w:tcPr>
          <w:p w:rsidR="006F5319" w:rsidRPr="00B354D5" w:rsidRDefault="00C40B3D">
            <w:r w:rsidRPr="00B354D5">
              <w:rPr>
                <w:b/>
              </w:rPr>
              <w:t>Status:</w:t>
            </w:r>
          </w:p>
          <w:p w:rsidR="006F5319" w:rsidRPr="00B354D5" w:rsidRDefault="00C40B3D">
            <w:r w:rsidRPr="00B354D5">
              <w:t>Mandatory</w:t>
            </w:r>
          </w:p>
        </w:tc>
        <w:tc>
          <w:tcPr>
            <w:tcW w:w="1131" w:type="pct"/>
          </w:tcPr>
          <w:p w:rsidR="006F5319" w:rsidRPr="00B354D5" w:rsidRDefault="00C40B3D">
            <w:pPr>
              <w:jc w:val="left"/>
            </w:pPr>
            <w:r w:rsidRPr="00B354D5">
              <w:rPr>
                <w:b/>
              </w:rPr>
              <w:t>Title:</w:t>
            </w:r>
          </w:p>
          <w:p w:rsidR="006F5319" w:rsidRPr="00B354D5" w:rsidRDefault="00C40B3D">
            <w:pPr>
              <w:jc w:val="left"/>
            </w:pPr>
            <w:r w:rsidRPr="00B354D5">
              <w:t>View / Maintain Interconnector Administrator Data</w:t>
            </w:r>
          </w:p>
        </w:tc>
        <w:tc>
          <w:tcPr>
            <w:tcW w:w="1627" w:type="pct"/>
          </w:tcPr>
          <w:p w:rsidR="006F5319" w:rsidRPr="00B354D5" w:rsidRDefault="00C40B3D">
            <w:pPr>
              <w:jc w:val="left"/>
            </w:pPr>
            <w:r w:rsidRPr="00B354D5">
              <w:rPr>
                <w:b/>
              </w:rPr>
              <w:t>BSC Reference:</w:t>
            </w:r>
          </w:p>
          <w:p w:rsidR="006F5319" w:rsidRPr="00B354D5" w:rsidRDefault="00C40B3D">
            <w:pPr>
              <w:jc w:val="left"/>
            </w:pPr>
            <w:r w:rsidRPr="00B354D5">
              <w:t>CRA SD 4.1.3, CRAWS-29</w:t>
            </w:r>
          </w:p>
        </w:tc>
      </w:tr>
      <w:tr w:rsidR="006F5319" w:rsidRPr="00B354D5">
        <w:tc>
          <w:tcPr>
            <w:tcW w:w="1207" w:type="pct"/>
          </w:tcPr>
          <w:p w:rsidR="006F5319" w:rsidRPr="00B354D5" w:rsidRDefault="00C40B3D">
            <w:r w:rsidRPr="00B354D5">
              <w:rPr>
                <w:b/>
              </w:rPr>
              <w:t>Man/Auto:</w:t>
            </w:r>
          </w:p>
          <w:p w:rsidR="006F5319" w:rsidRPr="00B354D5" w:rsidRDefault="00C40B3D">
            <w:r w:rsidRPr="00B354D5">
              <w:t>Manual</w:t>
            </w:r>
          </w:p>
        </w:tc>
        <w:tc>
          <w:tcPr>
            <w:tcW w:w="1034" w:type="pct"/>
          </w:tcPr>
          <w:p w:rsidR="006F5319" w:rsidRPr="00B354D5" w:rsidRDefault="00C40B3D">
            <w:r w:rsidRPr="00B354D5">
              <w:rPr>
                <w:b/>
              </w:rPr>
              <w:t>Frequency:</w:t>
            </w:r>
          </w:p>
          <w:p w:rsidR="006F5319" w:rsidRPr="00B354D5" w:rsidRDefault="00C40B3D">
            <w:r w:rsidRPr="00B354D5">
              <w:t>As Necessary</w:t>
            </w:r>
          </w:p>
        </w:tc>
        <w:tc>
          <w:tcPr>
            <w:tcW w:w="2758" w:type="pct"/>
            <w:gridSpan w:val="2"/>
          </w:tcPr>
          <w:p w:rsidR="006F5319" w:rsidRPr="00B354D5" w:rsidRDefault="00C40B3D">
            <w:r w:rsidRPr="00B354D5">
              <w:rPr>
                <w:b/>
              </w:rPr>
              <w:t>Volumes:</w:t>
            </w:r>
          </w:p>
          <w:p w:rsidR="006F5319" w:rsidRPr="00B354D5" w:rsidRDefault="00C40B3D">
            <w:r w:rsidRPr="00B354D5">
              <w:t>Low</w:t>
            </w:r>
          </w:p>
        </w:tc>
      </w:tr>
      <w:tr w:rsidR="006F5319" w:rsidRPr="00B354D5">
        <w:tblPrEx>
          <w:tblBorders>
            <w:insideV w:val="single" w:sz="6" w:space="0" w:color="808080"/>
          </w:tblBorders>
        </w:tblPrEx>
        <w:tc>
          <w:tcPr>
            <w:tcW w:w="5000" w:type="pct"/>
            <w:gridSpan w:val="4"/>
          </w:tcPr>
          <w:p w:rsidR="006F5319" w:rsidRPr="00B354D5" w:rsidRDefault="00C40B3D">
            <w:r w:rsidRPr="00B354D5">
              <w:rPr>
                <w:b/>
              </w:rPr>
              <w:t>Functional Requirement:</w:t>
            </w:r>
          </w:p>
        </w:tc>
      </w:tr>
      <w:tr w:rsidR="006F5319" w:rsidRPr="00B354D5">
        <w:tblPrEx>
          <w:tblBorders>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174" w:name="Rtm_96_334_1_1361"/>
            <w:r w:rsidRPr="00B354D5">
              <w:t>The CRA system shall allow an Operator to view / amend the details of an Interconnector Administrator registration.</w:t>
            </w:r>
            <w:bookmarkEnd w:id="1174"/>
            <w:r w:rsidRPr="00B354D5">
              <w:t xml:space="preserve"> </w:t>
            </w:r>
          </w:p>
          <w:p w:rsidR="006F5319" w:rsidRPr="00B354D5" w:rsidRDefault="006F5319">
            <w:pPr>
              <w:pStyle w:val="reporttable"/>
              <w:keepNext w:val="0"/>
              <w:keepLines w:val="0"/>
            </w:pPr>
          </w:p>
          <w:p w:rsidR="006F5319" w:rsidRPr="00B354D5" w:rsidRDefault="00C40B3D">
            <w:pPr>
              <w:pStyle w:val="reporttable"/>
              <w:keepNext w:val="0"/>
              <w:keepLines w:val="0"/>
            </w:pPr>
            <w:bookmarkStart w:id="1175" w:name="Rtm_96_335_1_1361"/>
            <w:r w:rsidRPr="00B354D5">
              <w:t>The CRA system shall allow the Interconnector Administrator to change any details of the registration. The CRA will be sent any changes,  including:</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An Action Description</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Interconnector Administrator Identification and Authentication Data</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Contact Details</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Interconnector Details</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Interconnector Error Administrator Details</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A detailed description can be found in the requirements for CRA-I002.</w:t>
            </w:r>
            <w:bookmarkEnd w:id="1175"/>
          </w:p>
          <w:p w:rsidR="006F5319" w:rsidRPr="00B354D5" w:rsidRDefault="006F5319">
            <w:pPr>
              <w:pStyle w:val="reporttable"/>
              <w:keepNext w:val="0"/>
              <w:keepLines w:val="0"/>
            </w:pPr>
          </w:p>
          <w:p w:rsidR="006F5319" w:rsidRPr="00B354D5" w:rsidRDefault="00C40B3D">
            <w:pPr>
              <w:pStyle w:val="reporttable"/>
              <w:keepNext w:val="0"/>
              <w:keepLines w:val="0"/>
            </w:pPr>
            <w:bookmarkStart w:id="1176" w:name="Rtm_96_336_1_1361"/>
            <w:r w:rsidRPr="00B354D5">
              <w:t>Where the details state that the Interconnector Administrator is ceasing registration of the role, it is the responsibility of the Operator to ensure that this obligation has the agreement of BSCCo Ltd. This shall be conducted by review of supporting documentation from BSCCo Ltd and the fact that this check has been conducted shall be enterable against the transaction. The system shall then prompt the Operator to register the new Interconnector Administrator (through CRA-F007). If this cannot be entered, the fact that the Interconnector has no Administrator shall be flagged through CRA-F023 daily while this situation persists.</w:t>
            </w:r>
            <w:bookmarkEnd w:id="1176"/>
          </w:p>
          <w:p w:rsidR="006F5319" w:rsidRPr="00B354D5" w:rsidRDefault="006F5319">
            <w:pPr>
              <w:pStyle w:val="reporttable"/>
              <w:keepNext w:val="0"/>
              <w:keepLines w:val="0"/>
            </w:pPr>
          </w:p>
          <w:p w:rsidR="006F5319" w:rsidRPr="00B354D5" w:rsidRDefault="00C40B3D">
            <w:pPr>
              <w:pStyle w:val="reporttable"/>
              <w:keepNext w:val="0"/>
              <w:keepLines w:val="0"/>
            </w:pPr>
            <w:bookmarkStart w:id="1177" w:name="Rtm_96_337_1_1361"/>
            <w:r w:rsidRPr="00B354D5">
              <w:t>Where data is sent concerning a change of Interconnector Error Administrator, the data provided from the Interconnector Administrator shall require the explicit authorisation of BSCCo Ltd.</w:t>
            </w:r>
            <w:bookmarkEnd w:id="1177"/>
            <w:r w:rsidRPr="00B354D5">
              <w:t xml:space="preserve"> </w:t>
            </w: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Non Functional Requirement:</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Interfaces:</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6F5319">
            <w:pPr>
              <w:pStyle w:val="reporttable"/>
              <w:keepNext w:val="0"/>
              <w:keepLines w:val="0"/>
            </w:pPr>
          </w:p>
          <w:p w:rsidR="006F5319" w:rsidRPr="00B354D5" w:rsidRDefault="006F5319">
            <w:pPr>
              <w:pStyle w:val="reporttable"/>
              <w:keepNext w:val="0"/>
              <w:keepLines w:val="0"/>
            </w:pPr>
          </w:p>
        </w:tc>
      </w:tr>
    </w:tbl>
    <w:p w:rsidR="006F5319" w:rsidRPr="00B354D5" w:rsidRDefault="006F5319">
      <w:bookmarkStart w:id="1178" w:name="_Toc473362796"/>
      <w:bookmarkStart w:id="1179" w:name="_Toc473430866"/>
      <w:bookmarkStart w:id="1180" w:name="_Toc252430255"/>
    </w:p>
    <w:p w:rsidR="006F5319" w:rsidRPr="00B354D5" w:rsidRDefault="00C40B3D">
      <w:pPr>
        <w:pStyle w:val="Heading2"/>
        <w:pageBreakBefore/>
      </w:pPr>
      <w:bookmarkStart w:id="1181" w:name="_Toc529888999"/>
      <w:r w:rsidRPr="00B354D5">
        <w:t>5.9</w:t>
      </w:r>
      <w:r w:rsidRPr="00B354D5">
        <w:tab/>
        <w:t>CRA-F009: Register BSC Party Agent</w:t>
      </w:r>
      <w:bookmarkEnd w:id="1178"/>
      <w:bookmarkEnd w:id="1179"/>
      <w:bookmarkEnd w:id="1180"/>
      <w:bookmarkEnd w:id="1181"/>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79"/>
        <w:gridCol w:w="2038"/>
        <w:gridCol w:w="2229"/>
        <w:gridCol w:w="3209"/>
      </w:tblGrid>
      <w:tr w:rsidR="006F5319" w:rsidRPr="00B354D5">
        <w:tc>
          <w:tcPr>
            <w:tcW w:w="1207" w:type="pct"/>
          </w:tcPr>
          <w:p w:rsidR="006F5319" w:rsidRPr="00B354D5" w:rsidRDefault="00C40B3D">
            <w:r w:rsidRPr="00B354D5">
              <w:rPr>
                <w:b/>
              </w:rPr>
              <w:t>Requirement ID:</w:t>
            </w:r>
          </w:p>
          <w:p w:rsidR="006F5319" w:rsidRPr="00B354D5" w:rsidRDefault="00C40B3D">
            <w:r w:rsidRPr="00B354D5">
              <w:t>CRA-F009</w:t>
            </w:r>
          </w:p>
        </w:tc>
        <w:tc>
          <w:tcPr>
            <w:tcW w:w="1034" w:type="pct"/>
          </w:tcPr>
          <w:p w:rsidR="006F5319" w:rsidRPr="00B354D5" w:rsidRDefault="00C40B3D">
            <w:r w:rsidRPr="00B354D5">
              <w:rPr>
                <w:b/>
              </w:rPr>
              <w:t>Status:</w:t>
            </w:r>
          </w:p>
          <w:p w:rsidR="006F5319" w:rsidRPr="00B354D5" w:rsidRDefault="00C40B3D">
            <w:r w:rsidRPr="00B354D5">
              <w:t>Mandatory</w:t>
            </w:r>
          </w:p>
        </w:tc>
        <w:tc>
          <w:tcPr>
            <w:tcW w:w="1131" w:type="pct"/>
          </w:tcPr>
          <w:p w:rsidR="006F5319" w:rsidRPr="00B354D5" w:rsidRDefault="00C40B3D">
            <w:r w:rsidRPr="00B354D5">
              <w:rPr>
                <w:b/>
              </w:rPr>
              <w:t>Title:</w:t>
            </w:r>
          </w:p>
          <w:p w:rsidR="006F5319" w:rsidRPr="00B354D5" w:rsidRDefault="00C40B3D">
            <w:r w:rsidRPr="00B354D5">
              <w:t>Register BSC Party Agent</w:t>
            </w:r>
          </w:p>
        </w:tc>
        <w:tc>
          <w:tcPr>
            <w:tcW w:w="1627" w:type="pct"/>
          </w:tcPr>
          <w:p w:rsidR="006F5319" w:rsidRPr="00B354D5" w:rsidRDefault="00C40B3D">
            <w:r w:rsidRPr="00B354D5">
              <w:rPr>
                <w:b/>
              </w:rPr>
              <w:t>BSC Reference:</w:t>
            </w:r>
          </w:p>
          <w:p w:rsidR="006F5319" w:rsidRPr="00B354D5" w:rsidRDefault="00C40B3D">
            <w:r w:rsidRPr="00B354D5">
              <w:t>CRA SD 4.2, CRA SD 5, CRA BPM 3.5, CRAWS-30, P197</w:t>
            </w:r>
          </w:p>
        </w:tc>
      </w:tr>
      <w:tr w:rsidR="006F5319" w:rsidRPr="00B354D5">
        <w:tc>
          <w:tcPr>
            <w:tcW w:w="1207" w:type="pct"/>
          </w:tcPr>
          <w:p w:rsidR="006F5319" w:rsidRPr="00B354D5" w:rsidRDefault="00C40B3D">
            <w:r w:rsidRPr="00B354D5">
              <w:rPr>
                <w:b/>
              </w:rPr>
              <w:t>Man/Auto:</w:t>
            </w:r>
          </w:p>
          <w:p w:rsidR="006F5319" w:rsidRPr="00B354D5" w:rsidRDefault="00C40B3D">
            <w:r w:rsidRPr="00B354D5">
              <w:t>Manual</w:t>
            </w:r>
          </w:p>
        </w:tc>
        <w:tc>
          <w:tcPr>
            <w:tcW w:w="1034" w:type="pct"/>
          </w:tcPr>
          <w:p w:rsidR="006F5319" w:rsidRPr="00B354D5" w:rsidRDefault="00C40B3D">
            <w:r w:rsidRPr="00B354D5">
              <w:rPr>
                <w:b/>
              </w:rPr>
              <w:t>Frequency:</w:t>
            </w:r>
          </w:p>
          <w:p w:rsidR="006F5319" w:rsidRPr="00B354D5" w:rsidRDefault="00C40B3D">
            <w:r w:rsidRPr="00B354D5">
              <w:t>As Necessary</w:t>
            </w:r>
          </w:p>
        </w:tc>
        <w:tc>
          <w:tcPr>
            <w:tcW w:w="2758" w:type="pct"/>
            <w:gridSpan w:val="2"/>
          </w:tcPr>
          <w:p w:rsidR="006F5319" w:rsidRPr="00B354D5" w:rsidRDefault="00C40B3D">
            <w:r w:rsidRPr="00B354D5">
              <w:rPr>
                <w:b/>
              </w:rPr>
              <w:t>Volumes:</w:t>
            </w:r>
          </w:p>
          <w:p w:rsidR="006F5319" w:rsidRPr="00B354D5" w:rsidRDefault="00C40B3D">
            <w:r w:rsidRPr="00B354D5">
              <w:t>Low, Few 10’s per month</w:t>
            </w:r>
          </w:p>
        </w:tc>
      </w:tr>
      <w:tr w:rsidR="006F5319" w:rsidRPr="00B354D5">
        <w:tblPrEx>
          <w:tblBorders>
            <w:insideV w:val="single" w:sz="6" w:space="0" w:color="808080"/>
          </w:tblBorders>
        </w:tblPrEx>
        <w:tc>
          <w:tcPr>
            <w:tcW w:w="5000" w:type="pct"/>
            <w:gridSpan w:val="4"/>
          </w:tcPr>
          <w:p w:rsidR="006F5319" w:rsidRPr="00B354D5" w:rsidRDefault="00C40B3D">
            <w:r w:rsidRPr="00B354D5">
              <w:rPr>
                <w:b/>
              </w:rPr>
              <w:t>Functional Requirement:</w:t>
            </w:r>
          </w:p>
        </w:tc>
      </w:tr>
      <w:tr w:rsidR="006F5319" w:rsidRPr="00B354D5">
        <w:tblPrEx>
          <w:tblBorders>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182" w:name="Rtm_96_447_1_1361"/>
            <w:r w:rsidRPr="00B354D5">
              <w:t>The CRA system shall allow an Operator to enter the registration details for a BSC Party Agent.</w:t>
            </w:r>
            <w:bookmarkEnd w:id="1182"/>
            <w:r w:rsidRPr="00B354D5">
              <w:t xml:space="preserve"> </w:t>
            </w:r>
          </w:p>
          <w:p w:rsidR="006F5319" w:rsidRPr="00B354D5" w:rsidRDefault="006F5319">
            <w:pPr>
              <w:pStyle w:val="reporttable"/>
              <w:keepNext w:val="0"/>
              <w:keepLines w:val="0"/>
            </w:pPr>
          </w:p>
          <w:p w:rsidR="006F5319" w:rsidRPr="00B354D5" w:rsidRDefault="00C40B3D">
            <w:pPr>
              <w:pStyle w:val="reporttable"/>
              <w:keepNext w:val="0"/>
              <w:keepLines w:val="0"/>
            </w:pPr>
            <w:bookmarkStart w:id="1183" w:name="Rtm_96_448_1_1361"/>
            <w:r w:rsidRPr="00B354D5">
              <w:t>The range of valid BSC Party Agent types shall be defined as (not exclusively):</w:t>
            </w:r>
          </w:p>
          <w:p w:rsidR="006F5319" w:rsidRPr="00B354D5" w:rsidRDefault="006F5319">
            <w:pPr>
              <w:pStyle w:val="reporttable"/>
              <w:keepNext w:val="0"/>
              <w:keepLines w:val="0"/>
            </w:pPr>
          </w:p>
          <w:p w:rsidR="006F5319" w:rsidRPr="00B354D5" w:rsidRDefault="00C40B3D">
            <w:pPr>
              <w:pStyle w:val="reporttable"/>
              <w:keepNext w:val="0"/>
              <w:keepLines w:val="0"/>
              <w:tabs>
                <w:tab w:val="left" w:pos="360"/>
              </w:tabs>
              <w:ind w:left="720" w:hanging="720"/>
            </w:pPr>
            <w:r w:rsidRPr="00B354D5">
              <w:t>a)</w:t>
            </w:r>
            <w:r w:rsidRPr="00B354D5">
              <w:tab/>
              <w:t>Energy Contract Volume Notification Agents,</w:t>
            </w:r>
          </w:p>
          <w:p w:rsidR="006F5319" w:rsidRPr="00B354D5" w:rsidRDefault="00C40B3D">
            <w:pPr>
              <w:pStyle w:val="reporttable"/>
              <w:keepNext w:val="0"/>
              <w:keepLines w:val="0"/>
              <w:tabs>
                <w:tab w:val="left" w:pos="360"/>
              </w:tabs>
              <w:ind w:left="720" w:hanging="720"/>
            </w:pPr>
            <w:r w:rsidRPr="00B354D5">
              <w:t>b)</w:t>
            </w:r>
            <w:r w:rsidRPr="00B354D5">
              <w:tab/>
              <w:t>Metered Volume Reallocation Notification Agents</w:t>
            </w:r>
          </w:p>
          <w:p w:rsidR="006F5319" w:rsidRPr="00B354D5" w:rsidRDefault="00C40B3D">
            <w:pPr>
              <w:pStyle w:val="reporttable"/>
              <w:keepNext w:val="0"/>
              <w:keepLines w:val="0"/>
              <w:tabs>
                <w:tab w:val="left" w:pos="360"/>
              </w:tabs>
              <w:ind w:left="720" w:hanging="720"/>
            </w:pPr>
            <w:r w:rsidRPr="00B354D5">
              <w:t>c)</w:t>
            </w:r>
            <w:r w:rsidRPr="00B354D5">
              <w:tab/>
              <w:t>Half Hourly Data Collector Agents</w:t>
            </w:r>
          </w:p>
          <w:p w:rsidR="006F5319" w:rsidRPr="00B354D5" w:rsidRDefault="00C40B3D">
            <w:pPr>
              <w:pStyle w:val="reporttable"/>
              <w:keepNext w:val="0"/>
              <w:keepLines w:val="0"/>
              <w:tabs>
                <w:tab w:val="left" w:pos="360"/>
              </w:tabs>
              <w:ind w:left="720" w:hanging="720"/>
            </w:pPr>
            <w:r w:rsidRPr="00B354D5">
              <w:t>d)</w:t>
            </w:r>
            <w:r w:rsidRPr="00B354D5">
              <w:tab/>
              <w:t>Half Hourly Data Aggregator Agents</w:t>
            </w:r>
          </w:p>
          <w:p w:rsidR="006F5319" w:rsidRPr="00B354D5" w:rsidRDefault="00C40B3D">
            <w:pPr>
              <w:pStyle w:val="reporttable"/>
              <w:keepNext w:val="0"/>
              <w:keepLines w:val="0"/>
              <w:tabs>
                <w:tab w:val="left" w:pos="360"/>
              </w:tabs>
              <w:ind w:left="720" w:hanging="720"/>
            </w:pPr>
            <w:r w:rsidRPr="00B354D5">
              <w:t>e)</w:t>
            </w:r>
            <w:r w:rsidRPr="00B354D5">
              <w:tab/>
              <w:t>Half Hourly Meter Operator Agents</w:t>
            </w:r>
          </w:p>
          <w:p w:rsidR="006F5319" w:rsidRPr="00B354D5" w:rsidRDefault="00C40B3D">
            <w:pPr>
              <w:pStyle w:val="reporttable"/>
              <w:keepNext w:val="0"/>
              <w:keepLines w:val="0"/>
              <w:tabs>
                <w:tab w:val="left" w:pos="360"/>
              </w:tabs>
              <w:ind w:left="720" w:hanging="720"/>
            </w:pPr>
            <w:r w:rsidRPr="00B354D5">
              <w:t>f)</w:t>
            </w:r>
            <w:r w:rsidRPr="00B354D5">
              <w:tab/>
              <w:t>Non Half Hourly Data Collector Agents</w:t>
            </w:r>
          </w:p>
          <w:p w:rsidR="006F5319" w:rsidRPr="00B354D5" w:rsidRDefault="00C40B3D">
            <w:pPr>
              <w:pStyle w:val="reporttable"/>
              <w:keepNext w:val="0"/>
              <w:keepLines w:val="0"/>
              <w:tabs>
                <w:tab w:val="left" w:pos="360"/>
              </w:tabs>
              <w:ind w:left="720" w:hanging="720"/>
            </w:pPr>
            <w:r w:rsidRPr="00B354D5">
              <w:t>g)</w:t>
            </w:r>
            <w:r w:rsidRPr="00B354D5">
              <w:tab/>
              <w:t>Non Half Hourly Data Aggregator Agents</w:t>
            </w:r>
          </w:p>
          <w:p w:rsidR="006F5319" w:rsidRPr="00B354D5" w:rsidRDefault="00C40B3D">
            <w:pPr>
              <w:pStyle w:val="reporttable"/>
              <w:keepNext w:val="0"/>
              <w:keepLines w:val="0"/>
              <w:tabs>
                <w:tab w:val="left" w:pos="360"/>
              </w:tabs>
              <w:ind w:left="720" w:hanging="720"/>
            </w:pPr>
            <w:r w:rsidRPr="00B354D5">
              <w:t>h)</w:t>
            </w:r>
            <w:r w:rsidRPr="00B354D5">
              <w:tab/>
              <w:t>Non Half Hourly Meter Operator Agents</w:t>
            </w:r>
          </w:p>
          <w:p w:rsidR="006F5319" w:rsidRPr="00B354D5" w:rsidRDefault="00C40B3D">
            <w:pPr>
              <w:pStyle w:val="reporttable"/>
              <w:keepNext w:val="0"/>
              <w:keepLines w:val="0"/>
              <w:tabs>
                <w:tab w:val="left" w:pos="360"/>
              </w:tabs>
              <w:ind w:left="720" w:hanging="720"/>
            </w:pPr>
            <w:r w:rsidRPr="00B354D5">
              <w:t>i)</w:t>
            </w:r>
            <w:r w:rsidRPr="00B354D5">
              <w:tab/>
              <w:t>Meter Administration Agent</w:t>
            </w:r>
          </w:p>
          <w:p w:rsidR="006F5319" w:rsidRPr="00B354D5" w:rsidRDefault="00C40B3D">
            <w:pPr>
              <w:pStyle w:val="reporttable"/>
              <w:keepNext w:val="0"/>
              <w:keepLines w:val="0"/>
              <w:tabs>
                <w:tab w:val="left" w:pos="360"/>
              </w:tabs>
              <w:ind w:left="720" w:hanging="720"/>
            </w:pPr>
            <w:r w:rsidRPr="00B354D5">
              <w:t>j)</w:t>
            </w:r>
            <w:r w:rsidRPr="00B354D5">
              <w:tab/>
              <w:t>Supplier Meter Administration Agent</w:t>
            </w:r>
            <w:bookmarkEnd w:id="1183"/>
          </w:p>
          <w:p w:rsidR="006F5319" w:rsidRPr="00B354D5" w:rsidRDefault="006F5319">
            <w:pPr>
              <w:pStyle w:val="reporttable"/>
              <w:keepNext w:val="0"/>
              <w:keepLines w:val="0"/>
            </w:pPr>
          </w:p>
          <w:p w:rsidR="006F5319" w:rsidRPr="00B354D5" w:rsidRDefault="00C40B3D">
            <w:pPr>
              <w:pStyle w:val="reporttable"/>
              <w:keepNext w:val="0"/>
              <w:keepLines w:val="0"/>
            </w:pPr>
            <w:bookmarkStart w:id="1184" w:name="Rtm_96_449_1_1361"/>
            <w:r w:rsidRPr="00B354D5">
              <w:t>The CRA shall receive the following information from BSCCo Ltd:</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Authentication Details</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BSC Party Agent Details</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Individual Authorisation Details and signatories</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Certification /Accreditation Details</w:t>
            </w:r>
            <w:r w:rsidRPr="00B354D5">
              <w:rPr>
                <w:rStyle w:val="FootnoteReference"/>
              </w:rPr>
              <w:footnoteReference w:id="3"/>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Full details of the flow may be found in CRA-I003.</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It is expected that the initial Registration from BSCCo Ltd may consist of only the BSC Party Agent Details and Qualification Details. The remainder of the registration details (such as Authorised Signatories) would be sent later by either the BSC Party Agent or BSCCo Ltd.</w:t>
            </w:r>
            <w:bookmarkEnd w:id="1184"/>
          </w:p>
          <w:p w:rsidR="006F5319" w:rsidRPr="00B354D5" w:rsidRDefault="006F5319">
            <w:pPr>
              <w:pStyle w:val="reporttable"/>
              <w:keepNext w:val="0"/>
              <w:keepLines w:val="0"/>
            </w:pPr>
          </w:p>
          <w:p w:rsidR="006F5319" w:rsidRPr="00B354D5" w:rsidRDefault="00C40B3D">
            <w:pPr>
              <w:pStyle w:val="reporttable"/>
              <w:keepNext w:val="0"/>
              <w:keepLines w:val="0"/>
            </w:pPr>
            <w:bookmarkStart w:id="1185" w:name="Rtm_96_450_1_1361"/>
            <w:r w:rsidRPr="00B354D5">
              <w:t>It shall be the responsibility of an operator of the CRA system to validate the following data against paper documentation:</w:t>
            </w:r>
          </w:p>
          <w:p w:rsidR="006F5319" w:rsidRPr="00B354D5" w:rsidRDefault="006F5319">
            <w:pPr>
              <w:pStyle w:val="reporttable"/>
              <w:keepNext w:val="0"/>
              <w:keepLines w:val="0"/>
            </w:pPr>
          </w:p>
          <w:p w:rsidR="006F5319" w:rsidRPr="00B354D5" w:rsidRDefault="00C40B3D">
            <w:pPr>
              <w:pStyle w:val="reporttable"/>
              <w:keepNext w:val="0"/>
              <w:keepLines w:val="0"/>
              <w:ind w:left="360" w:hanging="360"/>
            </w:pPr>
            <w:r w:rsidRPr="00B354D5">
              <w:t>1)</w:t>
            </w:r>
            <w:r w:rsidRPr="00B354D5">
              <w:tab/>
              <w:t>That the BSC Party Agent has been registered with BSCCo Ltd,</w:t>
            </w:r>
          </w:p>
          <w:p w:rsidR="006F5319" w:rsidRPr="00B354D5" w:rsidRDefault="00C40B3D">
            <w:pPr>
              <w:pStyle w:val="reporttable"/>
              <w:keepNext w:val="0"/>
              <w:keepLines w:val="0"/>
              <w:ind w:left="360" w:hanging="360"/>
            </w:pPr>
            <w:r w:rsidRPr="00B354D5">
              <w:t>2)</w:t>
            </w:r>
            <w:r w:rsidRPr="00B354D5">
              <w:tab/>
              <w:t>That the BSC Party Agent has been Qualified.</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Confirmation that each of these checks has been conducted shall be enterable into the CRA system alongside the entering Operator’s identification details.</w:t>
            </w:r>
            <w:bookmarkEnd w:id="1185"/>
          </w:p>
          <w:p w:rsidR="006F5319" w:rsidRPr="00B354D5" w:rsidRDefault="006F5319">
            <w:pPr>
              <w:pStyle w:val="reporttable"/>
              <w:keepNext w:val="0"/>
              <w:keepLines w:val="0"/>
            </w:pPr>
          </w:p>
          <w:p w:rsidR="006F5319" w:rsidRPr="00B354D5" w:rsidRDefault="00C40B3D">
            <w:pPr>
              <w:pStyle w:val="reporttable"/>
              <w:keepNext w:val="0"/>
              <w:keepLines w:val="0"/>
            </w:pPr>
            <w:bookmarkStart w:id="1186" w:name="Rtm_96_451_1_1361"/>
            <w:r w:rsidRPr="00B354D5">
              <w:t>The system shall store the authentication data contained in the flow according to the requirements of CRA-F002.</w:t>
            </w:r>
            <w:bookmarkEnd w:id="1186"/>
          </w:p>
          <w:p w:rsidR="006F5319" w:rsidRPr="00B354D5" w:rsidRDefault="006F5319">
            <w:pPr>
              <w:pStyle w:val="reporttable"/>
              <w:keepNext w:val="0"/>
              <w:keepLines w:val="0"/>
            </w:pPr>
          </w:p>
          <w:p w:rsidR="006F5319" w:rsidRPr="00B354D5" w:rsidRDefault="00C40B3D">
            <w:pPr>
              <w:pStyle w:val="reporttable"/>
              <w:keepNext w:val="0"/>
              <w:keepLines w:val="0"/>
            </w:pPr>
            <w:bookmarkStart w:id="1187" w:name="Rtm_96_452_1_1361"/>
            <w:r w:rsidRPr="00B354D5">
              <w:t>The CRA shall only accept a registration where the BSC Party Agent has a valid Qualification status (where applicable). Where the Qualification status is not valid, the details may be entered into the system though the BSC Party Agent will not be regarded as Registered. The Qualification status may subsequently be amended through the View / Maintain BSC Party Agent Registration requirement, at which point the Registration of the Agent will be completed.</w:t>
            </w:r>
            <w:bookmarkEnd w:id="1187"/>
          </w:p>
          <w:p w:rsidR="006F5319" w:rsidRPr="00B354D5" w:rsidRDefault="006F5319">
            <w:pPr>
              <w:pStyle w:val="reporttable"/>
              <w:keepNext w:val="0"/>
              <w:keepLines w:val="0"/>
            </w:pPr>
          </w:p>
          <w:p w:rsidR="006F5319" w:rsidRPr="00B354D5" w:rsidRDefault="00C40B3D">
            <w:pPr>
              <w:pStyle w:val="reporttable"/>
              <w:keepNext w:val="0"/>
              <w:keepLines w:val="0"/>
            </w:pPr>
            <w:bookmarkStart w:id="1188" w:name="Rtm_96_453_1_1361"/>
            <w:r w:rsidRPr="00B354D5">
              <w:t>On successful registration of the BSC Party Agent, a report detailing the BSC Party Agent, Registration, and Qualification Details shall be triggered. (CRA-I024)</w:t>
            </w:r>
            <w:bookmarkEnd w:id="1188"/>
          </w:p>
          <w:p w:rsidR="006F5319" w:rsidRPr="00B354D5" w:rsidRDefault="006F5319">
            <w:pPr>
              <w:pStyle w:val="reporttable"/>
              <w:keepNext w:val="0"/>
              <w:keepLines w:val="0"/>
            </w:pP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Non Functional Requirement:</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Interfaces:</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189" w:name="Rtm_96_454_1_1361"/>
            <w:r w:rsidRPr="00B354D5">
              <w:t xml:space="preserve">Input Interfaces: </w:t>
            </w:r>
          </w:p>
          <w:p w:rsidR="006F5319" w:rsidRPr="00B354D5" w:rsidRDefault="00C40B3D">
            <w:pPr>
              <w:pStyle w:val="reporttable"/>
              <w:keepNext w:val="0"/>
              <w:keepLines w:val="0"/>
            </w:pPr>
            <w:r w:rsidRPr="00B354D5">
              <w:t>CRA-I003</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Output interfaces:</w:t>
            </w:r>
          </w:p>
          <w:p w:rsidR="006F5319" w:rsidRPr="00B354D5" w:rsidRDefault="00C40B3D">
            <w:pPr>
              <w:pStyle w:val="reporttable"/>
              <w:keepNext w:val="0"/>
              <w:keepLines w:val="0"/>
            </w:pPr>
            <w:r w:rsidRPr="00B354D5">
              <w:t>CRA-I013</w:t>
            </w:r>
          </w:p>
          <w:p w:rsidR="006F5319" w:rsidRPr="00B354D5" w:rsidRDefault="00C40B3D">
            <w:pPr>
              <w:pStyle w:val="reporttable"/>
              <w:keepNext w:val="0"/>
              <w:keepLines w:val="0"/>
            </w:pPr>
            <w:r w:rsidRPr="00B354D5">
              <w:t>CRA-I014</w:t>
            </w:r>
          </w:p>
          <w:p w:rsidR="006F5319" w:rsidRPr="00B354D5" w:rsidRDefault="00C40B3D">
            <w:pPr>
              <w:pStyle w:val="reporttable"/>
              <w:keepNext w:val="0"/>
              <w:keepLines w:val="0"/>
            </w:pPr>
            <w:r w:rsidRPr="00B354D5">
              <w:t>CRA-I024</w:t>
            </w:r>
            <w:bookmarkEnd w:id="1189"/>
          </w:p>
        </w:tc>
      </w:tr>
    </w:tbl>
    <w:p w:rsidR="006F5319" w:rsidRPr="00B354D5" w:rsidRDefault="006F5319">
      <w:bookmarkStart w:id="1190" w:name="_Toc473362797"/>
      <w:bookmarkStart w:id="1191" w:name="_Toc473430867"/>
      <w:bookmarkStart w:id="1192" w:name="_Toc252430256"/>
    </w:p>
    <w:p w:rsidR="006F5319" w:rsidRPr="00B354D5" w:rsidRDefault="00C40B3D">
      <w:pPr>
        <w:pStyle w:val="Heading2"/>
        <w:pageBreakBefore/>
      </w:pPr>
      <w:bookmarkStart w:id="1193" w:name="_Toc529889000"/>
      <w:r w:rsidRPr="00B354D5">
        <w:t>5.10</w:t>
      </w:r>
      <w:r w:rsidRPr="00B354D5">
        <w:tab/>
        <w:t>CRA-F010: View / Maintain BSC Party Agent</w:t>
      </w:r>
      <w:bookmarkEnd w:id="1190"/>
      <w:bookmarkEnd w:id="1191"/>
      <w:bookmarkEnd w:id="1192"/>
      <w:bookmarkEnd w:id="1193"/>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79"/>
        <w:gridCol w:w="2038"/>
        <w:gridCol w:w="2229"/>
        <w:gridCol w:w="3209"/>
      </w:tblGrid>
      <w:tr w:rsidR="006F5319" w:rsidRPr="00B354D5">
        <w:trPr>
          <w:tblHeader/>
        </w:trPr>
        <w:tc>
          <w:tcPr>
            <w:tcW w:w="1207" w:type="pct"/>
          </w:tcPr>
          <w:p w:rsidR="006F5319" w:rsidRPr="00B354D5" w:rsidRDefault="00C40B3D">
            <w:pPr>
              <w:jc w:val="left"/>
            </w:pPr>
            <w:r w:rsidRPr="00B354D5">
              <w:rPr>
                <w:b/>
              </w:rPr>
              <w:t>Requirement ID:</w:t>
            </w:r>
          </w:p>
          <w:p w:rsidR="006F5319" w:rsidRPr="00B354D5" w:rsidRDefault="00C40B3D">
            <w:pPr>
              <w:jc w:val="left"/>
            </w:pPr>
            <w:r w:rsidRPr="00B354D5">
              <w:t>CRA-F010</w:t>
            </w:r>
          </w:p>
        </w:tc>
        <w:tc>
          <w:tcPr>
            <w:tcW w:w="1034" w:type="pct"/>
          </w:tcPr>
          <w:p w:rsidR="006F5319" w:rsidRPr="00B354D5" w:rsidRDefault="00C40B3D">
            <w:pPr>
              <w:jc w:val="left"/>
            </w:pPr>
            <w:r w:rsidRPr="00B354D5">
              <w:rPr>
                <w:b/>
              </w:rPr>
              <w:t>Status:</w:t>
            </w:r>
          </w:p>
          <w:p w:rsidR="006F5319" w:rsidRPr="00B354D5" w:rsidRDefault="00C40B3D">
            <w:pPr>
              <w:jc w:val="left"/>
            </w:pPr>
            <w:r w:rsidRPr="00B354D5">
              <w:t>Mandatory</w:t>
            </w:r>
          </w:p>
        </w:tc>
        <w:tc>
          <w:tcPr>
            <w:tcW w:w="1131" w:type="pct"/>
          </w:tcPr>
          <w:p w:rsidR="006F5319" w:rsidRPr="00B354D5" w:rsidRDefault="00C40B3D">
            <w:pPr>
              <w:jc w:val="left"/>
            </w:pPr>
            <w:r w:rsidRPr="00B354D5">
              <w:rPr>
                <w:b/>
              </w:rPr>
              <w:t>Title:</w:t>
            </w:r>
          </w:p>
          <w:p w:rsidR="006F5319" w:rsidRPr="00B354D5" w:rsidRDefault="00C40B3D">
            <w:pPr>
              <w:jc w:val="left"/>
            </w:pPr>
            <w:r w:rsidRPr="00B354D5">
              <w:t>View / Maintain BSC Party Agent</w:t>
            </w:r>
          </w:p>
        </w:tc>
        <w:tc>
          <w:tcPr>
            <w:tcW w:w="1627" w:type="pct"/>
          </w:tcPr>
          <w:p w:rsidR="006F5319" w:rsidRPr="00B354D5" w:rsidRDefault="00C40B3D">
            <w:pPr>
              <w:jc w:val="left"/>
            </w:pPr>
            <w:r w:rsidRPr="00B354D5">
              <w:rPr>
                <w:b/>
              </w:rPr>
              <w:t>BSC Reference:</w:t>
            </w:r>
          </w:p>
          <w:p w:rsidR="006F5319" w:rsidRPr="00B354D5" w:rsidRDefault="00C40B3D">
            <w:pPr>
              <w:jc w:val="left"/>
            </w:pPr>
            <w:r w:rsidRPr="00B354D5">
              <w:t>CRA SD 4.2, CRAWS-30,  CP503, P197</w:t>
            </w:r>
          </w:p>
        </w:tc>
      </w:tr>
      <w:tr w:rsidR="006F5319" w:rsidRPr="00B354D5">
        <w:trPr>
          <w:tblHeader/>
        </w:trPr>
        <w:tc>
          <w:tcPr>
            <w:tcW w:w="1207" w:type="pct"/>
          </w:tcPr>
          <w:p w:rsidR="006F5319" w:rsidRPr="00B354D5" w:rsidRDefault="00C40B3D">
            <w:pPr>
              <w:jc w:val="left"/>
            </w:pPr>
            <w:r w:rsidRPr="00B354D5">
              <w:rPr>
                <w:b/>
              </w:rPr>
              <w:t>Man/Auto:</w:t>
            </w:r>
          </w:p>
          <w:p w:rsidR="006F5319" w:rsidRPr="00B354D5" w:rsidRDefault="00C40B3D">
            <w:pPr>
              <w:jc w:val="left"/>
            </w:pPr>
            <w:r w:rsidRPr="00B354D5">
              <w:t>Manual</w:t>
            </w:r>
          </w:p>
        </w:tc>
        <w:tc>
          <w:tcPr>
            <w:tcW w:w="1034" w:type="pct"/>
          </w:tcPr>
          <w:p w:rsidR="006F5319" w:rsidRPr="00B354D5" w:rsidRDefault="00C40B3D">
            <w:pPr>
              <w:jc w:val="left"/>
            </w:pPr>
            <w:r w:rsidRPr="00B354D5">
              <w:rPr>
                <w:b/>
              </w:rPr>
              <w:t>Frequency:</w:t>
            </w:r>
          </w:p>
          <w:p w:rsidR="006F5319" w:rsidRPr="00B354D5" w:rsidRDefault="00C40B3D">
            <w:pPr>
              <w:jc w:val="left"/>
            </w:pPr>
            <w:r w:rsidRPr="00B354D5">
              <w:t>As Necessary</w:t>
            </w:r>
          </w:p>
        </w:tc>
        <w:tc>
          <w:tcPr>
            <w:tcW w:w="2758" w:type="pct"/>
            <w:gridSpan w:val="2"/>
          </w:tcPr>
          <w:p w:rsidR="006F5319" w:rsidRPr="00B354D5" w:rsidRDefault="00C40B3D">
            <w:pPr>
              <w:jc w:val="left"/>
            </w:pPr>
            <w:r w:rsidRPr="00B354D5">
              <w:rPr>
                <w:b/>
              </w:rPr>
              <w:t>Volumes:</w:t>
            </w:r>
          </w:p>
          <w:p w:rsidR="006F5319" w:rsidRPr="00B354D5" w:rsidRDefault="00C40B3D">
            <w:pPr>
              <w:jc w:val="left"/>
            </w:pPr>
            <w:r w:rsidRPr="00B354D5">
              <w:t>Low, Few 10’s per month</w:t>
            </w:r>
          </w:p>
        </w:tc>
      </w:tr>
      <w:tr w:rsidR="006F5319" w:rsidRPr="00B354D5">
        <w:tblPrEx>
          <w:tblBorders>
            <w:insideV w:val="single" w:sz="6" w:space="0" w:color="808080"/>
          </w:tblBorders>
        </w:tblPrEx>
        <w:tc>
          <w:tcPr>
            <w:tcW w:w="5000" w:type="pct"/>
            <w:gridSpan w:val="4"/>
          </w:tcPr>
          <w:p w:rsidR="006F5319" w:rsidRPr="00B354D5" w:rsidRDefault="00C40B3D">
            <w:r w:rsidRPr="00B354D5">
              <w:rPr>
                <w:b/>
              </w:rPr>
              <w:t>Functional Requirement:</w:t>
            </w:r>
          </w:p>
        </w:tc>
      </w:tr>
      <w:tr w:rsidR="006F5319" w:rsidRPr="00B354D5">
        <w:tblPrEx>
          <w:tblBorders>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194" w:name="Rtm_96_455_1_1361"/>
            <w:r w:rsidRPr="00B354D5">
              <w:t>The CRA system shall allow an Operator to view and maintain BSC Party Agent details.</w:t>
            </w:r>
            <w:bookmarkEnd w:id="1194"/>
          </w:p>
          <w:p w:rsidR="006F5319" w:rsidRPr="00B354D5" w:rsidRDefault="006F5319">
            <w:pPr>
              <w:pStyle w:val="reporttable"/>
              <w:keepNext w:val="0"/>
              <w:keepLines w:val="0"/>
            </w:pPr>
          </w:p>
          <w:p w:rsidR="006F5319" w:rsidRPr="00B354D5" w:rsidRDefault="00C40B3D">
            <w:pPr>
              <w:pStyle w:val="reporttable"/>
              <w:keepNext w:val="0"/>
              <w:keepLines w:val="0"/>
            </w:pPr>
            <w:bookmarkStart w:id="1195" w:name="Rtm_96_456_1_1361"/>
            <w:r w:rsidRPr="00B354D5">
              <w:t>The BSC Party Agent Registration amendment will concern elements of  the following data:</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Authentication Details</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BSC Party Agent Details</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Individual Authorisation Details and signatories</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Certification/Accreditation Details</w:t>
            </w:r>
            <w:r w:rsidRPr="00B354D5">
              <w:rPr>
                <w:rStyle w:val="FootnoteReference"/>
              </w:rPr>
              <w:footnoteReference w:id="4"/>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Full details of the flow may be found in CRA-I003.</w:t>
            </w:r>
            <w:bookmarkEnd w:id="1195"/>
          </w:p>
          <w:p w:rsidR="006F5319" w:rsidRPr="00B354D5" w:rsidRDefault="006F5319">
            <w:pPr>
              <w:pStyle w:val="reporttable"/>
              <w:keepNext w:val="0"/>
              <w:keepLines w:val="0"/>
            </w:pPr>
          </w:p>
          <w:p w:rsidR="006F5319" w:rsidRPr="00B354D5" w:rsidRDefault="00C40B3D">
            <w:pPr>
              <w:pStyle w:val="reporttable"/>
              <w:keepNext w:val="0"/>
              <w:keepLines w:val="0"/>
            </w:pPr>
            <w:bookmarkStart w:id="1196" w:name="Rtm_96_457_1_1361"/>
            <w:r w:rsidRPr="00B354D5">
              <w:t xml:space="preserve">The system shall validate that: </w:t>
            </w:r>
          </w:p>
          <w:bookmarkEnd w:id="1196"/>
          <w:p w:rsidR="006F5319" w:rsidRPr="00B354D5" w:rsidRDefault="00C40B3D">
            <w:pPr>
              <w:pStyle w:val="reporttable"/>
              <w:keepNext w:val="0"/>
              <w:keepLines w:val="0"/>
              <w:tabs>
                <w:tab w:val="left" w:pos="360"/>
              </w:tabs>
              <w:ind w:left="360" w:hanging="360"/>
            </w:pPr>
            <w:r w:rsidRPr="00B354D5">
              <w:t>1)</w:t>
            </w:r>
            <w:r w:rsidRPr="00B354D5">
              <w:tab/>
              <w:t>In the case where the amendment is to de-register an ECVNA or MVRNA, that the agent has no authorisations registered with ECVAA beyond the agent termination date. This communication is described by the requirements CRA-I036 and CRA-I037.</w:t>
            </w:r>
          </w:p>
          <w:p w:rsidR="006F5319" w:rsidRPr="00B354D5" w:rsidRDefault="006F5319">
            <w:pPr>
              <w:pStyle w:val="reporttable"/>
              <w:keepNext w:val="0"/>
              <w:keepLines w:val="0"/>
            </w:pPr>
          </w:p>
          <w:p w:rsidR="006F5319" w:rsidRPr="00B354D5" w:rsidRDefault="00C40B3D">
            <w:pPr>
              <w:pStyle w:val="reporttable"/>
              <w:keepNext w:val="0"/>
              <w:keepLines w:val="0"/>
            </w:pPr>
            <w:bookmarkStart w:id="1197" w:name="Rtm_96_458_1_1361"/>
            <w:r w:rsidRPr="00B354D5">
              <w:t>The system shall allow for the amendment of the Qualification and registration details as well as the details concerning the BSC Party Agent itself (such as address and contact data).</w:t>
            </w:r>
            <w:bookmarkEnd w:id="1197"/>
          </w:p>
          <w:p w:rsidR="006F5319" w:rsidRPr="00B354D5" w:rsidRDefault="006F5319">
            <w:pPr>
              <w:pStyle w:val="reporttable"/>
              <w:keepNext w:val="0"/>
              <w:keepLines w:val="0"/>
            </w:pPr>
          </w:p>
          <w:p w:rsidR="006F5319" w:rsidRPr="00B354D5" w:rsidRDefault="00C40B3D">
            <w:pPr>
              <w:pStyle w:val="reporttable"/>
              <w:keepNext w:val="0"/>
              <w:keepLines w:val="0"/>
            </w:pPr>
            <w:bookmarkStart w:id="1198" w:name="Rtm_96_459_1_1361"/>
            <w:r w:rsidRPr="00B354D5">
              <w:t>The CRA shall provide a mechanism for the management and storage of re-Qualification data where re-Qualification becomes necessary.</w:t>
            </w:r>
            <w:bookmarkEnd w:id="1198"/>
          </w:p>
          <w:p w:rsidR="006F5319" w:rsidRPr="00B354D5" w:rsidRDefault="006F5319">
            <w:pPr>
              <w:pStyle w:val="reporttable"/>
              <w:keepNext w:val="0"/>
              <w:keepLines w:val="0"/>
            </w:pPr>
          </w:p>
          <w:p w:rsidR="006F5319" w:rsidRPr="00B354D5" w:rsidRDefault="00C40B3D">
            <w:pPr>
              <w:pStyle w:val="reporttable"/>
              <w:keepNext w:val="0"/>
              <w:keepLines w:val="0"/>
            </w:pPr>
            <w:bookmarkStart w:id="1199" w:name="Rtm_96_460_1_1361"/>
            <w:r w:rsidRPr="00B354D5">
              <w:t>Where the registration update is to de-register a BSC Party Agent, the system shall inform all BSC Parties that have specified a use of the Agent. Affected Parties will continue to be flagged in the CRA system through CRA-F023.</w:t>
            </w:r>
            <w:bookmarkEnd w:id="1199"/>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Non Functional Requirement:</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Interfaces:</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200" w:name="Rtm_96_461_1_1361"/>
            <w:r w:rsidRPr="00B354D5">
              <w:t xml:space="preserve">Input Interfaces: </w:t>
            </w:r>
          </w:p>
          <w:p w:rsidR="006F5319" w:rsidRPr="00B354D5" w:rsidRDefault="00C40B3D">
            <w:pPr>
              <w:pStyle w:val="reporttable"/>
              <w:keepNext w:val="0"/>
              <w:keepLines w:val="0"/>
            </w:pPr>
            <w:r w:rsidRPr="00B354D5">
              <w:t>CRA-I003</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Output interfaces triggered from this activity:</w:t>
            </w:r>
          </w:p>
          <w:p w:rsidR="006F5319" w:rsidRPr="00B354D5" w:rsidRDefault="00C40B3D">
            <w:pPr>
              <w:pStyle w:val="reporttable"/>
              <w:keepNext w:val="0"/>
              <w:keepLines w:val="0"/>
            </w:pPr>
            <w:r w:rsidRPr="00B354D5">
              <w:t>CRA-I013</w:t>
            </w:r>
          </w:p>
          <w:p w:rsidR="006F5319" w:rsidRPr="00B354D5" w:rsidRDefault="00C40B3D">
            <w:pPr>
              <w:pStyle w:val="reporttable"/>
              <w:keepNext w:val="0"/>
              <w:keepLines w:val="0"/>
            </w:pPr>
            <w:r w:rsidRPr="00B354D5">
              <w:t>CRA-I014</w:t>
            </w:r>
          </w:p>
          <w:p w:rsidR="006F5319" w:rsidRPr="00B354D5" w:rsidRDefault="00C40B3D">
            <w:pPr>
              <w:pStyle w:val="reporttable"/>
              <w:keepNext w:val="0"/>
              <w:keepLines w:val="0"/>
            </w:pPr>
            <w:r w:rsidRPr="00B354D5">
              <w:t>CRA-I024</w:t>
            </w:r>
            <w:bookmarkEnd w:id="1200"/>
          </w:p>
          <w:p w:rsidR="006F5319" w:rsidRPr="00B354D5" w:rsidRDefault="006F5319">
            <w:pPr>
              <w:pStyle w:val="reporttable"/>
              <w:keepNext w:val="0"/>
              <w:keepLines w:val="0"/>
            </w:pPr>
          </w:p>
          <w:p w:rsidR="006F5319" w:rsidRPr="00B354D5" w:rsidRDefault="00C40B3D">
            <w:pPr>
              <w:pStyle w:val="reporttable"/>
              <w:keepNext w:val="0"/>
              <w:keepLines w:val="0"/>
            </w:pPr>
            <w:r w:rsidRPr="00B354D5">
              <w:t>ECVAA Validation interfaces:</w:t>
            </w:r>
          </w:p>
          <w:p w:rsidR="006F5319" w:rsidRPr="00B354D5" w:rsidRDefault="00C40B3D">
            <w:pPr>
              <w:pStyle w:val="reporttable"/>
              <w:keepNext w:val="0"/>
              <w:keepLines w:val="0"/>
            </w:pPr>
            <w:r w:rsidRPr="00B354D5">
              <w:t>CRA-I036</w:t>
            </w:r>
          </w:p>
          <w:p w:rsidR="006F5319" w:rsidRPr="00B354D5" w:rsidRDefault="00C40B3D">
            <w:pPr>
              <w:pStyle w:val="reporttable"/>
              <w:keepNext w:val="0"/>
              <w:keepLines w:val="0"/>
            </w:pPr>
            <w:r w:rsidRPr="00B354D5">
              <w:t>CRA-I037</w:t>
            </w:r>
          </w:p>
        </w:tc>
      </w:tr>
    </w:tbl>
    <w:p w:rsidR="006F5319" w:rsidRPr="00B354D5" w:rsidRDefault="006F5319">
      <w:bookmarkStart w:id="1201" w:name="_Toc473362798"/>
      <w:bookmarkStart w:id="1202" w:name="_Toc473430868"/>
      <w:bookmarkStart w:id="1203" w:name="_Toc252430257"/>
    </w:p>
    <w:p w:rsidR="006F5319" w:rsidRPr="00B354D5" w:rsidRDefault="00C40B3D">
      <w:pPr>
        <w:pStyle w:val="Heading2"/>
        <w:pageBreakBefore/>
      </w:pPr>
      <w:bookmarkStart w:id="1204" w:name="_Toc529889001"/>
      <w:r w:rsidRPr="00B354D5">
        <w:t>5.11</w:t>
      </w:r>
      <w:r w:rsidRPr="00B354D5">
        <w:tab/>
        <w:t>CRA-F011: Register BSC Service Agent</w:t>
      </w:r>
      <w:bookmarkEnd w:id="1201"/>
      <w:bookmarkEnd w:id="1202"/>
      <w:bookmarkEnd w:id="1203"/>
      <w:bookmarkEnd w:id="1204"/>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79"/>
        <w:gridCol w:w="2038"/>
        <w:gridCol w:w="2229"/>
        <w:gridCol w:w="3209"/>
      </w:tblGrid>
      <w:tr w:rsidR="006F5319" w:rsidRPr="00B354D5">
        <w:trPr>
          <w:cantSplit/>
        </w:trPr>
        <w:tc>
          <w:tcPr>
            <w:tcW w:w="1207" w:type="pct"/>
          </w:tcPr>
          <w:p w:rsidR="006F5319" w:rsidRPr="00B354D5" w:rsidRDefault="00C40B3D">
            <w:r w:rsidRPr="00B354D5">
              <w:rPr>
                <w:b/>
              </w:rPr>
              <w:t>Requirement ID:</w:t>
            </w:r>
          </w:p>
          <w:p w:rsidR="006F5319" w:rsidRPr="00B354D5" w:rsidRDefault="00C40B3D">
            <w:r w:rsidRPr="00B354D5">
              <w:t>CRA-F011</w:t>
            </w:r>
          </w:p>
        </w:tc>
        <w:tc>
          <w:tcPr>
            <w:tcW w:w="1034" w:type="pct"/>
          </w:tcPr>
          <w:p w:rsidR="006F5319" w:rsidRPr="00B354D5" w:rsidRDefault="00C40B3D">
            <w:r w:rsidRPr="00B354D5">
              <w:rPr>
                <w:b/>
              </w:rPr>
              <w:t>Status:</w:t>
            </w:r>
          </w:p>
          <w:p w:rsidR="006F5319" w:rsidRPr="00B354D5" w:rsidRDefault="00C40B3D">
            <w:r w:rsidRPr="00B354D5">
              <w:t>Mandatory</w:t>
            </w:r>
          </w:p>
        </w:tc>
        <w:tc>
          <w:tcPr>
            <w:tcW w:w="1131" w:type="pct"/>
          </w:tcPr>
          <w:p w:rsidR="006F5319" w:rsidRPr="00B354D5" w:rsidRDefault="00C40B3D">
            <w:pPr>
              <w:jc w:val="left"/>
            </w:pPr>
            <w:r w:rsidRPr="00B354D5">
              <w:rPr>
                <w:b/>
              </w:rPr>
              <w:t>Title:</w:t>
            </w:r>
          </w:p>
          <w:p w:rsidR="006F5319" w:rsidRPr="00B354D5" w:rsidRDefault="00C40B3D">
            <w:pPr>
              <w:jc w:val="left"/>
            </w:pPr>
            <w:r w:rsidRPr="00B354D5">
              <w:t>Register BSC Service Agent</w:t>
            </w:r>
          </w:p>
        </w:tc>
        <w:tc>
          <w:tcPr>
            <w:tcW w:w="1627" w:type="pct"/>
          </w:tcPr>
          <w:p w:rsidR="006F5319" w:rsidRPr="00B354D5" w:rsidRDefault="00C40B3D">
            <w:pPr>
              <w:jc w:val="left"/>
            </w:pPr>
            <w:r w:rsidRPr="00B354D5">
              <w:rPr>
                <w:b/>
              </w:rPr>
              <w:t>BSC Reference:</w:t>
            </w:r>
          </w:p>
          <w:p w:rsidR="006F5319" w:rsidRPr="00B354D5" w:rsidRDefault="00C40B3D">
            <w:pPr>
              <w:jc w:val="left"/>
            </w:pPr>
            <w:r w:rsidRPr="00B354D5">
              <w:t>CRA SD 4.3, CRAWS-31, P82, P197</w:t>
            </w:r>
          </w:p>
        </w:tc>
      </w:tr>
      <w:tr w:rsidR="006F5319" w:rsidRPr="00B354D5">
        <w:tc>
          <w:tcPr>
            <w:tcW w:w="1207" w:type="pct"/>
          </w:tcPr>
          <w:p w:rsidR="006F5319" w:rsidRPr="00B354D5" w:rsidRDefault="00C40B3D">
            <w:r w:rsidRPr="00B354D5">
              <w:rPr>
                <w:b/>
              </w:rPr>
              <w:t>Man/Auto:</w:t>
            </w:r>
          </w:p>
          <w:p w:rsidR="006F5319" w:rsidRPr="00B354D5" w:rsidRDefault="00C40B3D">
            <w:r w:rsidRPr="00B354D5">
              <w:t>Manual</w:t>
            </w:r>
          </w:p>
        </w:tc>
        <w:tc>
          <w:tcPr>
            <w:tcW w:w="1034" w:type="pct"/>
          </w:tcPr>
          <w:p w:rsidR="006F5319" w:rsidRPr="00B354D5" w:rsidRDefault="00C40B3D">
            <w:r w:rsidRPr="00B354D5">
              <w:rPr>
                <w:b/>
              </w:rPr>
              <w:t>Frequency:</w:t>
            </w:r>
          </w:p>
          <w:p w:rsidR="006F5319" w:rsidRPr="00B354D5" w:rsidRDefault="00C40B3D">
            <w:r w:rsidRPr="00B354D5">
              <w:t>As Necessary</w:t>
            </w:r>
          </w:p>
        </w:tc>
        <w:tc>
          <w:tcPr>
            <w:tcW w:w="2758" w:type="pct"/>
            <w:gridSpan w:val="2"/>
          </w:tcPr>
          <w:p w:rsidR="006F5319" w:rsidRPr="00B354D5" w:rsidRDefault="00C40B3D">
            <w:r w:rsidRPr="00B354D5">
              <w:rPr>
                <w:b/>
              </w:rPr>
              <w:t>Volumes:</w:t>
            </w:r>
          </w:p>
          <w:p w:rsidR="006F5319" w:rsidRPr="00B354D5" w:rsidRDefault="00C40B3D">
            <w:r w:rsidRPr="00B354D5">
              <w:t>Low</w:t>
            </w:r>
          </w:p>
        </w:tc>
      </w:tr>
      <w:tr w:rsidR="006F5319" w:rsidRPr="00B354D5">
        <w:tblPrEx>
          <w:tblBorders>
            <w:insideV w:val="single" w:sz="6" w:space="0" w:color="808080"/>
          </w:tblBorders>
        </w:tblPrEx>
        <w:tc>
          <w:tcPr>
            <w:tcW w:w="5000" w:type="pct"/>
            <w:gridSpan w:val="4"/>
          </w:tcPr>
          <w:p w:rsidR="006F5319" w:rsidRPr="00B354D5" w:rsidRDefault="00C40B3D">
            <w:r w:rsidRPr="00B354D5">
              <w:rPr>
                <w:b/>
              </w:rPr>
              <w:t>Functional Requirement:</w:t>
            </w:r>
          </w:p>
        </w:tc>
      </w:tr>
      <w:tr w:rsidR="006F5319" w:rsidRPr="00B354D5">
        <w:tblPrEx>
          <w:tblBorders>
            <w:insideV w:val="single" w:sz="6" w:space="0" w:color="808080"/>
          </w:tblBorders>
        </w:tblPrEx>
        <w:tc>
          <w:tcPr>
            <w:tcW w:w="5000" w:type="pct"/>
            <w:gridSpan w:val="4"/>
          </w:tcPr>
          <w:p w:rsidR="006F5319" w:rsidRPr="00B354D5" w:rsidRDefault="006F5319">
            <w:pPr>
              <w:pStyle w:val="reporttable"/>
              <w:keepNext w:val="0"/>
              <w:keepLines w:val="0"/>
            </w:pPr>
            <w:bookmarkStart w:id="1205" w:name="Rtm_96_462_1_1361"/>
          </w:p>
          <w:p w:rsidR="006F5319" w:rsidRPr="00B354D5" w:rsidRDefault="00C40B3D">
            <w:pPr>
              <w:pStyle w:val="reporttable"/>
              <w:keepNext w:val="0"/>
              <w:keepLines w:val="0"/>
            </w:pPr>
            <w:r w:rsidRPr="00B354D5">
              <w:t>The CRA system shall allow an Operator to enter the registration details for the following BSC Service Agents, operating under the direct control of BSCCo Ltd. The list shall include:</w:t>
            </w:r>
          </w:p>
          <w:p w:rsidR="006F5319" w:rsidRPr="00B354D5" w:rsidRDefault="006F5319">
            <w:pPr>
              <w:pStyle w:val="reporttable"/>
              <w:keepNext w:val="0"/>
              <w:keepLines w:val="0"/>
            </w:pPr>
          </w:p>
          <w:p w:rsidR="006F5319" w:rsidRPr="00B354D5" w:rsidRDefault="00C40B3D">
            <w:pPr>
              <w:pStyle w:val="reporttable"/>
              <w:keepNext w:val="0"/>
              <w:keepLines w:val="0"/>
              <w:ind w:left="360" w:hanging="360"/>
            </w:pPr>
            <w:r w:rsidRPr="00B354D5">
              <w:t>1)</w:t>
            </w:r>
            <w:r w:rsidRPr="00B354D5">
              <w:tab/>
              <w:t>Supplier Technical Assurance Agent</w:t>
            </w:r>
          </w:p>
          <w:p w:rsidR="006F5319" w:rsidRPr="00B354D5" w:rsidRDefault="00C40B3D">
            <w:pPr>
              <w:pStyle w:val="reporttable"/>
              <w:keepNext w:val="0"/>
              <w:keepLines w:val="0"/>
              <w:ind w:left="360" w:hanging="360"/>
            </w:pPr>
            <w:r w:rsidRPr="00B354D5">
              <w:t>2)</w:t>
            </w:r>
            <w:r w:rsidRPr="00B354D5">
              <w:tab/>
              <w:t>Supplier Teleswitch Support Agent</w:t>
            </w:r>
          </w:p>
          <w:p w:rsidR="006F5319" w:rsidRPr="00B354D5" w:rsidRDefault="00C40B3D">
            <w:pPr>
              <w:pStyle w:val="reporttable"/>
              <w:keepNext w:val="0"/>
              <w:keepLines w:val="0"/>
              <w:ind w:left="360" w:hanging="360"/>
            </w:pPr>
            <w:r w:rsidRPr="00B354D5">
              <w:t>3)</w:t>
            </w:r>
            <w:r w:rsidRPr="00B354D5">
              <w:tab/>
              <w:t>Supplier Volume Aggregation Agent</w:t>
            </w:r>
          </w:p>
          <w:p w:rsidR="006F5319" w:rsidRPr="00B354D5" w:rsidRDefault="00C40B3D">
            <w:pPr>
              <w:pStyle w:val="reporttable"/>
              <w:keepNext w:val="0"/>
              <w:keepLines w:val="0"/>
              <w:ind w:left="360" w:hanging="360"/>
            </w:pPr>
            <w:r w:rsidRPr="00B354D5">
              <w:t>4)</w:t>
            </w:r>
            <w:r w:rsidRPr="00B354D5">
              <w:tab/>
              <w:t>Settlement Administration Agent</w:t>
            </w:r>
          </w:p>
          <w:p w:rsidR="006F5319" w:rsidRPr="00B354D5" w:rsidRDefault="00C40B3D">
            <w:pPr>
              <w:pStyle w:val="reporttable"/>
              <w:keepNext w:val="0"/>
              <w:keepLines w:val="0"/>
              <w:ind w:left="360" w:hanging="360"/>
            </w:pPr>
            <w:r w:rsidRPr="00B354D5">
              <w:t>5)</w:t>
            </w:r>
            <w:r w:rsidRPr="00B354D5">
              <w:tab/>
              <w:t>Balancing Mechanism Reporting Agent</w:t>
            </w:r>
          </w:p>
          <w:p w:rsidR="006F5319" w:rsidRPr="00B354D5" w:rsidRDefault="00C40B3D">
            <w:pPr>
              <w:pStyle w:val="reporttable"/>
              <w:keepNext w:val="0"/>
              <w:keepLines w:val="0"/>
              <w:ind w:left="360" w:hanging="360"/>
            </w:pPr>
            <w:r w:rsidRPr="00B354D5">
              <w:t>6)</w:t>
            </w:r>
            <w:r w:rsidRPr="00B354D5">
              <w:tab/>
              <w:t>Energy Contract Volume Aggregation Agent</w:t>
            </w:r>
          </w:p>
          <w:p w:rsidR="006F5319" w:rsidRPr="00B354D5" w:rsidRDefault="00C40B3D">
            <w:pPr>
              <w:pStyle w:val="reporttable"/>
              <w:keepNext w:val="0"/>
              <w:keepLines w:val="0"/>
              <w:ind w:left="360" w:hanging="360"/>
            </w:pPr>
            <w:r w:rsidRPr="00B354D5">
              <w:t>7)</w:t>
            </w:r>
            <w:r w:rsidRPr="00B354D5">
              <w:tab/>
              <w:t>Funds Administration Agent</w:t>
            </w:r>
          </w:p>
          <w:p w:rsidR="006F5319" w:rsidRPr="00B354D5" w:rsidRDefault="00C40B3D">
            <w:pPr>
              <w:pStyle w:val="reporttable"/>
              <w:keepNext w:val="0"/>
              <w:keepLines w:val="0"/>
              <w:ind w:left="360" w:hanging="360"/>
            </w:pPr>
            <w:r w:rsidRPr="00B354D5">
              <w:t>8)</w:t>
            </w:r>
            <w:r w:rsidRPr="00B354D5">
              <w:tab/>
              <w:t>Supplier Volume Allocation Agent</w:t>
            </w:r>
          </w:p>
          <w:p w:rsidR="006F5319" w:rsidRPr="00B354D5" w:rsidRDefault="00C40B3D">
            <w:pPr>
              <w:pStyle w:val="reporttable"/>
              <w:keepNext w:val="0"/>
              <w:keepLines w:val="0"/>
              <w:ind w:left="360" w:hanging="360"/>
            </w:pPr>
            <w:r w:rsidRPr="00B354D5">
              <w:t>9)</w:t>
            </w:r>
            <w:r w:rsidRPr="00B354D5">
              <w:tab/>
              <w:t>Central Data Collection Agent</w:t>
            </w:r>
          </w:p>
          <w:p w:rsidR="006F5319" w:rsidRPr="00B354D5" w:rsidRDefault="00C40B3D">
            <w:pPr>
              <w:pStyle w:val="reporttable"/>
              <w:keepNext w:val="0"/>
              <w:keepLines w:val="0"/>
              <w:ind w:left="360" w:hanging="360"/>
            </w:pPr>
            <w:r w:rsidRPr="00B354D5">
              <w:t>10)</w:t>
            </w:r>
            <w:r w:rsidRPr="00B354D5">
              <w:tab/>
              <w:t>Central Registration Agent</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The following information concerning the Service Agent is supplied by BSCCo Ltd:</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Name</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Type</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Contact Details</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Full details of the interface may be found in CRA-I004.</w:t>
            </w:r>
            <w:bookmarkEnd w:id="1205"/>
          </w:p>
          <w:p w:rsidR="006F5319" w:rsidRPr="00B354D5" w:rsidRDefault="006F5319">
            <w:pPr>
              <w:pStyle w:val="reporttable"/>
              <w:keepNext w:val="0"/>
              <w:keepLines w:val="0"/>
            </w:pPr>
          </w:p>
          <w:p w:rsidR="006F5319" w:rsidRPr="00B354D5" w:rsidRDefault="00C40B3D">
            <w:pPr>
              <w:pStyle w:val="reporttable"/>
              <w:keepNext w:val="0"/>
              <w:keepLines w:val="0"/>
            </w:pPr>
            <w:bookmarkStart w:id="1206" w:name="Rtm_96_463_1_1361"/>
            <w:r w:rsidRPr="00B354D5">
              <w:t xml:space="preserve">The system shall validate that: </w:t>
            </w:r>
          </w:p>
          <w:p w:rsidR="006F5319" w:rsidRPr="00B354D5" w:rsidRDefault="00C40B3D">
            <w:pPr>
              <w:pStyle w:val="reporttable"/>
              <w:keepNext w:val="0"/>
              <w:keepLines w:val="0"/>
              <w:ind w:left="360" w:hanging="360"/>
            </w:pPr>
            <w:r w:rsidRPr="00B354D5">
              <w:t>1)</w:t>
            </w:r>
            <w:r w:rsidRPr="00B354D5">
              <w:tab/>
              <w:t>The name entered against the Service Agent is not already contained within the database. Should a duplicate name be found, the system shall issue a warning and ask the Operator for confirmation prior to acceptance.</w:t>
            </w:r>
          </w:p>
          <w:p w:rsidR="006F5319" w:rsidRPr="00B354D5" w:rsidRDefault="00C40B3D">
            <w:pPr>
              <w:pStyle w:val="reporttable"/>
              <w:keepNext w:val="0"/>
              <w:keepLines w:val="0"/>
              <w:ind w:left="360" w:hanging="360"/>
            </w:pPr>
            <w:r w:rsidRPr="00B354D5">
              <w:t>2)</w:t>
            </w:r>
            <w:r w:rsidRPr="00B354D5">
              <w:tab/>
              <w:t>The Agent Type is compliant with one of the agent types described above.</w:t>
            </w:r>
            <w:bookmarkEnd w:id="1206"/>
          </w:p>
          <w:p w:rsidR="006F5319" w:rsidRPr="00B354D5" w:rsidRDefault="006F5319">
            <w:pPr>
              <w:pStyle w:val="reporttable"/>
              <w:keepNext w:val="0"/>
              <w:keepLines w:val="0"/>
            </w:pPr>
          </w:p>
          <w:p w:rsidR="006F5319" w:rsidRPr="00B354D5" w:rsidRDefault="00C40B3D">
            <w:pPr>
              <w:pStyle w:val="reporttable"/>
              <w:keepNext w:val="0"/>
              <w:keepLines w:val="0"/>
            </w:pPr>
            <w:bookmarkStart w:id="1207" w:name="Rtm_96_464_1_1361"/>
            <w:r w:rsidRPr="00B354D5">
              <w:t>It shall be the responsibility of an Operator of the CRA system to validate the following data against paper documentation:</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That the BSC Service Agent has been registered with BSCCo Ltd</w:t>
            </w:r>
          </w:p>
          <w:bookmarkEnd w:id="1207"/>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r w:rsidRPr="00B354D5">
              <w:rPr>
                <w:b/>
              </w:rPr>
              <w:t>Non Functional Requirement:</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Interfaces:</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208" w:name="Rtm_96_465_1_1361"/>
            <w:r w:rsidRPr="00B354D5">
              <w:t xml:space="preserve">Input Interfaces: </w:t>
            </w:r>
          </w:p>
          <w:p w:rsidR="006F5319" w:rsidRPr="00B354D5" w:rsidRDefault="00C40B3D">
            <w:pPr>
              <w:pStyle w:val="reporttable"/>
              <w:keepNext w:val="0"/>
              <w:keepLines w:val="0"/>
            </w:pPr>
            <w:r w:rsidRPr="00B354D5">
              <w:t>CR-I004</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Output Interfaces triggered by this activity:</w:t>
            </w:r>
          </w:p>
          <w:p w:rsidR="006F5319" w:rsidRPr="00B354D5" w:rsidRDefault="00C40B3D">
            <w:pPr>
              <w:pStyle w:val="reporttable"/>
              <w:keepNext w:val="0"/>
              <w:keepLines w:val="0"/>
            </w:pPr>
            <w:r w:rsidRPr="00B354D5">
              <w:t>CR-I013</w:t>
            </w:r>
          </w:p>
          <w:p w:rsidR="006F5319" w:rsidRPr="00B354D5" w:rsidRDefault="00C40B3D">
            <w:pPr>
              <w:pStyle w:val="reporttable"/>
              <w:keepNext w:val="0"/>
              <w:keepLines w:val="0"/>
            </w:pPr>
            <w:r w:rsidRPr="00B354D5">
              <w:t>CR-I014</w:t>
            </w:r>
          </w:p>
          <w:p w:rsidR="006F5319" w:rsidRPr="00B354D5" w:rsidRDefault="00C40B3D">
            <w:pPr>
              <w:pStyle w:val="reporttable"/>
              <w:keepNext w:val="0"/>
              <w:keepLines w:val="0"/>
            </w:pPr>
            <w:r w:rsidRPr="00B354D5">
              <w:t>CR-I021</w:t>
            </w:r>
            <w:bookmarkEnd w:id="1208"/>
          </w:p>
        </w:tc>
      </w:tr>
    </w:tbl>
    <w:p w:rsidR="006F5319" w:rsidRPr="00B354D5" w:rsidRDefault="006F5319">
      <w:bookmarkStart w:id="1209" w:name="_Toc473362799"/>
      <w:bookmarkStart w:id="1210" w:name="_Toc473430869"/>
      <w:bookmarkStart w:id="1211" w:name="_Toc252430258"/>
    </w:p>
    <w:p w:rsidR="006F5319" w:rsidRPr="00B354D5" w:rsidRDefault="00C40B3D">
      <w:pPr>
        <w:pStyle w:val="Heading2"/>
        <w:pageBreakBefore/>
      </w:pPr>
      <w:bookmarkStart w:id="1212" w:name="_Toc529889002"/>
      <w:r w:rsidRPr="00B354D5">
        <w:t>5.12</w:t>
      </w:r>
      <w:r w:rsidRPr="00B354D5">
        <w:tab/>
        <w:t>CRA-F012: View / Maintain BSC Service Agent</w:t>
      </w:r>
      <w:bookmarkEnd w:id="1209"/>
      <w:bookmarkEnd w:id="1210"/>
      <w:bookmarkEnd w:id="1211"/>
      <w:bookmarkEnd w:id="1212"/>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79"/>
        <w:gridCol w:w="2038"/>
        <w:gridCol w:w="2229"/>
        <w:gridCol w:w="3209"/>
      </w:tblGrid>
      <w:tr w:rsidR="006F5319" w:rsidRPr="00B354D5">
        <w:tc>
          <w:tcPr>
            <w:tcW w:w="1207" w:type="pct"/>
          </w:tcPr>
          <w:p w:rsidR="006F5319" w:rsidRPr="00B354D5" w:rsidRDefault="00C40B3D">
            <w:r w:rsidRPr="00B354D5">
              <w:rPr>
                <w:b/>
              </w:rPr>
              <w:t>Requirement ID:</w:t>
            </w:r>
          </w:p>
          <w:p w:rsidR="006F5319" w:rsidRPr="00B354D5" w:rsidRDefault="00C40B3D">
            <w:r w:rsidRPr="00B354D5">
              <w:t>CRA-F012</w:t>
            </w:r>
          </w:p>
        </w:tc>
        <w:tc>
          <w:tcPr>
            <w:tcW w:w="1034" w:type="pct"/>
          </w:tcPr>
          <w:p w:rsidR="006F5319" w:rsidRPr="00B354D5" w:rsidRDefault="00C40B3D">
            <w:r w:rsidRPr="00B354D5">
              <w:rPr>
                <w:b/>
              </w:rPr>
              <w:t>Status:</w:t>
            </w:r>
          </w:p>
          <w:p w:rsidR="006F5319" w:rsidRPr="00B354D5" w:rsidRDefault="00C40B3D">
            <w:r w:rsidRPr="00B354D5">
              <w:t>Optional</w:t>
            </w:r>
          </w:p>
        </w:tc>
        <w:tc>
          <w:tcPr>
            <w:tcW w:w="1131" w:type="pct"/>
          </w:tcPr>
          <w:p w:rsidR="006F5319" w:rsidRPr="00B354D5" w:rsidRDefault="00C40B3D">
            <w:pPr>
              <w:jc w:val="left"/>
            </w:pPr>
            <w:r w:rsidRPr="00B354D5">
              <w:rPr>
                <w:b/>
              </w:rPr>
              <w:t>Title:</w:t>
            </w:r>
          </w:p>
          <w:p w:rsidR="006F5319" w:rsidRPr="00B354D5" w:rsidRDefault="00C40B3D">
            <w:pPr>
              <w:jc w:val="left"/>
            </w:pPr>
            <w:r w:rsidRPr="00B354D5">
              <w:t>View / Maintain BSC Service Agent</w:t>
            </w:r>
          </w:p>
        </w:tc>
        <w:tc>
          <w:tcPr>
            <w:tcW w:w="1627" w:type="pct"/>
          </w:tcPr>
          <w:p w:rsidR="006F5319" w:rsidRPr="00B354D5" w:rsidRDefault="00C40B3D">
            <w:pPr>
              <w:jc w:val="left"/>
            </w:pPr>
            <w:r w:rsidRPr="00B354D5">
              <w:rPr>
                <w:b/>
              </w:rPr>
              <w:t>BSC Reference:</w:t>
            </w:r>
          </w:p>
          <w:p w:rsidR="006F5319" w:rsidRPr="00B354D5" w:rsidRDefault="00C40B3D">
            <w:pPr>
              <w:jc w:val="left"/>
            </w:pPr>
            <w:r w:rsidRPr="00B354D5">
              <w:t>CRA SD 4.3, CRAWS-31</w:t>
            </w:r>
          </w:p>
        </w:tc>
      </w:tr>
      <w:tr w:rsidR="006F5319" w:rsidRPr="00B354D5">
        <w:tc>
          <w:tcPr>
            <w:tcW w:w="1207" w:type="pct"/>
          </w:tcPr>
          <w:p w:rsidR="006F5319" w:rsidRPr="00B354D5" w:rsidRDefault="00C40B3D">
            <w:r w:rsidRPr="00B354D5">
              <w:rPr>
                <w:b/>
              </w:rPr>
              <w:t>Man/Auto:</w:t>
            </w:r>
          </w:p>
          <w:p w:rsidR="006F5319" w:rsidRPr="00B354D5" w:rsidRDefault="00C40B3D">
            <w:r w:rsidRPr="00B354D5">
              <w:t>Manual</w:t>
            </w:r>
          </w:p>
        </w:tc>
        <w:tc>
          <w:tcPr>
            <w:tcW w:w="1034" w:type="pct"/>
          </w:tcPr>
          <w:p w:rsidR="006F5319" w:rsidRPr="00B354D5" w:rsidRDefault="00C40B3D">
            <w:r w:rsidRPr="00B354D5">
              <w:rPr>
                <w:b/>
              </w:rPr>
              <w:t>Frequency:</w:t>
            </w:r>
          </w:p>
          <w:p w:rsidR="006F5319" w:rsidRPr="00B354D5" w:rsidRDefault="00C40B3D">
            <w:r w:rsidRPr="00B354D5">
              <w:t>As Necessary</w:t>
            </w:r>
          </w:p>
        </w:tc>
        <w:tc>
          <w:tcPr>
            <w:tcW w:w="2758" w:type="pct"/>
            <w:gridSpan w:val="2"/>
          </w:tcPr>
          <w:p w:rsidR="006F5319" w:rsidRPr="00B354D5" w:rsidRDefault="00C40B3D">
            <w:r w:rsidRPr="00B354D5">
              <w:rPr>
                <w:b/>
              </w:rPr>
              <w:t>Volumes:</w:t>
            </w:r>
          </w:p>
          <w:p w:rsidR="006F5319" w:rsidRPr="00B354D5" w:rsidRDefault="00C40B3D">
            <w:r w:rsidRPr="00B354D5">
              <w:t>Low</w:t>
            </w:r>
          </w:p>
        </w:tc>
      </w:tr>
      <w:tr w:rsidR="006F5319" w:rsidRPr="00B354D5">
        <w:tblPrEx>
          <w:tblBorders>
            <w:insideV w:val="single" w:sz="6" w:space="0" w:color="808080"/>
          </w:tblBorders>
        </w:tblPrEx>
        <w:tc>
          <w:tcPr>
            <w:tcW w:w="5000" w:type="pct"/>
            <w:gridSpan w:val="4"/>
          </w:tcPr>
          <w:p w:rsidR="006F5319" w:rsidRPr="00B354D5" w:rsidRDefault="00C40B3D">
            <w:r w:rsidRPr="00B354D5">
              <w:rPr>
                <w:b/>
              </w:rPr>
              <w:t>Functional Requirement:</w:t>
            </w:r>
          </w:p>
        </w:tc>
      </w:tr>
      <w:tr w:rsidR="006F5319" w:rsidRPr="00B354D5">
        <w:tblPrEx>
          <w:tblBorders>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213" w:name="Rtm_96_466_1_1361"/>
            <w:r w:rsidRPr="00B354D5">
              <w:t>The CRA system shall allow an Operator to view and maintain BSC Service Agent details.</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The following information is presented from BSCCo Ltd concerning the Service Agent:</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Name</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Type</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Contact Details</w:t>
            </w:r>
            <w:bookmarkEnd w:id="1213"/>
          </w:p>
          <w:p w:rsidR="006F5319" w:rsidRPr="00B354D5" w:rsidRDefault="006F5319">
            <w:pPr>
              <w:pStyle w:val="reporttable"/>
              <w:keepNext w:val="0"/>
              <w:keepLines w:val="0"/>
            </w:pPr>
          </w:p>
          <w:p w:rsidR="006F5319" w:rsidRPr="00B354D5" w:rsidRDefault="00C40B3D">
            <w:pPr>
              <w:pStyle w:val="reporttable"/>
              <w:keepNext w:val="0"/>
              <w:keepLines w:val="0"/>
            </w:pPr>
            <w:bookmarkStart w:id="1214" w:name="Rtm_96_467_1_1361"/>
            <w:r w:rsidRPr="00B354D5">
              <w:t>Any change to the BSC Service Agent details that results in a change of the registration state shall trigger the production of a registration report.</w:t>
            </w:r>
            <w:bookmarkEnd w:id="1214"/>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Non Functional Requirement:</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Interfaces:</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215" w:name="Rtm_96_468_1_1361"/>
            <w:r w:rsidRPr="00B354D5">
              <w:t xml:space="preserve">Input Interfaces: </w:t>
            </w:r>
          </w:p>
          <w:p w:rsidR="006F5319" w:rsidRPr="00B354D5" w:rsidRDefault="00C40B3D">
            <w:pPr>
              <w:pStyle w:val="reporttable"/>
              <w:keepNext w:val="0"/>
              <w:keepLines w:val="0"/>
            </w:pPr>
            <w:r w:rsidRPr="00B354D5">
              <w:t>CR-I004</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Output Interfaces triggered by this activity:</w:t>
            </w:r>
          </w:p>
          <w:p w:rsidR="006F5319" w:rsidRPr="00B354D5" w:rsidRDefault="00C40B3D">
            <w:pPr>
              <w:pStyle w:val="reporttable"/>
              <w:keepNext w:val="0"/>
              <w:keepLines w:val="0"/>
            </w:pPr>
            <w:r w:rsidRPr="00B354D5">
              <w:t>CR-I013</w:t>
            </w:r>
          </w:p>
          <w:p w:rsidR="006F5319" w:rsidRPr="00B354D5" w:rsidRDefault="00C40B3D">
            <w:pPr>
              <w:pStyle w:val="reporttable"/>
              <w:keepNext w:val="0"/>
              <w:keepLines w:val="0"/>
            </w:pPr>
            <w:r w:rsidRPr="00B354D5">
              <w:t>CR-I014</w:t>
            </w:r>
          </w:p>
          <w:p w:rsidR="006F5319" w:rsidRPr="00B354D5" w:rsidRDefault="00C40B3D">
            <w:pPr>
              <w:pStyle w:val="reporttable"/>
              <w:keepNext w:val="0"/>
              <w:keepLines w:val="0"/>
            </w:pPr>
            <w:r w:rsidRPr="00B354D5">
              <w:t>CR-I020</w:t>
            </w:r>
          </w:p>
          <w:p w:rsidR="006F5319" w:rsidRPr="00B354D5" w:rsidRDefault="00C40B3D">
            <w:pPr>
              <w:pStyle w:val="reporttable"/>
              <w:keepNext w:val="0"/>
              <w:keepLines w:val="0"/>
            </w:pPr>
            <w:r w:rsidRPr="00B354D5">
              <w:t>CR-I021</w:t>
            </w:r>
            <w:bookmarkEnd w:id="1215"/>
          </w:p>
          <w:p w:rsidR="006F5319" w:rsidRPr="00B354D5" w:rsidRDefault="006F5319">
            <w:pPr>
              <w:pStyle w:val="reporttable"/>
              <w:keepNext w:val="0"/>
              <w:keepLines w:val="0"/>
            </w:pPr>
          </w:p>
        </w:tc>
      </w:tr>
    </w:tbl>
    <w:p w:rsidR="006F5319" w:rsidRPr="00B354D5" w:rsidRDefault="006F5319">
      <w:bookmarkStart w:id="1216" w:name="_Toc473362800"/>
      <w:bookmarkStart w:id="1217" w:name="_Toc473430870"/>
      <w:bookmarkStart w:id="1218" w:name="_Toc252430259"/>
    </w:p>
    <w:p w:rsidR="006F5319" w:rsidRPr="00B354D5" w:rsidRDefault="00C40B3D">
      <w:pPr>
        <w:pStyle w:val="Heading2"/>
        <w:pageBreakBefore/>
      </w:pPr>
      <w:bookmarkStart w:id="1219" w:name="_Toc529889003"/>
      <w:r w:rsidRPr="00B354D5">
        <w:t>5.13</w:t>
      </w:r>
      <w:r w:rsidRPr="00B354D5">
        <w:tab/>
        <w:t>CRA-F013: BM Unit Registration</w:t>
      </w:r>
      <w:bookmarkEnd w:id="1216"/>
      <w:bookmarkEnd w:id="1217"/>
      <w:bookmarkEnd w:id="1218"/>
      <w:bookmarkEnd w:id="1219"/>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79"/>
        <w:gridCol w:w="2038"/>
        <w:gridCol w:w="1699"/>
        <w:gridCol w:w="3739"/>
      </w:tblGrid>
      <w:tr w:rsidR="006F5319" w:rsidRPr="00B354D5">
        <w:tc>
          <w:tcPr>
            <w:tcW w:w="1207" w:type="pct"/>
          </w:tcPr>
          <w:p w:rsidR="006F5319" w:rsidRPr="00B354D5" w:rsidRDefault="00C40B3D">
            <w:r w:rsidRPr="00B354D5">
              <w:rPr>
                <w:b/>
              </w:rPr>
              <w:t>Requirement ID:</w:t>
            </w:r>
          </w:p>
          <w:p w:rsidR="006F5319" w:rsidRPr="00B354D5" w:rsidRDefault="00C40B3D">
            <w:r w:rsidRPr="00B354D5">
              <w:t>CRA-F013</w:t>
            </w:r>
          </w:p>
        </w:tc>
        <w:tc>
          <w:tcPr>
            <w:tcW w:w="1034" w:type="pct"/>
          </w:tcPr>
          <w:p w:rsidR="006F5319" w:rsidRPr="00B354D5" w:rsidRDefault="00C40B3D">
            <w:r w:rsidRPr="00B354D5">
              <w:rPr>
                <w:b/>
              </w:rPr>
              <w:t>Status:</w:t>
            </w:r>
          </w:p>
          <w:p w:rsidR="006F5319" w:rsidRPr="00B354D5" w:rsidRDefault="00C40B3D">
            <w:r w:rsidRPr="00B354D5">
              <w:t>Mandatory</w:t>
            </w:r>
          </w:p>
        </w:tc>
        <w:tc>
          <w:tcPr>
            <w:tcW w:w="862" w:type="pct"/>
          </w:tcPr>
          <w:p w:rsidR="006F5319" w:rsidRPr="00B354D5" w:rsidRDefault="00C40B3D">
            <w:pPr>
              <w:jc w:val="left"/>
            </w:pPr>
            <w:r w:rsidRPr="00B354D5">
              <w:rPr>
                <w:b/>
              </w:rPr>
              <w:t>Title:</w:t>
            </w:r>
          </w:p>
          <w:p w:rsidR="006F5319" w:rsidRPr="00B354D5" w:rsidRDefault="00C40B3D">
            <w:pPr>
              <w:jc w:val="left"/>
            </w:pPr>
            <w:r w:rsidRPr="00B354D5">
              <w:t>BM Unit Registration</w:t>
            </w:r>
          </w:p>
        </w:tc>
        <w:tc>
          <w:tcPr>
            <w:tcW w:w="1897" w:type="pct"/>
          </w:tcPr>
          <w:p w:rsidR="006F5319" w:rsidRPr="00B354D5" w:rsidRDefault="00C40B3D">
            <w:pPr>
              <w:jc w:val="left"/>
            </w:pPr>
            <w:r w:rsidRPr="00B354D5">
              <w:rPr>
                <w:b/>
              </w:rPr>
              <w:t>BSC Reference:</w:t>
            </w:r>
          </w:p>
          <w:p w:rsidR="006F5319" w:rsidRPr="00B354D5" w:rsidRDefault="00C40B3D">
            <w:pPr>
              <w:jc w:val="left"/>
            </w:pPr>
            <w:r w:rsidRPr="00B354D5">
              <w:t>CRA SD 6.1, CRA BPM 3.2, NGC VAL 3.0, CRAWS-32, DID-2, CP753, CP775, P100, P215, P268, P269</w:t>
            </w:r>
          </w:p>
        </w:tc>
      </w:tr>
      <w:tr w:rsidR="006F5319" w:rsidRPr="00B354D5">
        <w:tc>
          <w:tcPr>
            <w:tcW w:w="1207" w:type="pct"/>
          </w:tcPr>
          <w:p w:rsidR="006F5319" w:rsidRPr="00B354D5" w:rsidRDefault="00C40B3D">
            <w:r w:rsidRPr="00B354D5">
              <w:rPr>
                <w:b/>
              </w:rPr>
              <w:t>Man/Auto:</w:t>
            </w:r>
          </w:p>
          <w:p w:rsidR="006F5319" w:rsidRPr="00B354D5" w:rsidRDefault="00C40B3D">
            <w:r w:rsidRPr="00B354D5">
              <w:t>Manual</w:t>
            </w:r>
          </w:p>
        </w:tc>
        <w:tc>
          <w:tcPr>
            <w:tcW w:w="1034" w:type="pct"/>
          </w:tcPr>
          <w:p w:rsidR="006F5319" w:rsidRPr="00B354D5" w:rsidRDefault="00C40B3D">
            <w:r w:rsidRPr="00B354D5">
              <w:rPr>
                <w:b/>
              </w:rPr>
              <w:t>Frequency:</w:t>
            </w:r>
          </w:p>
          <w:p w:rsidR="006F5319" w:rsidRPr="00B354D5" w:rsidRDefault="00C40B3D">
            <w:r w:rsidRPr="00B354D5">
              <w:t>As Necessary</w:t>
            </w:r>
          </w:p>
        </w:tc>
        <w:tc>
          <w:tcPr>
            <w:tcW w:w="2758" w:type="pct"/>
            <w:gridSpan w:val="2"/>
          </w:tcPr>
          <w:p w:rsidR="006F5319" w:rsidRPr="00B354D5" w:rsidRDefault="00C40B3D">
            <w:r w:rsidRPr="00B354D5">
              <w:rPr>
                <w:b/>
              </w:rPr>
              <w:t>Volumes:</w:t>
            </w:r>
          </w:p>
          <w:p w:rsidR="006F5319" w:rsidRPr="00B354D5" w:rsidRDefault="00C40B3D">
            <w:r w:rsidRPr="00B354D5">
              <w:t>Low</w:t>
            </w:r>
          </w:p>
        </w:tc>
      </w:tr>
      <w:tr w:rsidR="006F5319" w:rsidRPr="00B354D5">
        <w:tblPrEx>
          <w:tblBorders>
            <w:insideV w:val="single" w:sz="6" w:space="0" w:color="808080"/>
          </w:tblBorders>
        </w:tblPrEx>
        <w:tc>
          <w:tcPr>
            <w:tcW w:w="5000" w:type="pct"/>
            <w:gridSpan w:val="4"/>
          </w:tcPr>
          <w:p w:rsidR="006F5319" w:rsidRPr="00B354D5" w:rsidRDefault="00C40B3D">
            <w:r w:rsidRPr="00B354D5">
              <w:rPr>
                <w:b/>
              </w:rPr>
              <w:t>Functional Requirement:</w:t>
            </w:r>
          </w:p>
        </w:tc>
      </w:tr>
      <w:tr w:rsidR="006F5319" w:rsidRPr="00B354D5">
        <w:tblPrEx>
          <w:tblBorders>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220" w:name="Rtm_96_469_1_1361"/>
            <w:r w:rsidRPr="00B354D5">
              <w:t xml:space="preserve">The CRA system shall allow an Operator to enter details of a BM Unit registration into the system.  BM Units may be of 5 </w:t>
            </w:r>
            <w:ins w:id="1221" w:author="Jon Spence" w:date="2018-10-25T15:37:00Z">
              <w:r w:rsidR="004D46D8">
                <w:t>6</w:t>
              </w:r>
              <w:r w:rsidR="004D46D8" w:rsidRPr="00B354D5">
                <w:t xml:space="preserve"> </w:t>
              </w:r>
            </w:ins>
            <w:r w:rsidRPr="00B354D5">
              <w:t>principal (though not exclusively limited to these) types:</w:t>
            </w:r>
          </w:p>
          <w:p w:rsidR="006F5319" w:rsidRPr="00B354D5" w:rsidRDefault="006F5319">
            <w:pPr>
              <w:pStyle w:val="reporttable"/>
              <w:keepNext w:val="0"/>
              <w:keepLines w:val="0"/>
            </w:pPr>
          </w:p>
          <w:p w:rsidR="006F5319" w:rsidRPr="00B354D5" w:rsidRDefault="00C40B3D">
            <w:pPr>
              <w:pStyle w:val="reporttable"/>
              <w:keepNext w:val="0"/>
              <w:keepLines w:val="0"/>
              <w:tabs>
                <w:tab w:val="left" w:pos="360"/>
              </w:tabs>
            </w:pPr>
            <w:r w:rsidRPr="00B354D5">
              <w:t>i)</w:t>
            </w:r>
            <w:r w:rsidRPr="00B354D5">
              <w:tab/>
              <w:t>Directly Connected BM Unit</w:t>
            </w:r>
          </w:p>
          <w:p w:rsidR="006F5319" w:rsidRPr="00B354D5" w:rsidRDefault="00C40B3D">
            <w:pPr>
              <w:pStyle w:val="reporttable"/>
              <w:keepNext w:val="0"/>
              <w:keepLines w:val="0"/>
              <w:tabs>
                <w:tab w:val="left" w:pos="360"/>
              </w:tabs>
            </w:pPr>
            <w:r w:rsidRPr="00B354D5">
              <w:t>ii)</w:t>
            </w:r>
            <w:r w:rsidRPr="00B354D5">
              <w:tab/>
              <w:t>Supplier BM Unit</w:t>
            </w:r>
          </w:p>
          <w:p w:rsidR="006F5319" w:rsidRPr="00B354D5" w:rsidRDefault="00C40B3D">
            <w:pPr>
              <w:pStyle w:val="reporttable"/>
              <w:keepNext w:val="0"/>
              <w:keepLines w:val="0"/>
              <w:tabs>
                <w:tab w:val="left" w:pos="360"/>
              </w:tabs>
            </w:pPr>
            <w:r w:rsidRPr="00B354D5">
              <w:t>iii)</w:t>
            </w:r>
            <w:r w:rsidRPr="00B354D5">
              <w:tab/>
              <w:t>Embedded site within GSP Group</w:t>
            </w:r>
          </w:p>
          <w:p w:rsidR="006F5319" w:rsidRPr="00B354D5" w:rsidRDefault="00C40B3D">
            <w:pPr>
              <w:pStyle w:val="reporttable"/>
              <w:keepNext w:val="0"/>
              <w:keepLines w:val="0"/>
              <w:tabs>
                <w:tab w:val="left" w:pos="360"/>
              </w:tabs>
            </w:pPr>
            <w:r w:rsidRPr="00B354D5">
              <w:t>iv)</w:t>
            </w:r>
            <w:r w:rsidRPr="00B354D5">
              <w:tab/>
              <w:t>Interconnector Error Administrator BM Unit</w:t>
            </w:r>
          </w:p>
          <w:p w:rsidR="006F5319" w:rsidRDefault="00C40B3D">
            <w:pPr>
              <w:pStyle w:val="reporttable"/>
              <w:keepNext w:val="0"/>
              <w:keepLines w:val="0"/>
              <w:tabs>
                <w:tab w:val="left" w:pos="360"/>
              </w:tabs>
              <w:rPr>
                <w:ins w:id="1222" w:author="Jon Spence" w:date="2018-10-25T15:37:00Z"/>
              </w:rPr>
            </w:pPr>
            <w:r w:rsidRPr="00B354D5">
              <w:t>v)</w:t>
            </w:r>
            <w:r w:rsidRPr="00B354D5">
              <w:tab/>
              <w:t>Interconnector User  BM Unit</w:t>
            </w:r>
            <w:bookmarkEnd w:id="1220"/>
          </w:p>
          <w:p w:rsidR="004D46D8" w:rsidRPr="00B354D5" w:rsidRDefault="004D46D8">
            <w:pPr>
              <w:pStyle w:val="reporttable"/>
              <w:keepNext w:val="0"/>
              <w:keepLines w:val="0"/>
              <w:tabs>
                <w:tab w:val="left" w:pos="360"/>
              </w:tabs>
            </w:pPr>
          </w:p>
          <w:p w:rsidR="006F5319" w:rsidRPr="00B354D5" w:rsidRDefault="006F5319">
            <w:pPr>
              <w:pStyle w:val="reporttable"/>
              <w:keepNext w:val="0"/>
              <w:keepLines w:val="0"/>
            </w:pPr>
          </w:p>
          <w:p w:rsidR="006F5319" w:rsidRPr="00B354D5" w:rsidRDefault="00C40B3D">
            <w:pPr>
              <w:pStyle w:val="reporttable"/>
              <w:keepNext w:val="0"/>
              <w:keepLines w:val="0"/>
            </w:pPr>
            <w:bookmarkStart w:id="1223" w:name="Rtm_96_470_1_1361"/>
            <w:r w:rsidRPr="00B354D5">
              <w:t>Only Trading Parties should in the main be allowed to register BM Units though other Parties shall be allowed to register them, as per CRA-N001.</w:t>
            </w:r>
            <w:bookmarkEnd w:id="1223"/>
          </w:p>
          <w:p w:rsidR="006F5319" w:rsidRPr="00B354D5" w:rsidRDefault="006F5319">
            <w:pPr>
              <w:pStyle w:val="reporttable"/>
              <w:keepNext w:val="0"/>
              <w:keepLines w:val="0"/>
            </w:pPr>
          </w:p>
          <w:p w:rsidR="004D46D8" w:rsidRDefault="00C40B3D">
            <w:pPr>
              <w:pStyle w:val="reporttable"/>
              <w:keepNext w:val="0"/>
              <w:keepLines w:val="0"/>
              <w:rPr>
                <w:ins w:id="1224" w:author="Jon Spence" w:date="2018-10-25T15:40:00Z"/>
              </w:rPr>
            </w:pPr>
            <w:bookmarkStart w:id="1225" w:name="Rtm_96_471_1_1361"/>
            <w:r w:rsidRPr="00B354D5">
              <w:t>BM Units are related to GSP Groups, Interconnectors and Boundary Points dependent upon the type of the BM Unit. The CRA system shall maintain the relationship between a BM Unit and either a GSP Group or Interconnector, but not a Boundary Point. The following table illustrates which BM Unit types require an association to a GSP Group / Interconnector to be specified.</w:t>
            </w:r>
            <w:bookmarkEnd w:id="1225"/>
          </w:p>
          <w:p w:rsidR="004D46D8" w:rsidRDefault="004D46D8">
            <w:pPr>
              <w:pStyle w:val="reporttable"/>
              <w:keepNext w:val="0"/>
              <w:keepLines w:val="0"/>
              <w:rPr>
                <w:ins w:id="1226" w:author="Jon Spence" w:date="2018-10-25T15:40:00Z"/>
              </w:rPr>
            </w:pPr>
          </w:p>
          <w:p w:rsidR="006F5319" w:rsidRPr="00B354D5" w:rsidRDefault="00C40B3D">
            <w:pPr>
              <w:pStyle w:val="reporttable"/>
              <w:keepNext w:val="0"/>
              <w:keepLines w:val="0"/>
            </w:pPr>
            <w:r w:rsidRPr="00B354D5">
              <w:t xml:space="preserve"> </w:t>
            </w:r>
          </w:p>
          <w:p w:rsidR="006F5319" w:rsidRPr="00B354D5" w:rsidRDefault="006F5319">
            <w:pPr>
              <w:pStyle w:val="reporttable"/>
              <w:keepNext w:val="0"/>
              <w:keepLines w:val="0"/>
            </w:pPr>
          </w:p>
          <w:p w:rsidR="006F5319" w:rsidRPr="00B354D5" w:rsidDel="008D080E" w:rsidRDefault="00C40B3D">
            <w:pPr>
              <w:pStyle w:val="reporttable"/>
              <w:keepNext w:val="0"/>
              <w:keepLines w:val="0"/>
              <w:rPr>
                <w:del w:id="1227" w:author="Jon Spence" w:date="2018-10-25T16:59:00Z"/>
              </w:rPr>
            </w:pPr>
            <w:bookmarkStart w:id="1228" w:name="Rtm_96_472_1_1366"/>
            <w:r w:rsidRPr="00B354D5">
              <w:rPr>
                <w:noProof/>
                <w:lang w:eastAsia="en-GB"/>
              </w:rPr>
              <w:drawing>
                <wp:inline distT="0" distB="0" distL="0" distR="0" wp14:anchorId="21107411" wp14:editId="0F418107">
                  <wp:extent cx="2609850" cy="14192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609850" cy="1419225"/>
                          </a:xfrm>
                          <a:prstGeom prst="rect">
                            <a:avLst/>
                          </a:prstGeom>
                          <a:noFill/>
                          <a:ln w="9525">
                            <a:noFill/>
                            <a:miter lim="800000"/>
                            <a:headEnd/>
                            <a:tailEnd/>
                          </a:ln>
                        </pic:spPr>
                      </pic:pic>
                    </a:graphicData>
                  </a:graphic>
                </wp:inline>
              </w:drawing>
            </w:r>
            <w:bookmarkEnd w:id="1228"/>
          </w:p>
          <w:p w:rsidR="006F5319" w:rsidRPr="00B354D5" w:rsidDel="008D080E" w:rsidRDefault="006F5319">
            <w:pPr>
              <w:pStyle w:val="reporttable"/>
              <w:keepNext w:val="0"/>
              <w:keepLines w:val="0"/>
              <w:rPr>
                <w:del w:id="1229" w:author="Jon Spence" w:date="2018-10-25T16:59:00Z"/>
              </w:rPr>
            </w:pPr>
          </w:p>
          <w:p w:rsidR="006F5319" w:rsidRPr="00B354D5" w:rsidRDefault="00C40B3D">
            <w:pPr>
              <w:pStyle w:val="reporttable"/>
              <w:keepNext w:val="0"/>
              <w:keepLines w:val="0"/>
            </w:pPr>
            <w:bookmarkStart w:id="1230" w:name="Rtm_96_473_1_1361"/>
            <w:r w:rsidRPr="00B354D5">
              <w:t>A BM Unit registration request shall contain the following information:</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An Action Description</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The BM Unit Registration Details (including type,  production / consumption flag and whether an SO defined name is contained within the flow)</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Generation Capacity and Demand Capacity</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Details of the GSP group associated with the BM Unit  (if appropriate)</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Details of the Interconnector associated with the BM Unit (if appropriate)</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Whether the BM Unit is part of a group of related BM Units (Joint BM Unit details) and where appropriate, the other BM Units in the group.</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Mapping Details defining the relationships between SVA MSIDs and the BM Unit</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FPN Flag for the BM Unit</w:t>
            </w:r>
          </w:p>
          <w:p w:rsidR="006F5319" w:rsidRPr="00B354D5" w:rsidRDefault="00C40B3D">
            <w:pPr>
              <w:pStyle w:val="reporttable"/>
              <w:ind w:left="720" w:hanging="360"/>
              <w:pPrChange w:id="1231" w:author="Jon Spence" w:date="2018-10-25T17:01:00Z">
                <w:pPr>
                  <w:pStyle w:val="reporttable"/>
                  <w:keepNext w:val="0"/>
                  <w:keepLines w:val="0"/>
                  <w:ind w:left="720" w:hanging="360"/>
                </w:pPr>
              </w:pPrChange>
            </w:pPr>
            <w:r w:rsidRPr="00B354D5">
              <w:rPr>
                <w:rFonts w:ascii="Symbol" w:hAnsi="Symbol"/>
              </w:rPr>
              <w:t></w:t>
            </w:r>
            <w:r w:rsidRPr="00B354D5">
              <w:rPr>
                <w:rFonts w:ascii="Symbol" w:hAnsi="Symbol"/>
              </w:rPr>
              <w:tab/>
            </w:r>
            <w:r w:rsidRPr="00B354D5">
              <w:t>Base TU Flag</w:t>
            </w:r>
            <w:ins w:id="1232" w:author="Jon Spence" w:date="2018-10-25T17:00:00Z">
              <w:r w:rsidR="008D080E">
                <w:t xml:space="preserve"> </w:t>
              </w:r>
            </w:ins>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Joint BM Unit Flag</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A detailed description of the interface content may be found in CRA-I005.</w:t>
            </w:r>
            <w:bookmarkEnd w:id="1230"/>
          </w:p>
          <w:p w:rsidR="006F5319" w:rsidRPr="00B354D5" w:rsidRDefault="006F5319">
            <w:pPr>
              <w:pStyle w:val="reporttable"/>
              <w:keepNext w:val="0"/>
              <w:keepLines w:val="0"/>
            </w:pPr>
          </w:p>
          <w:p w:rsidR="006F5319" w:rsidRPr="00B354D5" w:rsidRDefault="00C40B3D">
            <w:pPr>
              <w:pStyle w:val="reporttable"/>
              <w:keepNext w:val="0"/>
              <w:keepLines w:val="0"/>
            </w:pPr>
            <w:r w:rsidRPr="00B354D5">
              <w:t>The CRA shall accept updated details of the registration from BSCCo Ltd including:</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Exempt Export Flag</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Manual Credit Qualifying Flag</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A detailed description of the interface content may be found in CRA-I043.</w:t>
            </w:r>
          </w:p>
          <w:p w:rsidR="006F5319" w:rsidRPr="00B354D5" w:rsidRDefault="006F5319">
            <w:pPr>
              <w:pStyle w:val="reporttable"/>
              <w:keepNext w:val="0"/>
              <w:keepLines w:val="0"/>
            </w:pPr>
          </w:p>
          <w:p w:rsidR="006F5319" w:rsidRPr="00B354D5" w:rsidRDefault="006F5319">
            <w:pPr>
              <w:pStyle w:val="reporttable"/>
              <w:keepNext w:val="0"/>
              <w:keepLines w:val="0"/>
            </w:pPr>
          </w:p>
          <w:p w:rsidR="006F5319" w:rsidRPr="00B354D5" w:rsidRDefault="00C40B3D">
            <w:pPr>
              <w:pStyle w:val="reporttable"/>
              <w:keepNext w:val="0"/>
              <w:keepLines w:val="0"/>
            </w:pPr>
            <w:bookmarkStart w:id="1233" w:name="Rtm_96_474_1_1361"/>
            <w:r w:rsidRPr="00B354D5">
              <w:t>The system shall validate the following details:</w:t>
            </w:r>
          </w:p>
          <w:p w:rsidR="006F5319" w:rsidRPr="00B354D5" w:rsidRDefault="00C40B3D">
            <w:pPr>
              <w:pStyle w:val="reporttable"/>
              <w:keepNext w:val="0"/>
              <w:keepLines w:val="0"/>
              <w:ind w:left="360" w:hanging="360"/>
            </w:pPr>
            <w:r w:rsidRPr="00B354D5">
              <w:t>1)</w:t>
            </w:r>
            <w:r w:rsidRPr="00B354D5">
              <w:tab/>
              <w:t>That the referenced lead Party is  contained within the system and is a currently valid BSC Party and not a Party Agent</w:t>
            </w:r>
          </w:p>
          <w:p w:rsidR="006F5319" w:rsidRPr="00B354D5" w:rsidRDefault="00C40B3D">
            <w:pPr>
              <w:pStyle w:val="reporttable"/>
              <w:keepNext w:val="0"/>
              <w:keepLines w:val="0"/>
              <w:ind w:left="360" w:hanging="360"/>
            </w:pPr>
            <w:r w:rsidRPr="00B354D5">
              <w:t>2)</w:t>
            </w:r>
            <w:r w:rsidRPr="00B354D5">
              <w:tab/>
              <w:t>That the GSP Group referenced is contained within the system (where appropriate for type)</w:t>
            </w:r>
          </w:p>
          <w:p w:rsidR="006F5319" w:rsidRPr="00B354D5" w:rsidRDefault="00C40B3D">
            <w:pPr>
              <w:pStyle w:val="reporttable"/>
              <w:keepNext w:val="0"/>
              <w:keepLines w:val="0"/>
              <w:ind w:left="360" w:hanging="360"/>
            </w:pPr>
            <w:r w:rsidRPr="00B354D5">
              <w:t>3)</w:t>
            </w:r>
            <w:r w:rsidRPr="00B354D5">
              <w:tab/>
              <w:t>That the Interconnector referenced is contained within the system (where appropriate for type)</w:t>
            </w:r>
          </w:p>
          <w:p w:rsidR="006F5319" w:rsidRPr="00B354D5" w:rsidRDefault="00C40B3D">
            <w:pPr>
              <w:pStyle w:val="reporttable"/>
              <w:keepNext w:val="0"/>
              <w:keepLines w:val="0"/>
              <w:ind w:left="360" w:hanging="360"/>
            </w:pPr>
            <w:r w:rsidRPr="00B354D5">
              <w:t>4)</w:t>
            </w:r>
            <w:r w:rsidRPr="00B354D5">
              <w:tab/>
              <w:t>That the name provided for the BM unit is not duplicated within the system</w:t>
            </w:r>
          </w:p>
          <w:p w:rsidR="006F5319" w:rsidRPr="00B354D5" w:rsidRDefault="00C40B3D">
            <w:pPr>
              <w:pStyle w:val="reporttable"/>
              <w:keepNext w:val="0"/>
              <w:keepLines w:val="0"/>
              <w:ind w:left="360" w:hanging="360"/>
            </w:pPr>
            <w:r w:rsidRPr="00B354D5">
              <w:t>5)</w:t>
            </w:r>
            <w:r w:rsidRPr="00B354D5">
              <w:tab/>
              <w:t>That the sending BSC Party is of a type able to register a BM Unit as specified in the mapping between BSC Party types and Registration operations</w:t>
            </w:r>
            <w:bookmarkEnd w:id="1233"/>
          </w:p>
          <w:p w:rsidR="006F5319" w:rsidRPr="00B354D5" w:rsidRDefault="00C40B3D">
            <w:pPr>
              <w:pStyle w:val="reporttable"/>
              <w:keepNext w:val="0"/>
              <w:keepLines w:val="0"/>
              <w:ind w:left="360" w:hanging="360"/>
            </w:pPr>
            <w:r w:rsidRPr="00B354D5">
              <w:t>6)</w:t>
            </w:r>
            <w:r w:rsidRPr="00B354D5">
              <w:tab/>
              <w:t>That a valid (not null) WDCALF and NWDCALF value has been received (see CRA-F020) and entered</w:t>
            </w:r>
          </w:p>
          <w:p w:rsidR="006F5319" w:rsidRPr="00B354D5" w:rsidRDefault="00C40B3D">
            <w:pPr>
              <w:pStyle w:val="reporttable"/>
              <w:keepNext w:val="0"/>
              <w:keepLines w:val="0"/>
              <w:ind w:left="360" w:hanging="360"/>
            </w:pPr>
            <w:r w:rsidRPr="00B354D5">
              <w:t>7)</w:t>
            </w:r>
            <w:r w:rsidRPr="00B354D5">
              <w:tab/>
              <w:t xml:space="preserve">That if the BM Unit is a “Supplier BM Unit”, then a valid (not null) SECALF value has been received (see CRA-F020) and entered </w:t>
            </w:r>
          </w:p>
          <w:p w:rsidR="006F5319" w:rsidRPr="00B354D5" w:rsidRDefault="00C40B3D">
            <w:pPr>
              <w:pStyle w:val="reporttable"/>
              <w:keepNext w:val="0"/>
              <w:keepLines w:val="0"/>
              <w:ind w:left="360" w:hanging="360"/>
            </w:pPr>
            <w:r w:rsidRPr="00B354D5">
              <w:t>8)</w:t>
            </w:r>
            <w:r w:rsidRPr="00B354D5">
              <w:tab/>
              <w:t>That if the BM Unit is a “Supplier BM Unit”, then the Effective To Date for the BM Unit is open ended.</w:t>
            </w:r>
          </w:p>
          <w:p w:rsidR="006F5319" w:rsidRPr="00B354D5" w:rsidRDefault="006F5319">
            <w:pPr>
              <w:pStyle w:val="reporttable"/>
              <w:keepNext w:val="0"/>
              <w:keepLines w:val="0"/>
            </w:pPr>
          </w:p>
          <w:p w:rsidR="006F5319" w:rsidRPr="00B354D5" w:rsidRDefault="00C40B3D">
            <w:pPr>
              <w:pStyle w:val="reporttable"/>
              <w:keepNext w:val="0"/>
              <w:keepLines w:val="0"/>
            </w:pPr>
            <w:bookmarkStart w:id="1234" w:name="Rtm_96_475_1_1361"/>
            <w:r w:rsidRPr="00B354D5">
              <w:t>Where a duplicate name is found, the system shall warn the Operator of the fact and ask for confirmation before further processing. Where the last check is failed, the Operator shall be presented with a warning which must be explicitly overridden prior to acceptance of the data.</w:t>
            </w:r>
            <w:bookmarkEnd w:id="1234"/>
          </w:p>
          <w:p w:rsidR="006F5319" w:rsidRPr="00B354D5" w:rsidRDefault="006F5319">
            <w:pPr>
              <w:pStyle w:val="reporttable"/>
              <w:keepNext w:val="0"/>
              <w:keepLines w:val="0"/>
            </w:pPr>
          </w:p>
          <w:p w:rsidR="006F5319" w:rsidRPr="00B354D5" w:rsidRDefault="00C40B3D">
            <w:pPr>
              <w:pStyle w:val="reporttable"/>
              <w:keepNext w:val="0"/>
              <w:keepLines w:val="0"/>
              <w:rPr>
                <w:b/>
              </w:rPr>
            </w:pPr>
            <w:r w:rsidRPr="00B354D5">
              <w:rPr>
                <w:b/>
              </w:rPr>
              <w:t>Production / Consumption Flag</w:t>
            </w:r>
          </w:p>
          <w:p w:rsidR="006F5319" w:rsidRPr="00B354D5" w:rsidRDefault="00C40B3D">
            <w:pPr>
              <w:pStyle w:val="reporttable"/>
              <w:keepNext w:val="0"/>
              <w:keepLines w:val="0"/>
            </w:pPr>
            <w:bookmarkStart w:id="1235" w:name="Rtm_96_476_1_1361"/>
            <w:r w:rsidRPr="00B354D5">
              <w:t>Should the Production / Consumption flag be set within the flow, it is the responsibility of the Operator to ensure that an authorisation to support this has been received from BSCCo Ltd.</w:t>
            </w:r>
            <w:bookmarkEnd w:id="1235"/>
            <w:r w:rsidRPr="00B354D5">
              <w:t xml:space="preserve">  The CRA system shall not allow the Production / Consumption Flag to be set for a non-Exempt Export BM Unit (unless it is an Interconnector User BM Unit, in which case the flag must be set).</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 xml:space="preserve">In the case of an Exempt Export BM Unit, the Production / Consumption flag shall always be set to either “Production” or “Consumption” and shall never be cleared by the Operator while the BM Unit has Exempt Export status. </w:t>
            </w:r>
          </w:p>
          <w:p w:rsidR="006F5319" w:rsidRPr="00B354D5" w:rsidRDefault="006F5319">
            <w:pPr>
              <w:pStyle w:val="reporttable"/>
              <w:keepNext w:val="0"/>
              <w:keepLines w:val="0"/>
            </w:pPr>
          </w:p>
          <w:p w:rsidR="006F5319" w:rsidRPr="00B354D5" w:rsidRDefault="00C40B3D">
            <w:pPr>
              <w:pStyle w:val="reporttable"/>
              <w:keepNext w:val="0"/>
              <w:keepLines w:val="0"/>
              <w:rPr>
                <w:b/>
              </w:rPr>
            </w:pPr>
            <w:r w:rsidRPr="00B354D5">
              <w:rPr>
                <w:b/>
              </w:rPr>
              <w:t>Exempt Export Flag</w:t>
            </w:r>
            <w:r w:rsidRPr="00B354D5">
              <w:rPr>
                <w:rStyle w:val="FootnoteReference"/>
                <w:b/>
                <w:bCs/>
              </w:rPr>
              <w:footnoteReference w:id="5"/>
            </w:r>
          </w:p>
          <w:p w:rsidR="006F5319" w:rsidRPr="00B354D5" w:rsidRDefault="00C40B3D">
            <w:pPr>
              <w:pStyle w:val="reporttable"/>
              <w:keepNext w:val="0"/>
              <w:keepLines w:val="0"/>
            </w:pPr>
            <w:r w:rsidRPr="00B354D5">
              <w:t>On registration, the Exempt Export Flag shall be unset by default for all BM Units.</w:t>
            </w:r>
          </w:p>
          <w:p w:rsidR="006F5319" w:rsidRPr="00B354D5" w:rsidRDefault="006F5319">
            <w:pPr>
              <w:pStyle w:val="reporttable"/>
              <w:keepNext w:val="0"/>
              <w:keepLines w:val="0"/>
            </w:pPr>
          </w:p>
          <w:p w:rsidR="006F5319" w:rsidRPr="00B354D5" w:rsidRDefault="00C40B3D">
            <w:pPr>
              <w:pStyle w:val="reporttable"/>
              <w:keepNext w:val="0"/>
              <w:keepLines w:val="0"/>
              <w:rPr>
                <w:b/>
              </w:rPr>
            </w:pPr>
            <w:r w:rsidRPr="00B354D5">
              <w:rPr>
                <w:b/>
              </w:rPr>
              <w:t>Manual Credit Qualifying Flag</w:t>
            </w:r>
          </w:p>
          <w:p w:rsidR="006F5319" w:rsidRPr="00B354D5" w:rsidRDefault="00C40B3D">
            <w:pPr>
              <w:pStyle w:val="reporttable"/>
              <w:keepNext w:val="0"/>
              <w:keepLines w:val="0"/>
            </w:pPr>
            <w:r w:rsidRPr="00B354D5">
              <w:t>BSCCo may instruct the Service Provider to change the value of the Manual Credit Qualifying Flag at the time of registration. A default value of 'False' will be used where no value is specified.</w:t>
            </w:r>
          </w:p>
          <w:p w:rsidR="006F5319" w:rsidRPr="00B354D5" w:rsidRDefault="006F5319">
            <w:pPr>
              <w:pStyle w:val="reporttable"/>
              <w:keepNext w:val="0"/>
              <w:keepLines w:val="0"/>
            </w:pPr>
          </w:p>
          <w:p w:rsidR="006F5319" w:rsidRPr="00B354D5" w:rsidRDefault="00C40B3D">
            <w:pPr>
              <w:pStyle w:val="reporttable"/>
              <w:keepNext w:val="0"/>
              <w:keepLines w:val="0"/>
              <w:rPr>
                <w:b/>
              </w:rPr>
            </w:pPr>
            <w:r w:rsidRPr="00B354D5">
              <w:rPr>
                <w:b/>
              </w:rPr>
              <w:t>Base TU Flag</w:t>
            </w:r>
          </w:p>
          <w:p w:rsidR="00515A01" w:rsidRPr="00B354D5" w:rsidRDefault="00C40B3D">
            <w:pPr>
              <w:pStyle w:val="reporttable"/>
              <w:pPrChange w:id="1236" w:author="Jon Spence" w:date="2018-10-25T17:09:00Z">
                <w:pPr>
                  <w:pStyle w:val="reporttable"/>
                  <w:keepNext w:val="0"/>
                  <w:keepLines w:val="0"/>
                </w:pPr>
              </w:pPrChange>
            </w:pPr>
            <w:r w:rsidRPr="00B354D5">
              <w:t>On registration, the Base TU Flag shall be set by default for all Base Supplier BM Units and Additional Supplier BM Units to indicate that the BM Unit is allocated to the GSP Group Base Trading Unit.  The Base TU Flag shall be unset by default for all non-Exempt Export Embedded BM Units.  The CRA system shall not allow the Base TU flag to be set for Directly Connected or Interconnector User BM Units.</w:t>
            </w:r>
          </w:p>
          <w:p w:rsidR="006F5319" w:rsidRPr="00B354D5" w:rsidDel="00515A01" w:rsidRDefault="006F5319">
            <w:pPr>
              <w:pStyle w:val="reporttable"/>
              <w:keepNext w:val="0"/>
              <w:keepLines w:val="0"/>
              <w:rPr>
                <w:del w:id="1237" w:author="Jon Spence" w:date="2018-10-25T17:09:00Z"/>
              </w:rPr>
            </w:pPr>
          </w:p>
          <w:p w:rsidR="006F5319" w:rsidRPr="00B354D5" w:rsidRDefault="00C40B3D">
            <w:pPr>
              <w:pStyle w:val="reporttable"/>
              <w:keepNext w:val="0"/>
              <w:keepLines w:val="0"/>
            </w:pPr>
            <w:bookmarkStart w:id="1238" w:name="Rtm_96_477_1_1361"/>
            <w:r w:rsidRPr="00B354D5">
              <w:t>After all validation has been completed, the system shall return a new unique, meaningful identifier for the BM Unit on completion of storing the registration data. Where an NGC BM Unit name is supplied, this shall be stored against the BM Unit, though the name shall not be considered when generating the NETA BM Unit Identifier. In addition, the event shall trigger the creation of a Trading Unit for the BM Unit in accordance with the requirement of CRA-F015.</w:t>
            </w:r>
            <w:bookmarkEnd w:id="1238"/>
          </w:p>
          <w:p w:rsidR="006F5319" w:rsidRPr="00B354D5" w:rsidRDefault="006F5319">
            <w:pPr>
              <w:pStyle w:val="reporttable"/>
              <w:keepNext w:val="0"/>
              <w:keepLines w:val="0"/>
            </w:pPr>
          </w:p>
          <w:p w:rsidR="006F5319" w:rsidRPr="00B354D5" w:rsidRDefault="00C40B3D">
            <w:pPr>
              <w:pStyle w:val="reporttable"/>
            </w:pPr>
            <w:bookmarkStart w:id="1239" w:name="Rtm_96_478_1_1361"/>
            <w:r w:rsidRPr="00B354D5">
              <w:t>Where registration is accepted, the system shall calculate the WDBMCAEC, NWDBMCAEC, WDBMCAIC, NWDBMCAIC and Production / Consumption status</w:t>
            </w:r>
            <w:del w:id="1240" w:author="Jon Spence" w:date="2018-10-25T17:38:00Z">
              <w:r w:rsidRPr="00B354D5" w:rsidDel="00C02A2E">
                <w:delText xml:space="preserve"> </w:delText>
              </w:r>
            </w:del>
            <w:r w:rsidRPr="00B354D5">
              <w:t>and trigger the sending of a BM Unit, Interconnector and GSP Group Data (CRA-I015) report and a Registration Report (CRA-I014).</w:t>
            </w:r>
          </w:p>
          <w:p w:rsidR="006F5319" w:rsidRPr="00B354D5" w:rsidRDefault="006F5319">
            <w:pPr>
              <w:pStyle w:val="reporttable"/>
            </w:pPr>
          </w:p>
          <w:p w:rsidR="006F5319" w:rsidRPr="00B354D5" w:rsidRDefault="00C40B3D">
            <w:pPr>
              <w:pStyle w:val="reporttable"/>
            </w:pPr>
            <w:r w:rsidRPr="00B354D5">
              <w:t>The CRA may from time to time issue the Credit Assessment Capability (CRA-I017) report to the SAA and ECVAA.</w:t>
            </w:r>
          </w:p>
          <w:p w:rsidR="006F5319" w:rsidRPr="00B354D5" w:rsidRDefault="006F5319">
            <w:pPr>
              <w:pStyle w:val="reporttable"/>
            </w:pPr>
          </w:p>
          <w:p w:rsidR="006F5319" w:rsidRPr="00B354D5" w:rsidRDefault="00C40B3D">
            <w:pPr>
              <w:pStyle w:val="reporttable"/>
              <w:keepNext w:val="0"/>
              <w:keepLines w:val="0"/>
            </w:pPr>
            <w:r w:rsidRPr="00B354D5">
              <w:t>The calculation of the Production / Consumption status will only be conducted where the Production / Consumption flag is not set on reception from the BSC Party.</w:t>
            </w:r>
            <w:bookmarkEnd w:id="1239"/>
            <w:r w:rsidRPr="00B354D5">
              <w:t xml:space="preserve">  Where the Base TU Flag is set and the Production / Consumption flag is null, the Production / Consumption status of a BM Unit shall be set to “Consumption” by default. Note that the Production / Consumption flag cannot be set to null for an Exempt Export BM Unit.</w:t>
            </w:r>
          </w:p>
          <w:p w:rsidR="006F5319" w:rsidRPr="00B354D5" w:rsidRDefault="006F5319">
            <w:pPr>
              <w:pStyle w:val="reporttable"/>
              <w:keepNext w:val="0"/>
              <w:keepLines w:val="0"/>
            </w:pPr>
          </w:p>
          <w:p w:rsidR="006F5319" w:rsidRPr="00B354D5" w:rsidRDefault="00C40B3D">
            <w:pPr>
              <w:pStyle w:val="reporttable"/>
              <w:keepNext w:val="0"/>
              <w:keepLines w:val="0"/>
            </w:pPr>
            <w:bookmarkStart w:id="1241" w:name="Rtm_96_479_1_1361"/>
            <w:r w:rsidRPr="00B354D5">
              <w:t>Where the requirement functionality has been triggered from CRA-F001 or CRA-F030 in order to create a “Supplier BM Unit”, a subset of the CRA-I015 output data flow shall be sent to the SVAA.</w:t>
            </w:r>
            <w:bookmarkEnd w:id="1241"/>
            <w:r w:rsidRPr="00B354D5">
              <w:t xml:space="preserve"> </w:t>
            </w:r>
          </w:p>
          <w:p w:rsidR="006F5319" w:rsidRPr="00B354D5" w:rsidRDefault="006F5319">
            <w:pPr>
              <w:pStyle w:val="reporttable"/>
              <w:keepNext w:val="0"/>
              <w:keepLines w:val="0"/>
            </w:pPr>
          </w:p>
          <w:p w:rsidR="006F5319" w:rsidRPr="00B354D5" w:rsidRDefault="00C40B3D">
            <w:pPr>
              <w:pStyle w:val="reporttable"/>
              <w:keepNext w:val="0"/>
              <w:keepLines w:val="0"/>
            </w:pPr>
            <w:bookmarkStart w:id="1242" w:name="Rtm_96_480_1_1361"/>
            <w:r w:rsidRPr="00B354D5">
              <w:t>Where the input details state a relationship between a BM Unit and one or many SVA MSIDs, the system shall store the relationship and issue a report on the mapping to the SMRA through CRA-I023.</w:t>
            </w:r>
            <w:bookmarkEnd w:id="1242"/>
          </w:p>
          <w:p w:rsidR="006F5319" w:rsidRPr="00B354D5" w:rsidRDefault="006F5319">
            <w:pPr>
              <w:pStyle w:val="reporttable"/>
              <w:keepNext w:val="0"/>
              <w:keepLines w:val="0"/>
            </w:pPr>
          </w:p>
          <w:p w:rsidR="006F5319" w:rsidRPr="00B354D5" w:rsidRDefault="00C40B3D">
            <w:pPr>
              <w:pStyle w:val="reporttable"/>
              <w:keepNext w:val="0"/>
              <w:keepLines w:val="0"/>
            </w:pPr>
            <w:bookmarkStart w:id="1243" w:name="Rtm_96_481_1_1361"/>
            <w:r w:rsidRPr="00B354D5">
              <w:t>The creation of a Joint BM Unit Group shall require the approval of BSCCo Ltd. The creation of Joint BM Unit Groups will involve both the BSC Party and the SO. The BSC Party will submit appropriate evidence to confirm SO authorisation when requesting the registration, this may be in the form of a letter, fax or any other suitable means.</w:t>
            </w:r>
            <w:bookmarkEnd w:id="1243"/>
            <w:r w:rsidRPr="00B354D5">
              <w:t xml:space="preserve"> </w:t>
            </w:r>
          </w:p>
          <w:p w:rsidR="006F5319" w:rsidRPr="00B354D5" w:rsidRDefault="006F5319">
            <w:pPr>
              <w:pStyle w:val="reporttable"/>
              <w:keepNext w:val="0"/>
              <w:keepLines w:val="0"/>
            </w:pPr>
          </w:p>
          <w:p w:rsidR="006F5319" w:rsidRPr="00B354D5" w:rsidRDefault="00C40B3D">
            <w:pPr>
              <w:pStyle w:val="reporttable"/>
              <w:keepNext w:val="0"/>
              <w:keepLines w:val="0"/>
            </w:pPr>
            <w:bookmarkStart w:id="1244" w:name="Rtm_96_482_1_1361"/>
            <w:r w:rsidRPr="00B354D5">
              <w:t>Where the interface specifies the creation of a Joint BM Unit Group, the system shall validate that each of the BM Units in the Group have been previously registered in the CRA system.</w:t>
            </w:r>
            <w:bookmarkEnd w:id="1244"/>
          </w:p>
          <w:p w:rsidR="006F5319" w:rsidRPr="00B354D5" w:rsidRDefault="006F5319">
            <w:pPr>
              <w:pStyle w:val="reporttable"/>
              <w:keepNext w:val="0"/>
              <w:keepLines w:val="0"/>
            </w:pPr>
          </w:p>
          <w:p w:rsidR="006F5319" w:rsidRPr="00B354D5" w:rsidRDefault="00C40B3D">
            <w:pPr>
              <w:pStyle w:val="reporttable"/>
              <w:keepNext w:val="0"/>
              <w:keepLines w:val="0"/>
            </w:pPr>
            <w:r w:rsidRPr="00B354D5">
              <w:t>Where the registration is indicated as part of a transfer to or from SMRA, then</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If confirmation of the transfer has been received from the transfer coordinator:</w:t>
            </w:r>
          </w:p>
          <w:p w:rsidR="006F5319" w:rsidRPr="00B354D5" w:rsidRDefault="00C40B3D">
            <w:pPr>
              <w:pStyle w:val="reporttable"/>
              <w:keepNext w:val="0"/>
              <w:keepLines w:val="0"/>
              <w:ind w:left="1080" w:hanging="360"/>
            </w:pPr>
            <w:r w:rsidRPr="00B354D5">
              <w:rPr>
                <w:rFonts w:cs="Arial"/>
              </w:rPr>
              <w:t>-</w:t>
            </w:r>
            <w:r w:rsidRPr="00B354D5">
              <w:rPr>
                <w:rFonts w:cs="Arial"/>
              </w:rPr>
              <w:tab/>
            </w:r>
            <w:r w:rsidRPr="00B354D5">
              <w:t xml:space="preserve">Enter the data ensuring the confirmed date is used as this may differ from that originally submitted.  </w:t>
            </w:r>
          </w:p>
          <w:p w:rsidR="006F5319" w:rsidRPr="00B354D5" w:rsidRDefault="00C40B3D">
            <w:pPr>
              <w:pStyle w:val="reporttable"/>
              <w:keepNext w:val="0"/>
              <w:keepLines w:val="0"/>
              <w:ind w:left="1080" w:hanging="360"/>
            </w:pPr>
            <w:r w:rsidRPr="00B354D5">
              <w:rPr>
                <w:rFonts w:cs="Arial"/>
              </w:rPr>
              <w:t>-</w:t>
            </w:r>
            <w:r w:rsidRPr="00B354D5">
              <w:rPr>
                <w:rFonts w:cs="Arial"/>
              </w:rPr>
              <w:tab/>
            </w:r>
            <w:r w:rsidRPr="00B354D5">
              <w:t>Send an extract of the entered data to the transfer coordinator.</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Where confirmation has not been received:</w:t>
            </w:r>
          </w:p>
          <w:p w:rsidR="006F5319" w:rsidRPr="00B354D5" w:rsidRDefault="00C40B3D">
            <w:pPr>
              <w:pStyle w:val="reporttable"/>
              <w:keepNext w:val="0"/>
              <w:keepLines w:val="0"/>
              <w:ind w:left="1080" w:hanging="360"/>
            </w:pPr>
            <w:r w:rsidRPr="00B354D5">
              <w:rPr>
                <w:rFonts w:cs="Arial"/>
              </w:rPr>
              <w:t>-</w:t>
            </w:r>
            <w:r w:rsidRPr="00B354D5">
              <w:rPr>
                <w:rFonts w:cs="Arial"/>
              </w:rPr>
              <w:tab/>
            </w:r>
            <w:r w:rsidRPr="00B354D5">
              <w:t xml:space="preserve">Carry out validation but do not enter the data.  </w:t>
            </w:r>
          </w:p>
          <w:p w:rsidR="006F5319" w:rsidRPr="00B354D5" w:rsidRDefault="00C40B3D">
            <w:pPr>
              <w:pStyle w:val="reporttable"/>
              <w:keepNext w:val="0"/>
              <w:keepLines w:val="0"/>
              <w:ind w:left="1080" w:hanging="360"/>
            </w:pPr>
            <w:r w:rsidRPr="00B354D5">
              <w:rPr>
                <w:rFonts w:cs="Arial"/>
              </w:rPr>
              <w:t>-</w:t>
            </w:r>
            <w:r w:rsidRPr="00B354D5">
              <w:rPr>
                <w:rFonts w:cs="Arial"/>
              </w:rPr>
              <w:tab/>
            </w:r>
            <w:r w:rsidRPr="00B354D5">
              <w:t>Send a copy of the request to the transfer coordinator.</w:t>
            </w:r>
          </w:p>
        </w:tc>
      </w:tr>
      <w:tr w:rsidR="006F5319" w:rsidRPr="00B354D5">
        <w:tblPrEx>
          <w:tblBorders>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A BM Unit will be considered as having a Credit Qualifying Status of “True” for those effective Settlement Dates where it meets the following conditions:</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rPr>
                <w:color w:val="000000"/>
              </w:rPr>
              <w:t xml:space="preserve">It is not an </w:t>
            </w:r>
            <w:r w:rsidRPr="00B354D5">
              <w:t>Interconnector BM Unit; and</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Its FPN Flag set as “True”; and</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Either:</w:t>
            </w:r>
          </w:p>
          <w:p w:rsidR="006F5319" w:rsidRPr="00B354D5" w:rsidRDefault="00C40B3D">
            <w:pPr>
              <w:pStyle w:val="reporttable"/>
              <w:keepNext w:val="0"/>
              <w:keepLines w:val="0"/>
              <w:tabs>
                <w:tab w:val="left" w:pos="1080"/>
              </w:tabs>
              <w:ind w:left="720"/>
            </w:pPr>
            <w:r w:rsidRPr="00B354D5">
              <w:t>1.</w:t>
            </w:r>
            <w:r w:rsidRPr="00B354D5">
              <w:tab/>
              <w:t>It is an Exempt Export BM Unit; or</w:t>
            </w:r>
          </w:p>
          <w:p w:rsidR="006F5319" w:rsidRPr="00B354D5" w:rsidRDefault="00C40B3D">
            <w:pPr>
              <w:pStyle w:val="reporttable"/>
              <w:keepNext w:val="0"/>
              <w:keepLines w:val="0"/>
              <w:tabs>
                <w:tab w:val="left" w:pos="1080"/>
              </w:tabs>
              <w:ind w:left="720"/>
            </w:pPr>
            <w:r w:rsidRPr="00B354D5">
              <w:t>2.</w:t>
            </w:r>
            <w:r w:rsidRPr="00B354D5">
              <w:tab/>
              <w:t>It has a Production/Consumption Flag set as “Production”; or</w:t>
            </w:r>
          </w:p>
          <w:p w:rsidR="006F5319" w:rsidRPr="00B354D5" w:rsidRDefault="00C40B3D">
            <w:pPr>
              <w:pStyle w:val="reporttable"/>
              <w:keepNext w:val="0"/>
              <w:keepLines w:val="0"/>
              <w:tabs>
                <w:tab w:val="left" w:pos="1080"/>
              </w:tabs>
              <w:ind w:left="720"/>
            </w:pPr>
            <w:r w:rsidRPr="00B354D5">
              <w:t>3.</w:t>
            </w:r>
            <w:r w:rsidRPr="00B354D5">
              <w:tab/>
            </w:r>
            <w:r w:rsidRPr="00B354D5">
              <w:rPr>
                <w:color w:val="000000"/>
              </w:rPr>
              <w:t xml:space="preserve">It has a Manual </w:t>
            </w:r>
            <w:r w:rsidRPr="00B354D5">
              <w:t>Credit Qualifying Flag set as “True”</w:t>
            </w:r>
            <w:r w:rsidRPr="00B354D5">
              <w:rPr>
                <w:color w:val="000000"/>
              </w:rPr>
              <w:t>.</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 xml:space="preserve">For all other </w:t>
            </w:r>
            <w:r w:rsidRPr="00B354D5">
              <w:rPr>
                <w:color w:val="000000"/>
              </w:rPr>
              <w:t xml:space="preserve">effective Settlement Dates a </w:t>
            </w:r>
            <w:r w:rsidRPr="00B354D5">
              <w:t>BM Unit will be considered as having a Credit Qualifying Status of “False”.</w:t>
            </w:r>
          </w:p>
          <w:p w:rsidR="006F5319" w:rsidRPr="00B354D5" w:rsidRDefault="006F5319">
            <w:pPr>
              <w:pStyle w:val="reporttable"/>
              <w:keepNext w:val="0"/>
              <w:keepLines w:val="0"/>
            </w:pPr>
          </w:p>
        </w:tc>
      </w:tr>
      <w:tr w:rsidR="006F5319" w:rsidRPr="00B354D5">
        <w:tblPrEx>
          <w:tblBorders>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A BM Unit will have its Demand-in-Production Flag set as “True” for those effective Settlement Dates where it meets the following conditions:</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It is not an Exempt Export BM Unit; and</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rPr>
                <w:color w:val="000000"/>
              </w:rPr>
              <w:t xml:space="preserve">It has a </w:t>
            </w:r>
            <w:r w:rsidRPr="00B354D5">
              <w:t>Credit Qualifying Status of “False”; and</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It has a Production/Consumption Flag set as “Production”; and</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rPr>
                <w:color w:val="000000"/>
              </w:rPr>
              <w:t xml:space="preserve">Its </w:t>
            </w:r>
            <w:r w:rsidRPr="00B354D5">
              <w:t>Relevant Capacity is not greater than zero (i.e. GC</w:t>
            </w:r>
            <w:r w:rsidRPr="00B354D5">
              <w:rPr>
                <w:vertAlign w:val="subscript"/>
              </w:rPr>
              <w:t>i</w:t>
            </w:r>
            <w:r w:rsidRPr="00B354D5">
              <w:t xml:space="preserve"> + DC</w:t>
            </w:r>
            <w:r w:rsidRPr="00B354D5">
              <w:rPr>
                <w:vertAlign w:val="subscript"/>
              </w:rPr>
              <w:t>i</w:t>
            </w:r>
            <w:r w:rsidRPr="00B354D5">
              <w:t xml:space="preserve"> &lt;= 0).</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 xml:space="preserve">For all other </w:t>
            </w:r>
            <w:r w:rsidRPr="00B354D5">
              <w:rPr>
                <w:color w:val="000000"/>
              </w:rPr>
              <w:t xml:space="preserve">effective Settlement Dates a </w:t>
            </w:r>
            <w:r w:rsidRPr="00B354D5">
              <w:t>BM Unit’s Demand-in-Production Flag set as “False”.</w:t>
            </w: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Non Functional Requirement:</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Interfaces:</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pStyle w:val="reporttable"/>
              <w:keepNext w:val="0"/>
              <w:keepLines w:val="0"/>
            </w:pPr>
            <w:bookmarkStart w:id="1245" w:name="Rtm_96_483_1_1361"/>
            <w:r w:rsidRPr="00B354D5">
              <w:t xml:space="preserve">Input Interfaces: </w:t>
            </w:r>
          </w:p>
          <w:p w:rsidR="006F5319" w:rsidRPr="00B354D5" w:rsidRDefault="00C40B3D">
            <w:pPr>
              <w:pStyle w:val="reporttable"/>
              <w:keepNext w:val="0"/>
              <w:keepLines w:val="0"/>
            </w:pPr>
            <w:r w:rsidRPr="00B354D5">
              <w:t>CRA-I005</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Output interfaces:</w:t>
            </w:r>
          </w:p>
          <w:p w:rsidR="006F5319" w:rsidRPr="00B354D5" w:rsidRDefault="00C40B3D">
            <w:pPr>
              <w:pStyle w:val="reporttable"/>
              <w:keepNext w:val="0"/>
              <w:keepLines w:val="0"/>
            </w:pPr>
            <w:r w:rsidRPr="00B354D5">
              <w:t>CRA-I014</w:t>
            </w:r>
          </w:p>
          <w:p w:rsidR="006F5319" w:rsidRPr="00B354D5" w:rsidRDefault="00C40B3D">
            <w:pPr>
              <w:pStyle w:val="reporttable"/>
              <w:keepNext w:val="0"/>
              <w:keepLines w:val="0"/>
            </w:pPr>
            <w:r w:rsidRPr="00B354D5">
              <w:t>CRA-I015</w:t>
            </w:r>
          </w:p>
          <w:p w:rsidR="006F5319" w:rsidRPr="00B354D5" w:rsidRDefault="00C40B3D">
            <w:pPr>
              <w:pStyle w:val="reporttable"/>
              <w:keepNext w:val="0"/>
              <w:keepLines w:val="0"/>
            </w:pPr>
            <w:r w:rsidRPr="00B354D5">
              <w:t>CRA-I017</w:t>
            </w:r>
          </w:p>
          <w:p w:rsidR="006F5319" w:rsidRPr="00B354D5" w:rsidRDefault="00C40B3D">
            <w:pPr>
              <w:pStyle w:val="reporttable"/>
              <w:keepNext w:val="0"/>
              <w:keepLines w:val="0"/>
            </w:pPr>
            <w:r w:rsidRPr="00B354D5">
              <w:t>CRA-I019</w:t>
            </w:r>
          </w:p>
          <w:p w:rsidR="006F5319" w:rsidRPr="00B354D5" w:rsidRDefault="00C40B3D">
            <w:pPr>
              <w:pStyle w:val="reporttable"/>
              <w:keepNext w:val="0"/>
              <w:keepLines w:val="0"/>
            </w:pPr>
            <w:r w:rsidRPr="00B354D5">
              <w:t>CRA-I020</w:t>
            </w:r>
          </w:p>
          <w:p w:rsidR="006F5319" w:rsidRPr="00B354D5" w:rsidRDefault="00C40B3D">
            <w:pPr>
              <w:pStyle w:val="reporttable"/>
              <w:keepNext w:val="0"/>
              <w:keepLines w:val="0"/>
            </w:pPr>
            <w:r w:rsidRPr="00B354D5">
              <w:t>CRA-I023</w:t>
            </w:r>
          </w:p>
          <w:p w:rsidR="006F5319" w:rsidRPr="00B354D5" w:rsidRDefault="00C40B3D">
            <w:pPr>
              <w:pStyle w:val="reporttable"/>
              <w:keepNext w:val="0"/>
              <w:keepLines w:val="0"/>
            </w:pPr>
            <w:r w:rsidRPr="00B354D5">
              <w:t>CRA-I028</w:t>
            </w:r>
            <w:bookmarkEnd w:id="1245"/>
          </w:p>
        </w:tc>
      </w:tr>
    </w:tbl>
    <w:p w:rsidR="006F5319" w:rsidRPr="00B354D5" w:rsidRDefault="006F5319">
      <w:bookmarkStart w:id="1246" w:name="_Toc473362801"/>
      <w:bookmarkStart w:id="1247" w:name="_Toc473430871"/>
      <w:bookmarkStart w:id="1248" w:name="_Toc252430260"/>
    </w:p>
    <w:p w:rsidR="006F5319" w:rsidRPr="00B354D5" w:rsidRDefault="00C40B3D">
      <w:pPr>
        <w:pStyle w:val="Heading2"/>
        <w:pageBreakBefore/>
      </w:pPr>
      <w:bookmarkStart w:id="1249" w:name="_Toc529889004"/>
      <w:r w:rsidRPr="00B354D5">
        <w:t>5.14</w:t>
      </w:r>
      <w:r w:rsidRPr="00B354D5">
        <w:tab/>
        <w:t>CRA-F014: View / Maintain BM Unit Registration</w:t>
      </w:r>
      <w:bookmarkEnd w:id="1246"/>
      <w:bookmarkEnd w:id="1247"/>
      <w:bookmarkEnd w:id="1248"/>
      <w:bookmarkEnd w:id="12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9"/>
        <w:gridCol w:w="2038"/>
        <w:gridCol w:w="2229"/>
        <w:gridCol w:w="3209"/>
      </w:tblGrid>
      <w:tr w:rsidR="006F5319" w:rsidRPr="00B354D5">
        <w:tc>
          <w:tcPr>
            <w:tcW w:w="1207" w:type="pct"/>
          </w:tcPr>
          <w:p w:rsidR="006F5319" w:rsidRPr="00B354D5" w:rsidRDefault="00C40B3D">
            <w:r w:rsidRPr="00B354D5">
              <w:rPr>
                <w:b/>
              </w:rPr>
              <w:t>Requirement ID:</w:t>
            </w:r>
          </w:p>
          <w:p w:rsidR="006F5319" w:rsidRPr="00B354D5" w:rsidRDefault="00C40B3D">
            <w:r w:rsidRPr="00B354D5">
              <w:t>CRA-F014</w:t>
            </w:r>
          </w:p>
        </w:tc>
        <w:tc>
          <w:tcPr>
            <w:tcW w:w="1034" w:type="pct"/>
          </w:tcPr>
          <w:p w:rsidR="006F5319" w:rsidRPr="00B354D5" w:rsidRDefault="00C40B3D">
            <w:r w:rsidRPr="00B354D5">
              <w:rPr>
                <w:b/>
              </w:rPr>
              <w:t>Status:</w:t>
            </w:r>
          </w:p>
          <w:p w:rsidR="006F5319" w:rsidRPr="00B354D5" w:rsidRDefault="00C40B3D">
            <w:r w:rsidRPr="00B354D5">
              <w:t>Mandatory</w:t>
            </w:r>
          </w:p>
        </w:tc>
        <w:tc>
          <w:tcPr>
            <w:tcW w:w="1131" w:type="pct"/>
          </w:tcPr>
          <w:p w:rsidR="006F5319" w:rsidRPr="00B354D5" w:rsidRDefault="00C40B3D">
            <w:pPr>
              <w:jc w:val="left"/>
            </w:pPr>
            <w:r w:rsidRPr="00B354D5">
              <w:rPr>
                <w:b/>
              </w:rPr>
              <w:t>Title:</w:t>
            </w:r>
          </w:p>
          <w:p w:rsidR="006F5319" w:rsidRPr="00B354D5" w:rsidRDefault="00C40B3D">
            <w:pPr>
              <w:jc w:val="left"/>
            </w:pPr>
            <w:r w:rsidRPr="00B354D5">
              <w:t>View / Maintain BM Unit Registration</w:t>
            </w:r>
          </w:p>
        </w:tc>
        <w:tc>
          <w:tcPr>
            <w:tcW w:w="1627" w:type="pct"/>
          </w:tcPr>
          <w:p w:rsidR="006F5319" w:rsidRPr="00B354D5" w:rsidRDefault="00C40B3D">
            <w:pPr>
              <w:jc w:val="left"/>
            </w:pPr>
            <w:r w:rsidRPr="00B354D5">
              <w:rPr>
                <w:b/>
              </w:rPr>
              <w:t>BSC Reference:</w:t>
            </w:r>
          </w:p>
          <w:p w:rsidR="006F5319" w:rsidRPr="00B354D5" w:rsidRDefault="00C40B3D">
            <w:pPr>
              <w:jc w:val="left"/>
            </w:pPr>
            <w:r w:rsidRPr="00B354D5">
              <w:t>CRA SD 6.1, CRA BPM 3.2, NGC VAL 3.0, CRAWS-34, CRAWS</w:t>
            </w:r>
            <w:r w:rsidRPr="00B354D5">
              <w:noBreakHyphen/>
              <w:t>37, DID</w:t>
            </w:r>
            <w:r w:rsidRPr="00B354D5">
              <w:noBreakHyphen/>
              <w:t>2, CP775, P100, P215, P268, P269</w:t>
            </w:r>
          </w:p>
        </w:tc>
      </w:tr>
      <w:tr w:rsidR="006F5319" w:rsidRPr="00B354D5">
        <w:tc>
          <w:tcPr>
            <w:tcW w:w="1207" w:type="pct"/>
          </w:tcPr>
          <w:p w:rsidR="006F5319" w:rsidRPr="00B354D5" w:rsidRDefault="00C40B3D">
            <w:r w:rsidRPr="00B354D5">
              <w:rPr>
                <w:b/>
              </w:rPr>
              <w:t>Man/Auto:</w:t>
            </w:r>
          </w:p>
          <w:p w:rsidR="006F5319" w:rsidRPr="00B354D5" w:rsidRDefault="00C40B3D">
            <w:r w:rsidRPr="00B354D5">
              <w:t>Manual</w:t>
            </w:r>
          </w:p>
        </w:tc>
        <w:tc>
          <w:tcPr>
            <w:tcW w:w="1034" w:type="pct"/>
          </w:tcPr>
          <w:p w:rsidR="006F5319" w:rsidRPr="00B354D5" w:rsidRDefault="00C40B3D">
            <w:r w:rsidRPr="00B354D5">
              <w:rPr>
                <w:b/>
              </w:rPr>
              <w:t>Frequency:</w:t>
            </w:r>
          </w:p>
          <w:p w:rsidR="006F5319" w:rsidRPr="00B354D5" w:rsidRDefault="00C40B3D">
            <w:r w:rsidRPr="00B354D5">
              <w:t>As Necessary</w:t>
            </w:r>
          </w:p>
        </w:tc>
        <w:tc>
          <w:tcPr>
            <w:tcW w:w="2758" w:type="pct"/>
            <w:gridSpan w:val="2"/>
          </w:tcPr>
          <w:p w:rsidR="006F5319" w:rsidRPr="00B354D5" w:rsidRDefault="00C40B3D">
            <w:r w:rsidRPr="00B354D5">
              <w:rPr>
                <w:b/>
              </w:rPr>
              <w:t>Volumes:</w:t>
            </w:r>
          </w:p>
          <w:p w:rsidR="006F5319" w:rsidRPr="00B354D5" w:rsidRDefault="00C40B3D">
            <w:r w:rsidRPr="00B354D5">
              <w:t>Low (A few per month)</w:t>
            </w:r>
          </w:p>
        </w:tc>
      </w:tr>
      <w:tr w:rsidR="006F5319" w:rsidRPr="00B354D5">
        <w:tc>
          <w:tcPr>
            <w:tcW w:w="5000" w:type="pct"/>
            <w:gridSpan w:val="4"/>
          </w:tcPr>
          <w:p w:rsidR="006F5319" w:rsidRPr="00B354D5" w:rsidRDefault="00C40B3D">
            <w:r w:rsidRPr="00B354D5">
              <w:rPr>
                <w:b/>
              </w:rPr>
              <w:t>Functional Requirement:</w:t>
            </w:r>
          </w:p>
        </w:tc>
      </w:tr>
      <w:tr w:rsidR="006F5319" w:rsidRPr="00B354D5">
        <w:tc>
          <w:tcPr>
            <w:tcW w:w="5000" w:type="pct"/>
            <w:gridSpan w:val="4"/>
          </w:tcPr>
          <w:p w:rsidR="006F5319" w:rsidRPr="00B354D5" w:rsidRDefault="006F5319">
            <w:pPr>
              <w:pStyle w:val="reporttable"/>
              <w:keepNext w:val="0"/>
              <w:keepLines w:val="0"/>
            </w:pPr>
          </w:p>
          <w:p w:rsidR="006F5319" w:rsidRPr="00B354D5" w:rsidRDefault="006F5319">
            <w:pPr>
              <w:pStyle w:val="reporttable"/>
              <w:keepNext w:val="0"/>
              <w:keepLines w:val="0"/>
            </w:pPr>
          </w:p>
          <w:p w:rsidR="006F5319" w:rsidRPr="00B354D5" w:rsidRDefault="00C40B3D">
            <w:pPr>
              <w:pStyle w:val="reporttable"/>
              <w:keepNext w:val="0"/>
              <w:keepLines w:val="0"/>
            </w:pPr>
            <w:bookmarkStart w:id="1250" w:name="Rtm_96_484_1_1361"/>
            <w:r w:rsidRPr="00B354D5">
              <w:t>The CRA system shall allow an Operator to view and amend the details of a BM Unit registration within the system.</w:t>
            </w:r>
            <w:bookmarkEnd w:id="1250"/>
            <w:r w:rsidRPr="00B354D5">
              <w:t xml:space="preserve"> </w:t>
            </w:r>
          </w:p>
          <w:p w:rsidR="006F5319" w:rsidRPr="00B354D5" w:rsidRDefault="006F5319">
            <w:pPr>
              <w:pStyle w:val="reporttable"/>
              <w:keepNext w:val="0"/>
              <w:keepLines w:val="0"/>
            </w:pPr>
          </w:p>
          <w:p w:rsidR="006F5319" w:rsidRPr="00B354D5" w:rsidRDefault="00C40B3D">
            <w:pPr>
              <w:pStyle w:val="reporttable"/>
              <w:keepNext w:val="0"/>
              <w:keepLines w:val="0"/>
            </w:pPr>
            <w:bookmarkStart w:id="1251" w:name="Rtm_96_485_1_1361"/>
            <w:r w:rsidRPr="00B354D5">
              <w:t xml:space="preserve">The CRA shall accept updated details of the registration from the BSC Party </w:t>
            </w:r>
            <w:ins w:id="1252" w:author="Colin Berry" w:date="2018-11-16T13:05:00Z">
              <w:r w:rsidR="004207E0">
                <w:t>or BSCCo (</w:t>
              </w:r>
            </w:ins>
            <w:ins w:id="1253" w:author="Colin Berry" w:date="2018-11-16T13:07:00Z">
              <w:r w:rsidR="004207E0">
                <w:t>as set out in</w:t>
              </w:r>
            </w:ins>
            <w:ins w:id="1254" w:author="Colin Berry" w:date="2018-11-16T13:05:00Z">
              <w:r w:rsidR="004207E0">
                <w:t xml:space="preserve"> CRA-F041</w:t>
              </w:r>
            </w:ins>
            <w:ins w:id="1255" w:author="Colin Berry" w:date="2018-11-16T13:09:00Z">
              <w:r w:rsidR="00F8616B">
                <w:t xml:space="preserve"> &amp; CRA-F043)</w:t>
              </w:r>
            </w:ins>
            <w:ins w:id="1256" w:author="Colin Berry" w:date="2018-11-16T13:05:00Z">
              <w:r w:rsidR="004207E0">
                <w:t xml:space="preserve"> </w:t>
              </w:r>
            </w:ins>
            <w:r w:rsidRPr="00B354D5">
              <w:t xml:space="preserve">including: </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The BM Unit Registration Details (including type,  production / consumption flag and whether an SO  defined name is contained within the flow)</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ins w:id="1257" w:author="Colin Berry" w:date="2018-11-16T13:14:00Z">
              <w:r w:rsidR="002E2642" w:rsidRPr="002E2642">
                <w:rPr>
                  <w:rPrChange w:id="1258" w:author="Colin Berry" w:date="2018-11-16T13:15:00Z">
                    <w:rPr>
                      <w:rFonts w:ascii="Symbol" w:hAnsi="Symbol"/>
                    </w:rPr>
                  </w:rPrChange>
                </w:rPr>
                <w:t></w:t>
              </w:r>
              <w:r w:rsidR="002E2642" w:rsidRPr="002E2642">
                <w:rPr>
                  <w:rPrChange w:id="1259" w:author="Colin Berry" w:date="2018-11-16T13:15:00Z">
                    <w:rPr>
                      <w:rFonts w:ascii="Symbol" w:hAnsi="Symbol"/>
                    </w:rPr>
                  </w:rPrChange>
                </w:rPr>
                <w:t></w:t>
              </w:r>
            </w:ins>
            <w:ins w:id="1260" w:author="Colin Berry" w:date="2018-11-16T13:15:00Z">
              <w:r w:rsidR="002E2642" w:rsidRPr="008C756E">
                <w:t>s</w:t>
              </w:r>
            </w:ins>
            <w:ins w:id="1261" w:author="Colin Berry" w:date="2018-11-16T13:14:00Z">
              <w:r w:rsidR="002E2642" w:rsidRPr="002E2642">
                <w:rPr>
                  <w:rPrChange w:id="1262" w:author="Colin Berry" w:date="2018-11-16T13:15:00Z">
                    <w:rPr>
                      <w:rFonts w:ascii="Symbol" w:hAnsi="Symbol"/>
                    </w:rPr>
                  </w:rPrChange>
                </w:rPr>
                <w:t></w:t>
              </w:r>
              <w:r w:rsidR="002E2642" w:rsidRPr="002E2642">
                <w:rPr>
                  <w:rPrChange w:id="1263" w:author="Colin Berry" w:date="2018-11-16T13:15:00Z">
                    <w:rPr>
                      <w:rFonts w:ascii="Symbol" w:hAnsi="Symbol"/>
                    </w:rPr>
                  </w:rPrChange>
                </w:rPr>
                <w:t></w:t>
              </w:r>
              <w:r w:rsidR="002E2642" w:rsidRPr="002E2642">
                <w:rPr>
                  <w:rPrChange w:id="1264" w:author="Colin Berry" w:date="2018-11-16T13:15:00Z">
                    <w:rPr>
                      <w:rFonts w:ascii="Symbol" w:hAnsi="Symbol"/>
                    </w:rPr>
                  </w:rPrChange>
                </w:rPr>
                <w:t></w:t>
              </w:r>
              <w:r w:rsidR="002E2642" w:rsidRPr="002E2642">
                <w:rPr>
                  <w:rPrChange w:id="1265" w:author="Colin Berry" w:date="2018-11-16T13:15:00Z">
                    <w:rPr>
                      <w:rFonts w:ascii="Symbol" w:hAnsi="Symbol"/>
                    </w:rPr>
                  </w:rPrChange>
                </w:rPr>
                <w:t></w:t>
              </w:r>
              <w:r w:rsidR="002E2642" w:rsidRPr="002E2642">
                <w:rPr>
                  <w:rPrChange w:id="1266" w:author="Colin Berry" w:date="2018-11-16T13:15:00Z">
                    <w:rPr>
                      <w:rFonts w:ascii="Symbol" w:hAnsi="Symbol"/>
                    </w:rPr>
                  </w:rPrChange>
                </w:rPr>
                <w:t></w:t>
              </w:r>
            </w:ins>
            <w:ins w:id="1267" w:author="Colin Berry" w:date="2018-11-16T13:15:00Z">
              <w:r w:rsidR="002E2642">
                <w:t xml:space="preserve"> QMij</w:t>
              </w:r>
            </w:ins>
            <w:ins w:id="1268" w:author="Colin Berry" w:date="2018-11-16T13:14:00Z">
              <w:r w:rsidR="002E2642" w:rsidRPr="002E2642">
                <w:rPr>
                  <w:rPrChange w:id="1269" w:author="Colin Berry" w:date="2018-11-16T13:15:00Z">
                    <w:rPr>
                      <w:rFonts w:ascii="Symbol" w:hAnsi="Symbol"/>
                    </w:rPr>
                  </w:rPrChange>
                </w:rPr>
                <w:t></w:t>
              </w:r>
            </w:ins>
            <w:ins w:id="1270" w:author="Colin Berry" w:date="2018-11-16T13:15:00Z">
              <w:r w:rsidR="002E2642">
                <w:t xml:space="preserve">(for conversion to </w:t>
              </w:r>
            </w:ins>
            <w:r w:rsidRPr="00B354D5">
              <w:t>Generation Capacity</w:t>
            </w:r>
            <w:ins w:id="1271" w:author="Colin Berry" w:date="2018-11-16T13:15:00Z">
              <w:r w:rsidR="002E2642">
                <w:t>)</w:t>
              </w:r>
            </w:ins>
            <w:r w:rsidRPr="00B354D5">
              <w:t xml:space="preserve"> and </w:t>
            </w:r>
            <w:ins w:id="1272" w:author="Colin Berry" w:date="2018-11-16T13:15:00Z">
              <w:r w:rsidR="002E2642">
                <w:t>Nega</w:t>
              </w:r>
              <w:r w:rsidR="002E2642" w:rsidRPr="00EF7A0F">
                <w:t>tive</w:t>
              </w:r>
              <w:r w:rsidR="002E2642">
                <w:t xml:space="preserve"> QMij</w:t>
              </w:r>
              <w:r w:rsidR="002E2642" w:rsidRPr="00EF7A0F">
                <w:t xml:space="preserve"> </w:t>
              </w:r>
              <w:r w:rsidR="002E2642">
                <w:t xml:space="preserve">(for conversion to </w:t>
              </w:r>
            </w:ins>
            <w:r w:rsidRPr="00B354D5">
              <w:t>Demand Capacity</w:t>
            </w:r>
            <w:ins w:id="1273" w:author="Colin Berry" w:date="2018-11-16T13:16:00Z">
              <w:r w:rsidR="002E2642">
                <w:t>)</w:t>
              </w:r>
            </w:ins>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Details of the GSP group associated with the BM Unit (if appropriate)</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Details of the Interconnector associated with the BM Unit (if appropriate)</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 xml:space="preserve">Whether the BM Unit is part of a group of related BM Units and, where appropriate, the other BM Units in the group. </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MPAN - BM Unit mapping Details</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BM Unit FPN Flag</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Base TU Flag</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Joint BM Unit Flag</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A detailed description of the interface content may be found in CRA-I005.</w:t>
            </w:r>
            <w:bookmarkEnd w:id="1251"/>
          </w:p>
          <w:p w:rsidR="006F5319" w:rsidRPr="00B354D5" w:rsidRDefault="006F5319">
            <w:pPr>
              <w:pStyle w:val="reporttable"/>
              <w:keepNext w:val="0"/>
              <w:keepLines w:val="0"/>
            </w:pPr>
          </w:p>
          <w:p w:rsidR="006F5319" w:rsidRPr="00B354D5" w:rsidRDefault="00C40B3D">
            <w:pPr>
              <w:pStyle w:val="reporttable"/>
              <w:keepNext w:val="0"/>
              <w:keepLines w:val="0"/>
            </w:pPr>
            <w:r w:rsidRPr="00B354D5">
              <w:t>The CRA shall accept updated details of the registration from BSCCo Ltd including:</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Exempt Export Flag</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Manual Credit Qualifying Flag</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A detailed description of the interface content may be found in CRA-I043.</w:t>
            </w:r>
          </w:p>
          <w:p w:rsidR="006F5319" w:rsidRPr="00B354D5" w:rsidRDefault="006F5319">
            <w:pPr>
              <w:pStyle w:val="reporttable"/>
              <w:keepNext w:val="0"/>
              <w:keepLines w:val="0"/>
            </w:pPr>
          </w:p>
          <w:p w:rsidR="006F5319" w:rsidRPr="00B354D5" w:rsidRDefault="00C40B3D">
            <w:pPr>
              <w:pStyle w:val="reporttable"/>
              <w:keepNext w:val="0"/>
              <w:keepLines w:val="0"/>
            </w:pPr>
            <w:bookmarkStart w:id="1274" w:name="Rtm_96_486_1_1361"/>
            <w:r w:rsidRPr="00B354D5">
              <w:t>The Operator shall be able to:</w:t>
            </w:r>
          </w:p>
          <w:p w:rsidR="006F5319" w:rsidRPr="00B354D5" w:rsidRDefault="00C40B3D">
            <w:pPr>
              <w:pStyle w:val="reporttable"/>
              <w:keepNext w:val="0"/>
              <w:keepLines w:val="0"/>
              <w:ind w:left="360" w:hanging="360"/>
            </w:pPr>
            <w:r w:rsidRPr="00B354D5">
              <w:t>1)</w:t>
            </w:r>
            <w:r w:rsidRPr="00B354D5">
              <w:tab/>
              <w:t>Amend the details of the BM Unit - type (production / consumption), generation capacity, location and name,</w:t>
            </w:r>
          </w:p>
          <w:p w:rsidR="006F5319" w:rsidRPr="00B354D5" w:rsidRDefault="00C40B3D">
            <w:pPr>
              <w:pStyle w:val="reporttable"/>
              <w:keepNext w:val="0"/>
              <w:keepLines w:val="0"/>
              <w:ind w:left="360" w:hanging="360"/>
            </w:pPr>
            <w:r w:rsidRPr="00B354D5">
              <w:t>2)</w:t>
            </w:r>
            <w:r w:rsidRPr="00B354D5">
              <w:tab/>
              <w:t>Change the lead Party for the BM unit,</w:t>
            </w:r>
          </w:p>
          <w:p w:rsidR="006F5319" w:rsidRPr="00B354D5" w:rsidRDefault="00C40B3D">
            <w:pPr>
              <w:pStyle w:val="reporttable"/>
              <w:keepNext w:val="0"/>
              <w:keepLines w:val="0"/>
              <w:ind w:left="360" w:hanging="360"/>
            </w:pPr>
            <w:r w:rsidRPr="00B354D5">
              <w:t>3)</w:t>
            </w:r>
            <w:r w:rsidRPr="00B354D5">
              <w:tab/>
              <w:t>Amend the list of MPANs associated with the BM Unit.</w:t>
            </w:r>
          </w:p>
          <w:p w:rsidR="006F5319" w:rsidRPr="00B354D5" w:rsidRDefault="00C40B3D">
            <w:pPr>
              <w:pStyle w:val="reporttable"/>
              <w:keepNext w:val="0"/>
              <w:keepLines w:val="0"/>
              <w:ind w:left="360" w:hanging="360"/>
            </w:pPr>
            <w:r w:rsidRPr="00B354D5">
              <w:t>4)</w:t>
            </w:r>
            <w:r w:rsidRPr="00B354D5">
              <w:tab/>
              <w:t>Amend the Joint BM Unit details.</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The following sections detail the constraints under which each of the operations may be conducted.</w:t>
            </w:r>
            <w:bookmarkEnd w:id="1274"/>
            <w:r w:rsidRPr="00B354D5">
              <w:t xml:space="preserve"> </w:t>
            </w:r>
          </w:p>
          <w:p w:rsidR="006F5319" w:rsidRPr="00B354D5" w:rsidRDefault="006F5319">
            <w:pPr>
              <w:pStyle w:val="reporttable"/>
              <w:keepNext w:val="0"/>
              <w:keepLines w:val="0"/>
            </w:pPr>
          </w:p>
        </w:tc>
      </w:tr>
      <w:tr w:rsidR="006F5319" w:rsidRPr="00B354D5">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275" w:name="Rtm_96_487_1_1361"/>
            <w:r w:rsidRPr="00B354D5">
              <w:t>Where a BM Unit’s name is changed, the CRA system shall issue a warning to the Operator and ask for explicit confirmation of the change of name.</w:t>
            </w:r>
            <w:bookmarkEnd w:id="1275"/>
          </w:p>
          <w:p w:rsidR="006F5319" w:rsidRPr="00B354D5" w:rsidRDefault="006F5319">
            <w:pPr>
              <w:pStyle w:val="reporttable"/>
              <w:keepNext w:val="0"/>
              <w:keepLines w:val="0"/>
            </w:pPr>
          </w:p>
          <w:p w:rsidR="006F5319" w:rsidRPr="00B354D5" w:rsidRDefault="00C40B3D">
            <w:pPr>
              <w:pStyle w:val="reporttable"/>
              <w:keepNext w:val="0"/>
              <w:keepLines w:val="0"/>
            </w:pPr>
            <w:bookmarkStart w:id="1276" w:name="Rtm_96_488_1_1361"/>
            <w:r w:rsidRPr="00B354D5">
              <w:t>Where the NGC BM Unit Name is changed, the system shall update the BM Unit with the new name, and the date of the change.</w:t>
            </w:r>
            <w:bookmarkEnd w:id="1276"/>
          </w:p>
          <w:p w:rsidR="006F5319" w:rsidRPr="00B354D5" w:rsidRDefault="006F5319">
            <w:pPr>
              <w:pStyle w:val="reporttable"/>
              <w:keepNext w:val="0"/>
              <w:keepLines w:val="0"/>
            </w:pPr>
          </w:p>
          <w:p w:rsidR="006F5319" w:rsidRPr="00B354D5" w:rsidRDefault="00C40B3D">
            <w:pPr>
              <w:pStyle w:val="reporttable"/>
              <w:keepNext w:val="0"/>
              <w:keepLines w:val="0"/>
            </w:pPr>
            <w:r w:rsidRPr="00B354D5">
              <w:t>Where Generation Capacity is decreased or Demand Capacity is increased within a BSC Season, the CRA system shall issue a warning to the Operator and ask for explicit confirmation of the change.  This would be allowed only if authorisation for the change has been received from BSCCo Ltd.</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The WDCALF, NWDCALF and SECALF values (see CRA-F020) cannot be set to NULL for a current BM Unit.</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If the BM Unit is a “Supplier BM Unit” that was originally created as a result of a trigger from CRA-F001 or CRA-F030 (i.e. it is a “Base BM Unit”), the CRA system will ensure that the Effective Date Range of the BM Unit is contiguous and open ended.  If it is not, then the CRA system shall issue a warning to the Operator to ask for explicit confirmation of the change.  This should generally be allowed only if:</w:t>
            </w:r>
          </w:p>
          <w:p w:rsidR="006F5319" w:rsidRPr="00B354D5" w:rsidRDefault="006F5319">
            <w:pPr>
              <w:pStyle w:val="reporttable"/>
              <w:keepNext w:val="0"/>
              <w:keepLines w:val="0"/>
            </w:pPr>
          </w:p>
          <w:p w:rsidR="006F5319" w:rsidRPr="00B354D5" w:rsidRDefault="00C40B3D">
            <w:pPr>
              <w:pStyle w:val="reporttable"/>
              <w:keepNext w:val="0"/>
              <w:keepLines w:val="0"/>
              <w:ind w:left="1080" w:hanging="360"/>
            </w:pPr>
            <w:r w:rsidRPr="00B354D5">
              <w:t>1.</w:t>
            </w:r>
            <w:r w:rsidRPr="00B354D5">
              <w:tab/>
              <w:t>the BM Unit is being de-registered as a result de-registration of the associated BSC Party or GSP Group, i.e. the Effective To Date is changed from open ended to a specified date,</w:t>
            </w:r>
          </w:p>
          <w:p w:rsidR="006F5319" w:rsidRPr="00B354D5" w:rsidRDefault="00C40B3D">
            <w:pPr>
              <w:pStyle w:val="reporttable"/>
              <w:keepNext w:val="0"/>
              <w:keepLines w:val="0"/>
              <w:ind w:left="1080" w:hanging="360"/>
            </w:pPr>
            <w:r w:rsidRPr="00B354D5">
              <w:t>2.</w:t>
            </w:r>
            <w:r w:rsidRPr="00B354D5">
              <w:tab/>
              <w:t>the BM Unit is being re-registered following de-registration, i.e. the Effective From Date of the new record is after the Effective To Date of an existing record.</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Where the Lead Party is being changed, that the referenced lead Party is contained within the system and is a currently valid BSC Party and not a Party Agent</w:t>
            </w:r>
          </w:p>
          <w:p w:rsidR="006F5319" w:rsidRPr="00B354D5" w:rsidRDefault="006F5319">
            <w:pPr>
              <w:pStyle w:val="reporttable"/>
              <w:keepNext w:val="0"/>
              <w:keepLines w:val="0"/>
            </w:pPr>
          </w:p>
          <w:p w:rsidR="006F5319" w:rsidRPr="00B354D5" w:rsidRDefault="00C40B3D">
            <w:pPr>
              <w:pStyle w:val="reporttable"/>
            </w:pPr>
            <w:bookmarkStart w:id="1277" w:name="Rtm_96_489_1_1361"/>
            <w:r w:rsidRPr="00B354D5">
              <w:t>Where the generation capacity or demand capacity of the BM Unit is changed the system shall calculate the WDBMCAEC, NWDBMCAEC, WDBMCAIC and NWDBMCAIC, and trigger the sending of a BM Unit, Interconnector and GSP Group Data (CRA-I015) report and a Registration Report (CRA-I014)</w:t>
            </w:r>
          </w:p>
          <w:p w:rsidR="006F5319" w:rsidRPr="00B354D5" w:rsidRDefault="006F5319">
            <w:pPr>
              <w:pStyle w:val="reporttable"/>
            </w:pPr>
          </w:p>
          <w:p w:rsidR="006F5319" w:rsidRPr="00B354D5" w:rsidRDefault="00C40B3D">
            <w:pPr>
              <w:pStyle w:val="reporttable"/>
            </w:pPr>
            <w:r w:rsidRPr="00B354D5">
              <w:t>The CRA may from time to time issue the Credit Assessment Capability (CRA-I017) report to the SAA and ECVAA.</w:t>
            </w:r>
          </w:p>
          <w:p w:rsidR="006F5319" w:rsidRPr="00B354D5" w:rsidRDefault="006F5319">
            <w:pPr>
              <w:pStyle w:val="reporttable"/>
            </w:pPr>
          </w:p>
          <w:p w:rsidR="006F5319" w:rsidRPr="00B354D5" w:rsidRDefault="00C40B3D">
            <w:pPr>
              <w:pStyle w:val="reporttable"/>
              <w:keepNext w:val="0"/>
              <w:keepLines w:val="0"/>
            </w:pPr>
            <w:r w:rsidRPr="00B354D5">
              <w:t xml:space="preserve">Generation Capacity and Demand Capacity data, and Production / Consumption information may be resubmitted to the CRA at any time by the relevant Parties. However, it will be necessary for the Parties to submit the information </w:t>
            </w:r>
            <w:ins w:id="1278" w:author="Colin Berry" w:date="2018-11-16T13:27:00Z">
              <w:r w:rsidR="00243E79">
                <w:t xml:space="preserve">at least one </w:t>
              </w:r>
            </w:ins>
            <w:del w:id="1279" w:author="Colin Berry" w:date="2018-11-16T13:27:00Z">
              <w:r w:rsidRPr="00B354D5" w:rsidDel="00243E79">
                <w:delText xml:space="preserve">[seven] </w:delText>
              </w:r>
            </w:del>
            <w:r w:rsidRPr="00B354D5">
              <w:t>working day</w:t>
            </w:r>
            <w:del w:id="1280" w:author="Colin Berry" w:date="2018-11-16T13:27:00Z">
              <w:r w:rsidRPr="00B354D5" w:rsidDel="00243E79">
                <w:delText>s</w:delText>
              </w:r>
            </w:del>
            <w:r w:rsidRPr="00B354D5">
              <w:t xml:space="preserve"> in advance of when the change will take effect.</w:t>
            </w:r>
            <w:bookmarkEnd w:id="1277"/>
          </w:p>
          <w:p w:rsidR="006F5319" w:rsidRPr="00B354D5" w:rsidRDefault="006F5319">
            <w:pPr>
              <w:pStyle w:val="reporttable"/>
              <w:keepNext w:val="0"/>
              <w:keepLines w:val="0"/>
            </w:pPr>
          </w:p>
          <w:p w:rsidR="006F5319" w:rsidRPr="00B354D5" w:rsidRDefault="00C40B3D">
            <w:pPr>
              <w:pStyle w:val="reporttable"/>
              <w:keepNext w:val="0"/>
              <w:keepLines w:val="0"/>
            </w:pPr>
            <w:bookmarkStart w:id="1281" w:name="Rtm_96_490_1_1361"/>
            <w:r w:rsidRPr="00B354D5">
              <w:t>Should the Production / Consumption flag be set within the flow, it is the responsibility of the Operator to ensure that an authorisation to support this has been received from BSCCo Ltd.  The CRA system shall allow the Production / Consumption Flag to be changed for any Exempt Export BM Unit. The CRA system shall not allow the Production / Consumption Flag to be set for a non-Exempt Export BM Unit (unless it is an Interconnector User BM Unit, in which case the flag must be set).</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In the case of an Exempt Export BM Unit, the Production / Consumption flag shall always be set to either “Production” or “Consumption” and shall never be cleared by the Operator while the BM Units retains its Exempt Export statu</w:t>
            </w:r>
            <w:r w:rsidR="00514644" w:rsidRPr="00B354D5">
              <w:t>s.</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Subsequently, this information shall be issued through interface CRA-I017.</w:t>
            </w:r>
            <w:bookmarkEnd w:id="1281"/>
          </w:p>
          <w:p w:rsidR="006F5319" w:rsidRPr="00B354D5" w:rsidRDefault="006F5319">
            <w:pPr>
              <w:pStyle w:val="reporttable"/>
              <w:keepNext w:val="0"/>
              <w:keepLines w:val="0"/>
            </w:pPr>
          </w:p>
        </w:tc>
      </w:tr>
      <w:tr w:rsidR="006F5319" w:rsidRPr="00B354D5">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The CRA system shall allow an Operator to view and update the Exempt Export Flag for a BM Unit.</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The CRA system shall only allow the Exempt Export Flag to be changed for Base Supplier BM Units, Additional Supplier BM Units, Embedded BM Units and Directly Connected BM Units. The CRA system shall not allow the Exempt Export Flag to be changed for any other type of BM Unit.</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Where a request to change the Exempt Export Flag of a Base Supplier BM Unit or Additional Supplier BM Unit indicates that the BM Unit is to be non-Exempt Export (and therefore, re-allocated to the GSP Group Base Trading Unit), the CRA shall validate that the BM Unit does not belong to an explicit Trading Unit already. If it does, the request shall be rejected.</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Where a valid request to change the Exempt Export Flag indicates that the BM Unit is to be Exempt Export, the CRA shall set the Exempt Export Flag.</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Where a valid request to change the Exempt Export Flag indicates that the BM Unit is to be non-Exempt Export, the CRA shall:</w:t>
            </w:r>
          </w:p>
          <w:p w:rsidR="006F5319" w:rsidRPr="00B354D5" w:rsidRDefault="00C40B3D">
            <w:pPr>
              <w:pStyle w:val="reporttable"/>
              <w:keepNext w:val="0"/>
              <w:keepLines w:val="0"/>
              <w:ind w:left="360" w:hanging="360"/>
            </w:pPr>
            <w:r w:rsidRPr="00B354D5">
              <w:t>1.</w:t>
            </w:r>
            <w:r w:rsidRPr="00B354D5">
              <w:tab/>
              <w:t>clear the Production / Consumption Flag to indicate that Production / Consumption Status is derived dynamically</w:t>
            </w:r>
          </w:p>
          <w:p w:rsidR="006F5319" w:rsidRPr="00B354D5" w:rsidRDefault="00C40B3D">
            <w:pPr>
              <w:pStyle w:val="reporttable"/>
              <w:keepNext w:val="0"/>
              <w:keepLines w:val="0"/>
              <w:ind w:left="360" w:hanging="360"/>
            </w:pPr>
            <w:r w:rsidRPr="00B354D5">
              <w:t>2.</w:t>
            </w:r>
            <w:r w:rsidRPr="00B354D5">
              <w:tab/>
              <w:t>for Base Supplier BM Units and Additional Supplier BM Units, set the Base TU Flag to indicate that the BM Unit is allocated to the GSP Group Base Trading Unit</w:t>
            </w:r>
          </w:p>
          <w:p w:rsidR="006F5319" w:rsidRPr="00B354D5" w:rsidRDefault="00C40B3D">
            <w:pPr>
              <w:pStyle w:val="reporttable"/>
              <w:keepNext w:val="0"/>
              <w:keepLines w:val="0"/>
              <w:ind w:left="360" w:hanging="360"/>
            </w:pPr>
            <w:r w:rsidRPr="00B354D5">
              <w:t>3.</w:t>
            </w:r>
            <w:r w:rsidRPr="00B354D5">
              <w:tab/>
              <w:t>for all other BM Units, unset the Base TU Flag and allocate the BM Unit to its own (default) Trading Unit</w:t>
            </w:r>
          </w:p>
          <w:p w:rsidR="006F5319" w:rsidRPr="00B354D5" w:rsidRDefault="00C40B3D">
            <w:pPr>
              <w:pStyle w:val="reporttable"/>
              <w:keepNext w:val="0"/>
              <w:keepLines w:val="0"/>
              <w:ind w:left="360" w:hanging="360"/>
            </w:pPr>
            <w:r w:rsidRPr="00B354D5">
              <w:t>4.</w:t>
            </w:r>
            <w:r w:rsidRPr="00B354D5">
              <w:tab/>
              <w:t>unset the Exempt Export Flag.</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The new Exempt Export Flag shall subsequently be distributed as per the requirements of CRA-I014 and CRA-I020.</w:t>
            </w:r>
          </w:p>
          <w:p w:rsidR="006F5319" w:rsidRPr="00B354D5" w:rsidRDefault="006F5319">
            <w:pPr>
              <w:pStyle w:val="reporttable"/>
              <w:keepNext w:val="0"/>
              <w:keepLines w:val="0"/>
            </w:pPr>
          </w:p>
        </w:tc>
      </w:tr>
      <w:tr w:rsidR="006F5319" w:rsidRPr="00B354D5">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282" w:name="Rtm_96_491_1_1361"/>
            <w:r w:rsidRPr="00B354D5">
              <w:t>The CRA system shall allow for the transfer of responsibility of a BM Unit from one lead Party to another.  However, if the BM Unit is of a Supplier BM Unit, a warning shall be issued to the Operator.</w:t>
            </w:r>
            <w:bookmarkEnd w:id="1282"/>
            <w:r w:rsidRPr="00B354D5">
              <w:t xml:space="preserve"> </w:t>
            </w:r>
          </w:p>
          <w:p w:rsidR="006F5319" w:rsidRPr="00B354D5" w:rsidRDefault="006F5319">
            <w:pPr>
              <w:pStyle w:val="reporttable"/>
              <w:keepNext w:val="0"/>
              <w:keepLines w:val="0"/>
            </w:pPr>
          </w:p>
          <w:p w:rsidR="006F5319" w:rsidRPr="00B354D5" w:rsidRDefault="00C40B3D">
            <w:pPr>
              <w:pStyle w:val="reporttable"/>
              <w:keepNext w:val="0"/>
              <w:keepLines w:val="0"/>
            </w:pPr>
            <w:bookmarkStart w:id="1283" w:name="Rtm_96_492_1_1361"/>
            <w:r w:rsidRPr="00B354D5">
              <w:t>The process of responsibility  transference shall be a multi-step process conducted in the following manner:</w:t>
            </w:r>
            <w:bookmarkEnd w:id="1283"/>
          </w:p>
          <w:p w:rsidR="006F5319" w:rsidRPr="00B354D5" w:rsidRDefault="006F5319">
            <w:pPr>
              <w:pStyle w:val="reporttable"/>
              <w:keepNext w:val="0"/>
              <w:keepLines w:val="0"/>
            </w:pPr>
          </w:p>
          <w:p w:rsidR="006F5319" w:rsidRPr="00B354D5" w:rsidRDefault="00C40B3D">
            <w:pPr>
              <w:pStyle w:val="reporttable"/>
              <w:keepNext w:val="0"/>
              <w:keepLines w:val="0"/>
            </w:pPr>
            <w:bookmarkStart w:id="1284" w:name="Rtm_96_493_1_1361"/>
            <w:r w:rsidRPr="00B354D5">
              <w:t>Where a Party informs the CRA of responsibility for a BM Unit currently allocated to another Party, the CRA shall inform the Operator of this fact. The Operator must acknowledge this warning, upon which, the details of the registration change shall be stored within the system in a pending state. Should the effective start date by sooner than a predefined, system defined time limit [28 days]. The Operator shall also be warned of the fact.</w:t>
            </w:r>
            <w:bookmarkEnd w:id="1284"/>
            <w:r w:rsidRPr="00B354D5">
              <w:t xml:space="preserve"> </w:t>
            </w:r>
          </w:p>
          <w:p w:rsidR="006F5319" w:rsidRPr="00B354D5" w:rsidRDefault="006F5319">
            <w:pPr>
              <w:pStyle w:val="reporttable"/>
              <w:keepNext w:val="0"/>
              <w:keepLines w:val="0"/>
            </w:pPr>
          </w:p>
          <w:p w:rsidR="006F5319" w:rsidRPr="00B354D5" w:rsidRDefault="00C40B3D">
            <w:pPr>
              <w:pStyle w:val="reporttable"/>
              <w:keepNext w:val="0"/>
              <w:keepLines w:val="0"/>
            </w:pPr>
            <w:bookmarkStart w:id="1285" w:name="Rtm_96_494_1_1361"/>
            <w:r w:rsidRPr="00B354D5">
              <w:t>On completion of the update an acknowledgement of the registration request will be sent to both the new and old Parties.</w:t>
            </w:r>
            <w:bookmarkEnd w:id="1285"/>
          </w:p>
          <w:p w:rsidR="006F5319" w:rsidRPr="00B354D5" w:rsidRDefault="006F5319">
            <w:pPr>
              <w:pStyle w:val="reporttable"/>
              <w:keepNext w:val="0"/>
              <w:keepLines w:val="0"/>
            </w:pPr>
          </w:p>
          <w:p w:rsidR="006F5319" w:rsidRPr="00B354D5" w:rsidRDefault="00C40B3D">
            <w:pPr>
              <w:pStyle w:val="reporttable"/>
              <w:keepNext w:val="0"/>
              <w:keepLines w:val="0"/>
            </w:pPr>
            <w:bookmarkStart w:id="1286" w:name="Rtm_96_495_1_1361"/>
            <w:r w:rsidRPr="00B354D5">
              <w:t>Where subsequently, a confirmation of the transference is sent from the old Party, the CRA system shall validate that the effective to date from the new Party is consistent with that received from the new Party. Where this occurs, the system shall update both the pending registration and the new registration.</w:t>
            </w:r>
            <w:bookmarkEnd w:id="1286"/>
          </w:p>
          <w:p w:rsidR="006F5319" w:rsidRPr="00B354D5" w:rsidRDefault="006F5319">
            <w:pPr>
              <w:pStyle w:val="reporttable"/>
              <w:keepNext w:val="0"/>
              <w:keepLines w:val="0"/>
            </w:pPr>
          </w:p>
          <w:p w:rsidR="006F5319" w:rsidRPr="00B354D5" w:rsidRDefault="00C40B3D">
            <w:pPr>
              <w:pStyle w:val="reporttable"/>
              <w:keepNext w:val="0"/>
              <w:keepLines w:val="0"/>
            </w:pPr>
            <w:bookmarkStart w:id="1287" w:name="Rtm_96_496_1_1361"/>
            <w:r w:rsidRPr="00B354D5">
              <w:t>Where the confirmation of responsibility is received after the effective start date of the new registration, the system shall present the Operator with a warning. This must be explicitly overridden by a Supervisor prior to the update being conducted. Where the Supervisor decides that the update cannot take place, the new registration request may also be put in a pending state for later resolution.</w:t>
            </w:r>
            <w:bookmarkEnd w:id="1287"/>
            <w:r w:rsidRPr="00B354D5">
              <w:t xml:space="preserve"> </w:t>
            </w:r>
          </w:p>
          <w:p w:rsidR="006F5319" w:rsidRPr="00B354D5" w:rsidRDefault="006F5319">
            <w:pPr>
              <w:pStyle w:val="reporttable"/>
              <w:keepNext w:val="0"/>
              <w:keepLines w:val="0"/>
            </w:pPr>
          </w:p>
          <w:p w:rsidR="006F5319" w:rsidRPr="00B354D5" w:rsidRDefault="00C40B3D">
            <w:pPr>
              <w:pStyle w:val="reporttable"/>
              <w:keepNext w:val="0"/>
              <w:keepLines w:val="0"/>
            </w:pPr>
            <w:bookmarkStart w:id="1288" w:name="Rtm_96_497_1_1361"/>
            <w:r w:rsidRPr="00B354D5">
              <w:t>The change of BM Unit responsibility shall not require a change in BM Unit name.</w:t>
            </w:r>
            <w:bookmarkEnd w:id="1288"/>
          </w:p>
          <w:p w:rsidR="006F5319" w:rsidRPr="00B354D5" w:rsidRDefault="006F5319">
            <w:pPr>
              <w:pStyle w:val="reporttable"/>
              <w:keepNext w:val="0"/>
              <w:keepLines w:val="0"/>
            </w:pPr>
          </w:p>
        </w:tc>
      </w:tr>
      <w:tr w:rsidR="006F5319" w:rsidRPr="00B354D5">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289" w:name="Rtm_96_498_1_1361"/>
            <w:r w:rsidRPr="00B354D5">
              <w:t>Where the input details state a change to the relationship between a BM Unit and one or many Stage 2 MPAN’s, the system shall store the amended relationship and issue a report on the mapping to the SMRA through CRA-I023.</w:t>
            </w:r>
            <w:bookmarkEnd w:id="1289"/>
          </w:p>
          <w:p w:rsidR="006F5319" w:rsidRPr="00B354D5" w:rsidRDefault="006F5319">
            <w:pPr>
              <w:pStyle w:val="reporttable"/>
              <w:keepNext w:val="0"/>
              <w:keepLines w:val="0"/>
            </w:pPr>
          </w:p>
        </w:tc>
      </w:tr>
      <w:tr w:rsidR="006F5319" w:rsidRPr="00B354D5">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Where a request to change the Base TU Flag is received the CRA shall validate that the BM Unit is Exempt Export and, if not, the request shall be rejected.</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The CRA system shall not allow the Base TU Flag to be changed for Directly Connected or Interconnector User BM Units.</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Where a request to change the Base TU Flag indicates that the BM Unit is to be allocated to the GSP Group Base Trading Unit, the CRA shall validate that the BM Unit does not belong to an explicit Trading Unit already. If it does, the request shall be rejected.</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Where a valid request to change the Base TU Flag indicates that the BM Unit is to be added to the GSP Group Base Trading Unit, the CRA shall re-allocate the BM Unit from its own (default) Trading Unit to the GSP Group Base Trading Unit.</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Where a valid request to change the Base TU Flag indicates that the BM Unit is to be removed from the GSP Group Base Trading Unit, the CRA shall re-allocate the BM Unit to its own (default) Trading Unit.</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Allocations and de-allocations to/from a GSP Group Base Trading Unit shall be made via the Base TU Flag only.</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The Production / Consumption Status of the Base Trading Unit and its components shall be re</w:t>
            </w:r>
            <w:r w:rsidRPr="00B354D5">
              <w:noBreakHyphen/>
              <w:t>computed for each change to a Base TU Flag.  Where the Base TU Flag is set and the Production / Consumption flag is null, the Production / Consumption status of a BM Unit shall be set to “Consumption” by default. Note that the Production / Consumption flag cannot be set to null for an Exempt Export BM Unit.</w:t>
            </w:r>
          </w:p>
          <w:p w:rsidR="006F5319" w:rsidRPr="00B354D5" w:rsidRDefault="006F5319">
            <w:pPr>
              <w:pStyle w:val="reporttable"/>
              <w:keepNext w:val="0"/>
              <w:keepLines w:val="0"/>
            </w:pPr>
          </w:p>
          <w:p w:rsidR="006F5319" w:rsidRPr="00B354D5" w:rsidRDefault="006F5319">
            <w:pPr>
              <w:pStyle w:val="reporttable"/>
              <w:keepNext w:val="0"/>
              <w:keepLines w:val="0"/>
            </w:pPr>
          </w:p>
        </w:tc>
      </w:tr>
      <w:tr w:rsidR="006F5319" w:rsidRPr="00B354D5">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290" w:name="Rtm_96_499_1_1361"/>
            <w:r w:rsidRPr="00B354D5">
              <w:t>The CRA system shall allow for the amendment of a Joint BM Unit through either the addition or subtraction of BM Units.</w:t>
            </w:r>
            <w:bookmarkEnd w:id="1290"/>
            <w:r w:rsidRPr="00B354D5">
              <w:t xml:space="preserve"> </w:t>
            </w:r>
          </w:p>
          <w:p w:rsidR="006F5319" w:rsidRPr="00B354D5" w:rsidRDefault="006F5319">
            <w:pPr>
              <w:pStyle w:val="reporttable"/>
              <w:keepNext w:val="0"/>
              <w:keepLines w:val="0"/>
            </w:pPr>
          </w:p>
        </w:tc>
      </w:tr>
      <w:tr w:rsidR="006F5319" w:rsidRPr="00B354D5">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A BM Unit will be considered as having a Credit Qualifying Status of “True” for those effective Settlement Dates where it meets the following conditions:</w:t>
            </w:r>
          </w:p>
          <w:p w:rsidR="006F5319" w:rsidRPr="00B354D5" w:rsidRDefault="006F5319">
            <w:pPr>
              <w:pStyle w:val="reporttable"/>
              <w:keepNext w:val="0"/>
              <w:keepLines w:val="0"/>
            </w:pP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rPr>
                <w:color w:val="000000"/>
              </w:rPr>
              <w:t xml:space="preserve">It is not an </w:t>
            </w:r>
            <w:r w:rsidRPr="00B354D5">
              <w:t>Interconnector BM Unit; and</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Its FPN Flag set as “True”; and</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Either:</w:t>
            </w:r>
          </w:p>
          <w:p w:rsidR="006F5319" w:rsidRPr="00B354D5" w:rsidRDefault="00C40B3D">
            <w:pPr>
              <w:pStyle w:val="reporttable"/>
              <w:keepNext w:val="0"/>
              <w:keepLines w:val="0"/>
              <w:tabs>
                <w:tab w:val="left" w:pos="1080"/>
              </w:tabs>
              <w:ind w:left="720"/>
            </w:pPr>
            <w:r w:rsidRPr="00B354D5">
              <w:t>1.</w:t>
            </w:r>
            <w:r w:rsidRPr="00B354D5">
              <w:tab/>
              <w:t>It is an Exempt Export BM Unit; or</w:t>
            </w:r>
          </w:p>
          <w:p w:rsidR="006F5319" w:rsidRPr="00B354D5" w:rsidRDefault="00C40B3D">
            <w:pPr>
              <w:pStyle w:val="reporttable"/>
              <w:keepNext w:val="0"/>
              <w:keepLines w:val="0"/>
              <w:tabs>
                <w:tab w:val="left" w:pos="1080"/>
              </w:tabs>
              <w:ind w:left="720"/>
            </w:pPr>
            <w:r w:rsidRPr="00B354D5">
              <w:t>2.</w:t>
            </w:r>
            <w:r w:rsidRPr="00B354D5">
              <w:tab/>
              <w:t>It has a Production/Consumption Flag set as “Production”; or</w:t>
            </w:r>
          </w:p>
          <w:p w:rsidR="006F5319" w:rsidRPr="00B354D5" w:rsidRDefault="00C40B3D">
            <w:pPr>
              <w:pStyle w:val="reporttable"/>
              <w:keepNext w:val="0"/>
              <w:keepLines w:val="0"/>
              <w:tabs>
                <w:tab w:val="left" w:pos="1080"/>
              </w:tabs>
              <w:ind w:left="720"/>
            </w:pPr>
            <w:r w:rsidRPr="00B354D5">
              <w:t>3.</w:t>
            </w:r>
            <w:r w:rsidRPr="00B354D5">
              <w:tab/>
            </w:r>
            <w:r w:rsidRPr="00B354D5">
              <w:rPr>
                <w:color w:val="000000"/>
              </w:rPr>
              <w:t xml:space="preserve">It has a Manual </w:t>
            </w:r>
            <w:r w:rsidRPr="00B354D5">
              <w:t>Credit Qualifying Flag set as “True”</w:t>
            </w:r>
            <w:r w:rsidRPr="00B354D5">
              <w:rPr>
                <w:color w:val="000000"/>
              </w:rPr>
              <w:t>.</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 xml:space="preserve">For all other </w:t>
            </w:r>
            <w:r w:rsidRPr="00B354D5">
              <w:rPr>
                <w:color w:val="000000"/>
              </w:rPr>
              <w:t xml:space="preserve">effective Settlement Dates a </w:t>
            </w:r>
            <w:r w:rsidRPr="00B354D5">
              <w:t>BM Unit will be considered as having a Credit Qualifying Status of “False”.</w:t>
            </w:r>
          </w:p>
          <w:p w:rsidR="006F5319" w:rsidRPr="00B354D5" w:rsidRDefault="006F5319">
            <w:pPr>
              <w:pStyle w:val="reporttable"/>
              <w:keepNext w:val="0"/>
              <w:keepLines w:val="0"/>
            </w:pPr>
          </w:p>
        </w:tc>
      </w:tr>
      <w:tr w:rsidR="006F5319" w:rsidRPr="00B354D5">
        <w:tc>
          <w:tcPr>
            <w:tcW w:w="5000" w:type="pct"/>
            <w:gridSpan w:val="4"/>
          </w:tcPr>
          <w:p w:rsidR="006F5319" w:rsidRPr="00B354D5" w:rsidRDefault="00C40B3D">
            <w:pPr>
              <w:pStyle w:val="reporttable"/>
              <w:keepNext w:val="0"/>
              <w:keepLines w:val="0"/>
            </w:pPr>
            <w:r w:rsidRPr="00B354D5">
              <w:t>A BM Unit will have its Demand-in-Production Flag set as “True” for those effective Settlement Dates where it meets the following conditions:</w:t>
            </w:r>
          </w:p>
          <w:p w:rsidR="006F5319" w:rsidRPr="00B354D5" w:rsidRDefault="006F5319">
            <w:pPr>
              <w:pStyle w:val="reporttable"/>
              <w:keepNext w:val="0"/>
              <w:keepLines w:val="0"/>
            </w:pP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It is not an Exempt Export BM Unit; and</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rPr>
                <w:color w:val="000000"/>
              </w:rPr>
              <w:t xml:space="preserve">It has a </w:t>
            </w:r>
            <w:r w:rsidRPr="00B354D5">
              <w:t>Credit Qualifying Status of “False”; and</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It has a Production/Consumption Flag set as “Production”; and</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rPr>
                <w:color w:val="000000"/>
              </w:rPr>
              <w:t xml:space="preserve">Its </w:t>
            </w:r>
            <w:r w:rsidRPr="00B354D5">
              <w:t>Relevant Capacity is not greater than zero (i.e. GC</w:t>
            </w:r>
            <w:r w:rsidRPr="00B354D5">
              <w:rPr>
                <w:vertAlign w:val="subscript"/>
              </w:rPr>
              <w:t>i</w:t>
            </w:r>
            <w:r w:rsidRPr="00B354D5">
              <w:t xml:space="preserve"> + DC</w:t>
            </w:r>
            <w:r w:rsidRPr="00B354D5">
              <w:rPr>
                <w:vertAlign w:val="subscript"/>
              </w:rPr>
              <w:t>i</w:t>
            </w:r>
            <w:r w:rsidRPr="00B354D5">
              <w:t xml:space="preserve"> &lt;= 0).</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 xml:space="preserve">For all other </w:t>
            </w:r>
            <w:r w:rsidRPr="00B354D5">
              <w:rPr>
                <w:color w:val="000000"/>
              </w:rPr>
              <w:t xml:space="preserve">effective Settlement Dates a </w:t>
            </w:r>
            <w:r w:rsidRPr="00B354D5">
              <w:t>BM Unit’s Demand-in-Production Flag set as “False”.</w:t>
            </w:r>
          </w:p>
          <w:p w:rsidR="006F5319" w:rsidRPr="00B354D5" w:rsidRDefault="006F5319">
            <w:pPr>
              <w:pStyle w:val="reporttable"/>
              <w:keepNext w:val="0"/>
              <w:keepLines w:val="0"/>
            </w:pPr>
          </w:p>
        </w:tc>
      </w:tr>
      <w:tr w:rsidR="006F5319" w:rsidRPr="00B354D5">
        <w:tc>
          <w:tcPr>
            <w:tcW w:w="5000" w:type="pct"/>
            <w:gridSpan w:val="4"/>
          </w:tcPr>
          <w:p w:rsidR="006F5319" w:rsidRPr="00B354D5" w:rsidRDefault="00C40B3D">
            <w:pPr>
              <w:rPr>
                <w:b/>
              </w:rPr>
            </w:pPr>
            <w:r w:rsidRPr="00B354D5">
              <w:rPr>
                <w:b/>
              </w:rPr>
              <w:t>Non Functional Requirement:</w:t>
            </w:r>
          </w:p>
        </w:tc>
      </w:tr>
      <w:tr w:rsidR="006F5319" w:rsidRPr="00B354D5">
        <w:tc>
          <w:tcPr>
            <w:tcW w:w="5000" w:type="pct"/>
            <w:gridSpan w:val="4"/>
          </w:tcPr>
          <w:p w:rsidR="006F5319" w:rsidRPr="00B354D5" w:rsidRDefault="006F5319">
            <w:pPr>
              <w:pStyle w:val="reporttable"/>
              <w:keepNext w:val="0"/>
              <w:keepLines w:val="0"/>
            </w:pPr>
          </w:p>
          <w:p w:rsidR="006F5319" w:rsidRPr="00B354D5" w:rsidRDefault="006F5319">
            <w:pPr>
              <w:pStyle w:val="reporttable"/>
              <w:keepNext w:val="0"/>
              <w:keepLines w:val="0"/>
            </w:pPr>
          </w:p>
        </w:tc>
      </w:tr>
      <w:tr w:rsidR="006F5319" w:rsidRPr="00B354D5">
        <w:tc>
          <w:tcPr>
            <w:tcW w:w="5000" w:type="pct"/>
            <w:gridSpan w:val="4"/>
          </w:tcPr>
          <w:p w:rsidR="006F5319" w:rsidRPr="00B354D5" w:rsidRDefault="00C40B3D">
            <w:pPr>
              <w:rPr>
                <w:b/>
              </w:rPr>
            </w:pPr>
            <w:r w:rsidRPr="00B354D5">
              <w:rPr>
                <w:b/>
              </w:rPr>
              <w:t>Interfaces:</w:t>
            </w:r>
          </w:p>
        </w:tc>
      </w:tr>
      <w:tr w:rsidR="006F5319" w:rsidRPr="00B354D5">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291" w:name="Rtm_96_500_1_1361"/>
            <w:r w:rsidRPr="00B354D5">
              <w:t xml:space="preserve">Input Interfaces: </w:t>
            </w:r>
          </w:p>
          <w:p w:rsidR="006F5319" w:rsidRPr="00B354D5" w:rsidRDefault="00C40B3D">
            <w:pPr>
              <w:pStyle w:val="reporttable"/>
              <w:keepNext w:val="0"/>
              <w:keepLines w:val="0"/>
            </w:pPr>
            <w:r w:rsidRPr="00B354D5">
              <w:t>CRA-I005</w:t>
            </w:r>
          </w:p>
          <w:p w:rsidR="006F5319" w:rsidRPr="00B354D5" w:rsidRDefault="00C40B3D">
            <w:pPr>
              <w:pStyle w:val="reporttable"/>
              <w:keepNext w:val="0"/>
              <w:keepLines w:val="0"/>
            </w:pPr>
            <w:r w:rsidRPr="00B354D5">
              <w:t>CRA-I009</w:t>
            </w:r>
          </w:p>
          <w:p w:rsidR="006F5319" w:rsidRPr="00B354D5" w:rsidRDefault="00C40B3D">
            <w:pPr>
              <w:pStyle w:val="reporttable"/>
              <w:keepNext w:val="0"/>
              <w:keepLines w:val="0"/>
            </w:pPr>
            <w:r w:rsidRPr="00B354D5">
              <w:t>CRA-I043</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Output interfaces:</w:t>
            </w:r>
          </w:p>
          <w:p w:rsidR="006F5319" w:rsidRPr="00B354D5" w:rsidRDefault="00C40B3D">
            <w:pPr>
              <w:pStyle w:val="reporttable"/>
              <w:keepNext w:val="0"/>
              <w:keepLines w:val="0"/>
            </w:pPr>
            <w:r w:rsidRPr="00B354D5">
              <w:t>CRA-I014</w:t>
            </w:r>
          </w:p>
          <w:p w:rsidR="006F5319" w:rsidRPr="00B354D5" w:rsidRDefault="00C40B3D">
            <w:pPr>
              <w:pStyle w:val="reporttable"/>
              <w:keepNext w:val="0"/>
              <w:keepLines w:val="0"/>
            </w:pPr>
            <w:r w:rsidRPr="00B354D5">
              <w:t>CRA-I015</w:t>
            </w:r>
          </w:p>
          <w:p w:rsidR="006F5319" w:rsidRPr="00B354D5" w:rsidRDefault="00C40B3D">
            <w:pPr>
              <w:pStyle w:val="reporttable"/>
              <w:keepNext w:val="0"/>
              <w:keepLines w:val="0"/>
            </w:pPr>
            <w:r w:rsidRPr="00B354D5">
              <w:t>CRA-I017</w:t>
            </w:r>
          </w:p>
          <w:p w:rsidR="006F5319" w:rsidRPr="00B354D5" w:rsidRDefault="00C40B3D">
            <w:pPr>
              <w:pStyle w:val="reporttable"/>
              <w:keepNext w:val="0"/>
              <w:keepLines w:val="0"/>
            </w:pPr>
            <w:r w:rsidRPr="00B354D5">
              <w:t>CRA-I019</w:t>
            </w:r>
          </w:p>
          <w:p w:rsidR="006F5319" w:rsidRPr="00B354D5" w:rsidRDefault="00C40B3D">
            <w:pPr>
              <w:pStyle w:val="reporttable"/>
              <w:keepNext w:val="0"/>
              <w:keepLines w:val="0"/>
            </w:pPr>
            <w:r w:rsidRPr="00B354D5">
              <w:t>CRA-I020</w:t>
            </w:r>
          </w:p>
          <w:p w:rsidR="006F5319" w:rsidRPr="00B354D5" w:rsidRDefault="00C40B3D">
            <w:pPr>
              <w:pStyle w:val="reporttable"/>
              <w:keepNext w:val="0"/>
              <w:keepLines w:val="0"/>
            </w:pPr>
            <w:r w:rsidRPr="00B354D5">
              <w:t>CRA-I023</w:t>
            </w:r>
          </w:p>
          <w:p w:rsidR="006F5319" w:rsidRPr="00B354D5" w:rsidRDefault="00C40B3D">
            <w:pPr>
              <w:pStyle w:val="reporttable"/>
              <w:keepNext w:val="0"/>
              <w:keepLines w:val="0"/>
            </w:pPr>
            <w:r w:rsidRPr="00B354D5">
              <w:t>CRA-I028</w:t>
            </w:r>
            <w:bookmarkEnd w:id="1291"/>
          </w:p>
        </w:tc>
      </w:tr>
    </w:tbl>
    <w:p w:rsidR="006F5319" w:rsidRPr="00B354D5" w:rsidRDefault="006F5319">
      <w:bookmarkStart w:id="1292" w:name="_Toc473362802"/>
      <w:bookmarkStart w:id="1293" w:name="_Toc473430872"/>
      <w:bookmarkStart w:id="1294" w:name="_Toc252430261"/>
    </w:p>
    <w:p w:rsidR="006F5319" w:rsidRPr="00B354D5" w:rsidRDefault="00C40B3D">
      <w:pPr>
        <w:pStyle w:val="Heading2"/>
        <w:pageBreakBefore/>
      </w:pPr>
      <w:bookmarkStart w:id="1295" w:name="_Toc529889005"/>
      <w:r w:rsidRPr="00B354D5">
        <w:t>5.15</w:t>
      </w:r>
      <w:r w:rsidRPr="00B354D5">
        <w:tab/>
        <w:t>CRA-F015: Trading Unit Registration</w:t>
      </w:r>
      <w:bookmarkEnd w:id="1292"/>
      <w:bookmarkEnd w:id="1293"/>
      <w:bookmarkEnd w:id="1294"/>
      <w:bookmarkEnd w:id="1295"/>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79"/>
        <w:gridCol w:w="2038"/>
        <w:gridCol w:w="2229"/>
        <w:gridCol w:w="3209"/>
      </w:tblGrid>
      <w:tr w:rsidR="006F5319" w:rsidRPr="00B354D5">
        <w:tc>
          <w:tcPr>
            <w:tcW w:w="1207" w:type="pct"/>
          </w:tcPr>
          <w:p w:rsidR="006F5319" w:rsidRPr="00B354D5" w:rsidRDefault="00C40B3D">
            <w:r w:rsidRPr="00B354D5">
              <w:rPr>
                <w:b/>
              </w:rPr>
              <w:t>Requirement ID:</w:t>
            </w:r>
          </w:p>
          <w:p w:rsidR="006F5319" w:rsidRPr="00B354D5" w:rsidRDefault="00C40B3D">
            <w:r w:rsidRPr="00B354D5">
              <w:t>CRA-F015</w:t>
            </w:r>
          </w:p>
        </w:tc>
        <w:tc>
          <w:tcPr>
            <w:tcW w:w="1034" w:type="pct"/>
          </w:tcPr>
          <w:p w:rsidR="006F5319" w:rsidRPr="00B354D5" w:rsidRDefault="00C40B3D">
            <w:r w:rsidRPr="00B354D5">
              <w:rPr>
                <w:b/>
              </w:rPr>
              <w:t>Status:</w:t>
            </w:r>
          </w:p>
          <w:p w:rsidR="006F5319" w:rsidRPr="00B354D5" w:rsidRDefault="00C40B3D">
            <w:r w:rsidRPr="00B354D5">
              <w:t>Mandatory</w:t>
            </w:r>
          </w:p>
        </w:tc>
        <w:tc>
          <w:tcPr>
            <w:tcW w:w="1131" w:type="pct"/>
          </w:tcPr>
          <w:p w:rsidR="006F5319" w:rsidRPr="00B354D5" w:rsidRDefault="00C40B3D">
            <w:pPr>
              <w:jc w:val="left"/>
            </w:pPr>
            <w:r w:rsidRPr="00B354D5">
              <w:rPr>
                <w:b/>
              </w:rPr>
              <w:t>Title:</w:t>
            </w:r>
          </w:p>
          <w:p w:rsidR="006F5319" w:rsidRPr="00B354D5" w:rsidRDefault="00C40B3D">
            <w:pPr>
              <w:jc w:val="left"/>
            </w:pPr>
            <w:r w:rsidRPr="00B354D5">
              <w:t>Trading Unit Registration</w:t>
            </w:r>
          </w:p>
        </w:tc>
        <w:tc>
          <w:tcPr>
            <w:tcW w:w="1627" w:type="pct"/>
          </w:tcPr>
          <w:p w:rsidR="006F5319" w:rsidRPr="00B354D5" w:rsidRDefault="00C40B3D">
            <w:pPr>
              <w:jc w:val="left"/>
            </w:pPr>
            <w:r w:rsidRPr="00B354D5">
              <w:rPr>
                <w:b/>
              </w:rPr>
              <w:t>BSC Reference:</w:t>
            </w:r>
          </w:p>
          <w:p w:rsidR="006F5319" w:rsidRPr="00B354D5" w:rsidRDefault="00C40B3D">
            <w:pPr>
              <w:jc w:val="left"/>
            </w:pPr>
            <w:r w:rsidRPr="00B354D5">
              <w:t>CRA SD 6.2, CRA BPM 3.2, CRAWS-35, P100</w:t>
            </w:r>
          </w:p>
        </w:tc>
      </w:tr>
      <w:tr w:rsidR="006F5319" w:rsidRPr="00B354D5">
        <w:tc>
          <w:tcPr>
            <w:tcW w:w="1207" w:type="pct"/>
          </w:tcPr>
          <w:p w:rsidR="006F5319" w:rsidRPr="00B354D5" w:rsidRDefault="00C40B3D">
            <w:r w:rsidRPr="00B354D5">
              <w:rPr>
                <w:b/>
              </w:rPr>
              <w:t>Man/Auto:</w:t>
            </w:r>
          </w:p>
          <w:p w:rsidR="006F5319" w:rsidRPr="00B354D5" w:rsidRDefault="00C40B3D">
            <w:r w:rsidRPr="00B354D5">
              <w:t>Manual</w:t>
            </w:r>
          </w:p>
        </w:tc>
        <w:tc>
          <w:tcPr>
            <w:tcW w:w="1034" w:type="pct"/>
          </w:tcPr>
          <w:p w:rsidR="006F5319" w:rsidRPr="00B354D5" w:rsidRDefault="00C40B3D">
            <w:r w:rsidRPr="00B354D5">
              <w:rPr>
                <w:b/>
              </w:rPr>
              <w:t>Frequency:</w:t>
            </w:r>
          </w:p>
          <w:p w:rsidR="006F5319" w:rsidRPr="00B354D5" w:rsidRDefault="00C40B3D">
            <w:r w:rsidRPr="00B354D5">
              <w:t>As Necessary</w:t>
            </w:r>
          </w:p>
        </w:tc>
        <w:tc>
          <w:tcPr>
            <w:tcW w:w="2758" w:type="pct"/>
            <w:gridSpan w:val="2"/>
          </w:tcPr>
          <w:p w:rsidR="006F5319" w:rsidRPr="00B354D5" w:rsidRDefault="00C40B3D">
            <w:r w:rsidRPr="00B354D5">
              <w:rPr>
                <w:b/>
              </w:rPr>
              <w:t>Volumes:</w:t>
            </w:r>
          </w:p>
          <w:p w:rsidR="006F5319" w:rsidRPr="00B354D5" w:rsidRDefault="00C40B3D">
            <w:r w:rsidRPr="00B354D5">
              <w:t>Low</w:t>
            </w:r>
          </w:p>
        </w:tc>
      </w:tr>
      <w:tr w:rsidR="006F5319" w:rsidRPr="00B354D5">
        <w:tblPrEx>
          <w:tblBorders>
            <w:insideV w:val="single" w:sz="6" w:space="0" w:color="808080"/>
          </w:tblBorders>
        </w:tblPrEx>
        <w:tc>
          <w:tcPr>
            <w:tcW w:w="5000" w:type="pct"/>
            <w:gridSpan w:val="4"/>
          </w:tcPr>
          <w:p w:rsidR="006F5319" w:rsidRPr="00B354D5" w:rsidRDefault="00C40B3D">
            <w:r w:rsidRPr="00B354D5">
              <w:rPr>
                <w:b/>
              </w:rPr>
              <w:t>Functional Requirement:</w:t>
            </w:r>
          </w:p>
        </w:tc>
      </w:tr>
      <w:tr w:rsidR="006F5319" w:rsidRPr="00B354D5">
        <w:tblPrEx>
          <w:tblBorders>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296" w:name="Rtm_96_501_1_1361"/>
            <w:r w:rsidRPr="00B354D5">
              <w:t>The CRA system shall allow an Operator to enter details of a Trading Unit registration into the system (excluding Base Trading Units). The information for the definition of the Trading Unit shall be composed of:</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An Action Description</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Trading Unit Details (name, registration dates)</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Component BM Units</w:t>
            </w:r>
            <w:bookmarkEnd w:id="1296"/>
          </w:p>
          <w:p w:rsidR="006F5319" w:rsidRPr="00B354D5" w:rsidRDefault="006F5319">
            <w:pPr>
              <w:pStyle w:val="reporttable"/>
              <w:keepNext w:val="0"/>
              <w:keepLines w:val="0"/>
            </w:pPr>
          </w:p>
          <w:p w:rsidR="006F5319" w:rsidRPr="00B354D5" w:rsidRDefault="00C40B3D">
            <w:pPr>
              <w:pStyle w:val="reporttable"/>
              <w:keepNext w:val="0"/>
              <w:keepLines w:val="0"/>
            </w:pPr>
            <w:bookmarkStart w:id="1297" w:name="Rtm_96_502_1_1361"/>
            <w:r w:rsidRPr="00B354D5">
              <w:t>The definition of a Trading Unit requires the explicit authorisation of BSCCo Ltd. It shall be the responsibility of the Operator to ensure that supporting documentation from BSCCo Ltd has been received and are consistent with the Trading Unit registration request.</w:t>
            </w:r>
            <w:bookmarkEnd w:id="1297"/>
            <w:r w:rsidRPr="00B354D5">
              <w:t xml:space="preserve"> </w:t>
            </w:r>
          </w:p>
          <w:p w:rsidR="006F5319" w:rsidRPr="00B354D5" w:rsidRDefault="006F5319">
            <w:pPr>
              <w:pStyle w:val="reporttable"/>
              <w:keepNext w:val="0"/>
              <w:keepLines w:val="0"/>
            </w:pPr>
          </w:p>
          <w:p w:rsidR="006F5319" w:rsidRPr="00B354D5" w:rsidRDefault="00C40B3D">
            <w:pPr>
              <w:pStyle w:val="reporttable"/>
              <w:keepNext w:val="0"/>
              <w:keepLines w:val="0"/>
            </w:pPr>
            <w:bookmarkStart w:id="1298" w:name="Rtm_96_503_1_1361"/>
            <w:r w:rsidRPr="00B354D5">
              <w:t>Trading Units should only be created by BSC Traders though other Parties shall not be restricted in their creation as per CRA-N001.</w:t>
            </w:r>
            <w:bookmarkEnd w:id="1298"/>
            <w:r w:rsidRPr="00B354D5">
              <w:t xml:space="preserve"> </w:t>
            </w:r>
          </w:p>
          <w:p w:rsidR="006F5319" w:rsidRPr="00B354D5" w:rsidRDefault="006F5319">
            <w:pPr>
              <w:pStyle w:val="reporttable"/>
              <w:keepNext w:val="0"/>
              <w:keepLines w:val="0"/>
            </w:pPr>
          </w:p>
          <w:p w:rsidR="006F5319" w:rsidRPr="00B354D5" w:rsidRDefault="00C40B3D">
            <w:pPr>
              <w:pStyle w:val="reporttable"/>
              <w:keepNext w:val="0"/>
              <w:keepLines w:val="0"/>
            </w:pPr>
            <w:bookmarkStart w:id="1299" w:name="Rtm_96_504_1_1361"/>
            <w:r w:rsidRPr="00B354D5">
              <w:t>The system shall validate the following details:</w:t>
            </w:r>
          </w:p>
          <w:p w:rsidR="006F5319" w:rsidRPr="00B354D5" w:rsidRDefault="00C40B3D">
            <w:pPr>
              <w:pStyle w:val="reporttable"/>
              <w:keepNext w:val="0"/>
              <w:keepLines w:val="0"/>
              <w:ind w:left="360" w:hanging="360"/>
            </w:pPr>
            <w:r w:rsidRPr="00B354D5">
              <w:t>1)</w:t>
            </w:r>
            <w:r w:rsidRPr="00B354D5">
              <w:tab/>
              <w:t>That each of the BM Units acceptance of commercial responsibility is registered and recorded within the CRA system.</w:t>
            </w:r>
          </w:p>
          <w:p w:rsidR="006F5319" w:rsidRPr="00B354D5" w:rsidRDefault="00C40B3D">
            <w:pPr>
              <w:pStyle w:val="reporttable"/>
              <w:keepNext w:val="0"/>
              <w:keepLines w:val="0"/>
              <w:ind w:left="360" w:hanging="360"/>
            </w:pPr>
            <w:r w:rsidRPr="00B354D5">
              <w:t>2)</w:t>
            </w:r>
            <w:r w:rsidRPr="00B354D5">
              <w:tab/>
              <w:t>That at least one BM Unit is listed as a component of the Trading Unit (by default, on creation of a BM Unit, a Trading Unit is defined for the BM Unit).</w:t>
            </w:r>
            <w:bookmarkEnd w:id="1299"/>
          </w:p>
          <w:p w:rsidR="00397607" w:rsidRPr="00B354D5" w:rsidRDefault="00C40B3D">
            <w:pPr>
              <w:pStyle w:val="reporttable"/>
              <w:keepNext w:val="0"/>
              <w:keepLines w:val="0"/>
              <w:ind w:left="360" w:hanging="360"/>
            </w:pPr>
            <w:r w:rsidRPr="00B354D5">
              <w:t>3)</w:t>
            </w:r>
            <w:r w:rsidRPr="00B354D5">
              <w:tab/>
              <w:t>That Base Supplier BM Units and Additional Supplier BM Units are Exempt Export.</w:t>
            </w:r>
          </w:p>
          <w:p w:rsidR="006F5319" w:rsidRPr="00B354D5" w:rsidRDefault="006F5319">
            <w:pPr>
              <w:pStyle w:val="reporttable"/>
              <w:keepNext w:val="0"/>
              <w:keepLines w:val="0"/>
            </w:pPr>
          </w:p>
          <w:p w:rsidR="006F5319" w:rsidRPr="00B354D5" w:rsidRDefault="00C40B3D">
            <w:pPr>
              <w:pStyle w:val="reporttable"/>
              <w:keepNext w:val="0"/>
              <w:keepLines w:val="0"/>
            </w:pPr>
            <w:bookmarkStart w:id="1300" w:name="Rtm_96_506_1_1361"/>
            <w:r w:rsidRPr="00B354D5">
              <w:t>After all validation has been completed, the system shall return a new unique identifier for the Trading Unit on completion of storing the registration data.</w:t>
            </w:r>
            <w:bookmarkEnd w:id="1300"/>
          </w:p>
          <w:p w:rsidR="006F5319" w:rsidRPr="00B354D5" w:rsidRDefault="006F5319">
            <w:pPr>
              <w:pStyle w:val="reporttable"/>
              <w:keepNext w:val="0"/>
              <w:keepLines w:val="0"/>
            </w:pPr>
          </w:p>
          <w:p w:rsidR="006F5319" w:rsidRPr="00B354D5" w:rsidRDefault="00C40B3D">
            <w:pPr>
              <w:pStyle w:val="reporttable"/>
              <w:keepNext w:val="0"/>
              <w:keepLines w:val="0"/>
            </w:pPr>
            <w:bookmarkStart w:id="1301" w:name="Rtm_96_507_1_1361"/>
            <w:r w:rsidRPr="00B354D5">
              <w:t>Where a BM Unit is associated with a Trading Unit explicitly, any previous association with a Trading Unit will be removed.</w:t>
            </w:r>
            <w:bookmarkEnd w:id="1301"/>
            <w:r w:rsidRPr="00B354D5">
              <w:t xml:space="preserve">  This includes removal from a GSP Group Base Trading Unit, which the CRA shall perform according to requirement CRA-F014.</w:t>
            </w: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r w:rsidRPr="00B354D5">
              <w:rPr>
                <w:b/>
              </w:rPr>
              <w:t>Non Functional Requirement:</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Interfaces:</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302" w:name="Rtm_96_508_1_1361"/>
            <w:r w:rsidRPr="00B354D5">
              <w:t xml:space="preserve">Input Interfaces: </w:t>
            </w:r>
          </w:p>
          <w:p w:rsidR="006F5319" w:rsidRPr="00B354D5" w:rsidRDefault="00C40B3D">
            <w:pPr>
              <w:pStyle w:val="reporttable"/>
              <w:keepNext w:val="0"/>
              <w:keepLines w:val="0"/>
            </w:pPr>
            <w:r w:rsidRPr="00B354D5">
              <w:t>CRA-I006</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Output Interfaces:</w:t>
            </w:r>
          </w:p>
          <w:p w:rsidR="006F5319" w:rsidRPr="00B354D5" w:rsidRDefault="00C40B3D">
            <w:pPr>
              <w:pStyle w:val="reporttable"/>
              <w:keepNext w:val="0"/>
              <w:keepLines w:val="0"/>
            </w:pPr>
            <w:r w:rsidRPr="00B354D5">
              <w:t>CRA-014</w:t>
            </w:r>
          </w:p>
          <w:p w:rsidR="006F5319" w:rsidRPr="00B354D5" w:rsidRDefault="00C40B3D">
            <w:pPr>
              <w:pStyle w:val="reporttable"/>
              <w:keepNext w:val="0"/>
              <w:keepLines w:val="0"/>
            </w:pPr>
            <w:r w:rsidRPr="00B354D5">
              <w:t>CRA-I015</w:t>
            </w:r>
          </w:p>
          <w:p w:rsidR="006F5319" w:rsidRPr="00B354D5" w:rsidRDefault="00C40B3D">
            <w:pPr>
              <w:pStyle w:val="reporttable"/>
              <w:keepNext w:val="0"/>
              <w:keepLines w:val="0"/>
            </w:pPr>
            <w:r w:rsidRPr="00B354D5">
              <w:t>CRA-I019</w:t>
            </w:r>
          </w:p>
          <w:p w:rsidR="006F5319" w:rsidRPr="00B354D5" w:rsidRDefault="00C40B3D">
            <w:pPr>
              <w:pStyle w:val="reporttable"/>
              <w:keepNext w:val="0"/>
              <w:keepLines w:val="0"/>
            </w:pPr>
            <w:r w:rsidRPr="00B354D5">
              <w:t>CRA-I020</w:t>
            </w:r>
            <w:bookmarkEnd w:id="1302"/>
          </w:p>
          <w:p w:rsidR="006F5319" w:rsidRPr="00B354D5" w:rsidRDefault="006F5319">
            <w:pPr>
              <w:pStyle w:val="reporttable"/>
              <w:keepNext w:val="0"/>
              <w:keepLines w:val="0"/>
            </w:pPr>
          </w:p>
        </w:tc>
      </w:tr>
    </w:tbl>
    <w:p w:rsidR="006F5319" w:rsidRPr="00B354D5" w:rsidRDefault="006F5319">
      <w:bookmarkStart w:id="1303" w:name="_Toc473362803"/>
      <w:bookmarkStart w:id="1304" w:name="_Toc473430873"/>
      <w:bookmarkStart w:id="1305" w:name="_Toc252430262"/>
    </w:p>
    <w:p w:rsidR="006F5319" w:rsidRPr="00B354D5" w:rsidRDefault="00C40B3D">
      <w:pPr>
        <w:pStyle w:val="Heading2"/>
        <w:pageBreakBefore/>
      </w:pPr>
      <w:bookmarkStart w:id="1306" w:name="_Toc529889006"/>
      <w:r w:rsidRPr="00B354D5">
        <w:t>5.16</w:t>
      </w:r>
      <w:r w:rsidRPr="00B354D5">
        <w:tab/>
        <w:t>CRA-F016: View / Maintain Trading Unit Registration Details</w:t>
      </w:r>
      <w:bookmarkEnd w:id="1303"/>
      <w:bookmarkEnd w:id="1304"/>
      <w:bookmarkEnd w:id="1305"/>
      <w:bookmarkEnd w:id="1306"/>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79"/>
        <w:gridCol w:w="2038"/>
        <w:gridCol w:w="2229"/>
        <w:gridCol w:w="3209"/>
      </w:tblGrid>
      <w:tr w:rsidR="006F5319" w:rsidRPr="00B354D5">
        <w:trPr>
          <w:cantSplit/>
        </w:trPr>
        <w:tc>
          <w:tcPr>
            <w:tcW w:w="1207" w:type="pct"/>
          </w:tcPr>
          <w:p w:rsidR="006F5319" w:rsidRPr="00B354D5" w:rsidRDefault="00C40B3D">
            <w:r w:rsidRPr="00B354D5">
              <w:rPr>
                <w:b/>
              </w:rPr>
              <w:t>Requirement ID:</w:t>
            </w:r>
          </w:p>
          <w:p w:rsidR="006F5319" w:rsidRPr="00B354D5" w:rsidRDefault="00C40B3D">
            <w:r w:rsidRPr="00B354D5">
              <w:t>CRA-F016</w:t>
            </w:r>
          </w:p>
        </w:tc>
        <w:tc>
          <w:tcPr>
            <w:tcW w:w="1034" w:type="pct"/>
          </w:tcPr>
          <w:p w:rsidR="006F5319" w:rsidRPr="00B354D5" w:rsidRDefault="00C40B3D">
            <w:r w:rsidRPr="00B354D5">
              <w:rPr>
                <w:b/>
              </w:rPr>
              <w:t>Status:</w:t>
            </w:r>
          </w:p>
          <w:p w:rsidR="006F5319" w:rsidRPr="00B354D5" w:rsidRDefault="00C40B3D">
            <w:r w:rsidRPr="00B354D5">
              <w:t>Mandatory</w:t>
            </w:r>
          </w:p>
        </w:tc>
        <w:tc>
          <w:tcPr>
            <w:tcW w:w="1131" w:type="pct"/>
          </w:tcPr>
          <w:p w:rsidR="006F5319" w:rsidRPr="00B354D5" w:rsidRDefault="00C40B3D">
            <w:pPr>
              <w:jc w:val="left"/>
            </w:pPr>
            <w:r w:rsidRPr="00B354D5">
              <w:rPr>
                <w:b/>
              </w:rPr>
              <w:t>Title:</w:t>
            </w:r>
          </w:p>
          <w:p w:rsidR="006F5319" w:rsidRPr="00B354D5" w:rsidRDefault="00C40B3D">
            <w:pPr>
              <w:jc w:val="left"/>
            </w:pPr>
            <w:r w:rsidRPr="00B354D5">
              <w:t>View / Maintain Trading Unit Registration Details</w:t>
            </w:r>
          </w:p>
        </w:tc>
        <w:tc>
          <w:tcPr>
            <w:tcW w:w="1627" w:type="pct"/>
          </w:tcPr>
          <w:p w:rsidR="006F5319" w:rsidRPr="00B354D5" w:rsidRDefault="00C40B3D">
            <w:pPr>
              <w:jc w:val="left"/>
            </w:pPr>
            <w:r w:rsidRPr="00B354D5">
              <w:rPr>
                <w:b/>
              </w:rPr>
              <w:t>BSC Reference:</w:t>
            </w:r>
          </w:p>
          <w:p w:rsidR="006F5319" w:rsidRPr="00B354D5" w:rsidRDefault="00C40B3D">
            <w:pPr>
              <w:jc w:val="left"/>
            </w:pPr>
            <w:r w:rsidRPr="00B354D5">
              <w:t>CRA SD 6.2, CRA BPM 3.2, CRAWS-35, CRAWS-39</w:t>
            </w:r>
          </w:p>
        </w:tc>
      </w:tr>
      <w:tr w:rsidR="006F5319" w:rsidRPr="00B354D5">
        <w:tc>
          <w:tcPr>
            <w:tcW w:w="1207" w:type="pct"/>
          </w:tcPr>
          <w:p w:rsidR="006F5319" w:rsidRPr="00B354D5" w:rsidRDefault="00C40B3D">
            <w:r w:rsidRPr="00B354D5">
              <w:rPr>
                <w:b/>
              </w:rPr>
              <w:t>Man/Auto:</w:t>
            </w:r>
          </w:p>
          <w:p w:rsidR="006F5319" w:rsidRPr="00B354D5" w:rsidRDefault="00C40B3D">
            <w:r w:rsidRPr="00B354D5">
              <w:t>Manual</w:t>
            </w:r>
          </w:p>
        </w:tc>
        <w:tc>
          <w:tcPr>
            <w:tcW w:w="1034" w:type="pct"/>
          </w:tcPr>
          <w:p w:rsidR="006F5319" w:rsidRPr="00B354D5" w:rsidRDefault="00C40B3D">
            <w:r w:rsidRPr="00B354D5">
              <w:rPr>
                <w:b/>
              </w:rPr>
              <w:t>Frequency:</w:t>
            </w:r>
          </w:p>
          <w:p w:rsidR="006F5319" w:rsidRPr="00B354D5" w:rsidRDefault="00C40B3D">
            <w:r w:rsidRPr="00B354D5">
              <w:t>As Necessary</w:t>
            </w:r>
          </w:p>
        </w:tc>
        <w:tc>
          <w:tcPr>
            <w:tcW w:w="2758" w:type="pct"/>
            <w:gridSpan w:val="2"/>
          </w:tcPr>
          <w:p w:rsidR="006F5319" w:rsidRPr="00B354D5" w:rsidRDefault="00C40B3D">
            <w:r w:rsidRPr="00B354D5">
              <w:rPr>
                <w:b/>
              </w:rPr>
              <w:t>Volumes:</w:t>
            </w:r>
          </w:p>
          <w:p w:rsidR="006F5319" w:rsidRPr="00B354D5" w:rsidRDefault="00C40B3D">
            <w:r w:rsidRPr="00B354D5">
              <w:t>Low</w:t>
            </w:r>
          </w:p>
        </w:tc>
      </w:tr>
      <w:tr w:rsidR="006F5319" w:rsidRPr="00B354D5">
        <w:tblPrEx>
          <w:tblBorders>
            <w:insideV w:val="single" w:sz="6" w:space="0" w:color="808080"/>
          </w:tblBorders>
        </w:tblPrEx>
        <w:tc>
          <w:tcPr>
            <w:tcW w:w="5000" w:type="pct"/>
            <w:gridSpan w:val="4"/>
          </w:tcPr>
          <w:p w:rsidR="006F5319" w:rsidRPr="00B354D5" w:rsidRDefault="00C40B3D">
            <w:r w:rsidRPr="00B354D5">
              <w:rPr>
                <w:b/>
              </w:rPr>
              <w:t>Functional Requirement:</w:t>
            </w:r>
          </w:p>
        </w:tc>
      </w:tr>
      <w:tr w:rsidR="006F5319" w:rsidRPr="00B354D5">
        <w:tblPrEx>
          <w:tblBorders>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307" w:name="Rtm_96_509_1_1361"/>
            <w:r w:rsidRPr="00B354D5">
              <w:t>The CRA system shall allow an Operator to enter details of Trading Unit registration changes into the system. The information for the amendment of the Trading Unit shall be composed of:</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An Action Description</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Trading Unit Details (name, registration dates)</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Component BM Units</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 xml:space="preserve">Any change to a Trading Unit registration requires the explicit authorisation of </w:t>
            </w:r>
            <w:bookmarkEnd w:id="1307"/>
            <w:r w:rsidRPr="00B354D5">
              <w:t>BSCCo Ltd</w:t>
            </w:r>
          </w:p>
          <w:p w:rsidR="006F5319" w:rsidRPr="00B354D5" w:rsidRDefault="006F5319">
            <w:pPr>
              <w:pStyle w:val="reporttable"/>
              <w:keepNext w:val="0"/>
              <w:keepLines w:val="0"/>
            </w:pPr>
          </w:p>
          <w:p w:rsidR="006F5319" w:rsidRPr="00B354D5" w:rsidRDefault="00C40B3D">
            <w:pPr>
              <w:pStyle w:val="reporttable"/>
              <w:keepNext w:val="0"/>
              <w:keepLines w:val="0"/>
            </w:pPr>
            <w:bookmarkStart w:id="1308" w:name="Rtm_96_510_1_1361"/>
            <w:r w:rsidRPr="00B354D5">
              <w:t>The system shall validate that each of the BM Units’ acceptance of commercial responsibility is registered and recorded within the CRA system.</w:t>
            </w:r>
            <w:bookmarkEnd w:id="1308"/>
          </w:p>
          <w:p w:rsidR="006F5319" w:rsidRPr="00B354D5" w:rsidRDefault="006F5319">
            <w:pPr>
              <w:pStyle w:val="reporttable"/>
              <w:keepNext w:val="0"/>
              <w:keepLines w:val="0"/>
            </w:pPr>
          </w:p>
          <w:p w:rsidR="006F5319" w:rsidRPr="00B354D5" w:rsidRDefault="00C40B3D">
            <w:pPr>
              <w:pStyle w:val="reporttable"/>
              <w:keepNext w:val="0"/>
              <w:keepLines w:val="0"/>
            </w:pPr>
            <w:bookmarkStart w:id="1309" w:name="Rtm_96_511_1_1361"/>
            <w:r w:rsidRPr="00B354D5">
              <w:t>Where a BM Unit is removed from a Trading Unit, it shall be reassigned to its own (default) Trading Unit after completion of the operation. Where a BM Unit is added to a Trading Unit, it shall be removed from its (default) Trading Unit.</w:t>
            </w:r>
            <w:bookmarkEnd w:id="1309"/>
          </w:p>
          <w:p w:rsidR="006F5319" w:rsidRPr="00B354D5" w:rsidRDefault="006F5319">
            <w:pPr>
              <w:pStyle w:val="reporttable"/>
              <w:keepNext w:val="0"/>
              <w:keepLines w:val="0"/>
            </w:pPr>
          </w:p>
          <w:p w:rsidR="006F5319" w:rsidRPr="00B354D5" w:rsidRDefault="00C40B3D">
            <w:pPr>
              <w:pStyle w:val="reporttable"/>
              <w:keepNext w:val="0"/>
              <w:keepLines w:val="0"/>
            </w:pPr>
            <w:bookmarkStart w:id="1310" w:name="Rtm_96_512_1_1361"/>
            <w:r w:rsidRPr="00B354D5">
              <w:t>Where a change to the scope of the component BM Units (either through addition or subtraction) fails validation, the Trading Unit registration request will be held as pending subject to resolution.</w:t>
            </w:r>
            <w:bookmarkEnd w:id="1310"/>
            <w:r w:rsidRPr="00B354D5">
              <w:t xml:space="preserve"> </w:t>
            </w:r>
          </w:p>
          <w:p w:rsidR="006F5319" w:rsidRPr="00B354D5" w:rsidRDefault="006F5319">
            <w:pPr>
              <w:pStyle w:val="reporttable"/>
              <w:keepNext w:val="0"/>
              <w:keepLines w:val="0"/>
            </w:pP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r w:rsidRPr="00B354D5">
              <w:rPr>
                <w:b/>
              </w:rPr>
              <w:t>Non Functional Requirement:</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Interfaces:</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311" w:name="Rtm_96_513_1_1361"/>
            <w:r w:rsidRPr="00B354D5">
              <w:t xml:space="preserve">Input Interfaces: </w:t>
            </w:r>
          </w:p>
          <w:p w:rsidR="006F5319" w:rsidRPr="00B354D5" w:rsidRDefault="00C40B3D">
            <w:pPr>
              <w:pStyle w:val="reporttable"/>
              <w:keepNext w:val="0"/>
              <w:keepLines w:val="0"/>
            </w:pPr>
            <w:r w:rsidRPr="00B354D5">
              <w:t>CRA-I006</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Output Interfaces:</w:t>
            </w:r>
          </w:p>
          <w:p w:rsidR="006F5319" w:rsidRPr="00B354D5" w:rsidRDefault="00C40B3D">
            <w:pPr>
              <w:pStyle w:val="reporttable"/>
              <w:keepNext w:val="0"/>
              <w:keepLines w:val="0"/>
            </w:pPr>
            <w:r w:rsidRPr="00B354D5">
              <w:t>CRA-I014</w:t>
            </w:r>
          </w:p>
          <w:p w:rsidR="006F5319" w:rsidRPr="00B354D5" w:rsidRDefault="00C40B3D">
            <w:pPr>
              <w:pStyle w:val="reporttable"/>
              <w:keepNext w:val="0"/>
              <w:keepLines w:val="0"/>
            </w:pPr>
            <w:r w:rsidRPr="00B354D5">
              <w:t>CRA-I015</w:t>
            </w:r>
          </w:p>
          <w:p w:rsidR="006F5319" w:rsidRPr="00B354D5" w:rsidRDefault="00C40B3D">
            <w:pPr>
              <w:pStyle w:val="reporttable"/>
              <w:keepNext w:val="0"/>
              <w:keepLines w:val="0"/>
            </w:pPr>
            <w:r w:rsidRPr="00B354D5">
              <w:t>CRA-I019</w:t>
            </w:r>
          </w:p>
          <w:p w:rsidR="006F5319" w:rsidRPr="00B354D5" w:rsidRDefault="00C40B3D">
            <w:pPr>
              <w:pStyle w:val="reporttable"/>
              <w:keepNext w:val="0"/>
              <w:keepLines w:val="0"/>
            </w:pPr>
            <w:r w:rsidRPr="00B354D5">
              <w:t>CRA-I020</w:t>
            </w:r>
            <w:bookmarkEnd w:id="1311"/>
          </w:p>
          <w:p w:rsidR="006F5319" w:rsidRPr="00B354D5" w:rsidRDefault="006F5319">
            <w:pPr>
              <w:pStyle w:val="reporttable"/>
              <w:keepNext w:val="0"/>
              <w:keepLines w:val="0"/>
            </w:pPr>
          </w:p>
        </w:tc>
      </w:tr>
    </w:tbl>
    <w:p w:rsidR="006F5319" w:rsidRPr="00B354D5" w:rsidRDefault="006F5319">
      <w:bookmarkStart w:id="1312" w:name="_Toc473362804"/>
      <w:bookmarkStart w:id="1313" w:name="_Toc473430874"/>
      <w:bookmarkStart w:id="1314" w:name="_Toc252430263"/>
    </w:p>
    <w:p w:rsidR="006F5319" w:rsidRPr="00B354D5" w:rsidRDefault="00C40B3D">
      <w:pPr>
        <w:pStyle w:val="Heading2"/>
        <w:pageBreakBefore/>
      </w:pPr>
      <w:bookmarkStart w:id="1315" w:name="_Toc529889007"/>
      <w:r w:rsidRPr="00B354D5">
        <w:t>5.17</w:t>
      </w:r>
      <w:r w:rsidRPr="00B354D5">
        <w:tab/>
        <w:t>CRA-F017: Register CRA Boundary Points and System Connection Points Details</w:t>
      </w:r>
      <w:bookmarkEnd w:id="1312"/>
      <w:bookmarkEnd w:id="1313"/>
      <w:bookmarkEnd w:id="1314"/>
      <w:bookmarkEnd w:id="1315"/>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79"/>
        <w:gridCol w:w="2038"/>
        <w:gridCol w:w="2229"/>
        <w:gridCol w:w="3209"/>
      </w:tblGrid>
      <w:tr w:rsidR="006F5319" w:rsidRPr="00B354D5">
        <w:tc>
          <w:tcPr>
            <w:tcW w:w="1207" w:type="pct"/>
          </w:tcPr>
          <w:p w:rsidR="006F5319" w:rsidRPr="00B354D5" w:rsidRDefault="00C40B3D">
            <w:r w:rsidRPr="00B354D5">
              <w:rPr>
                <w:b/>
              </w:rPr>
              <w:t>Requirement ID:</w:t>
            </w:r>
          </w:p>
          <w:p w:rsidR="006F5319" w:rsidRPr="00B354D5" w:rsidRDefault="00C40B3D">
            <w:r w:rsidRPr="00B354D5">
              <w:t>CRA-F017</w:t>
            </w:r>
          </w:p>
        </w:tc>
        <w:tc>
          <w:tcPr>
            <w:tcW w:w="1034" w:type="pct"/>
          </w:tcPr>
          <w:p w:rsidR="006F5319" w:rsidRPr="00B354D5" w:rsidRDefault="00C40B3D">
            <w:r w:rsidRPr="00B354D5">
              <w:rPr>
                <w:b/>
              </w:rPr>
              <w:t>Status:</w:t>
            </w:r>
          </w:p>
          <w:p w:rsidR="006F5319" w:rsidRPr="00B354D5" w:rsidRDefault="00C40B3D">
            <w:r w:rsidRPr="00B354D5">
              <w:t>Mandatory</w:t>
            </w:r>
          </w:p>
        </w:tc>
        <w:tc>
          <w:tcPr>
            <w:tcW w:w="1131" w:type="pct"/>
          </w:tcPr>
          <w:p w:rsidR="006F5319" w:rsidRPr="00B354D5" w:rsidRDefault="00C40B3D">
            <w:pPr>
              <w:jc w:val="left"/>
            </w:pPr>
            <w:r w:rsidRPr="00B354D5">
              <w:rPr>
                <w:b/>
              </w:rPr>
              <w:t>Title:</w:t>
            </w:r>
          </w:p>
          <w:p w:rsidR="006F5319" w:rsidRPr="00B354D5" w:rsidRDefault="00C40B3D">
            <w:pPr>
              <w:jc w:val="left"/>
            </w:pPr>
            <w:r w:rsidRPr="00B354D5">
              <w:t>Register CRA Boundary Points and System Connection Points Details</w:t>
            </w:r>
          </w:p>
        </w:tc>
        <w:tc>
          <w:tcPr>
            <w:tcW w:w="1627" w:type="pct"/>
          </w:tcPr>
          <w:p w:rsidR="006F5319" w:rsidRPr="00B354D5" w:rsidRDefault="00C40B3D">
            <w:pPr>
              <w:jc w:val="left"/>
            </w:pPr>
            <w:r w:rsidRPr="00B354D5">
              <w:rPr>
                <w:b/>
              </w:rPr>
              <w:t>BSC Reference:</w:t>
            </w:r>
          </w:p>
          <w:p w:rsidR="006F5319" w:rsidRPr="00B354D5" w:rsidRDefault="00C40B3D">
            <w:pPr>
              <w:jc w:val="left"/>
            </w:pPr>
            <w:r w:rsidRPr="00B354D5">
              <w:t>CRA SD 6.4, CRA BPM 3.3, CR_990813_07, CRAWS-36, CRAWS-39, CP615, CP1301</w:t>
            </w:r>
          </w:p>
        </w:tc>
      </w:tr>
      <w:tr w:rsidR="006F5319" w:rsidRPr="00B354D5">
        <w:tc>
          <w:tcPr>
            <w:tcW w:w="1207" w:type="pct"/>
          </w:tcPr>
          <w:p w:rsidR="006F5319" w:rsidRPr="00B354D5" w:rsidRDefault="00C40B3D">
            <w:r w:rsidRPr="00B354D5">
              <w:rPr>
                <w:b/>
              </w:rPr>
              <w:t>Man/Auto:</w:t>
            </w:r>
          </w:p>
          <w:p w:rsidR="006F5319" w:rsidRPr="00B354D5" w:rsidRDefault="00C40B3D">
            <w:r w:rsidRPr="00B354D5">
              <w:t>Manual</w:t>
            </w:r>
          </w:p>
        </w:tc>
        <w:tc>
          <w:tcPr>
            <w:tcW w:w="1034" w:type="pct"/>
          </w:tcPr>
          <w:p w:rsidR="006F5319" w:rsidRPr="00B354D5" w:rsidRDefault="00C40B3D">
            <w:r w:rsidRPr="00B354D5">
              <w:rPr>
                <w:b/>
              </w:rPr>
              <w:t>Frequency:</w:t>
            </w:r>
          </w:p>
          <w:p w:rsidR="006F5319" w:rsidRPr="00B354D5" w:rsidRDefault="00C40B3D">
            <w:r w:rsidRPr="00B354D5">
              <w:t>As Necessary</w:t>
            </w:r>
          </w:p>
        </w:tc>
        <w:tc>
          <w:tcPr>
            <w:tcW w:w="2758" w:type="pct"/>
            <w:gridSpan w:val="2"/>
          </w:tcPr>
          <w:p w:rsidR="006F5319" w:rsidRPr="00B354D5" w:rsidRDefault="00C40B3D">
            <w:r w:rsidRPr="00B354D5">
              <w:rPr>
                <w:b/>
              </w:rPr>
              <w:t>Volumes:</w:t>
            </w:r>
          </w:p>
          <w:p w:rsidR="006F5319" w:rsidRPr="00B354D5" w:rsidRDefault="00C40B3D">
            <w:r w:rsidRPr="00B354D5">
              <w:t>Low</w:t>
            </w:r>
          </w:p>
        </w:tc>
      </w:tr>
      <w:tr w:rsidR="006F5319" w:rsidRPr="00B354D5">
        <w:tblPrEx>
          <w:tblBorders>
            <w:insideV w:val="single" w:sz="6" w:space="0" w:color="808080"/>
          </w:tblBorders>
        </w:tblPrEx>
        <w:tc>
          <w:tcPr>
            <w:tcW w:w="5000" w:type="pct"/>
            <w:gridSpan w:val="4"/>
          </w:tcPr>
          <w:p w:rsidR="006F5319" w:rsidRPr="00B354D5" w:rsidRDefault="00C40B3D">
            <w:r w:rsidRPr="00B354D5">
              <w:rPr>
                <w:b/>
              </w:rPr>
              <w:t>Functional Requirement:</w:t>
            </w:r>
          </w:p>
        </w:tc>
      </w:tr>
      <w:tr w:rsidR="006F5319" w:rsidRPr="00B354D5">
        <w:tblPrEx>
          <w:tblBorders>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ind w:left="720" w:hanging="720"/>
            </w:pPr>
            <w:r w:rsidRPr="00B354D5">
              <w:t>1.</w:t>
            </w:r>
            <w:r w:rsidRPr="00B354D5">
              <w:tab/>
              <w:t>The CRA shall register data relating to all Boundary Points and System Connection Points.  These are registered by either the System Operator or a Distribution System Operator using flow CRA-I007 at least 20 WD before the Effective From date.  The BSCP form on which this flow is based contains additional information which is not captured in the database, but which is used by other recipients of the form.</w:t>
            </w:r>
          </w:p>
          <w:p w:rsidR="006F5319" w:rsidRPr="00B354D5" w:rsidRDefault="006F5319">
            <w:pPr>
              <w:pStyle w:val="reporttable"/>
              <w:keepNext w:val="0"/>
              <w:keepLines w:val="0"/>
              <w:ind w:left="720" w:hanging="720"/>
            </w:pPr>
          </w:p>
          <w:p w:rsidR="006F5319" w:rsidRPr="00B354D5" w:rsidRDefault="00C40B3D">
            <w:pPr>
              <w:pStyle w:val="reporttable"/>
              <w:keepNext w:val="0"/>
              <w:keepLines w:val="0"/>
              <w:ind w:left="1260" w:hanging="540"/>
            </w:pPr>
            <w:r w:rsidRPr="00B354D5">
              <w:t>a.</w:t>
            </w:r>
            <w:r w:rsidRPr="00B354D5">
              <w:tab/>
              <w:t>A Boundary Point is a point at which any Plant or Apparatus not forming part of the Total System is connected to the Total System (Total System means the Transmission System and each Distribution System)</w:t>
            </w:r>
          </w:p>
          <w:p w:rsidR="006F5319" w:rsidRPr="00B354D5" w:rsidRDefault="006F5319">
            <w:pPr>
              <w:pStyle w:val="reporttable"/>
              <w:keepNext w:val="0"/>
              <w:keepLines w:val="0"/>
              <w:ind w:left="1260" w:hanging="540"/>
            </w:pPr>
          </w:p>
          <w:p w:rsidR="006F5319" w:rsidRPr="00B354D5" w:rsidRDefault="00C40B3D">
            <w:pPr>
              <w:pStyle w:val="reporttable"/>
              <w:keepNext w:val="0"/>
              <w:keepLines w:val="0"/>
              <w:ind w:firstLine="1260"/>
            </w:pPr>
            <w:r w:rsidRPr="00B354D5">
              <w:t>Boundary Points Registered By System Operator are:</w:t>
            </w:r>
          </w:p>
          <w:p w:rsidR="006F5319" w:rsidRPr="00B354D5" w:rsidRDefault="006F5319">
            <w:pPr>
              <w:pStyle w:val="reporttable"/>
              <w:keepNext w:val="0"/>
              <w:keepLines w:val="0"/>
              <w:ind w:firstLine="1260"/>
            </w:pPr>
          </w:p>
          <w:p w:rsidR="006F5319" w:rsidRPr="00B354D5" w:rsidRDefault="00C40B3D">
            <w:pPr>
              <w:pStyle w:val="reporttable"/>
              <w:keepNext w:val="0"/>
              <w:keepLines w:val="0"/>
              <w:ind w:left="1620" w:hanging="180"/>
            </w:pPr>
            <w:r w:rsidRPr="00B354D5">
              <w:rPr>
                <w:rFonts w:ascii="Symbol" w:hAnsi="Symbol"/>
              </w:rPr>
              <w:t></w:t>
            </w:r>
            <w:r w:rsidRPr="00B354D5">
              <w:rPr>
                <w:rFonts w:ascii="Symbol" w:hAnsi="Symbol"/>
              </w:rPr>
              <w:tab/>
            </w:r>
            <w:r w:rsidRPr="00B354D5">
              <w:t>Gensets directly connected to the Transmission Network</w:t>
            </w:r>
          </w:p>
          <w:p w:rsidR="006F5319" w:rsidRPr="00B354D5" w:rsidRDefault="00C40B3D">
            <w:pPr>
              <w:pStyle w:val="reporttable"/>
              <w:keepNext w:val="0"/>
              <w:keepLines w:val="0"/>
              <w:ind w:left="1620" w:hanging="180"/>
            </w:pPr>
            <w:r w:rsidRPr="00B354D5">
              <w:rPr>
                <w:rFonts w:ascii="Symbol" w:hAnsi="Symbol"/>
              </w:rPr>
              <w:t></w:t>
            </w:r>
            <w:r w:rsidRPr="00B354D5">
              <w:rPr>
                <w:rFonts w:ascii="Symbol" w:hAnsi="Symbol"/>
              </w:rPr>
              <w:tab/>
            </w:r>
            <w:r w:rsidRPr="00B354D5">
              <w:t>Station Transformers directly connected to the Transmission Network</w:t>
            </w:r>
          </w:p>
          <w:p w:rsidR="006F5319" w:rsidRPr="00B354D5" w:rsidRDefault="00C40B3D">
            <w:pPr>
              <w:pStyle w:val="reporttable"/>
              <w:keepNext w:val="0"/>
              <w:keepLines w:val="0"/>
              <w:ind w:left="1620" w:hanging="180"/>
            </w:pPr>
            <w:r w:rsidRPr="00B354D5">
              <w:rPr>
                <w:rFonts w:ascii="Symbol" w:hAnsi="Symbol"/>
              </w:rPr>
              <w:t></w:t>
            </w:r>
            <w:r w:rsidRPr="00B354D5">
              <w:rPr>
                <w:rFonts w:ascii="Symbol" w:hAnsi="Symbol"/>
              </w:rPr>
              <w:tab/>
            </w:r>
            <w:r w:rsidRPr="00B354D5">
              <w:t>Demand sites directly connected to the Transmission Network</w:t>
            </w:r>
          </w:p>
          <w:p w:rsidR="006F5319" w:rsidRPr="00B354D5" w:rsidRDefault="00C40B3D">
            <w:pPr>
              <w:pStyle w:val="reporttable"/>
              <w:keepNext w:val="0"/>
              <w:keepLines w:val="0"/>
              <w:ind w:left="1620" w:hanging="180"/>
            </w:pPr>
            <w:r w:rsidRPr="00B354D5">
              <w:rPr>
                <w:rFonts w:ascii="Symbol" w:hAnsi="Symbol"/>
              </w:rPr>
              <w:t></w:t>
            </w:r>
            <w:r w:rsidRPr="00B354D5">
              <w:rPr>
                <w:rFonts w:ascii="Symbol" w:hAnsi="Symbol"/>
              </w:rPr>
              <w:tab/>
            </w:r>
            <w:r w:rsidRPr="00B354D5">
              <w:t>Interconnectors with other Transmission Systems</w:t>
            </w:r>
          </w:p>
          <w:p w:rsidR="006F5319" w:rsidRPr="00B354D5" w:rsidRDefault="006F5319">
            <w:pPr>
              <w:pStyle w:val="reporttable"/>
              <w:keepNext w:val="0"/>
              <w:keepLines w:val="0"/>
            </w:pPr>
          </w:p>
          <w:p w:rsidR="006F5319" w:rsidRPr="00B354D5" w:rsidRDefault="00C40B3D">
            <w:pPr>
              <w:pStyle w:val="reporttable"/>
              <w:keepNext w:val="0"/>
              <w:keepLines w:val="0"/>
              <w:tabs>
                <w:tab w:val="left" w:pos="1260"/>
              </w:tabs>
            </w:pPr>
            <w:r w:rsidRPr="00B354D5">
              <w:tab/>
              <w:t>Boundary Points Registered by the Distribution Business are:</w:t>
            </w:r>
          </w:p>
          <w:p w:rsidR="006F5319" w:rsidRPr="00B354D5" w:rsidRDefault="006F5319">
            <w:pPr>
              <w:pStyle w:val="reporttable"/>
              <w:keepNext w:val="0"/>
              <w:keepLines w:val="0"/>
              <w:tabs>
                <w:tab w:val="left" w:pos="1260"/>
              </w:tabs>
            </w:pPr>
          </w:p>
          <w:p w:rsidR="006F5319" w:rsidRPr="00B354D5" w:rsidRDefault="00C40B3D">
            <w:pPr>
              <w:pStyle w:val="reporttable"/>
              <w:keepNext w:val="0"/>
              <w:keepLines w:val="0"/>
              <w:ind w:left="1620" w:hanging="180"/>
            </w:pPr>
            <w:r w:rsidRPr="00B354D5">
              <w:rPr>
                <w:rFonts w:ascii="Symbol" w:hAnsi="Symbol"/>
              </w:rPr>
              <w:t></w:t>
            </w:r>
            <w:r w:rsidRPr="00B354D5">
              <w:rPr>
                <w:rFonts w:ascii="Symbol" w:hAnsi="Symbol"/>
              </w:rPr>
              <w:tab/>
            </w:r>
            <w:r w:rsidRPr="00B354D5">
              <w:t>Embedded sites, under the direct control of the System Operator, that form an individual BM Unit. (These are sites over 50 MW or those being despatched by the System Operator).</w:t>
            </w:r>
          </w:p>
          <w:p w:rsidR="006F5319" w:rsidRPr="00B354D5" w:rsidRDefault="00C40B3D">
            <w:pPr>
              <w:pStyle w:val="reporttable"/>
              <w:keepNext w:val="0"/>
              <w:keepLines w:val="0"/>
              <w:ind w:left="1620" w:hanging="180"/>
            </w:pPr>
            <w:r w:rsidRPr="00B354D5">
              <w:rPr>
                <w:rFonts w:ascii="Symbol" w:hAnsi="Symbol"/>
              </w:rPr>
              <w:t></w:t>
            </w:r>
            <w:r w:rsidRPr="00B354D5">
              <w:rPr>
                <w:rFonts w:ascii="Symbol" w:hAnsi="Symbol"/>
              </w:rPr>
              <w:tab/>
            </w:r>
            <w:r w:rsidRPr="00B354D5">
              <w:t>Other Embedded sites.</w:t>
            </w:r>
          </w:p>
          <w:p w:rsidR="006F5319" w:rsidRPr="00B354D5" w:rsidRDefault="00C40B3D">
            <w:pPr>
              <w:pStyle w:val="reporttable"/>
              <w:keepNext w:val="0"/>
              <w:keepLines w:val="0"/>
              <w:ind w:left="1620" w:hanging="180"/>
            </w:pPr>
            <w:r w:rsidRPr="00B354D5">
              <w:rPr>
                <w:rFonts w:ascii="Symbol" w:hAnsi="Symbol"/>
              </w:rPr>
              <w:t></w:t>
            </w:r>
            <w:r w:rsidRPr="00B354D5">
              <w:rPr>
                <w:rFonts w:ascii="Symbol" w:hAnsi="Symbol"/>
              </w:rPr>
              <w:tab/>
            </w:r>
            <w:r w:rsidRPr="00B354D5">
              <w:t>Interconnectors with other Transmission Systems (where these connect to a distribution system)</w:t>
            </w:r>
          </w:p>
          <w:p w:rsidR="006F5319" w:rsidRPr="00B354D5" w:rsidRDefault="006F5319">
            <w:pPr>
              <w:pStyle w:val="reporttable"/>
              <w:keepNext w:val="0"/>
              <w:keepLines w:val="0"/>
            </w:pPr>
          </w:p>
          <w:p w:rsidR="006F5319" w:rsidRPr="00B354D5" w:rsidRDefault="00C40B3D">
            <w:pPr>
              <w:pStyle w:val="reporttable"/>
              <w:keepNext w:val="0"/>
              <w:keepLines w:val="0"/>
              <w:ind w:left="1260" w:hanging="540"/>
            </w:pPr>
            <w:r w:rsidRPr="00B354D5">
              <w:t>b.</w:t>
            </w:r>
            <w:r w:rsidRPr="00B354D5">
              <w:tab/>
              <w:t>A System Connection Point is a point at which two or more Systems are connected, including a connection between Distribution Systems in different GSP Groups (but excluding a connection between Distribution Systems in the same GSP Group).</w:t>
            </w:r>
          </w:p>
          <w:p w:rsidR="006F5319" w:rsidRPr="00B354D5" w:rsidRDefault="006F5319">
            <w:pPr>
              <w:pStyle w:val="reporttable"/>
              <w:keepNext w:val="0"/>
              <w:keepLines w:val="0"/>
            </w:pPr>
          </w:p>
          <w:p w:rsidR="006F5319" w:rsidRPr="00B354D5" w:rsidRDefault="00C40B3D">
            <w:pPr>
              <w:pStyle w:val="reporttable"/>
              <w:keepNext w:val="0"/>
              <w:keepLines w:val="0"/>
              <w:ind w:firstLine="1260"/>
            </w:pPr>
            <w:r w:rsidRPr="00B354D5">
              <w:t>System Connection Points Registered By System Operator are:</w:t>
            </w:r>
          </w:p>
          <w:p w:rsidR="006F5319" w:rsidRPr="00B354D5" w:rsidRDefault="006F5319">
            <w:pPr>
              <w:pStyle w:val="reporttable"/>
              <w:keepNext w:val="0"/>
              <w:keepLines w:val="0"/>
            </w:pPr>
          </w:p>
          <w:p w:rsidR="006F5319" w:rsidRPr="00B354D5" w:rsidRDefault="00C40B3D">
            <w:pPr>
              <w:pStyle w:val="reporttable"/>
              <w:keepNext w:val="0"/>
              <w:keepLines w:val="0"/>
              <w:ind w:left="1620" w:hanging="180"/>
            </w:pPr>
            <w:r w:rsidRPr="00B354D5">
              <w:rPr>
                <w:rFonts w:ascii="Symbol" w:hAnsi="Symbol"/>
              </w:rPr>
              <w:t></w:t>
            </w:r>
            <w:r w:rsidRPr="00B354D5">
              <w:rPr>
                <w:rFonts w:ascii="Symbol" w:hAnsi="Symbol"/>
              </w:rPr>
              <w:tab/>
            </w:r>
            <w:r w:rsidRPr="00B354D5">
              <w:t>Grid Supply Points (including Offshore Transmission Connection Points)</w:t>
            </w:r>
          </w:p>
          <w:p w:rsidR="006F5319" w:rsidRPr="00B354D5" w:rsidRDefault="00C40B3D">
            <w:pPr>
              <w:pStyle w:val="reporttable"/>
              <w:keepNext w:val="0"/>
              <w:keepLines w:val="0"/>
              <w:ind w:left="1620" w:hanging="180"/>
            </w:pPr>
            <w:r w:rsidRPr="00B354D5">
              <w:rPr>
                <w:rFonts w:ascii="Symbol" w:hAnsi="Symbol"/>
              </w:rPr>
              <w:t></w:t>
            </w:r>
            <w:r w:rsidRPr="00B354D5">
              <w:rPr>
                <w:rFonts w:ascii="Symbol" w:hAnsi="Symbol"/>
              </w:rPr>
              <w:tab/>
            </w:r>
            <w:r w:rsidRPr="00B354D5">
              <w:t>An Offshore Transmission Connection Point is a point where a Distribution System connects to an Offshore Transmission System and will be registered by the System Operator as a Grid Supply Point.</w:t>
            </w:r>
          </w:p>
          <w:p w:rsidR="006F5319" w:rsidRPr="00B354D5" w:rsidRDefault="006F5319">
            <w:pPr>
              <w:pStyle w:val="reporttable"/>
              <w:keepNext w:val="0"/>
              <w:keepLines w:val="0"/>
            </w:pPr>
          </w:p>
          <w:p w:rsidR="006F5319" w:rsidRPr="00B354D5" w:rsidRDefault="00C40B3D">
            <w:pPr>
              <w:pStyle w:val="reporttable"/>
              <w:keepNext w:val="0"/>
              <w:keepLines w:val="0"/>
              <w:ind w:firstLine="1260"/>
            </w:pPr>
            <w:r w:rsidRPr="00B354D5">
              <w:tab/>
              <w:t>System Connection Points Registered By Distribution Business are:</w:t>
            </w:r>
          </w:p>
          <w:p w:rsidR="006F5319" w:rsidRPr="00B354D5" w:rsidRDefault="006F5319">
            <w:pPr>
              <w:pStyle w:val="reporttable"/>
              <w:keepNext w:val="0"/>
              <w:keepLines w:val="0"/>
            </w:pPr>
          </w:p>
          <w:p w:rsidR="006F5319" w:rsidRPr="00B354D5" w:rsidRDefault="00C40B3D">
            <w:pPr>
              <w:pStyle w:val="reporttable"/>
              <w:keepNext w:val="0"/>
              <w:keepLines w:val="0"/>
              <w:ind w:left="1620" w:hanging="180"/>
            </w:pPr>
            <w:r w:rsidRPr="00B354D5">
              <w:rPr>
                <w:rFonts w:ascii="Symbol" w:hAnsi="Symbol"/>
              </w:rPr>
              <w:t></w:t>
            </w:r>
            <w:r w:rsidRPr="00B354D5">
              <w:rPr>
                <w:rFonts w:ascii="Symbol" w:hAnsi="Symbol"/>
              </w:rPr>
              <w:tab/>
            </w:r>
            <w:r w:rsidRPr="00B354D5">
              <w:t>Interconnectors Between Distribution Networks</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2.</w:t>
            </w:r>
            <w:r w:rsidRPr="00B354D5">
              <w:tab/>
              <w:t>In each case CRA shall maintain the following information:</w:t>
            </w:r>
          </w:p>
          <w:p w:rsidR="006F5319" w:rsidRPr="00B354D5" w:rsidRDefault="006F5319">
            <w:pPr>
              <w:pStyle w:val="reporttable"/>
              <w:keepNext w:val="0"/>
              <w:keepLines w:val="0"/>
            </w:pPr>
          </w:p>
          <w:p w:rsidR="006F5319" w:rsidRPr="00B354D5" w:rsidRDefault="00C40B3D">
            <w:pPr>
              <w:pStyle w:val="reporttable"/>
              <w:keepNext w:val="0"/>
              <w:keepLines w:val="0"/>
              <w:ind w:left="1260" w:hanging="360"/>
            </w:pPr>
            <w:r w:rsidRPr="00B354D5">
              <w:rPr>
                <w:rFonts w:ascii="Symbol" w:hAnsi="Symbol"/>
              </w:rPr>
              <w:t></w:t>
            </w:r>
            <w:r w:rsidRPr="00B354D5">
              <w:rPr>
                <w:rFonts w:ascii="Symbol" w:hAnsi="Symbol"/>
              </w:rPr>
              <w:tab/>
            </w:r>
            <w:r w:rsidRPr="00B354D5">
              <w:t>Boundary Point, or System Connection Point Identifier;</w:t>
            </w:r>
          </w:p>
          <w:p w:rsidR="006F5319" w:rsidRPr="00B354D5" w:rsidRDefault="00C40B3D">
            <w:pPr>
              <w:pStyle w:val="reporttable"/>
              <w:keepNext w:val="0"/>
              <w:keepLines w:val="0"/>
              <w:ind w:left="1260" w:hanging="360"/>
            </w:pPr>
            <w:r w:rsidRPr="00B354D5">
              <w:rPr>
                <w:rFonts w:ascii="Symbol" w:hAnsi="Symbol"/>
              </w:rPr>
              <w:t></w:t>
            </w:r>
            <w:r w:rsidRPr="00B354D5">
              <w:rPr>
                <w:rFonts w:ascii="Symbol" w:hAnsi="Symbol"/>
              </w:rPr>
              <w:tab/>
            </w:r>
            <w:r w:rsidRPr="00B354D5">
              <w:t>Boundary Point or System Connection Point Type</w:t>
            </w:r>
          </w:p>
          <w:p w:rsidR="006F5319" w:rsidRPr="00B354D5" w:rsidRDefault="00C40B3D">
            <w:pPr>
              <w:pStyle w:val="reporttable"/>
              <w:keepNext w:val="0"/>
              <w:keepLines w:val="0"/>
              <w:ind w:left="1260" w:hanging="360"/>
            </w:pPr>
            <w:r w:rsidRPr="00B354D5">
              <w:rPr>
                <w:rFonts w:ascii="Symbol" w:hAnsi="Symbol"/>
              </w:rPr>
              <w:t></w:t>
            </w:r>
            <w:r w:rsidRPr="00B354D5">
              <w:rPr>
                <w:rFonts w:ascii="Symbol" w:hAnsi="Symbol"/>
              </w:rPr>
              <w:tab/>
            </w:r>
            <w:r w:rsidRPr="00B354D5">
              <w:t>Effective From Date</w:t>
            </w:r>
          </w:p>
          <w:p w:rsidR="006F5319" w:rsidRPr="00B354D5" w:rsidRDefault="00C40B3D">
            <w:pPr>
              <w:pStyle w:val="reporttable"/>
              <w:keepNext w:val="0"/>
              <w:keepLines w:val="0"/>
              <w:ind w:left="1260" w:hanging="360"/>
            </w:pPr>
            <w:r w:rsidRPr="00B354D5">
              <w:rPr>
                <w:rFonts w:ascii="Symbol" w:hAnsi="Symbol"/>
              </w:rPr>
              <w:t></w:t>
            </w:r>
            <w:r w:rsidRPr="00B354D5">
              <w:rPr>
                <w:rFonts w:ascii="Symbol" w:hAnsi="Symbol"/>
              </w:rPr>
              <w:tab/>
            </w:r>
            <w:r w:rsidRPr="00B354D5">
              <w:t>Effective To Date</w:t>
            </w:r>
          </w:p>
          <w:p w:rsidR="006F5319" w:rsidRPr="00B354D5" w:rsidRDefault="006F5319">
            <w:pPr>
              <w:pStyle w:val="reporttable"/>
              <w:keepNext w:val="0"/>
              <w:keepLines w:val="0"/>
            </w:pPr>
          </w:p>
          <w:p w:rsidR="006F5319" w:rsidRPr="00B354D5" w:rsidRDefault="00C40B3D">
            <w:pPr>
              <w:pStyle w:val="reporttable"/>
              <w:keepNext w:val="0"/>
              <w:keepLines w:val="0"/>
              <w:ind w:left="720" w:hanging="720"/>
            </w:pPr>
            <w:r w:rsidRPr="00B354D5">
              <w:t>3.</w:t>
            </w:r>
            <w:r w:rsidRPr="00B354D5">
              <w:tab/>
              <w:t>Where a request is received to create a Boundary Point or System Connection Point then CRA shall inform BSCCo Ltd by forwarding a copy of the information provided.</w:t>
            </w: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Non Functional Requirement:</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Interfaces:</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316" w:name="Rtm_96_522_1_1361"/>
            <w:r w:rsidRPr="00B354D5">
              <w:t xml:space="preserve">Input Interfaces: </w:t>
            </w:r>
          </w:p>
          <w:p w:rsidR="006F5319" w:rsidRPr="00B354D5" w:rsidRDefault="00C40B3D">
            <w:pPr>
              <w:pStyle w:val="reporttable"/>
              <w:keepNext w:val="0"/>
              <w:keepLines w:val="0"/>
            </w:pPr>
            <w:r w:rsidRPr="00B354D5">
              <w:t>CRA-I007</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Output Interfaces:</w:t>
            </w:r>
          </w:p>
          <w:p w:rsidR="006F5319" w:rsidRPr="00B354D5" w:rsidRDefault="00C40B3D">
            <w:pPr>
              <w:pStyle w:val="reporttable"/>
              <w:keepNext w:val="0"/>
              <w:keepLines w:val="0"/>
            </w:pPr>
            <w:r w:rsidRPr="00B354D5">
              <w:t>CRA-I007</w:t>
            </w:r>
          </w:p>
          <w:p w:rsidR="006F5319" w:rsidRPr="00B354D5" w:rsidRDefault="00C40B3D">
            <w:pPr>
              <w:pStyle w:val="reporttable"/>
              <w:keepNext w:val="0"/>
              <w:keepLines w:val="0"/>
            </w:pPr>
            <w:r w:rsidRPr="00B354D5">
              <w:t>CRA-I014</w:t>
            </w:r>
          </w:p>
          <w:p w:rsidR="006F5319" w:rsidRPr="00B354D5" w:rsidRDefault="00C40B3D">
            <w:pPr>
              <w:pStyle w:val="reporttable"/>
              <w:keepNext w:val="0"/>
              <w:keepLines w:val="0"/>
            </w:pPr>
            <w:r w:rsidRPr="00B354D5">
              <w:t>CRA-I019</w:t>
            </w:r>
          </w:p>
          <w:p w:rsidR="006F5319" w:rsidRPr="00B354D5" w:rsidRDefault="00C40B3D">
            <w:pPr>
              <w:pStyle w:val="reporttable"/>
              <w:keepNext w:val="0"/>
              <w:keepLines w:val="0"/>
            </w:pPr>
            <w:r w:rsidRPr="00B354D5">
              <w:t>CRA-I028</w:t>
            </w:r>
            <w:bookmarkEnd w:id="1316"/>
          </w:p>
          <w:p w:rsidR="006F5319" w:rsidRPr="00B354D5" w:rsidRDefault="006F5319">
            <w:pPr>
              <w:pStyle w:val="reporttable"/>
              <w:keepNext w:val="0"/>
              <w:keepLines w:val="0"/>
            </w:pPr>
          </w:p>
        </w:tc>
      </w:tr>
      <w:tr w:rsidR="006F5319" w:rsidRPr="00B354D5">
        <w:tc>
          <w:tcPr>
            <w:tcW w:w="5000" w:type="pct"/>
            <w:gridSpan w:val="4"/>
          </w:tcPr>
          <w:p w:rsidR="006F5319" w:rsidRPr="00B354D5" w:rsidRDefault="00C40B3D">
            <w:r w:rsidRPr="00B354D5">
              <w:rPr>
                <w:b/>
              </w:rPr>
              <w:t>Issues:</w:t>
            </w:r>
          </w:p>
        </w:tc>
      </w:tr>
      <w:tr w:rsidR="006F5319" w:rsidRPr="00B354D5">
        <w:tc>
          <w:tcPr>
            <w:tcW w:w="5000" w:type="pct"/>
            <w:gridSpan w:val="4"/>
          </w:tcPr>
          <w:p w:rsidR="006F5319" w:rsidRPr="00B354D5" w:rsidRDefault="006F5319">
            <w:pPr>
              <w:pStyle w:val="reporttable"/>
              <w:keepNext w:val="0"/>
              <w:keepLines w:val="0"/>
            </w:pPr>
          </w:p>
          <w:p w:rsidR="006F5319" w:rsidRPr="00B354D5" w:rsidRDefault="006F5319">
            <w:pPr>
              <w:pStyle w:val="reporttable"/>
              <w:keepNext w:val="0"/>
              <w:keepLines w:val="0"/>
            </w:pPr>
          </w:p>
        </w:tc>
      </w:tr>
    </w:tbl>
    <w:p w:rsidR="006F5319" w:rsidRPr="00B354D5" w:rsidRDefault="006F5319">
      <w:bookmarkStart w:id="1317" w:name="_Toc252430264"/>
      <w:bookmarkStart w:id="1318" w:name="_Toc473362805"/>
      <w:bookmarkStart w:id="1319" w:name="_Toc473430875"/>
    </w:p>
    <w:p w:rsidR="006F5319" w:rsidRPr="00B354D5" w:rsidRDefault="00C40B3D">
      <w:pPr>
        <w:pStyle w:val="Heading2"/>
        <w:pageBreakBefore/>
      </w:pPr>
      <w:bookmarkStart w:id="1320" w:name="_Toc529889008"/>
      <w:r w:rsidRPr="00B354D5">
        <w:t>5.18</w:t>
      </w:r>
      <w:r w:rsidRPr="00B354D5">
        <w:tab/>
        <w:t>CRA-F034: Register Metering System Details</w:t>
      </w:r>
      <w:bookmarkEnd w:id="1317"/>
      <w:bookmarkEnd w:id="1320"/>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79"/>
        <w:gridCol w:w="2038"/>
        <w:gridCol w:w="2229"/>
        <w:gridCol w:w="3209"/>
      </w:tblGrid>
      <w:tr w:rsidR="006F5319" w:rsidRPr="00B354D5">
        <w:tc>
          <w:tcPr>
            <w:tcW w:w="1207" w:type="pct"/>
          </w:tcPr>
          <w:p w:rsidR="006F5319" w:rsidRPr="00B354D5" w:rsidRDefault="00C40B3D">
            <w:r w:rsidRPr="00B354D5">
              <w:rPr>
                <w:b/>
              </w:rPr>
              <w:t>Requirement ID:</w:t>
            </w:r>
          </w:p>
          <w:p w:rsidR="006F5319" w:rsidRPr="00B354D5" w:rsidRDefault="00C40B3D">
            <w:r w:rsidRPr="00B354D5">
              <w:t>CRA-F034</w:t>
            </w:r>
          </w:p>
        </w:tc>
        <w:tc>
          <w:tcPr>
            <w:tcW w:w="1034" w:type="pct"/>
          </w:tcPr>
          <w:p w:rsidR="006F5319" w:rsidRPr="00B354D5" w:rsidRDefault="00C40B3D">
            <w:r w:rsidRPr="00B354D5">
              <w:rPr>
                <w:b/>
              </w:rPr>
              <w:t>Status:</w:t>
            </w:r>
          </w:p>
          <w:p w:rsidR="006F5319" w:rsidRPr="00B354D5" w:rsidRDefault="00C40B3D">
            <w:r w:rsidRPr="00B354D5">
              <w:t>Mandatory</w:t>
            </w:r>
          </w:p>
        </w:tc>
        <w:tc>
          <w:tcPr>
            <w:tcW w:w="1131" w:type="pct"/>
          </w:tcPr>
          <w:p w:rsidR="006F5319" w:rsidRPr="00B354D5" w:rsidRDefault="00C40B3D">
            <w:pPr>
              <w:jc w:val="left"/>
            </w:pPr>
            <w:r w:rsidRPr="00B354D5">
              <w:rPr>
                <w:b/>
              </w:rPr>
              <w:t>Title:</w:t>
            </w:r>
          </w:p>
          <w:p w:rsidR="006F5319" w:rsidRPr="00B354D5" w:rsidRDefault="00C40B3D">
            <w:pPr>
              <w:jc w:val="left"/>
            </w:pPr>
            <w:r w:rsidRPr="00B354D5">
              <w:t>Register Metering System Details</w:t>
            </w:r>
          </w:p>
        </w:tc>
        <w:tc>
          <w:tcPr>
            <w:tcW w:w="1627" w:type="pct"/>
          </w:tcPr>
          <w:p w:rsidR="006F5319" w:rsidRPr="00B354D5" w:rsidRDefault="00C40B3D">
            <w:pPr>
              <w:jc w:val="left"/>
            </w:pPr>
            <w:r w:rsidRPr="00B354D5">
              <w:rPr>
                <w:b/>
              </w:rPr>
              <w:t>BSC Reference:</w:t>
            </w:r>
          </w:p>
          <w:p w:rsidR="006F5319" w:rsidRPr="00B354D5" w:rsidRDefault="00C40B3D">
            <w:pPr>
              <w:jc w:val="left"/>
            </w:pPr>
            <w:r w:rsidRPr="00B354D5">
              <w:t>CRA SD 6.4, CRA BPM 3.3, CR_990813_07, CRAWS-36, CRAWS-39, CP569, CP753, P55, CP1301</w:t>
            </w:r>
          </w:p>
        </w:tc>
      </w:tr>
      <w:tr w:rsidR="006F5319" w:rsidRPr="00B354D5">
        <w:tc>
          <w:tcPr>
            <w:tcW w:w="1207" w:type="pct"/>
          </w:tcPr>
          <w:p w:rsidR="006F5319" w:rsidRPr="00B354D5" w:rsidRDefault="00C40B3D">
            <w:r w:rsidRPr="00B354D5">
              <w:rPr>
                <w:b/>
              </w:rPr>
              <w:t>Man/Auto:</w:t>
            </w:r>
          </w:p>
          <w:p w:rsidR="006F5319" w:rsidRPr="00B354D5" w:rsidRDefault="00C40B3D">
            <w:r w:rsidRPr="00B354D5">
              <w:t>Manual</w:t>
            </w:r>
          </w:p>
        </w:tc>
        <w:tc>
          <w:tcPr>
            <w:tcW w:w="1034" w:type="pct"/>
          </w:tcPr>
          <w:p w:rsidR="006F5319" w:rsidRPr="00B354D5" w:rsidRDefault="00C40B3D">
            <w:r w:rsidRPr="00B354D5">
              <w:rPr>
                <w:b/>
              </w:rPr>
              <w:t>Frequency:</w:t>
            </w:r>
          </w:p>
          <w:p w:rsidR="006F5319" w:rsidRPr="00B354D5" w:rsidRDefault="00C40B3D">
            <w:r w:rsidRPr="00B354D5">
              <w:t>As Necessary</w:t>
            </w:r>
          </w:p>
        </w:tc>
        <w:tc>
          <w:tcPr>
            <w:tcW w:w="2758" w:type="pct"/>
            <w:gridSpan w:val="2"/>
          </w:tcPr>
          <w:p w:rsidR="006F5319" w:rsidRPr="00B354D5" w:rsidRDefault="00C40B3D">
            <w:r w:rsidRPr="00B354D5">
              <w:rPr>
                <w:b/>
              </w:rPr>
              <w:t>Volumes:</w:t>
            </w:r>
          </w:p>
          <w:p w:rsidR="006F5319" w:rsidRPr="00B354D5" w:rsidRDefault="00C40B3D">
            <w:r w:rsidRPr="00B354D5">
              <w:t>Low</w:t>
            </w:r>
          </w:p>
        </w:tc>
      </w:tr>
      <w:tr w:rsidR="006F5319" w:rsidRPr="00B354D5">
        <w:tblPrEx>
          <w:tblBorders>
            <w:insideV w:val="single" w:sz="6" w:space="0" w:color="808080"/>
          </w:tblBorders>
        </w:tblPrEx>
        <w:tc>
          <w:tcPr>
            <w:tcW w:w="5000" w:type="pct"/>
            <w:gridSpan w:val="4"/>
          </w:tcPr>
          <w:p w:rsidR="006F5319" w:rsidRPr="00B354D5" w:rsidRDefault="00C40B3D">
            <w:r w:rsidRPr="00B354D5">
              <w:rPr>
                <w:b/>
              </w:rPr>
              <w:t>Functional Requirement:</w:t>
            </w:r>
          </w:p>
        </w:tc>
      </w:tr>
      <w:tr w:rsidR="006F5319" w:rsidRPr="00B354D5">
        <w:tblPrEx>
          <w:tblBorders>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The CRA shall receive the following information concerning the registration of Boundary Points and Metering Systems.</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An Action Description</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Authentication Details</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Metering System Details (including the Meter Operator Agent for the Metering System)</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Metering Systems should only be registered by certain types of BSC Parties. The following table illustrates which type of BSC Party should register a Metering System(See CRA-N001)</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rPr>
                <w:noProof/>
                <w:lang w:eastAsia="en-GB"/>
              </w:rPr>
              <w:drawing>
                <wp:inline distT="0" distB="0" distL="0" distR="0" wp14:anchorId="0113E933" wp14:editId="73E5F12A">
                  <wp:extent cx="3867150" cy="1552575"/>
                  <wp:effectExtent l="19050" t="0" r="0" b="0"/>
                  <wp:docPr id="4" name="Picture 4" descr="cp1301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1301 pic"/>
                          <pic:cNvPicPr>
                            <a:picLocks noChangeAspect="1" noChangeArrowheads="1"/>
                          </pic:cNvPicPr>
                        </pic:nvPicPr>
                        <pic:blipFill>
                          <a:blip r:embed="rId12" cstate="print"/>
                          <a:srcRect/>
                          <a:stretch>
                            <a:fillRect/>
                          </a:stretch>
                        </pic:blipFill>
                        <pic:spPr bwMode="auto">
                          <a:xfrm>
                            <a:off x="0" y="0"/>
                            <a:ext cx="3867150" cy="1552575"/>
                          </a:xfrm>
                          <a:prstGeom prst="rect">
                            <a:avLst/>
                          </a:prstGeom>
                          <a:noFill/>
                          <a:ln w="9525">
                            <a:noFill/>
                            <a:miter lim="800000"/>
                            <a:headEnd/>
                            <a:tailEnd/>
                          </a:ln>
                        </pic:spPr>
                      </pic:pic>
                    </a:graphicData>
                  </a:graphic>
                </wp:inline>
              </w:drawing>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The System Operator shall register Metering System details for Offshore Transmission Connection Points only. All other Metering Systems for Grid Supply Points shall be registered by the Distribution Company.</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It shall be the responsibility of the Operator to ensure that the type of the meter specified on the incoming flow is correct against any supporting paper based documentation.</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Where metering system details are registered, the CRA shall validate that the Meter Operator Agent specified against the metering system is registered with the CRA.</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Where a Metering System is attempted to be registered but already exists within the system, the Operator shall be informed of the event and may, instead, enter the new details as an amendment to the current details through the View / Maintain Metering Systems functionality.</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For each new Metering System registration, the CRA shall ensure that the registrant has confirmed that either:</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the Registrant is the Equipment Owner, or</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the Registrant has obtained the Equipment Owner’s consent for the appointment.</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Where the registration is indicated as part of a transfer to or from SMRA, then</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If confirmation of the transfer has been received from the transfer coordinator:</w:t>
            </w:r>
          </w:p>
          <w:p w:rsidR="006F5319" w:rsidRPr="00B354D5" w:rsidRDefault="00C40B3D">
            <w:pPr>
              <w:pStyle w:val="reporttable"/>
              <w:keepNext w:val="0"/>
              <w:keepLines w:val="0"/>
              <w:ind w:left="1080" w:hanging="180"/>
            </w:pPr>
            <w:r w:rsidRPr="00B354D5">
              <w:rPr>
                <w:rFonts w:cs="Arial"/>
              </w:rPr>
              <w:t>-</w:t>
            </w:r>
            <w:r w:rsidRPr="00B354D5">
              <w:rPr>
                <w:rFonts w:cs="Arial"/>
              </w:rPr>
              <w:tab/>
            </w:r>
            <w:r w:rsidRPr="00B354D5">
              <w:t xml:space="preserve">Enter the data ensuring the confirmed date is used as this may differ from that originally submitted. </w:t>
            </w:r>
          </w:p>
          <w:p w:rsidR="006F5319" w:rsidRPr="00B354D5" w:rsidRDefault="00C40B3D">
            <w:pPr>
              <w:pStyle w:val="reporttable"/>
              <w:keepNext w:val="0"/>
              <w:keepLines w:val="0"/>
              <w:ind w:left="1080" w:hanging="180"/>
            </w:pPr>
            <w:r w:rsidRPr="00B354D5">
              <w:rPr>
                <w:rFonts w:cs="Arial"/>
              </w:rPr>
              <w:t>-</w:t>
            </w:r>
            <w:r w:rsidRPr="00B354D5">
              <w:rPr>
                <w:rFonts w:cs="Arial"/>
              </w:rPr>
              <w:tab/>
            </w:r>
            <w:r w:rsidRPr="00B354D5">
              <w:t xml:space="preserve"> Send an extract of the entered data to the transfer coordinator.</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Where confirmation has not been received:</w:t>
            </w:r>
          </w:p>
          <w:p w:rsidR="006F5319" w:rsidRPr="00B354D5" w:rsidRDefault="00C40B3D">
            <w:pPr>
              <w:pStyle w:val="reporttable"/>
              <w:keepNext w:val="0"/>
              <w:keepLines w:val="0"/>
              <w:ind w:left="1080" w:hanging="180"/>
            </w:pPr>
            <w:r w:rsidRPr="00B354D5">
              <w:rPr>
                <w:rFonts w:cs="Arial"/>
              </w:rPr>
              <w:t>-</w:t>
            </w:r>
            <w:r w:rsidRPr="00B354D5">
              <w:rPr>
                <w:rFonts w:cs="Arial"/>
              </w:rPr>
              <w:tab/>
            </w:r>
            <w:r w:rsidRPr="00B354D5">
              <w:t>Carry out validation but do not enter the data.  If necessary allocate a Metering System Identifier and inform the registrant.</w:t>
            </w:r>
          </w:p>
          <w:p w:rsidR="006F5319" w:rsidRPr="00B354D5" w:rsidRDefault="00C40B3D">
            <w:pPr>
              <w:pStyle w:val="reporttable"/>
              <w:keepNext w:val="0"/>
              <w:keepLines w:val="0"/>
              <w:ind w:left="1080" w:hanging="180"/>
            </w:pPr>
            <w:r w:rsidRPr="00B354D5">
              <w:rPr>
                <w:rFonts w:cs="Arial"/>
              </w:rPr>
              <w:t>-</w:t>
            </w:r>
            <w:r w:rsidRPr="00B354D5">
              <w:rPr>
                <w:rFonts w:cs="Arial"/>
              </w:rPr>
              <w:tab/>
            </w:r>
            <w:r w:rsidRPr="00B354D5">
              <w:t>Send a copy of the request, including any allocated metering system id, to the transfer coordinator.</w:t>
            </w: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Non Functional Requirement:</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Interfaces:</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 xml:space="preserve">Input Interfaces: </w:t>
            </w:r>
          </w:p>
          <w:p w:rsidR="006F5319" w:rsidRPr="00B354D5" w:rsidRDefault="00C40B3D">
            <w:pPr>
              <w:pStyle w:val="reporttable"/>
              <w:keepNext w:val="0"/>
              <w:keepLines w:val="0"/>
            </w:pPr>
            <w:r w:rsidRPr="00B354D5">
              <w:t>CRA-I031</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Output Interfaces:</w:t>
            </w:r>
          </w:p>
          <w:p w:rsidR="006F5319" w:rsidRPr="00B354D5" w:rsidRDefault="00C40B3D">
            <w:pPr>
              <w:pStyle w:val="reporttable"/>
              <w:keepNext w:val="0"/>
              <w:keepLines w:val="0"/>
            </w:pPr>
            <w:r w:rsidRPr="00B354D5">
              <w:t>CRA-I014</w:t>
            </w:r>
          </w:p>
          <w:p w:rsidR="006F5319" w:rsidRPr="00B354D5" w:rsidRDefault="00C40B3D">
            <w:pPr>
              <w:pStyle w:val="reporttable"/>
              <w:keepNext w:val="0"/>
              <w:keepLines w:val="0"/>
            </w:pPr>
            <w:r w:rsidRPr="00B354D5">
              <w:t>CRA-I019</w:t>
            </w:r>
          </w:p>
          <w:p w:rsidR="006F5319" w:rsidRPr="00B354D5" w:rsidRDefault="00C40B3D">
            <w:pPr>
              <w:pStyle w:val="reporttable"/>
              <w:keepNext w:val="0"/>
              <w:keepLines w:val="0"/>
            </w:pPr>
            <w:r w:rsidRPr="00B354D5">
              <w:t>CRA-I022</w:t>
            </w:r>
          </w:p>
          <w:p w:rsidR="006F5319" w:rsidRPr="00B354D5" w:rsidRDefault="00C40B3D">
            <w:pPr>
              <w:pStyle w:val="reporttable"/>
              <w:keepNext w:val="0"/>
              <w:keepLines w:val="0"/>
            </w:pPr>
            <w:r w:rsidRPr="00B354D5">
              <w:t>CRA-I028</w:t>
            </w:r>
          </w:p>
          <w:p w:rsidR="006F5319" w:rsidRPr="00B354D5" w:rsidRDefault="006F5319">
            <w:pPr>
              <w:pStyle w:val="reporttable"/>
              <w:keepNext w:val="0"/>
              <w:keepLines w:val="0"/>
            </w:pPr>
          </w:p>
        </w:tc>
      </w:tr>
      <w:tr w:rsidR="006F5319" w:rsidRPr="00B354D5">
        <w:tc>
          <w:tcPr>
            <w:tcW w:w="5000" w:type="pct"/>
            <w:gridSpan w:val="4"/>
          </w:tcPr>
          <w:p w:rsidR="006F5319" w:rsidRPr="00B354D5" w:rsidRDefault="00C40B3D">
            <w:pPr>
              <w:rPr>
                <w:b/>
              </w:rPr>
            </w:pPr>
            <w:r w:rsidRPr="00B354D5">
              <w:rPr>
                <w:b/>
              </w:rPr>
              <w:t>Issues:</w:t>
            </w:r>
          </w:p>
        </w:tc>
      </w:tr>
      <w:tr w:rsidR="006F5319" w:rsidRPr="00B354D5">
        <w:tc>
          <w:tcPr>
            <w:tcW w:w="5000" w:type="pct"/>
            <w:gridSpan w:val="4"/>
          </w:tcPr>
          <w:p w:rsidR="006F5319" w:rsidRPr="00B354D5" w:rsidRDefault="006F5319">
            <w:pPr>
              <w:pStyle w:val="reporttable"/>
              <w:keepNext w:val="0"/>
              <w:keepLines w:val="0"/>
            </w:pPr>
          </w:p>
        </w:tc>
      </w:tr>
    </w:tbl>
    <w:p w:rsidR="006F5319" w:rsidRPr="00B354D5" w:rsidRDefault="006F5319">
      <w:bookmarkStart w:id="1321" w:name="_Toc252430265"/>
    </w:p>
    <w:p w:rsidR="006F5319" w:rsidRPr="00B354D5" w:rsidRDefault="00C40B3D">
      <w:pPr>
        <w:pStyle w:val="Heading2"/>
        <w:pageBreakBefore/>
      </w:pPr>
      <w:bookmarkStart w:id="1322" w:name="_Toc529889009"/>
      <w:r w:rsidRPr="00B354D5">
        <w:t>5.19</w:t>
      </w:r>
      <w:r w:rsidRPr="00B354D5">
        <w:tab/>
        <w:t>CRA-F018: View / Maintain Boundary Point and System Connection Point Details</w:t>
      </w:r>
      <w:bookmarkEnd w:id="1318"/>
      <w:bookmarkEnd w:id="1319"/>
      <w:bookmarkEnd w:id="1321"/>
      <w:bookmarkEnd w:id="1322"/>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79"/>
        <w:gridCol w:w="2038"/>
        <w:gridCol w:w="2229"/>
        <w:gridCol w:w="3209"/>
      </w:tblGrid>
      <w:tr w:rsidR="006F5319" w:rsidRPr="00B354D5">
        <w:trPr>
          <w:tblHeader/>
        </w:trPr>
        <w:tc>
          <w:tcPr>
            <w:tcW w:w="1207" w:type="pct"/>
          </w:tcPr>
          <w:p w:rsidR="006F5319" w:rsidRPr="00B354D5" w:rsidRDefault="00C40B3D">
            <w:pPr>
              <w:jc w:val="left"/>
            </w:pPr>
            <w:r w:rsidRPr="00B354D5">
              <w:rPr>
                <w:b/>
              </w:rPr>
              <w:t>Requirement ID:</w:t>
            </w:r>
          </w:p>
          <w:p w:rsidR="006F5319" w:rsidRPr="00B354D5" w:rsidRDefault="00C40B3D">
            <w:pPr>
              <w:jc w:val="left"/>
            </w:pPr>
            <w:r w:rsidRPr="00B354D5">
              <w:t>CRA-F018</w:t>
            </w:r>
          </w:p>
        </w:tc>
        <w:tc>
          <w:tcPr>
            <w:tcW w:w="1034" w:type="pct"/>
          </w:tcPr>
          <w:p w:rsidR="006F5319" w:rsidRPr="00B354D5" w:rsidRDefault="00C40B3D">
            <w:pPr>
              <w:jc w:val="left"/>
            </w:pPr>
            <w:r w:rsidRPr="00B354D5">
              <w:rPr>
                <w:b/>
              </w:rPr>
              <w:t>Status:</w:t>
            </w:r>
          </w:p>
          <w:p w:rsidR="006F5319" w:rsidRPr="00B354D5" w:rsidRDefault="00C40B3D">
            <w:pPr>
              <w:jc w:val="left"/>
            </w:pPr>
            <w:r w:rsidRPr="00B354D5">
              <w:t>Mandatory</w:t>
            </w:r>
          </w:p>
        </w:tc>
        <w:tc>
          <w:tcPr>
            <w:tcW w:w="1131" w:type="pct"/>
          </w:tcPr>
          <w:p w:rsidR="006F5319" w:rsidRPr="00B354D5" w:rsidRDefault="00C40B3D">
            <w:pPr>
              <w:jc w:val="left"/>
            </w:pPr>
            <w:r w:rsidRPr="00B354D5">
              <w:rPr>
                <w:b/>
              </w:rPr>
              <w:t>Title:</w:t>
            </w:r>
          </w:p>
          <w:p w:rsidR="006F5319" w:rsidRPr="00B354D5" w:rsidRDefault="00C40B3D">
            <w:pPr>
              <w:jc w:val="left"/>
            </w:pPr>
            <w:r w:rsidRPr="00B354D5">
              <w:t>View / Maintain Boundary Points Details</w:t>
            </w:r>
          </w:p>
        </w:tc>
        <w:tc>
          <w:tcPr>
            <w:tcW w:w="1627" w:type="pct"/>
          </w:tcPr>
          <w:p w:rsidR="006F5319" w:rsidRPr="00B354D5" w:rsidRDefault="00C40B3D">
            <w:pPr>
              <w:jc w:val="left"/>
            </w:pPr>
            <w:r w:rsidRPr="00B354D5">
              <w:rPr>
                <w:b/>
              </w:rPr>
              <w:t>BSC Reference:</w:t>
            </w:r>
          </w:p>
          <w:p w:rsidR="006F5319" w:rsidRPr="00B354D5" w:rsidRDefault="00C40B3D">
            <w:pPr>
              <w:jc w:val="left"/>
            </w:pPr>
            <w:r w:rsidRPr="00B354D5">
              <w:t>CRA SD 6.4, CRA BPM 3.3, CRAWS-36, CRAWS-37, CRAWS-39</w:t>
            </w:r>
          </w:p>
        </w:tc>
      </w:tr>
      <w:tr w:rsidR="006F5319" w:rsidRPr="00B354D5">
        <w:trPr>
          <w:tblHeader/>
        </w:trPr>
        <w:tc>
          <w:tcPr>
            <w:tcW w:w="1207" w:type="pct"/>
          </w:tcPr>
          <w:p w:rsidR="006F5319" w:rsidRPr="00B354D5" w:rsidRDefault="00C40B3D">
            <w:r w:rsidRPr="00B354D5">
              <w:rPr>
                <w:b/>
              </w:rPr>
              <w:t>Man/Auto:</w:t>
            </w:r>
          </w:p>
          <w:p w:rsidR="006F5319" w:rsidRPr="00B354D5" w:rsidRDefault="00C40B3D">
            <w:r w:rsidRPr="00B354D5">
              <w:t>Manual</w:t>
            </w:r>
          </w:p>
        </w:tc>
        <w:tc>
          <w:tcPr>
            <w:tcW w:w="1034" w:type="pct"/>
          </w:tcPr>
          <w:p w:rsidR="006F5319" w:rsidRPr="00B354D5" w:rsidRDefault="00C40B3D">
            <w:r w:rsidRPr="00B354D5">
              <w:rPr>
                <w:b/>
              </w:rPr>
              <w:t>Frequency:</w:t>
            </w:r>
          </w:p>
          <w:p w:rsidR="006F5319" w:rsidRPr="00B354D5" w:rsidRDefault="00C40B3D">
            <w:r w:rsidRPr="00B354D5">
              <w:t>As Necessary</w:t>
            </w:r>
          </w:p>
        </w:tc>
        <w:tc>
          <w:tcPr>
            <w:tcW w:w="2758" w:type="pct"/>
            <w:gridSpan w:val="2"/>
          </w:tcPr>
          <w:p w:rsidR="006F5319" w:rsidRPr="00B354D5" w:rsidRDefault="00C40B3D">
            <w:r w:rsidRPr="00B354D5">
              <w:rPr>
                <w:b/>
              </w:rPr>
              <w:t>Volumes:</w:t>
            </w:r>
          </w:p>
          <w:p w:rsidR="006F5319" w:rsidRPr="00B354D5" w:rsidRDefault="00C40B3D">
            <w:r w:rsidRPr="00B354D5">
              <w:t>Low</w:t>
            </w:r>
          </w:p>
        </w:tc>
      </w:tr>
      <w:tr w:rsidR="006F5319" w:rsidRPr="00B354D5">
        <w:tblPrEx>
          <w:tblBorders>
            <w:insideV w:val="single" w:sz="6" w:space="0" w:color="808080"/>
          </w:tblBorders>
        </w:tblPrEx>
        <w:tc>
          <w:tcPr>
            <w:tcW w:w="5000" w:type="pct"/>
            <w:gridSpan w:val="4"/>
          </w:tcPr>
          <w:p w:rsidR="006F5319" w:rsidRPr="00B354D5" w:rsidRDefault="00C40B3D">
            <w:r w:rsidRPr="00B354D5">
              <w:rPr>
                <w:b/>
              </w:rPr>
              <w:t>Functional Requirement:</w:t>
            </w:r>
          </w:p>
        </w:tc>
      </w:tr>
      <w:tr w:rsidR="006F5319" w:rsidRPr="00B354D5">
        <w:tblPrEx>
          <w:tblBorders>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The CRA shall receive changes to the registration of Boundary Points and System Connection Points.</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Where a request is received to decommission a Boundary Point or System Connection Point then CRA shall inform BSCCo Ltd by forwarding a copy of the information provided.</w:t>
            </w:r>
          </w:p>
          <w:p w:rsidR="006F5319" w:rsidRPr="00B354D5" w:rsidRDefault="006F5319">
            <w:pPr>
              <w:pStyle w:val="reporttable"/>
              <w:keepNext w:val="0"/>
              <w:keepLines w:val="0"/>
            </w:pP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Non Functional Requirement:</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Interfaces:</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323" w:name="Rtm_96_527_1_1361"/>
            <w:r w:rsidRPr="00B354D5">
              <w:t xml:space="preserve">Input Interfaces: </w:t>
            </w:r>
          </w:p>
          <w:p w:rsidR="006F5319" w:rsidRPr="00B354D5" w:rsidRDefault="00C40B3D">
            <w:pPr>
              <w:pStyle w:val="reporttable"/>
              <w:keepNext w:val="0"/>
              <w:keepLines w:val="0"/>
            </w:pPr>
            <w:r w:rsidRPr="00B354D5">
              <w:t>CRA-I007</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Output Interfaces:</w:t>
            </w:r>
          </w:p>
          <w:p w:rsidR="006F5319" w:rsidRPr="00B354D5" w:rsidRDefault="00C40B3D">
            <w:pPr>
              <w:pStyle w:val="reporttable"/>
              <w:keepNext w:val="0"/>
              <w:keepLines w:val="0"/>
            </w:pPr>
            <w:r w:rsidRPr="00B354D5">
              <w:t>CRA-I014</w:t>
            </w:r>
          </w:p>
          <w:p w:rsidR="006F5319" w:rsidRPr="00B354D5" w:rsidRDefault="00C40B3D">
            <w:pPr>
              <w:pStyle w:val="reporttable"/>
              <w:keepNext w:val="0"/>
              <w:keepLines w:val="0"/>
            </w:pPr>
            <w:r w:rsidRPr="00B354D5">
              <w:t>CRA-I019</w:t>
            </w:r>
          </w:p>
          <w:p w:rsidR="006F5319" w:rsidRPr="00B354D5" w:rsidRDefault="00C40B3D">
            <w:pPr>
              <w:pStyle w:val="reporttable"/>
              <w:keepNext w:val="0"/>
              <w:keepLines w:val="0"/>
            </w:pPr>
            <w:r w:rsidRPr="00B354D5">
              <w:t>CRA-I028</w:t>
            </w:r>
            <w:bookmarkEnd w:id="1323"/>
          </w:p>
        </w:tc>
      </w:tr>
    </w:tbl>
    <w:p w:rsidR="006F5319" w:rsidRPr="00B354D5" w:rsidRDefault="006F5319">
      <w:bookmarkStart w:id="1324" w:name="_Toc473362806"/>
      <w:bookmarkStart w:id="1325" w:name="_Toc473430876"/>
      <w:bookmarkStart w:id="1326" w:name="_Toc252430267"/>
    </w:p>
    <w:p w:rsidR="006F5319" w:rsidRPr="00B354D5" w:rsidRDefault="00C40B3D">
      <w:pPr>
        <w:pStyle w:val="Heading2"/>
        <w:pageBreakBefore/>
      </w:pPr>
      <w:bookmarkStart w:id="1327" w:name="_Toc529889010"/>
      <w:r w:rsidRPr="00B354D5">
        <w:t>5.20</w:t>
      </w:r>
      <w:r w:rsidRPr="00B354D5">
        <w:tab/>
        <w:t>CRA-F019: View / Maintain Interconnector Registration</w:t>
      </w:r>
      <w:bookmarkEnd w:id="1324"/>
      <w:bookmarkEnd w:id="1325"/>
      <w:bookmarkEnd w:id="1326"/>
      <w:bookmarkEnd w:id="1327"/>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79"/>
        <w:gridCol w:w="2038"/>
        <w:gridCol w:w="2229"/>
        <w:gridCol w:w="3209"/>
      </w:tblGrid>
      <w:tr w:rsidR="006F5319" w:rsidRPr="00B354D5">
        <w:tc>
          <w:tcPr>
            <w:tcW w:w="1207" w:type="pct"/>
          </w:tcPr>
          <w:p w:rsidR="006F5319" w:rsidRPr="00B354D5" w:rsidRDefault="00C40B3D">
            <w:r w:rsidRPr="00B354D5">
              <w:rPr>
                <w:b/>
              </w:rPr>
              <w:t>Requirement ID:</w:t>
            </w:r>
          </w:p>
          <w:p w:rsidR="006F5319" w:rsidRPr="00B354D5" w:rsidRDefault="00C40B3D">
            <w:r w:rsidRPr="00B354D5">
              <w:t>CRA-F019</w:t>
            </w:r>
          </w:p>
        </w:tc>
        <w:tc>
          <w:tcPr>
            <w:tcW w:w="1034" w:type="pct"/>
          </w:tcPr>
          <w:p w:rsidR="006F5319" w:rsidRPr="00B354D5" w:rsidRDefault="00C40B3D">
            <w:r w:rsidRPr="00B354D5">
              <w:rPr>
                <w:b/>
              </w:rPr>
              <w:t>Status:</w:t>
            </w:r>
          </w:p>
          <w:p w:rsidR="006F5319" w:rsidRPr="00B354D5" w:rsidRDefault="00C40B3D">
            <w:r w:rsidRPr="00B354D5">
              <w:t>Mandatory</w:t>
            </w:r>
          </w:p>
        </w:tc>
        <w:tc>
          <w:tcPr>
            <w:tcW w:w="1131" w:type="pct"/>
          </w:tcPr>
          <w:p w:rsidR="006F5319" w:rsidRPr="00B354D5" w:rsidRDefault="00C40B3D">
            <w:pPr>
              <w:jc w:val="left"/>
            </w:pPr>
            <w:r w:rsidRPr="00B354D5">
              <w:rPr>
                <w:b/>
              </w:rPr>
              <w:t>Title:</w:t>
            </w:r>
          </w:p>
          <w:p w:rsidR="006F5319" w:rsidRPr="00B354D5" w:rsidRDefault="00C40B3D">
            <w:pPr>
              <w:jc w:val="left"/>
            </w:pPr>
            <w:r w:rsidRPr="00B354D5">
              <w:t>View / Maintain Interconnector Registration</w:t>
            </w:r>
          </w:p>
        </w:tc>
        <w:tc>
          <w:tcPr>
            <w:tcW w:w="1627" w:type="pct"/>
          </w:tcPr>
          <w:p w:rsidR="006F5319" w:rsidRPr="00B354D5" w:rsidRDefault="00C40B3D">
            <w:pPr>
              <w:jc w:val="left"/>
            </w:pPr>
            <w:r w:rsidRPr="00B354D5">
              <w:rPr>
                <w:b/>
              </w:rPr>
              <w:t>BSC Reference:</w:t>
            </w:r>
          </w:p>
          <w:p w:rsidR="006F5319" w:rsidRPr="00B354D5" w:rsidRDefault="00C40B3D">
            <w:pPr>
              <w:jc w:val="left"/>
            </w:pPr>
            <w:r w:rsidRPr="00B354D5">
              <w:t>CRA SD 6.3, CRA BPM 3.6, CRAWS-38, CRAWS-39</w:t>
            </w:r>
          </w:p>
        </w:tc>
      </w:tr>
      <w:tr w:rsidR="006F5319" w:rsidRPr="00B354D5">
        <w:trPr>
          <w:tblHeader/>
        </w:trPr>
        <w:tc>
          <w:tcPr>
            <w:tcW w:w="1207" w:type="pct"/>
          </w:tcPr>
          <w:p w:rsidR="006F5319" w:rsidRPr="00B354D5" w:rsidRDefault="00C40B3D">
            <w:r w:rsidRPr="00B354D5">
              <w:rPr>
                <w:b/>
              </w:rPr>
              <w:t>Man/Auto:</w:t>
            </w:r>
          </w:p>
          <w:p w:rsidR="006F5319" w:rsidRPr="00B354D5" w:rsidRDefault="00C40B3D">
            <w:r w:rsidRPr="00B354D5">
              <w:t>Manual</w:t>
            </w:r>
          </w:p>
        </w:tc>
        <w:tc>
          <w:tcPr>
            <w:tcW w:w="1034" w:type="pct"/>
          </w:tcPr>
          <w:p w:rsidR="006F5319" w:rsidRPr="00B354D5" w:rsidRDefault="00C40B3D">
            <w:r w:rsidRPr="00B354D5">
              <w:rPr>
                <w:b/>
              </w:rPr>
              <w:t>Frequency:</w:t>
            </w:r>
          </w:p>
          <w:p w:rsidR="006F5319" w:rsidRPr="00B354D5" w:rsidRDefault="00C40B3D">
            <w:r w:rsidRPr="00B354D5">
              <w:t>As Necessary</w:t>
            </w:r>
          </w:p>
        </w:tc>
        <w:tc>
          <w:tcPr>
            <w:tcW w:w="2758" w:type="pct"/>
            <w:gridSpan w:val="2"/>
          </w:tcPr>
          <w:p w:rsidR="006F5319" w:rsidRPr="00B354D5" w:rsidRDefault="00C40B3D">
            <w:r w:rsidRPr="00B354D5">
              <w:rPr>
                <w:b/>
              </w:rPr>
              <w:t>Volumes:</w:t>
            </w:r>
          </w:p>
          <w:p w:rsidR="006F5319" w:rsidRPr="00B354D5" w:rsidRDefault="00C40B3D">
            <w:r w:rsidRPr="00B354D5">
              <w:t>Infrequent</w:t>
            </w:r>
          </w:p>
        </w:tc>
      </w:tr>
      <w:tr w:rsidR="006F5319" w:rsidRPr="00B354D5">
        <w:tblPrEx>
          <w:tblBorders>
            <w:insideV w:val="single" w:sz="6" w:space="0" w:color="808080"/>
          </w:tblBorders>
        </w:tblPrEx>
        <w:tc>
          <w:tcPr>
            <w:tcW w:w="5000" w:type="pct"/>
            <w:gridSpan w:val="4"/>
          </w:tcPr>
          <w:p w:rsidR="006F5319" w:rsidRPr="00B354D5" w:rsidRDefault="00C40B3D">
            <w:r w:rsidRPr="00B354D5">
              <w:rPr>
                <w:b/>
              </w:rPr>
              <w:t>Functional Requirement:</w:t>
            </w:r>
          </w:p>
        </w:tc>
      </w:tr>
      <w:tr w:rsidR="006F5319" w:rsidRPr="00B354D5">
        <w:tblPrEx>
          <w:tblBorders>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328" w:name="Rtm_96_528_1_1361"/>
            <w:r w:rsidRPr="00B354D5">
              <w:t>The CRA system shall allow an Operator to register Interconnector Registration details.  The details of an Interconnector shall be composed of:</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Action Description</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Authentication Details</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Interconnector Details (including GSP group where appropriate)</w:t>
            </w:r>
            <w:bookmarkEnd w:id="1328"/>
          </w:p>
          <w:p w:rsidR="006F5319" w:rsidRPr="00B354D5" w:rsidRDefault="006F5319">
            <w:pPr>
              <w:pStyle w:val="reporttable"/>
              <w:keepNext w:val="0"/>
              <w:keepLines w:val="0"/>
            </w:pP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Non Functional Requirement:</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Interfaces:</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329" w:name="Rtm_96_529_1_1361"/>
            <w:r w:rsidRPr="00B354D5">
              <w:t xml:space="preserve">Input Interfaces: </w:t>
            </w:r>
          </w:p>
          <w:p w:rsidR="006F5319" w:rsidRPr="00B354D5" w:rsidRDefault="00C40B3D">
            <w:pPr>
              <w:pStyle w:val="reporttable"/>
              <w:keepNext w:val="0"/>
              <w:keepLines w:val="0"/>
            </w:pPr>
            <w:r w:rsidRPr="00B354D5">
              <w:t>CRA-I008</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Output Interfaces:</w:t>
            </w:r>
          </w:p>
          <w:p w:rsidR="006F5319" w:rsidRPr="00B354D5" w:rsidRDefault="00C40B3D">
            <w:pPr>
              <w:pStyle w:val="reporttable"/>
              <w:keepNext w:val="0"/>
              <w:keepLines w:val="0"/>
            </w:pPr>
            <w:r w:rsidRPr="00B354D5">
              <w:t>CRA-I014</w:t>
            </w:r>
          </w:p>
          <w:p w:rsidR="006F5319" w:rsidRPr="00B354D5" w:rsidRDefault="00C40B3D">
            <w:pPr>
              <w:pStyle w:val="reporttable"/>
              <w:keepNext w:val="0"/>
              <w:keepLines w:val="0"/>
            </w:pPr>
            <w:r w:rsidRPr="00B354D5">
              <w:t>CRA-I015</w:t>
            </w:r>
          </w:p>
          <w:p w:rsidR="006F5319" w:rsidRPr="00B354D5" w:rsidRDefault="00C40B3D">
            <w:pPr>
              <w:pStyle w:val="reporttable"/>
              <w:keepNext w:val="0"/>
              <w:keepLines w:val="0"/>
            </w:pPr>
            <w:r w:rsidRPr="00B354D5">
              <w:t>CRA-I020</w:t>
            </w:r>
            <w:bookmarkEnd w:id="1329"/>
          </w:p>
        </w:tc>
      </w:tr>
    </w:tbl>
    <w:p w:rsidR="006F5319" w:rsidRPr="00B354D5" w:rsidRDefault="006F5319">
      <w:bookmarkStart w:id="1330" w:name="_Toc473362807"/>
      <w:bookmarkStart w:id="1331" w:name="_Toc473430877"/>
      <w:bookmarkStart w:id="1332" w:name="_Toc252430268"/>
    </w:p>
    <w:p w:rsidR="006F5319" w:rsidRPr="00B354D5" w:rsidRDefault="00C40B3D">
      <w:pPr>
        <w:pStyle w:val="Heading2"/>
        <w:pageBreakBefore/>
      </w:pPr>
      <w:bookmarkStart w:id="1333" w:name="_Toc529889011"/>
      <w:r w:rsidRPr="00B354D5">
        <w:t>5.21</w:t>
      </w:r>
      <w:r w:rsidRPr="00B354D5">
        <w:tab/>
        <w:t>CRA-F020: Maintain Credit Assessment Load Factor</w:t>
      </w:r>
      <w:bookmarkEnd w:id="1330"/>
      <w:bookmarkEnd w:id="1331"/>
      <w:bookmarkEnd w:id="1332"/>
      <w:bookmarkEnd w:id="1333"/>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79"/>
        <w:gridCol w:w="2038"/>
        <w:gridCol w:w="2229"/>
        <w:gridCol w:w="3209"/>
      </w:tblGrid>
      <w:tr w:rsidR="006F5319" w:rsidRPr="00B354D5">
        <w:tc>
          <w:tcPr>
            <w:tcW w:w="1207" w:type="pct"/>
          </w:tcPr>
          <w:p w:rsidR="006F5319" w:rsidRPr="00B354D5" w:rsidRDefault="00C40B3D">
            <w:r w:rsidRPr="00B354D5">
              <w:rPr>
                <w:b/>
              </w:rPr>
              <w:t>Requirement ID:</w:t>
            </w:r>
          </w:p>
          <w:p w:rsidR="006F5319" w:rsidRPr="00B354D5" w:rsidRDefault="00C40B3D">
            <w:r w:rsidRPr="00B354D5">
              <w:t>CRA-F020</w:t>
            </w:r>
          </w:p>
        </w:tc>
        <w:tc>
          <w:tcPr>
            <w:tcW w:w="1034" w:type="pct"/>
          </w:tcPr>
          <w:p w:rsidR="006F5319" w:rsidRPr="00B354D5" w:rsidRDefault="00C40B3D">
            <w:pPr>
              <w:jc w:val="left"/>
            </w:pPr>
            <w:r w:rsidRPr="00B354D5">
              <w:rPr>
                <w:b/>
              </w:rPr>
              <w:t>Status:</w:t>
            </w:r>
          </w:p>
          <w:p w:rsidR="006F5319" w:rsidRPr="00B354D5" w:rsidRDefault="00C40B3D">
            <w:pPr>
              <w:jc w:val="left"/>
            </w:pPr>
            <w:r w:rsidRPr="00B354D5">
              <w:t>Mandatory</w:t>
            </w:r>
          </w:p>
        </w:tc>
        <w:tc>
          <w:tcPr>
            <w:tcW w:w="1131" w:type="pct"/>
          </w:tcPr>
          <w:p w:rsidR="006F5319" w:rsidRPr="00B354D5" w:rsidRDefault="00C40B3D">
            <w:pPr>
              <w:jc w:val="left"/>
            </w:pPr>
            <w:r w:rsidRPr="00B354D5">
              <w:rPr>
                <w:b/>
              </w:rPr>
              <w:t>Title:</w:t>
            </w:r>
          </w:p>
          <w:p w:rsidR="006F5319" w:rsidRPr="00B354D5" w:rsidRDefault="00C40B3D">
            <w:pPr>
              <w:jc w:val="left"/>
            </w:pPr>
            <w:r w:rsidRPr="00B354D5">
              <w:t>Maintain Credit Assessment Load Factor</w:t>
            </w:r>
          </w:p>
        </w:tc>
        <w:tc>
          <w:tcPr>
            <w:tcW w:w="1627" w:type="pct"/>
          </w:tcPr>
          <w:p w:rsidR="006F5319" w:rsidRPr="00B354D5" w:rsidRDefault="00C40B3D">
            <w:pPr>
              <w:jc w:val="left"/>
            </w:pPr>
            <w:r w:rsidRPr="00B354D5">
              <w:rPr>
                <w:b/>
              </w:rPr>
              <w:t>BSC Reference:</w:t>
            </w:r>
          </w:p>
          <w:p w:rsidR="006F5319" w:rsidRPr="00B354D5" w:rsidRDefault="00C40B3D">
            <w:pPr>
              <w:jc w:val="left"/>
            </w:pPr>
            <w:r w:rsidRPr="00B354D5">
              <w:t>CRA SD 7.1, CRA SD 7.2, CRA BPM 2, CR012, CP775, P310</w:t>
            </w:r>
          </w:p>
        </w:tc>
      </w:tr>
      <w:tr w:rsidR="006F5319" w:rsidRPr="00B354D5">
        <w:trPr>
          <w:tblHeader/>
        </w:trPr>
        <w:tc>
          <w:tcPr>
            <w:tcW w:w="1207" w:type="pct"/>
          </w:tcPr>
          <w:p w:rsidR="006F5319" w:rsidRPr="00B354D5" w:rsidRDefault="00C40B3D">
            <w:r w:rsidRPr="00B354D5">
              <w:rPr>
                <w:b/>
              </w:rPr>
              <w:t>Man/Auto:</w:t>
            </w:r>
          </w:p>
          <w:p w:rsidR="006F5319" w:rsidRPr="00B354D5" w:rsidRDefault="00C40B3D">
            <w:r w:rsidRPr="00B354D5">
              <w:t>Manual</w:t>
            </w:r>
          </w:p>
        </w:tc>
        <w:tc>
          <w:tcPr>
            <w:tcW w:w="1034" w:type="pct"/>
          </w:tcPr>
          <w:p w:rsidR="006F5319" w:rsidRPr="00B354D5" w:rsidRDefault="00C40B3D">
            <w:r w:rsidRPr="00B354D5">
              <w:rPr>
                <w:b/>
              </w:rPr>
              <w:t>Frequency:</w:t>
            </w:r>
          </w:p>
          <w:p w:rsidR="006F5319" w:rsidRPr="00B354D5" w:rsidRDefault="00C40B3D">
            <w:r w:rsidRPr="00B354D5">
              <w:t>As Necessary</w:t>
            </w:r>
          </w:p>
        </w:tc>
        <w:tc>
          <w:tcPr>
            <w:tcW w:w="2758" w:type="pct"/>
            <w:gridSpan w:val="2"/>
          </w:tcPr>
          <w:p w:rsidR="006F5319" w:rsidRPr="00B354D5" w:rsidRDefault="00C40B3D">
            <w:r w:rsidRPr="00B354D5">
              <w:rPr>
                <w:b/>
              </w:rPr>
              <w:t>Volumes:</w:t>
            </w:r>
          </w:p>
          <w:p w:rsidR="006F5319" w:rsidRPr="00B354D5" w:rsidRDefault="00C40B3D">
            <w:r w:rsidRPr="00B354D5">
              <w:t>Low</w:t>
            </w:r>
          </w:p>
        </w:tc>
      </w:tr>
      <w:tr w:rsidR="006F5319" w:rsidRPr="00B354D5">
        <w:tblPrEx>
          <w:tblBorders>
            <w:insideV w:val="single" w:sz="6" w:space="0" w:color="808080"/>
          </w:tblBorders>
        </w:tblPrEx>
        <w:tc>
          <w:tcPr>
            <w:tcW w:w="5000" w:type="pct"/>
            <w:gridSpan w:val="4"/>
          </w:tcPr>
          <w:p w:rsidR="006F5319" w:rsidRPr="00B354D5" w:rsidRDefault="00C40B3D">
            <w:r w:rsidRPr="00B354D5">
              <w:rPr>
                <w:b/>
              </w:rPr>
              <w:t>Functional Requirement:</w:t>
            </w:r>
          </w:p>
        </w:tc>
      </w:tr>
      <w:tr w:rsidR="006F5319" w:rsidRPr="00B354D5">
        <w:tblPrEx>
          <w:tblBorders>
            <w:insideV w:val="single" w:sz="6" w:space="0" w:color="808080"/>
          </w:tblBorders>
        </w:tblPrEx>
        <w:tc>
          <w:tcPr>
            <w:tcW w:w="5000" w:type="pct"/>
            <w:gridSpan w:val="4"/>
          </w:tcPr>
          <w:p w:rsidR="006F5319" w:rsidRPr="00B354D5" w:rsidRDefault="006F5319">
            <w:pPr>
              <w:pStyle w:val="reporttable"/>
              <w:keepNext w:val="0"/>
              <w:keepLines w:val="0"/>
            </w:pPr>
            <w:bookmarkStart w:id="1334" w:name="Rtm_96_530_1_1361"/>
          </w:p>
          <w:p w:rsidR="006F5319" w:rsidRPr="00B354D5" w:rsidRDefault="00C40B3D">
            <w:pPr>
              <w:pStyle w:val="reporttable"/>
              <w:keepNext w:val="0"/>
              <w:keepLines w:val="0"/>
            </w:pPr>
            <w:r w:rsidRPr="00B354D5">
              <w:t>The CRA system shall allow an Operator to view and update the Working Day Credit Assessment Load Factor (WDCALF</w:t>
            </w:r>
            <w:r w:rsidRPr="00B354D5">
              <w:rPr>
                <w:vertAlign w:val="subscript"/>
              </w:rPr>
              <w:t>i</w:t>
            </w:r>
            <w:r w:rsidRPr="00B354D5">
              <w:t>), Non-Working Day Credit Assessment Load Factor (NWDCALF</w:t>
            </w:r>
            <w:r w:rsidRPr="00B354D5">
              <w:rPr>
                <w:vertAlign w:val="subscript"/>
              </w:rPr>
              <w:t>i</w:t>
            </w:r>
            <w:r w:rsidRPr="00B354D5">
              <w:t>) and Supplier Export Credit Assessment Load Factor (SECALF</w:t>
            </w:r>
            <w:r w:rsidRPr="00B354D5">
              <w:rPr>
                <w:vertAlign w:val="subscript"/>
              </w:rPr>
              <w:t>i</w:t>
            </w:r>
            <w:r w:rsidRPr="00B354D5">
              <w:t>) values for a BM Unit. The Working Day Credit Assessment Load Factor (WDCALF</w:t>
            </w:r>
            <w:r w:rsidRPr="00B354D5">
              <w:rPr>
                <w:vertAlign w:val="subscript"/>
              </w:rPr>
              <w:t>i</w:t>
            </w:r>
            <w:r w:rsidRPr="00B354D5">
              <w:t>), Non-Working Day Credit Assessment Load Factor (NWDCALF</w:t>
            </w:r>
            <w:r w:rsidRPr="00B354D5">
              <w:rPr>
                <w:vertAlign w:val="subscript"/>
              </w:rPr>
              <w:t>i</w:t>
            </w:r>
            <w:r w:rsidRPr="00B354D5">
              <w:t>) and SECALF</w:t>
            </w:r>
            <w:r w:rsidRPr="00B354D5">
              <w:rPr>
                <w:vertAlign w:val="subscript"/>
              </w:rPr>
              <w:t>i</w:t>
            </w:r>
            <w:r w:rsidRPr="00B354D5">
              <w:t xml:space="preserve"> are each single values per BM Unit that may be changed from time to time.  SECALF</w:t>
            </w:r>
            <w:r w:rsidRPr="00B354D5">
              <w:rPr>
                <w:vertAlign w:val="subscript"/>
              </w:rPr>
              <w:t>i</w:t>
            </w:r>
            <w:r w:rsidRPr="00B354D5">
              <w:t xml:space="preserve"> values are only relevant for Supplier BM Units; for all other BM Units a zero value of SECALF</w:t>
            </w:r>
            <w:r w:rsidRPr="00B354D5">
              <w:rPr>
                <w:vertAlign w:val="subscript"/>
              </w:rPr>
              <w:t>i</w:t>
            </w:r>
            <w:r w:rsidRPr="00B354D5">
              <w:t xml:space="preserve"> shall be entered. </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The interface contains the following information:</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Action Description</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Authentication Details</w:t>
            </w:r>
          </w:p>
          <w:p w:rsidR="006F5319" w:rsidRPr="00B354D5" w:rsidRDefault="00C40B3D">
            <w:pPr>
              <w:pStyle w:val="reporttable"/>
              <w:ind w:left="720" w:hanging="360"/>
            </w:pPr>
            <w:r w:rsidRPr="00B354D5">
              <w:rPr>
                <w:rFonts w:ascii="Symbol" w:hAnsi="Symbol"/>
              </w:rPr>
              <w:t></w:t>
            </w:r>
            <w:r w:rsidRPr="00B354D5">
              <w:rPr>
                <w:rFonts w:ascii="Symbol" w:hAnsi="Symbol"/>
              </w:rPr>
              <w:tab/>
            </w:r>
            <w:r w:rsidRPr="00B354D5">
              <w:t>WDCALF</w:t>
            </w:r>
            <w:r w:rsidRPr="00B354D5">
              <w:rPr>
                <w:vertAlign w:val="subscript"/>
              </w:rPr>
              <w:t xml:space="preserve">i </w:t>
            </w:r>
            <w:r w:rsidRPr="00B354D5">
              <w:t>and date from which it is effective.</w:t>
            </w:r>
          </w:p>
          <w:p w:rsidR="006F5319" w:rsidRPr="00B354D5" w:rsidRDefault="00C40B3D">
            <w:pPr>
              <w:pStyle w:val="reporttable"/>
              <w:keepNext w:val="0"/>
              <w:keepLines w:val="0"/>
              <w:ind w:left="720" w:hanging="360"/>
            </w:pPr>
            <w:r w:rsidRPr="00B354D5">
              <w:t>•</w:t>
            </w:r>
            <w:r w:rsidRPr="00B354D5">
              <w:tab/>
              <w:t>NWDCALF</w:t>
            </w:r>
            <w:r w:rsidRPr="00B354D5">
              <w:rPr>
                <w:vertAlign w:val="subscript"/>
              </w:rPr>
              <w:t>i</w:t>
            </w:r>
            <w:r w:rsidRPr="00B354D5">
              <w:t xml:space="preserve"> and date from which it is effective.</w:t>
            </w:r>
            <w:bookmarkEnd w:id="1334"/>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SECALF</w:t>
            </w:r>
            <w:r w:rsidRPr="00B354D5">
              <w:rPr>
                <w:vertAlign w:val="subscript"/>
              </w:rPr>
              <w:t>i</w:t>
            </w:r>
            <w:r w:rsidRPr="00B354D5">
              <w:t xml:space="preserve"> and date from which it is effective.</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The WDCALF</w:t>
            </w:r>
            <w:r w:rsidRPr="00B354D5">
              <w:rPr>
                <w:vertAlign w:val="subscript"/>
              </w:rPr>
              <w:t>i</w:t>
            </w:r>
            <w:r w:rsidRPr="00B354D5">
              <w:t>, NWDCALF</w:t>
            </w:r>
            <w:r w:rsidRPr="00B354D5">
              <w:rPr>
                <w:vertAlign w:val="subscript"/>
              </w:rPr>
              <w:t>i</w:t>
            </w:r>
            <w:r w:rsidRPr="00B354D5">
              <w:t xml:space="preserve"> and SECALF</w:t>
            </w:r>
            <w:r w:rsidRPr="00B354D5">
              <w:rPr>
                <w:vertAlign w:val="subscript"/>
              </w:rPr>
              <w:t>i</w:t>
            </w:r>
            <w:r w:rsidRPr="00B354D5">
              <w:t xml:space="preserve"> values cannot be set to NULL for a current BM Unit.</w:t>
            </w:r>
          </w:p>
          <w:p w:rsidR="006F5319" w:rsidRPr="00B354D5" w:rsidRDefault="006F5319">
            <w:pPr>
              <w:pStyle w:val="reporttable"/>
              <w:keepNext w:val="0"/>
              <w:keepLines w:val="0"/>
            </w:pPr>
          </w:p>
          <w:p w:rsidR="006F5319" w:rsidRPr="00B354D5" w:rsidRDefault="00C40B3D">
            <w:pPr>
              <w:pStyle w:val="reporttable"/>
              <w:keepNext w:val="0"/>
              <w:keepLines w:val="0"/>
            </w:pPr>
            <w:bookmarkStart w:id="1335" w:name="Rtm_96_533_1_1361"/>
            <w:r w:rsidRPr="00B354D5">
              <w:t>At the effective commencement date of the new BM Unit WDCALF</w:t>
            </w:r>
            <w:r w:rsidRPr="00B354D5">
              <w:rPr>
                <w:vertAlign w:val="subscript"/>
              </w:rPr>
              <w:t>i</w:t>
            </w:r>
            <w:r w:rsidRPr="00B354D5">
              <w:t>, NWDCALF</w:t>
            </w:r>
            <w:r w:rsidRPr="00B354D5">
              <w:rPr>
                <w:vertAlign w:val="subscript"/>
              </w:rPr>
              <w:t>i</w:t>
            </w:r>
            <w:r w:rsidRPr="00B354D5">
              <w:t xml:space="preserve"> or SECALF</w:t>
            </w:r>
            <w:r w:rsidRPr="00B354D5">
              <w:rPr>
                <w:vertAlign w:val="subscript"/>
              </w:rPr>
              <w:t>i</w:t>
            </w:r>
            <w:r w:rsidRPr="00B354D5">
              <w:t>, the CRA shall recalculate the Working Day BM Unit Credit Assessment Export Capability (WDBMCAEC</w:t>
            </w:r>
            <w:r w:rsidRPr="00B354D5">
              <w:rPr>
                <w:vertAlign w:val="subscript"/>
              </w:rPr>
              <w:t>i</w:t>
            </w:r>
            <w:r w:rsidRPr="00B354D5">
              <w:t>) , the Non-Working Day BM Unit Credit Assessment Export Capability (NWDBMCAEC</w:t>
            </w:r>
            <w:r w:rsidRPr="00B354D5">
              <w:rPr>
                <w:vertAlign w:val="subscript"/>
              </w:rPr>
              <w:t>i</w:t>
            </w:r>
            <w:r w:rsidRPr="00B354D5">
              <w:t>), the Working Day BM Unit Credit Assessment Import Capability (WDBMCAIC</w:t>
            </w:r>
            <w:r w:rsidRPr="00B354D5">
              <w:rPr>
                <w:vertAlign w:val="subscript"/>
              </w:rPr>
              <w:t>i</w:t>
            </w:r>
            <w:r w:rsidRPr="00B354D5">
              <w:t>) and the Non-Working Day BM Unit Credit Assessment Import Capability (NWDBMCAIC</w:t>
            </w:r>
            <w:r w:rsidRPr="00B354D5">
              <w:rPr>
                <w:vertAlign w:val="subscript"/>
              </w:rPr>
              <w:t>i</w:t>
            </w:r>
            <w:r w:rsidRPr="00B354D5">
              <w:t>) in accordance with the following formula for all registered BM Units:</w:t>
            </w:r>
          </w:p>
          <w:p w:rsidR="006F5319" w:rsidRPr="00B354D5" w:rsidRDefault="006F5319">
            <w:pPr>
              <w:pStyle w:val="reporttable"/>
              <w:keepNext w:val="0"/>
              <w:keepLines w:val="0"/>
            </w:pPr>
          </w:p>
          <w:p w:rsidR="006F5319" w:rsidRPr="00B354D5" w:rsidRDefault="00C40B3D">
            <w:pPr>
              <w:pStyle w:val="reporttable"/>
              <w:keepNext w:val="0"/>
              <w:keepLines w:val="0"/>
              <w:rPr>
                <w:vertAlign w:val="subscript"/>
              </w:rPr>
            </w:pPr>
            <w:r w:rsidRPr="00B354D5">
              <w:t>WDBMCAIC</w:t>
            </w:r>
            <w:r w:rsidRPr="00B354D5">
              <w:rPr>
                <w:vertAlign w:val="subscript"/>
              </w:rPr>
              <w:t>i</w:t>
            </w:r>
            <w:r w:rsidRPr="00B354D5">
              <w:t xml:space="preserve"> = WDCALF</w:t>
            </w:r>
            <w:r w:rsidRPr="00B354D5">
              <w:rPr>
                <w:vertAlign w:val="subscript"/>
              </w:rPr>
              <w:t>i</w:t>
            </w:r>
            <w:r w:rsidRPr="00B354D5">
              <w:t>*DC</w:t>
            </w:r>
            <w:r w:rsidRPr="00B354D5">
              <w:rPr>
                <w:vertAlign w:val="subscript"/>
              </w:rPr>
              <w:t>i</w:t>
            </w:r>
          </w:p>
          <w:p w:rsidR="006F5319" w:rsidRPr="00B354D5" w:rsidRDefault="00C40B3D" w:rsidP="00FA0433">
            <w:pPr>
              <w:pStyle w:val="reporttable"/>
              <w:keepNext w:val="0"/>
              <w:keepLines w:val="0"/>
              <w:rPr>
                <w:vertAlign w:val="subscript"/>
              </w:rPr>
            </w:pPr>
            <w:r w:rsidRPr="00B354D5">
              <w:t>NWDBMCAIC</w:t>
            </w:r>
            <w:r w:rsidRPr="00B354D5">
              <w:rPr>
                <w:vertAlign w:val="subscript"/>
              </w:rPr>
              <w:t>i</w:t>
            </w:r>
            <w:r w:rsidRPr="00B354D5">
              <w:t xml:space="preserve"> = NWDCALF</w:t>
            </w:r>
            <w:r w:rsidRPr="00B354D5">
              <w:rPr>
                <w:vertAlign w:val="subscript"/>
              </w:rPr>
              <w:t>i</w:t>
            </w:r>
            <w:r w:rsidRPr="00B354D5">
              <w:t>*DC</w:t>
            </w:r>
            <w:r w:rsidRPr="00B354D5">
              <w:rPr>
                <w:vertAlign w:val="subscript"/>
              </w:rPr>
              <w:t>i</w:t>
            </w:r>
          </w:p>
          <w:p w:rsidR="006F5319" w:rsidRPr="00B354D5" w:rsidRDefault="006F5319" w:rsidP="00FA0433">
            <w:pPr>
              <w:pStyle w:val="reporttable"/>
              <w:keepNext w:val="0"/>
              <w:keepLines w:val="0"/>
              <w:rPr>
                <w:vertAlign w:val="subscript"/>
              </w:rPr>
            </w:pPr>
          </w:p>
          <w:p w:rsidR="006F5319" w:rsidRPr="00B354D5" w:rsidRDefault="00C40B3D">
            <w:pPr>
              <w:pStyle w:val="reporttable"/>
              <w:keepNext w:val="0"/>
              <w:keepLines w:val="0"/>
            </w:pPr>
            <w:r w:rsidRPr="00B354D5">
              <w:t>If Supplier BM Unit,</w:t>
            </w:r>
          </w:p>
          <w:p w:rsidR="006F5319" w:rsidRPr="00B354D5" w:rsidRDefault="00C40B3D">
            <w:pPr>
              <w:pStyle w:val="reporttable"/>
              <w:keepNext w:val="0"/>
              <w:keepLines w:val="0"/>
            </w:pPr>
            <w:r w:rsidRPr="00B354D5">
              <w:tab/>
              <w:t>If DC</w:t>
            </w:r>
            <w:r w:rsidRPr="00B354D5">
              <w:rPr>
                <w:vertAlign w:val="subscript"/>
              </w:rPr>
              <w:t>i</w:t>
            </w:r>
            <w:r w:rsidRPr="00B354D5">
              <w:t>=0 and GC</w:t>
            </w:r>
            <w:r w:rsidRPr="00B354D5">
              <w:rPr>
                <w:vertAlign w:val="subscript"/>
              </w:rPr>
              <w:t>i</w:t>
            </w:r>
            <w:r w:rsidRPr="00B354D5">
              <w:t xml:space="preserve">&gt;0, then </w:t>
            </w:r>
          </w:p>
          <w:p w:rsidR="006F5319" w:rsidRPr="00B354D5" w:rsidRDefault="00C40B3D">
            <w:pPr>
              <w:pStyle w:val="reporttable"/>
              <w:keepNext w:val="0"/>
              <w:keepLines w:val="0"/>
            </w:pPr>
            <w:r w:rsidRPr="00B354D5">
              <w:tab/>
            </w:r>
            <w:r w:rsidRPr="00B354D5">
              <w:tab/>
              <w:t>WDBMCAEC</w:t>
            </w:r>
            <w:r w:rsidRPr="00B354D5">
              <w:rPr>
                <w:vertAlign w:val="subscript"/>
              </w:rPr>
              <w:t>i</w:t>
            </w:r>
            <w:r w:rsidRPr="00B354D5">
              <w:t xml:space="preserve"> = SECALF</w:t>
            </w:r>
            <w:r w:rsidRPr="00B354D5">
              <w:rPr>
                <w:vertAlign w:val="subscript"/>
              </w:rPr>
              <w:t>i</w:t>
            </w:r>
            <w:r w:rsidRPr="00B354D5">
              <w:t>*GC</w:t>
            </w:r>
            <w:r w:rsidRPr="00B354D5">
              <w:rPr>
                <w:vertAlign w:val="subscript"/>
              </w:rPr>
              <w:t>i</w:t>
            </w:r>
          </w:p>
          <w:p w:rsidR="006F5319" w:rsidRPr="00B354D5" w:rsidRDefault="00C40B3D">
            <w:pPr>
              <w:pStyle w:val="reporttable"/>
              <w:keepNext w:val="0"/>
              <w:keepLines w:val="0"/>
            </w:pPr>
            <w:r w:rsidRPr="00B354D5">
              <w:tab/>
            </w:r>
            <w:r w:rsidRPr="00B354D5">
              <w:tab/>
              <w:t>NWDBMCAEC</w:t>
            </w:r>
            <w:r w:rsidRPr="00B354D5">
              <w:rPr>
                <w:vertAlign w:val="subscript"/>
              </w:rPr>
              <w:t>i</w:t>
            </w:r>
            <w:r w:rsidRPr="00B354D5">
              <w:t xml:space="preserve"> = SECALF</w:t>
            </w:r>
            <w:r w:rsidRPr="00B354D5">
              <w:rPr>
                <w:vertAlign w:val="subscript"/>
              </w:rPr>
              <w:t>i</w:t>
            </w:r>
            <w:r w:rsidRPr="00B354D5">
              <w:t>*GC</w:t>
            </w:r>
            <w:r w:rsidRPr="00B354D5">
              <w:rPr>
                <w:vertAlign w:val="subscript"/>
              </w:rPr>
              <w:t>i</w:t>
            </w:r>
          </w:p>
          <w:p w:rsidR="006F5319" w:rsidRPr="00B354D5" w:rsidRDefault="00C40B3D">
            <w:pPr>
              <w:pStyle w:val="reporttable"/>
              <w:keepNext w:val="0"/>
              <w:keepLines w:val="0"/>
            </w:pPr>
            <w:r w:rsidRPr="00B354D5">
              <w:t>Else</w:t>
            </w:r>
          </w:p>
          <w:p w:rsidR="006F5319" w:rsidRPr="00B354D5" w:rsidRDefault="00C40B3D">
            <w:pPr>
              <w:pStyle w:val="reporttable"/>
              <w:keepNext w:val="0"/>
              <w:keepLines w:val="0"/>
            </w:pPr>
            <w:r w:rsidRPr="00B354D5">
              <w:tab/>
              <w:t>WDBMCAEC</w:t>
            </w:r>
            <w:r w:rsidRPr="00B354D5">
              <w:rPr>
                <w:vertAlign w:val="subscript"/>
              </w:rPr>
              <w:t>i</w:t>
            </w:r>
            <w:r w:rsidRPr="00B354D5">
              <w:t xml:space="preserve"> = WDCALF</w:t>
            </w:r>
            <w:r w:rsidRPr="00B354D5">
              <w:rPr>
                <w:vertAlign w:val="subscript"/>
              </w:rPr>
              <w:t>i</w:t>
            </w:r>
            <w:r w:rsidRPr="00B354D5">
              <w:t>*GC</w:t>
            </w:r>
            <w:r w:rsidRPr="00B354D5">
              <w:rPr>
                <w:vertAlign w:val="subscript"/>
              </w:rPr>
              <w:t>i</w:t>
            </w:r>
          </w:p>
          <w:p w:rsidR="006F5319" w:rsidRPr="00B354D5" w:rsidRDefault="00C40B3D">
            <w:pPr>
              <w:pStyle w:val="reporttable"/>
              <w:keepNext w:val="0"/>
              <w:keepLines w:val="0"/>
            </w:pPr>
            <w:r w:rsidRPr="00B354D5">
              <w:tab/>
              <w:t>NWDBMCAEC</w:t>
            </w:r>
            <w:r w:rsidRPr="00B354D5">
              <w:rPr>
                <w:vertAlign w:val="subscript"/>
              </w:rPr>
              <w:t>i</w:t>
            </w:r>
            <w:r w:rsidRPr="00B354D5">
              <w:t xml:space="preserve"> = NWDCALF</w:t>
            </w:r>
            <w:r w:rsidRPr="00B354D5">
              <w:rPr>
                <w:vertAlign w:val="subscript"/>
              </w:rPr>
              <w:t>i</w:t>
            </w:r>
            <w:r w:rsidRPr="00B354D5">
              <w:t>*GC</w:t>
            </w:r>
            <w:r w:rsidRPr="00B354D5">
              <w:rPr>
                <w:vertAlign w:val="subscript"/>
              </w:rPr>
              <w:t>i</w:t>
            </w:r>
          </w:p>
          <w:bookmarkEnd w:id="1335"/>
          <w:p w:rsidR="006F5319" w:rsidRPr="00B354D5" w:rsidRDefault="006F5319">
            <w:pPr>
              <w:pStyle w:val="reporttable"/>
              <w:keepNext w:val="0"/>
              <w:keepLines w:val="0"/>
            </w:pPr>
          </w:p>
          <w:p w:rsidR="006F5319" w:rsidRPr="00B354D5" w:rsidRDefault="00C40B3D">
            <w:pPr>
              <w:pStyle w:val="reporttable"/>
            </w:pPr>
            <w:bookmarkStart w:id="1336" w:name="Rtm_96_534_1_1361"/>
            <w:r w:rsidRPr="00B354D5">
              <w:t>The new WDBMCAEC</w:t>
            </w:r>
            <w:r w:rsidRPr="00B354D5">
              <w:rPr>
                <w:vertAlign w:val="subscript"/>
              </w:rPr>
              <w:t>i</w:t>
            </w:r>
            <w:r w:rsidRPr="00B354D5">
              <w:t>, NWDBMCAEC</w:t>
            </w:r>
            <w:r w:rsidRPr="00B354D5">
              <w:rPr>
                <w:vertAlign w:val="subscript"/>
              </w:rPr>
              <w:t>i</w:t>
            </w:r>
            <w:r w:rsidRPr="00B354D5">
              <w:t>, WDBMCAIC</w:t>
            </w:r>
            <w:r w:rsidRPr="00B354D5">
              <w:rPr>
                <w:vertAlign w:val="subscript"/>
              </w:rPr>
              <w:t>i</w:t>
            </w:r>
            <w:r w:rsidRPr="00B354D5">
              <w:t xml:space="preserve"> and NWDBMCAIC</w:t>
            </w:r>
            <w:r w:rsidRPr="00B354D5">
              <w:rPr>
                <w:vertAlign w:val="subscript"/>
              </w:rPr>
              <w:t>i</w:t>
            </w:r>
            <w:r w:rsidRPr="00B354D5">
              <w:t xml:space="preserve"> for all BM Units shall subsequently be distributed as per the requirements of CRA-F013 and CRA-F014.</w:t>
            </w:r>
          </w:p>
          <w:p w:rsidR="006F5319" w:rsidRPr="00B354D5" w:rsidRDefault="006F5319">
            <w:pPr>
              <w:pStyle w:val="reporttable"/>
            </w:pPr>
          </w:p>
          <w:p w:rsidR="006F5319" w:rsidRPr="00B354D5" w:rsidRDefault="00C40B3D">
            <w:pPr>
              <w:pStyle w:val="reporttable"/>
              <w:keepNext w:val="0"/>
              <w:keepLines w:val="0"/>
            </w:pPr>
            <w:r w:rsidRPr="00B354D5">
              <w:t>The CRA may from time to time issue the Credit Assessment Capability Report (CRA-I017) to the SAA and ECVAA Services.</w:t>
            </w:r>
            <w:bookmarkEnd w:id="1336"/>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Non Functional Requirement:</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Interfaces:</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337" w:name="Rtm_96_532_1_1361"/>
            <w:r w:rsidRPr="00B354D5">
              <w:t xml:space="preserve">Input Interfaces: </w:t>
            </w:r>
          </w:p>
          <w:p w:rsidR="006F5319" w:rsidRPr="00B354D5" w:rsidRDefault="00C40B3D">
            <w:pPr>
              <w:pStyle w:val="reporttable"/>
              <w:keepNext w:val="0"/>
              <w:keepLines w:val="0"/>
            </w:pPr>
            <w:r w:rsidRPr="00B354D5">
              <w:t>CRA-I011</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Output Interfaces:</w:t>
            </w:r>
          </w:p>
          <w:p w:rsidR="006F5319" w:rsidRPr="00B354D5" w:rsidRDefault="00C40B3D">
            <w:pPr>
              <w:pStyle w:val="reporttable"/>
            </w:pPr>
            <w:r w:rsidRPr="00B354D5">
              <w:t>CRA-I014</w:t>
            </w:r>
          </w:p>
          <w:p w:rsidR="006F5319" w:rsidRPr="00B354D5" w:rsidRDefault="00C40B3D">
            <w:pPr>
              <w:pStyle w:val="reporttable"/>
              <w:keepNext w:val="0"/>
              <w:keepLines w:val="0"/>
            </w:pPr>
            <w:r w:rsidRPr="00B354D5">
              <w:t>CRA-I015</w:t>
            </w:r>
          </w:p>
          <w:p w:rsidR="006F5319" w:rsidRPr="00B354D5" w:rsidRDefault="00C40B3D">
            <w:pPr>
              <w:pStyle w:val="reporttable"/>
              <w:keepNext w:val="0"/>
              <w:keepLines w:val="0"/>
            </w:pPr>
            <w:r w:rsidRPr="00B354D5">
              <w:t>CRA-I017</w:t>
            </w:r>
            <w:bookmarkEnd w:id="1337"/>
          </w:p>
        </w:tc>
      </w:tr>
    </w:tbl>
    <w:p w:rsidR="006F5319" w:rsidRPr="00B354D5" w:rsidRDefault="006F5319">
      <w:bookmarkStart w:id="1338" w:name="_Toc473362808"/>
      <w:bookmarkStart w:id="1339" w:name="_Toc473430878"/>
      <w:bookmarkStart w:id="1340" w:name="_Toc252430269"/>
    </w:p>
    <w:p w:rsidR="006F5319" w:rsidRPr="00B354D5" w:rsidRDefault="00C40B3D">
      <w:pPr>
        <w:pStyle w:val="Heading2"/>
        <w:pageBreakBefore/>
      </w:pPr>
      <w:bookmarkStart w:id="1341" w:name="_Toc529889012"/>
      <w:r w:rsidRPr="00B354D5">
        <w:t>5.22</w:t>
      </w:r>
      <w:r w:rsidRPr="00B354D5">
        <w:tab/>
        <w:t>CRA-F021: Re</w:t>
      </w:r>
      <w:bookmarkEnd w:id="1338"/>
      <w:bookmarkEnd w:id="1339"/>
      <w:r w:rsidRPr="00B354D5">
        <w:t>quirement not currently used</w:t>
      </w:r>
      <w:bookmarkEnd w:id="1340"/>
      <w:bookmarkEnd w:id="1341"/>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79"/>
        <w:gridCol w:w="2038"/>
        <w:gridCol w:w="2229"/>
        <w:gridCol w:w="3209"/>
      </w:tblGrid>
      <w:tr w:rsidR="006F5319" w:rsidRPr="00B354D5">
        <w:tc>
          <w:tcPr>
            <w:tcW w:w="1207" w:type="pct"/>
          </w:tcPr>
          <w:p w:rsidR="006F5319" w:rsidRPr="00B354D5" w:rsidRDefault="00C40B3D">
            <w:r w:rsidRPr="00B354D5">
              <w:rPr>
                <w:b/>
              </w:rPr>
              <w:t>Requirement ID:</w:t>
            </w:r>
          </w:p>
          <w:p w:rsidR="006F5319" w:rsidRPr="00B354D5" w:rsidRDefault="00C40B3D">
            <w:r w:rsidRPr="00B354D5">
              <w:t>CRA-F021</w:t>
            </w:r>
          </w:p>
        </w:tc>
        <w:tc>
          <w:tcPr>
            <w:tcW w:w="1034" w:type="pct"/>
          </w:tcPr>
          <w:p w:rsidR="006F5319" w:rsidRPr="00B354D5" w:rsidRDefault="00C40B3D">
            <w:r w:rsidRPr="00B354D5">
              <w:rPr>
                <w:b/>
              </w:rPr>
              <w:t>Status:</w:t>
            </w:r>
          </w:p>
          <w:p w:rsidR="006F5319" w:rsidRPr="00B354D5" w:rsidRDefault="006F5319"/>
        </w:tc>
        <w:tc>
          <w:tcPr>
            <w:tcW w:w="1131" w:type="pct"/>
          </w:tcPr>
          <w:p w:rsidR="006F5319" w:rsidRPr="00B354D5" w:rsidRDefault="00C40B3D">
            <w:pPr>
              <w:jc w:val="left"/>
            </w:pPr>
            <w:r w:rsidRPr="00B354D5">
              <w:rPr>
                <w:b/>
              </w:rPr>
              <w:t>Title:</w:t>
            </w:r>
          </w:p>
          <w:p w:rsidR="006F5319" w:rsidRPr="00B354D5" w:rsidRDefault="00C40B3D">
            <w:pPr>
              <w:jc w:val="left"/>
            </w:pPr>
            <w:r w:rsidRPr="00B354D5">
              <w:t>Requirement not currently used</w:t>
            </w:r>
          </w:p>
        </w:tc>
        <w:tc>
          <w:tcPr>
            <w:tcW w:w="1627" w:type="pct"/>
          </w:tcPr>
          <w:p w:rsidR="006F5319" w:rsidRPr="00B354D5" w:rsidRDefault="00C40B3D">
            <w:pPr>
              <w:jc w:val="left"/>
            </w:pPr>
            <w:r w:rsidRPr="00B354D5">
              <w:rPr>
                <w:b/>
              </w:rPr>
              <w:t>BSC Reference:</w:t>
            </w:r>
          </w:p>
          <w:p w:rsidR="006F5319" w:rsidRPr="00B354D5" w:rsidRDefault="006F5319">
            <w:pPr>
              <w:jc w:val="left"/>
            </w:pPr>
          </w:p>
        </w:tc>
      </w:tr>
      <w:tr w:rsidR="006F5319" w:rsidRPr="00B354D5">
        <w:tc>
          <w:tcPr>
            <w:tcW w:w="1207" w:type="pct"/>
          </w:tcPr>
          <w:p w:rsidR="006F5319" w:rsidRPr="00B354D5" w:rsidRDefault="00C40B3D">
            <w:r w:rsidRPr="00B354D5">
              <w:rPr>
                <w:b/>
              </w:rPr>
              <w:t>Man/Auto:</w:t>
            </w:r>
          </w:p>
        </w:tc>
        <w:tc>
          <w:tcPr>
            <w:tcW w:w="1034" w:type="pct"/>
          </w:tcPr>
          <w:p w:rsidR="006F5319" w:rsidRPr="00B354D5" w:rsidRDefault="00C40B3D">
            <w:r w:rsidRPr="00B354D5">
              <w:rPr>
                <w:b/>
              </w:rPr>
              <w:t>Frequency:</w:t>
            </w:r>
          </w:p>
        </w:tc>
        <w:tc>
          <w:tcPr>
            <w:tcW w:w="2758" w:type="pct"/>
            <w:gridSpan w:val="2"/>
          </w:tcPr>
          <w:p w:rsidR="006F5319" w:rsidRPr="00B354D5" w:rsidRDefault="00C40B3D">
            <w:r w:rsidRPr="00B354D5">
              <w:rPr>
                <w:b/>
              </w:rPr>
              <w:t>Volumes:</w:t>
            </w:r>
          </w:p>
        </w:tc>
      </w:tr>
      <w:tr w:rsidR="006F5319" w:rsidRPr="00B354D5">
        <w:tblPrEx>
          <w:tblBorders>
            <w:insideV w:val="single" w:sz="6" w:space="0" w:color="808080"/>
          </w:tblBorders>
        </w:tblPrEx>
        <w:tc>
          <w:tcPr>
            <w:tcW w:w="5000" w:type="pct"/>
            <w:gridSpan w:val="4"/>
          </w:tcPr>
          <w:p w:rsidR="006F5319" w:rsidRPr="00B354D5" w:rsidRDefault="00C40B3D">
            <w:r w:rsidRPr="00B354D5">
              <w:rPr>
                <w:b/>
              </w:rPr>
              <w:t>Functional Requirement:</w:t>
            </w:r>
          </w:p>
        </w:tc>
      </w:tr>
      <w:tr w:rsidR="006F5319" w:rsidRPr="00B354D5">
        <w:tblPrEx>
          <w:tblBorders>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Non Functional Requirement:</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Interfaces:</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6F5319">
            <w:pPr>
              <w:pStyle w:val="reporttable"/>
              <w:keepNext w:val="0"/>
              <w:keepLines w:val="0"/>
            </w:pPr>
          </w:p>
        </w:tc>
      </w:tr>
    </w:tbl>
    <w:p w:rsidR="006F5319" w:rsidRPr="00B354D5" w:rsidRDefault="006F5319">
      <w:bookmarkStart w:id="1342" w:name="_Toc252430270"/>
    </w:p>
    <w:p w:rsidR="006F5319" w:rsidRPr="00B354D5" w:rsidRDefault="00C40B3D">
      <w:pPr>
        <w:pStyle w:val="Heading2"/>
        <w:pageBreakBefore/>
      </w:pPr>
      <w:bookmarkStart w:id="1343" w:name="_Toc529889013"/>
      <w:r w:rsidRPr="00B354D5">
        <w:t>5.23</w:t>
      </w:r>
      <w:r w:rsidRPr="00B354D5">
        <w:tab/>
        <w:t>CRA-F022: Issue Credit Assessment Capability</w:t>
      </w:r>
      <w:bookmarkEnd w:id="1342"/>
      <w:bookmarkEnd w:id="1343"/>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79"/>
        <w:gridCol w:w="2038"/>
        <w:gridCol w:w="2229"/>
        <w:gridCol w:w="3209"/>
      </w:tblGrid>
      <w:tr w:rsidR="006F5319" w:rsidRPr="00B354D5">
        <w:trPr>
          <w:tblHeader/>
        </w:trPr>
        <w:tc>
          <w:tcPr>
            <w:tcW w:w="1207" w:type="pct"/>
          </w:tcPr>
          <w:p w:rsidR="006F5319" w:rsidRPr="00B354D5" w:rsidRDefault="00C40B3D">
            <w:r w:rsidRPr="00B354D5">
              <w:rPr>
                <w:b/>
              </w:rPr>
              <w:t>Requirement ID:</w:t>
            </w:r>
          </w:p>
          <w:p w:rsidR="006F5319" w:rsidRPr="00B354D5" w:rsidRDefault="00C40B3D">
            <w:r w:rsidRPr="00B354D5">
              <w:t>CRA-F022</w:t>
            </w:r>
          </w:p>
        </w:tc>
        <w:tc>
          <w:tcPr>
            <w:tcW w:w="1034" w:type="pct"/>
          </w:tcPr>
          <w:p w:rsidR="006F5319" w:rsidRPr="00B354D5" w:rsidRDefault="00C40B3D">
            <w:pPr>
              <w:jc w:val="left"/>
            </w:pPr>
            <w:r w:rsidRPr="00B354D5">
              <w:rPr>
                <w:b/>
              </w:rPr>
              <w:t>Status:</w:t>
            </w:r>
          </w:p>
          <w:p w:rsidR="006F5319" w:rsidRPr="00B354D5" w:rsidRDefault="00C40B3D">
            <w:pPr>
              <w:jc w:val="left"/>
            </w:pPr>
            <w:r w:rsidRPr="00B354D5">
              <w:t>Mandatory</w:t>
            </w:r>
          </w:p>
        </w:tc>
        <w:tc>
          <w:tcPr>
            <w:tcW w:w="1131" w:type="pct"/>
          </w:tcPr>
          <w:p w:rsidR="006F5319" w:rsidRPr="00B354D5" w:rsidRDefault="00C40B3D">
            <w:pPr>
              <w:jc w:val="left"/>
            </w:pPr>
            <w:r w:rsidRPr="00B354D5">
              <w:rPr>
                <w:b/>
              </w:rPr>
              <w:t>Title:</w:t>
            </w:r>
          </w:p>
          <w:p w:rsidR="006F5319" w:rsidRPr="00B354D5" w:rsidRDefault="00C40B3D">
            <w:pPr>
              <w:jc w:val="left"/>
            </w:pPr>
            <w:r w:rsidRPr="00B354D5">
              <w:t>Issue Credit Assessment Capability</w:t>
            </w:r>
          </w:p>
        </w:tc>
        <w:tc>
          <w:tcPr>
            <w:tcW w:w="1627" w:type="pct"/>
          </w:tcPr>
          <w:p w:rsidR="006F5319" w:rsidRPr="00B354D5" w:rsidRDefault="00C40B3D">
            <w:pPr>
              <w:jc w:val="left"/>
            </w:pPr>
            <w:r w:rsidRPr="00B354D5">
              <w:rPr>
                <w:b/>
              </w:rPr>
              <w:t>BSC Reference:</w:t>
            </w:r>
          </w:p>
          <w:p w:rsidR="006F5319" w:rsidRPr="00B354D5" w:rsidRDefault="00C40B3D">
            <w:pPr>
              <w:jc w:val="left"/>
            </w:pPr>
            <w:r w:rsidRPr="00B354D5">
              <w:t>CRA SD 7.1, CRA SD 7.2, CRA BPM 2, CR012, P100, P310</w:t>
            </w:r>
          </w:p>
        </w:tc>
      </w:tr>
      <w:tr w:rsidR="006F5319" w:rsidRPr="00B354D5">
        <w:tc>
          <w:tcPr>
            <w:tcW w:w="1207" w:type="pct"/>
          </w:tcPr>
          <w:p w:rsidR="006F5319" w:rsidRPr="00B354D5" w:rsidRDefault="00C40B3D">
            <w:r w:rsidRPr="00B354D5">
              <w:rPr>
                <w:b/>
              </w:rPr>
              <w:t>Man/Auto:</w:t>
            </w:r>
          </w:p>
          <w:p w:rsidR="006F5319" w:rsidRPr="00B354D5" w:rsidRDefault="00C40B3D">
            <w:r w:rsidRPr="00B354D5">
              <w:t>Automatic</w:t>
            </w:r>
          </w:p>
        </w:tc>
        <w:tc>
          <w:tcPr>
            <w:tcW w:w="1034" w:type="pct"/>
          </w:tcPr>
          <w:p w:rsidR="006F5319" w:rsidRPr="00B354D5" w:rsidRDefault="00C40B3D">
            <w:pPr>
              <w:jc w:val="left"/>
            </w:pPr>
            <w:r w:rsidRPr="00B354D5">
              <w:rPr>
                <w:b/>
              </w:rPr>
              <w:t>Frequency:</w:t>
            </w:r>
          </w:p>
          <w:p w:rsidR="006F5319" w:rsidRPr="00B354D5" w:rsidRDefault="00C40B3D">
            <w:pPr>
              <w:jc w:val="left"/>
            </w:pPr>
            <w:r w:rsidRPr="00B354D5">
              <w:t xml:space="preserve">Monthly or Ad-hoc </w:t>
            </w:r>
          </w:p>
        </w:tc>
        <w:tc>
          <w:tcPr>
            <w:tcW w:w="2758" w:type="pct"/>
            <w:gridSpan w:val="2"/>
          </w:tcPr>
          <w:p w:rsidR="006F5319" w:rsidRPr="00B354D5" w:rsidRDefault="00C40B3D">
            <w:pPr>
              <w:jc w:val="left"/>
            </w:pPr>
            <w:r w:rsidRPr="00B354D5">
              <w:rPr>
                <w:b/>
              </w:rPr>
              <w:t>Volumes:</w:t>
            </w:r>
          </w:p>
          <w:p w:rsidR="006F5319" w:rsidRPr="00B354D5" w:rsidRDefault="00C40B3D">
            <w:pPr>
              <w:jc w:val="left"/>
            </w:pPr>
            <w:r w:rsidRPr="00B354D5">
              <w:t>Low</w:t>
            </w:r>
          </w:p>
        </w:tc>
      </w:tr>
      <w:tr w:rsidR="006F5319" w:rsidRPr="00B354D5">
        <w:tblPrEx>
          <w:tblBorders>
            <w:insideV w:val="single" w:sz="6" w:space="0" w:color="808080"/>
          </w:tblBorders>
        </w:tblPrEx>
        <w:tc>
          <w:tcPr>
            <w:tcW w:w="5000" w:type="pct"/>
            <w:gridSpan w:val="4"/>
          </w:tcPr>
          <w:p w:rsidR="006F5319" w:rsidRPr="00B354D5" w:rsidRDefault="00C40B3D">
            <w:r w:rsidRPr="00B354D5">
              <w:rPr>
                <w:b/>
              </w:rPr>
              <w:t>Functional Requirement:</w:t>
            </w:r>
          </w:p>
        </w:tc>
      </w:tr>
      <w:tr w:rsidR="006F5319" w:rsidRPr="00B354D5">
        <w:tblPrEx>
          <w:tblBorders>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344" w:name="Rtm_96_541_1_1361"/>
            <w:r w:rsidRPr="00B354D5">
              <w:t>The CRA shall recalculate and store the Working Day BM Unit Credit Assessment Export Capability (WDBMCAEC</w:t>
            </w:r>
            <w:r w:rsidRPr="00B354D5">
              <w:rPr>
                <w:vertAlign w:val="subscript"/>
              </w:rPr>
              <w:t>i</w:t>
            </w:r>
            <w:r w:rsidRPr="00B354D5">
              <w:t>), the Non-Working Day BM Unit Credit Assessment Export Capability (NWDBMCAEC</w:t>
            </w:r>
            <w:r w:rsidRPr="00B354D5">
              <w:rPr>
                <w:vertAlign w:val="subscript"/>
              </w:rPr>
              <w:t>i</w:t>
            </w:r>
            <w:r w:rsidRPr="00B354D5">
              <w:t>), the Working Day BM Unit Credit Assessment Import Capability (WDBMCAIC</w:t>
            </w:r>
            <w:r w:rsidRPr="00B354D5">
              <w:rPr>
                <w:vertAlign w:val="subscript"/>
              </w:rPr>
              <w:t>i</w:t>
            </w:r>
            <w:r w:rsidRPr="00B354D5">
              <w:t>) and the Non-Working Day BM Unit Credit Assessment Import Capability (NWDBMCAIC</w:t>
            </w:r>
            <w:r w:rsidRPr="00B354D5">
              <w:rPr>
                <w:vertAlign w:val="subscript"/>
              </w:rPr>
              <w:t>i</w:t>
            </w:r>
            <w:r w:rsidRPr="00B354D5">
              <w:t>) in accordance with the following formula for all registered BM Units once per month or for individual BM Units when triggered as a result of the:</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redefinition of a Trading Unit;</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registration of a new BM Unit;</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change in the Generation or Demand Capacity for a BM Unit</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change in the WDCALF</w:t>
            </w:r>
            <w:r w:rsidRPr="00B354D5">
              <w:rPr>
                <w:vertAlign w:val="subscript"/>
              </w:rPr>
              <w:t>i</w:t>
            </w:r>
            <w:r w:rsidRPr="00B354D5">
              <w:t>, NWDCALF</w:t>
            </w:r>
            <w:r w:rsidRPr="00B354D5">
              <w:rPr>
                <w:vertAlign w:val="subscript"/>
              </w:rPr>
              <w:t>i</w:t>
            </w:r>
            <w:r w:rsidRPr="00B354D5">
              <w:t xml:space="preserve"> or SECALF</w:t>
            </w:r>
            <w:r w:rsidRPr="00B354D5">
              <w:rPr>
                <w:vertAlign w:val="subscript"/>
              </w:rPr>
              <w:t>i</w:t>
            </w:r>
            <w:r w:rsidRPr="00B354D5">
              <w:t xml:space="preserve"> for a BM Unit</w:t>
            </w:r>
            <w:bookmarkEnd w:id="1344"/>
            <w:r w:rsidRPr="00B354D5">
              <w:t xml:space="preserve"> </w:t>
            </w:r>
          </w:p>
          <w:p w:rsidR="006F5319" w:rsidRPr="00B354D5" w:rsidRDefault="006F5319">
            <w:pPr>
              <w:pStyle w:val="reporttable"/>
              <w:keepNext w:val="0"/>
              <w:keepLines w:val="0"/>
            </w:pPr>
          </w:p>
          <w:p w:rsidR="006F5319" w:rsidRPr="00B354D5" w:rsidRDefault="00C40B3D">
            <w:pPr>
              <w:pStyle w:val="reporttable"/>
              <w:keepNext w:val="0"/>
              <w:keepLines w:val="0"/>
            </w:pPr>
            <w:bookmarkStart w:id="1345" w:name="Rtm_96_542_1_1361"/>
            <w:r w:rsidRPr="00B354D5">
              <w:t>The CRA shall calculate the Credit Assessment Capability values as:</w:t>
            </w:r>
          </w:p>
          <w:p w:rsidR="006F5319" w:rsidRPr="00B354D5" w:rsidRDefault="006F5319">
            <w:pPr>
              <w:pStyle w:val="reporttable"/>
              <w:keepNext w:val="0"/>
              <w:keepLines w:val="0"/>
            </w:pPr>
          </w:p>
          <w:p w:rsidR="006F5319" w:rsidRPr="00B354D5" w:rsidRDefault="00C40B3D">
            <w:pPr>
              <w:pStyle w:val="reporttable"/>
              <w:keepNext w:val="0"/>
              <w:keepLines w:val="0"/>
              <w:rPr>
                <w:vertAlign w:val="subscript"/>
              </w:rPr>
            </w:pPr>
            <w:r w:rsidRPr="00B354D5">
              <w:t>WDBMCAIC</w:t>
            </w:r>
            <w:r w:rsidRPr="00B354D5">
              <w:rPr>
                <w:vertAlign w:val="subscript"/>
              </w:rPr>
              <w:t>i</w:t>
            </w:r>
            <w:r w:rsidRPr="00B354D5">
              <w:t xml:space="preserve"> = WDCALF</w:t>
            </w:r>
            <w:r w:rsidRPr="00B354D5">
              <w:rPr>
                <w:vertAlign w:val="subscript"/>
              </w:rPr>
              <w:t>i</w:t>
            </w:r>
            <w:r w:rsidRPr="00B354D5">
              <w:t>*DC</w:t>
            </w:r>
            <w:r w:rsidRPr="00B354D5">
              <w:rPr>
                <w:vertAlign w:val="subscript"/>
              </w:rPr>
              <w:t>i</w:t>
            </w:r>
          </w:p>
          <w:p w:rsidR="006F5319" w:rsidRPr="00B354D5" w:rsidRDefault="00C40B3D">
            <w:pPr>
              <w:pStyle w:val="reporttable"/>
              <w:keepNext w:val="0"/>
              <w:keepLines w:val="0"/>
              <w:rPr>
                <w:vertAlign w:val="subscript"/>
              </w:rPr>
            </w:pPr>
            <w:r w:rsidRPr="00B354D5">
              <w:t>NWDBMCAIC</w:t>
            </w:r>
            <w:r w:rsidRPr="00B354D5">
              <w:rPr>
                <w:vertAlign w:val="subscript"/>
              </w:rPr>
              <w:t>i</w:t>
            </w:r>
            <w:r w:rsidRPr="00B354D5">
              <w:t xml:space="preserve"> = NWDCALF</w:t>
            </w:r>
            <w:r w:rsidRPr="00B354D5">
              <w:rPr>
                <w:vertAlign w:val="subscript"/>
              </w:rPr>
              <w:t>i</w:t>
            </w:r>
            <w:r w:rsidRPr="00B354D5">
              <w:t>*DC</w:t>
            </w:r>
            <w:r w:rsidRPr="00B354D5">
              <w:rPr>
                <w:vertAlign w:val="subscript"/>
              </w:rPr>
              <w:t>i</w:t>
            </w:r>
          </w:p>
          <w:p w:rsidR="006F5319" w:rsidRPr="00B354D5" w:rsidRDefault="006F5319">
            <w:pPr>
              <w:pStyle w:val="reporttable"/>
              <w:keepNext w:val="0"/>
              <w:keepLines w:val="0"/>
              <w:rPr>
                <w:vertAlign w:val="subscript"/>
              </w:rPr>
            </w:pPr>
          </w:p>
          <w:p w:rsidR="006F5319" w:rsidRPr="00B354D5" w:rsidRDefault="006F5319">
            <w:pPr>
              <w:pStyle w:val="reporttable"/>
              <w:keepNext w:val="0"/>
              <w:keepLines w:val="0"/>
              <w:ind w:firstLine="540"/>
              <w:rPr>
                <w:vertAlign w:val="subscript"/>
              </w:rPr>
            </w:pPr>
          </w:p>
          <w:p w:rsidR="006F5319" w:rsidRPr="00B354D5" w:rsidRDefault="00C40B3D">
            <w:pPr>
              <w:pStyle w:val="reporttable"/>
              <w:keepNext w:val="0"/>
              <w:keepLines w:val="0"/>
            </w:pPr>
            <w:r w:rsidRPr="00B354D5">
              <w:t>If Supplier BM Unit,</w:t>
            </w:r>
          </w:p>
          <w:p w:rsidR="006F5319" w:rsidRPr="00B354D5" w:rsidRDefault="00C40B3D">
            <w:pPr>
              <w:pStyle w:val="reporttable"/>
              <w:keepNext w:val="0"/>
              <w:keepLines w:val="0"/>
            </w:pPr>
            <w:r w:rsidRPr="00B354D5">
              <w:tab/>
              <w:t>If DC</w:t>
            </w:r>
            <w:r w:rsidRPr="00B354D5">
              <w:rPr>
                <w:vertAlign w:val="subscript"/>
              </w:rPr>
              <w:t>i</w:t>
            </w:r>
            <w:r w:rsidRPr="00B354D5">
              <w:t>=0 and GC</w:t>
            </w:r>
            <w:r w:rsidRPr="00B354D5">
              <w:rPr>
                <w:vertAlign w:val="subscript"/>
              </w:rPr>
              <w:t>i</w:t>
            </w:r>
            <w:r w:rsidRPr="00B354D5">
              <w:t xml:space="preserve">&gt;0, then </w:t>
            </w:r>
          </w:p>
          <w:p w:rsidR="006F5319" w:rsidRPr="00B354D5" w:rsidRDefault="00C40B3D">
            <w:pPr>
              <w:pStyle w:val="reporttable"/>
              <w:keepNext w:val="0"/>
              <w:keepLines w:val="0"/>
              <w:rPr>
                <w:vertAlign w:val="subscript"/>
              </w:rPr>
            </w:pPr>
            <w:r w:rsidRPr="00B354D5">
              <w:tab/>
            </w:r>
            <w:r w:rsidRPr="00B354D5">
              <w:tab/>
              <w:t>WDBMCAEC</w:t>
            </w:r>
            <w:r w:rsidRPr="00B354D5">
              <w:rPr>
                <w:vertAlign w:val="subscript"/>
              </w:rPr>
              <w:t>i</w:t>
            </w:r>
            <w:r w:rsidRPr="00B354D5">
              <w:t xml:space="preserve"> = WDSECALF</w:t>
            </w:r>
            <w:r w:rsidRPr="00B354D5">
              <w:rPr>
                <w:vertAlign w:val="subscript"/>
              </w:rPr>
              <w:t>i</w:t>
            </w:r>
            <w:r w:rsidRPr="00B354D5">
              <w:t>*GC</w:t>
            </w:r>
            <w:r w:rsidRPr="00B354D5">
              <w:rPr>
                <w:vertAlign w:val="subscript"/>
              </w:rPr>
              <w:t>i</w:t>
            </w:r>
          </w:p>
          <w:p w:rsidR="006F5319" w:rsidRPr="00B354D5" w:rsidRDefault="00C40B3D">
            <w:pPr>
              <w:pStyle w:val="reporttable"/>
              <w:keepNext w:val="0"/>
              <w:keepLines w:val="0"/>
            </w:pPr>
            <w:r w:rsidRPr="00B354D5">
              <w:tab/>
            </w:r>
            <w:r w:rsidRPr="00B354D5">
              <w:tab/>
              <w:t>NWDBMCAEC</w:t>
            </w:r>
            <w:r w:rsidRPr="00B354D5">
              <w:rPr>
                <w:vertAlign w:val="subscript"/>
              </w:rPr>
              <w:t>i</w:t>
            </w:r>
            <w:r w:rsidRPr="00B354D5">
              <w:t xml:space="preserve"> = SECALF</w:t>
            </w:r>
            <w:r w:rsidRPr="00B354D5">
              <w:rPr>
                <w:vertAlign w:val="subscript"/>
              </w:rPr>
              <w:t>i</w:t>
            </w:r>
            <w:r w:rsidRPr="00B354D5">
              <w:t>*GC</w:t>
            </w:r>
            <w:r w:rsidRPr="00B354D5">
              <w:rPr>
                <w:vertAlign w:val="subscript"/>
              </w:rPr>
              <w:t>i</w:t>
            </w:r>
          </w:p>
          <w:p w:rsidR="006F5319" w:rsidRPr="00B354D5" w:rsidRDefault="00C40B3D">
            <w:pPr>
              <w:pStyle w:val="reporttable"/>
              <w:keepNext w:val="0"/>
              <w:keepLines w:val="0"/>
            </w:pPr>
            <w:r w:rsidRPr="00B354D5">
              <w:t>Else</w:t>
            </w:r>
          </w:p>
          <w:p w:rsidR="006F5319" w:rsidRPr="00B354D5" w:rsidRDefault="00C40B3D">
            <w:pPr>
              <w:pStyle w:val="reporttable"/>
              <w:keepNext w:val="0"/>
              <w:keepLines w:val="0"/>
            </w:pPr>
            <w:r w:rsidRPr="00B354D5">
              <w:tab/>
              <w:t>WDBMCAEC</w:t>
            </w:r>
            <w:r w:rsidRPr="00B354D5">
              <w:rPr>
                <w:vertAlign w:val="subscript"/>
              </w:rPr>
              <w:t>i</w:t>
            </w:r>
            <w:r w:rsidRPr="00B354D5">
              <w:t xml:space="preserve"> = CALF</w:t>
            </w:r>
            <w:r w:rsidRPr="00B354D5">
              <w:rPr>
                <w:vertAlign w:val="subscript"/>
              </w:rPr>
              <w:t>i</w:t>
            </w:r>
            <w:r w:rsidRPr="00B354D5">
              <w:t>*GC</w:t>
            </w:r>
            <w:r w:rsidRPr="00B354D5">
              <w:rPr>
                <w:vertAlign w:val="subscript"/>
              </w:rPr>
              <w:t>i</w:t>
            </w:r>
          </w:p>
          <w:p w:rsidR="006F5319" w:rsidRPr="00B354D5" w:rsidRDefault="00C40B3D" w:rsidP="00FA0433">
            <w:pPr>
              <w:pStyle w:val="reporttable"/>
              <w:keepNext w:val="0"/>
              <w:keepLines w:val="0"/>
            </w:pPr>
            <w:r w:rsidRPr="00B354D5">
              <w:tab/>
              <w:t>NWDBMCAEC</w:t>
            </w:r>
            <w:r w:rsidRPr="00B354D5">
              <w:rPr>
                <w:vertAlign w:val="subscript"/>
              </w:rPr>
              <w:t>i</w:t>
            </w:r>
            <w:r w:rsidRPr="00B354D5">
              <w:t xml:space="preserve"> = NWDCALF</w:t>
            </w:r>
            <w:r w:rsidRPr="00B354D5">
              <w:rPr>
                <w:vertAlign w:val="subscript"/>
              </w:rPr>
              <w:t>i</w:t>
            </w:r>
            <w:r w:rsidRPr="00B354D5">
              <w:t>*GC</w:t>
            </w:r>
            <w:r w:rsidRPr="00B354D5">
              <w:rPr>
                <w:vertAlign w:val="subscript"/>
              </w:rPr>
              <w:t>i</w:t>
            </w:r>
          </w:p>
          <w:p w:rsidR="006F5319" w:rsidRPr="00B354D5" w:rsidRDefault="006F5319">
            <w:pPr>
              <w:pStyle w:val="reporttable"/>
              <w:keepNext w:val="0"/>
              <w:keepLines w:val="0"/>
              <w:ind w:left="540"/>
            </w:pPr>
          </w:p>
          <w:p w:rsidR="006F5319" w:rsidRPr="00B354D5" w:rsidRDefault="00C40B3D">
            <w:pPr>
              <w:pStyle w:val="reporttable"/>
              <w:keepNext w:val="0"/>
              <w:keepLines w:val="0"/>
            </w:pPr>
            <w:bookmarkStart w:id="1346" w:name="Rtm_96_543_1_1361"/>
            <w:bookmarkEnd w:id="1345"/>
            <w:r w:rsidRPr="00B354D5">
              <w:t>The system shall not overwrite the previous values of the WDBMCAEC</w:t>
            </w:r>
            <w:r w:rsidRPr="00B354D5">
              <w:rPr>
                <w:vertAlign w:val="subscript"/>
              </w:rPr>
              <w:t>i</w:t>
            </w:r>
            <w:r w:rsidRPr="00B354D5">
              <w:t>, NWDBMCAEC</w:t>
            </w:r>
            <w:r w:rsidRPr="00B354D5">
              <w:rPr>
                <w:vertAlign w:val="subscript"/>
              </w:rPr>
              <w:t>i</w:t>
            </w:r>
            <w:r w:rsidRPr="00B354D5">
              <w:t>, WDBMCAIC</w:t>
            </w:r>
            <w:r w:rsidRPr="00B354D5">
              <w:rPr>
                <w:vertAlign w:val="subscript"/>
              </w:rPr>
              <w:t>i</w:t>
            </w:r>
            <w:r w:rsidRPr="00B354D5">
              <w:t xml:space="preserve"> or NWDBMCAIC</w:t>
            </w:r>
            <w:r w:rsidRPr="00B354D5">
              <w:rPr>
                <w:vertAlign w:val="subscript"/>
              </w:rPr>
              <w:t>i</w:t>
            </w:r>
            <w:r w:rsidRPr="00B354D5">
              <w:t>, but log the new data with the date from which it is effective.</w:t>
            </w:r>
            <w:bookmarkEnd w:id="1346"/>
          </w:p>
          <w:p w:rsidR="006F5319" w:rsidRPr="00B354D5" w:rsidRDefault="006F5319">
            <w:pPr>
              <w:pStyle w:val="reporttable"/>
              <w:keepNext w:val="0"/>
              <w:keepLines w:val="0"/>
            </w:pPr>
          </w:p>
          <w:p w:rsidR="006F5319" w:rsidRPr="00B354D5" w:rsidRDefault="00C40B3D">
            <w:pPr>
              <w:pStyle w:val="reporttable"/>
              <w:keepNext w:val="0"/>
              <w:keepLines w:val="0"/>
            </w:pPr>
            <w:bookmarkStart w:id="1347" w:name="Rtm_96_544_1_1361"/>
            <w:r w:rsidRPr="00B354D5">
              <w:t>The CRA shall also recalculate the Production / Consumption Status for the affected BM Units if the BM Unit is defined to have a non-fixed Production / Consumption Status, as follows:</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If DC</w:t>
            </w:r>
            <w:r w:rsidRPr="00B354D5">
              <w:rPr>
                <w:vertAlign w:val="subscript"/>
              </w:rPr>
              <w:t>i</w:t>
            </w:r>
            <w:r w:rsidRPr="00B354D5">
              <w:t xml:space="preserve"> &gt;= GC</w:t>
            </w:r>
            <w:r w:rsidRPr="00B354D5">
              <w:rPr>
                <w:vertAlign w:val="subscript"/>
              </w:rPr>
              <w:t>i</w:t>
            </w:r>
            <w:r w:rsidRPr="00B354D5">
              <w:t>, then</w:t>
            </w:r>
          </w:p>
          <w:p w:rsidR="006F5319" w:rsidRPr="00B354D5" w:rsidRDefault="00C40B3D">
            <w:pPr>
              <w:pStyle w:val="reporttable"/>
              <w:keepNext w:val="0"/>
              <w:keepLines w:val="0"/>
              <w:ind w:firstLine="360"/>
            </w:pPr>
            <w:r w:rsidRPr="00B354D5">
              <w:t>the Relevant Capacity is DC</w:t>
            </w:r>
            <w:r w:rsidRPr="00B354D5">
              <w:rPr>
                <w:vertAlign w:val="subscript"/>
              </w:rPr>
              <w:t>i</w:t>
            </w:r>
            <w:r w:rsidRPr="00B354D5">
              <w:t xml:space="preserve">. </w:t>
            </w:r>
          </w:p>
          <w:p w:rsidR="006F5319" w:rsidRPr="00B354D5" w:rsidRDefault="00C40B3D">
            <w:pPr>
              <w:pStyle w:val="reporttable"/>
              <w:keepNext w:val="0"/>
              <w:keepLines w:val="0"/>
            </w:pPr>
            <w:r w:rsidRPr="00B354D5">
              <w:t xml:space="preserve">Else </w:t>
            </w:r>
          </w:p>
          <w:p w:rsidR="006F5319" w:rsidRPr="00B354D5" w:rsidRDefault="00C40B3D">
            <w:pPr>
              <w:pStyle w:val="reporttable"/>
              <w:keepNext w:val="0"/>
              <w:keepLines w:val="0"/>
              <w:ind w:firstLine="360"/>
            </w:pPr>
            <w:r w:rsidRPr="00B354D5">
              <w:t>the Relevant Capacity is GC</w:t>
            </w:r>
            <w:r w:rsidRPr="00B354D5">
              <w:rPr>
                <w:vertAlign w:val="subscript"/>
              </w:rPr>
              <w:t>i</w:t>
            </w:r>
            <w:r w:rsidRPr="00B354D5">
              <w:t>.</w:t>
            </w:r>
            <w:bookmarkEnd w:id="1347"/>
          </w:p>
          <w:p w:rsidR="006F5319" w:rsidRPr="00B354D5" w:rsidRDefault="006F5319">
            <w:pPr>
              <w:pStyle w:val="reporttable"/>
              <w:keepNext w:val="0"/>
              <w:keepLines w:val="0"/>
            </w:pPr>
          </w:p>
          <w:p w:rsidR="006F5319" w:rsidRPr="00B354D5" w:rsidRDefault="00C40B3D">
            <w:pPr>
              <w:pStyle w:val="reporttable"/>
              <w:keepNext w:val="0"/>
              <w:keepLines w:val="0"/>
            </w:pPr>
            <w:bookmarkStart w:id="1348" w:name="Rtm_96_545_1_1361"/>
            <w:r w:rsidRPr="00B354D5">
              <w:t>The Trading Unit Production / Consumption Status is determined by summing the Relevant Capacities for all BM Units in the Trading Unit.</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If the sum of the Relevant Capacities is &lt;= 0, then</w:t>
            </w:r>
          </w:p>
          <w:p w:rsidR="006F5319" w:rsidRPr="00B354D5" w:rsidRDefault="00C40B3D">
            <w:pPr>
              <w:pStyle w:val="reporttable"/>
              <w:keepNext w:val="0"/>
              <w:keepLines w:val="0"/>
              <w:ind w:firstLine="360"/>
            </w:pPr>
            <w:r w:rsidRPr="00B354D5">
              <w:t>the Trading Unit Status is Consumption</w:t>
            </w:r>
          </w:p>
          <w:p w:rsidR="006F5319" w:rsidRPr="00B354D5" w:rsidRDefault="00C40B3D">
            <w:pPr>
              <w:pStyle w:val="reporttable"/>
              <w:keepNext w:val="0"/>
              <w:keepLines w:val="0"/>
            </w:pPr>
            <w:r w:rsidRPr="00B354D5">
              <w:t>else</w:t>
            </w:r>
          </w:p>
          <w:p w:rsidR="006F5319" w:rsidRPr="00B354D5" w:rsidRDefault="00C40B3D">
            <w:pPr>
              <w:pStyle w:val="reporttable"/>
              <w:keepNext w:val="0"/>
              <w:keepLines w:val="0"/>
              <w:ind w:firstLine="360"/>
            </w:pPr>
            <w:r w:rsidRPr="00B354D5">
              <w:t>the Trading Unit Status is Production.</w:t>
            </w:r>
            <w:bookmarkEnd w:id="1348"/>
          </w:p>
          <w:p w:rsidR="006F5319" w:rsidRPr="00B354D5" w:rsidRDefault="006F5319">
            <w:pPr>
              <w:pStyle w:val="reporttable"/>
              <w:keepNext w:val="0"/>
              <w:keepLines w:val="0"/>
            </w:pPr>
          </w:p>
          <w:p w:rsidR="006F5319" w:rsidRPr="00B354D5" w:rsidRDefault="00C40B3D">
            <w:pPr>
              <w:pStyle w:val="reporttable"/>
              <w:keepNext w:val="0"/>
              <w:keepLines w:val="0"/>
            </w:pPr>
            <w:bookmarkStart w:id="1349" w:name="Rtm_96_546_1_1361"/>
            <w:r w:rsidRPr="00B354D5">
              <w:t>Each BM Unit shall be assigned the same (Production / Consumption) Status as the relevant Trading Unit, except in the case where the Flag has been notified by the Party. In this case, the BM Unit Production/Consumption Status is as notified by the Party (Production / Consumption Flag set).</w:t>
            </w:r>
            <w:bookmarkEnd w:id="1349"/>
          </w:p>
          <w:p w:rsidR="006F5319" w:rsidRPr="00B354D5" w:rsidRDefault="006F5319">
            <w:pPr>
              <w:pStyle w:val="reporttable"/>
              <w:keepNext w:val="0"/>
              <w:keepLines w:val="0"/>
            </w:pPr>
          </w:p>
          <w:p w:rsidR="006F5319" w:rsidRPr="00B354D5" w:rsidRDefault="00C40B3D" w:rsidP="00FA0433">
            <w:pPr>
              <w:pStyle w:val="reporttable"/>
              <w:keepNext w:val="0"/>
              <w:keepLines w:val="0"/>
            </w:pPr>
            <w:bookmarkStart w:id="1350" w:name="Rtm_96_547_1_1361"/>
            <w:r w:rsidRPr="00B354D5">
              <w:t>The CRA will distribute the new WDBMCAEC</w:t>
            </w:r>
            <w:r w:rsidRPr="00B354D5">
              <w:rPr>
                <w:vertAlign w:val="subscript"/>
              </w:rPr>
              <w:t>i</w:t>
            </w:r>
            <w:r w:rsidRPr="00B354D5">
              <w:t>, NWDBMCAEC</w:t>
            </w:r>
            <w:r w:rsidRPr="00B354D5">
              <w:rPr>
                <w:vertAlign w:val="subscript"/>
              </w:rPr>
              <w:t>i</w:t>
            </w:r>
            <w:r w:rsidRPr="00B354D5">
              <w:t>, WDBMCAIC</w:t>
            </w:r>
            <w:r w:rsidRPr="00B354D5">
              <w:rPr>
                <w:vertAlign w:val="subscript"/>
              </w:rPr>
              <w:t>i</w:t>
            </w:r>
            <w:r w:rsidRPr="00B354D5">
              <w:t xml:space="preserve"> and NWDBMCAIC</w:t>
            </w:r>
            <w:r w:rsidRPr="00B354D5">
              <w:rPr>
                <w:vertAlign w:val="subscript"/>
              </w:rPr>
              <w:t>i</w:t>
            </w:r>
            <w:r w:rsidRPr="00B354D5">
              <w:t xml:space="preserve"> for all BM Units as per the requirements of CRA-F013 and CRA-F014.</w:t>
            </w:r>
          </w:p>
          <w:bookmarkEnd w:id="1350"/>
          <w:p w:rsidR="006F5319" w:rsidRPr="00B354D5" w:rsidRDefault="006F5319">
            <w:pPr>
              <w:pStyle w:val="reporttable"/>
              <w:keepNext w:val="0"/>
              <w:keepLines w:val="0"/>
            </w:pP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Non Functional Requirement:</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Interfaces:</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351" w:name="Rtm_96_548_1_1361"/>
            <w:r w:rsidRPr="00B354D5">
              <w:t xml:space="preserve">Output Interfaces: </w:t>
            </w:r>
          </w:p>
          <w:p w:rsidR="006F5319" w:rsidRPr="00B354D5" w:rsidRDefault="00C40B3D">
            <w:pPr>
              <w:pStyle w:val="reporttable"/>
            </w:pPr>
            <w:r w:rsidRPr="00B354D5">
              <w:t>CRA-I014</w:t>
            </w:r>
          </w:p>
          <w:p w:rsidR="006F5319" w:rsidRPr="00B354D5" w:rsidRDefault="00C40B3D">
            <w:pPr>
              <w:pStyle w:val="reporttable"/>
              <w:keepNext w:val="0"/>
              <w:keepLines w:val="0"/>
            </w:pPr>
            <w:r w:rsidRPr="00B354D5">
              <w:t>CRA-I015</w:t>
            </w:r>
          </w:p>
          <w:p w:rsidR="006F5319" w:rsidRPr="00B354D5" w:rsidRDefault="00C40B3D">
            <w:pPr>
              <w:pStyle w:val="reporttable"/>
              <w:keepNext w:val="0"/>
              <w:keepLines w:val="0"/>
            </w:pPr>
            <w:r w:rsidRPr="00B354D5">
              <w:t>CRA-I017</w:t>
            </w:r>
            <w:bookmarkEnd w:id="1351"/>
          </w:p>
          <w:p w:rsidR="006F5319" w:rsidRPr="00B354D5" w:rsidRDefault="006F5319">
            <w:pPr>
              <w:pStyle w:val="reporttable"/>
              <w:keepNext w:val="0"/>
              <w:keepLines w:val="0"/>
            </w:pPr>
          </w:p>
        </w:tc>
      </w:tr>
    </w:tbl>
    <w:p w:rsidR="006F5319" w:rsidRPr="00B354D5" w:rsidRDefault="006F5319">
      <w:bookmarkStart w:id="1352" w:name="_Toc473362809"/>
      <w:bookmarkStart w:id="1353" w:name="_Toc473430879"/>
      <w:bookmarkStart w:id="1354" w:name="_Toc252430271"/>
    </w:p>
    <w:p w:rsidR="006F5319" w:rsidRPr="00B354D5" w:rsidRDefault="00C40B3D">
      <w:pPr>
        <w:pStyle w:val="Heading2"/>
        <w:pageBreakBefore/>
      </w:pPr>
      <w:bookmarkStart w:id="1355" w:name="_Toc529889014"/>
      <w:r w:rsidRPr="00B354D5">
        <w:t>5.24</w:t>
      </w:r>
      <w:r w:rsidRPr="00B354D5">
        <w:tab/>
        <w:t>CRA-F023: Validate Registrations</w:t>
      </w:r>
      <w:bookmarkEnd w:id="1352"/>
      <w:bookmarkEnd w:id="1353"/>
      <w:bookmarkEnd w:id="1354"/>
      <w:bookmarkEnd w:id="1355"/>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79"/>
        <w:gridCol w:w="2038"/>
        <w:gridCol w:w="2229"/>
        <w:gridCol w:w="3209"/>
      </w:tblGrid>
      <w:tr w:rsidR="006F5319" w:rsidRPr="00B354D5">
        <w:tc>
          <w:tcPr>
            <w:tcW w:w="1207" w:type="pct"/>
          </w:tcPr>
          <w:p w:rsidR="006F5319" w:rsidRPr="00B354D5" w:rsidRDefault="00C40B3D">
            <w:r w:rsidRPr="00B354D5">
              <w:rPr>
                <w:b/>
              </w:rPr>
              <w:t>Requirement ID:</w:t>
            </w:r>
          </w:p>
          <w:p w:rsidR="006F5319" w:rsidRPr="00B354D5" w:rsidRDefault="00C40B3D">
            <w:r w:rsidRPr="00B354D5">
              <w:t>CRA-F023</w:t>
            </w:r>
          </w:p>
        </w:tc>
        <w:tc>
          <w:tcPr>
            <w:tcW w:w="1034" w:type="pct"/>
          </w:tcPr>
          <w:p w:rsidR="006F5319" w:rsidRPr="00B354D5" w:rsidRDefault="00C40B3D">
            <w:r w:rsidRPr="00B354D5">
              <w:rPr>
                <w:b/>
              </w:rPr>
              <w:t>Status:</w:t>
            </w:r>
          </w:p>
          <w:p w:rsidR="006F5319" w:rsidRPr="00B354D5" w:rsidRDefault="00C40B3D">
            <w:r w:rsidRPr="00B354D5">
              <w:t>Mandatory</w:t>
            </w:r>
          </w:p>
        </w:tc>
        <w:tc>
          <w:tcPr>
            <w:tcW w:w="1131" w:type="pct"/>
          </w:tcPr>
          <w:p w:rsidR="006F5319" w:rsidRPr="00B354D5" w:rsidRDefault="00C40B3D">
            <w:r w:rsidRPr="00B354D5">
              <w:rPr>
                <w:b/>
              </w:rPr>
              <w:t>Title:</w:t>
            </w:r>
          </w:p>
          <w:p w:rsidR="006F5319" w:rsidRPr="00B354D5" w:rsidRDefault="00C40B3D">
            <w:r w:rsidRPr="00B354D5">
              <w:t>Validate Registrations</w:t>
            </w:r>
          </w:p>
        </w:tc>
        <w:tc>
          <w:tcPr>
            <w:tcW w:w="1627" w:type="pct"/>
          </w:tcPr>
          <w:p w:rsidR="006F5319" w:rsidRPr="00B354D5" w:rsidRDefault="00C40B3D">
            <w:r w:rsidRPr="00B354D5">
              <w:rPr>
                <w:b/>
              </w:rPr>
              <w:t>BSC Reference:</w:t>
            </w:r>
          </w:p>
          <w:p w:rsidR="006F5319" w:rsidRPr="00B354D5" w:rsidRDefault="00C40B3D">
            <w:r w:rsidRPr="00B354D5">
              <w:t>CRA SD 8, CRA BPM 3.4, CRAWS-40, P100</w:t>
            </w:r>
          </w:p>
        </w:tc>
      </w:tr>
      <w:tr w:rsidR="006F5319" w:rsidRPr="00B354D5">
        <w:tc>
          <w:tcPr>
            <w:tcW w:w="1207" w:type="pct"/>
          </w:tcPr>
          <w:p w:rsidR="006F5319" w:rsidRPr="00B354D5" w:rsidRDefault="00C40B3D">
            <w:r w:rsidRPr="00B354D5">
              <w:rPr>
                <w:b/>
              </w:rPr>
              <w:t>Man/Auto:</w:t>
            </w:r>
          </w:p>
          <w:p w:rsidR="006F5319" w:rsidRPr="00B354D5" w:rsidRDefault="00C40B3D">
            <w:r w:rsidRPr="00B354D5">
              <w:t>Automatic</w:t>
            </w:r>
          </w:p>
        </w:tc>
        <w:tc>
          <w:tcPr>
            <w:tcW w:w="1034" w:type="pct"/>
          </w:tcPr>
          <w:p w:rsidR="006F5319" w:rsidRPr="00B354D5" w:rsidRDefault="00C40B3D">
            <w:r w:rsidRPr="00B354D5">
              <w:rPr>
                <w:b/>
              </w:rPr>
              <w:t>Frequency:</w:t>
            </w:r>
          </w:p>
          <w:p w:rsidR="006F5319" w:rsidRPr="00B354D5" w:rsidRDefault="00C40B3D">
            <w:r w:rsidRPr="00B354D5">
              <w:t>Daily</w:t>
            </w:r>
          </w:p>
        </w:tc>
        <w:tc>
          <w:tcPr>
            <w:tcW w:w="2758" w:type="pct"/>
            <w:gridSpan w:val="2"/>
          </w:tcPr>
          <w:p w:rsidR="006F5319" w:rsidRPr="00B354D5" w:rsidRDefault="00C40B3D">
            <w:r w:rsidRPr="00B354D5">
              <w:rPr>
                <w:b/>
              </w:rPr>
              <w:t>Volumes:</w:t>
            </w:r>
          </w:p>
          <w:p w:rsidR="006F5319" w:rsidRPr="00B354D5" w:rsidRDefault="00C40B3D">
            <w:r w:rsidRPr="00B354D5">
              <w:t>Low</w:t>
            </w:r>
          </w:p>
        </w:tc>
      </w:tr>
      <w:tr w:rsidR="006F5319" w:rsidRPr="00B354D5">
        <w:tblPrEx>
          <w:tblBorders>
            <w:insideV w:val="single" w:sz="6" w:space="0" w:color="808080"/>
          </w:tblBorders>
        </w:tblPrEx>
        <w:tc>
          <w:tcPr>
            <w:tcW w:w="5000" w:type="pct"/>
            <w:gridSpan w:val="4"/>
          </w:tcPr>
          <w:p w:rsidR="006F5319" w:rsidRPr="00B354D5" w:rsidRDefault="00C40B3D">
            <w:r w:rsidRPr="00B354D5">
              <w:rPr>
                <w:b/>
              </w:rPr>
              <w:t>Functional Requirement:</w:t>
            </w:r>
          </w:p>
        </w:tc>
      </w:tr>
      <w:tr w:rsidR="006F5319" w:rsidRPr="00B354D5">
        <w:tblPrEx>
          <w:tblBorders>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356" w:name="Rtm_96_549_1_1361"/>
            <w:r w:rsidRPr="00B354D5">
              <w:t>The CRA system shall on a daily basis, perform a validation check to ensure the consistency of all data that has been changed over the course of the day. This check shall highlight conditions in two states - Error and Warning and shall validate that:</w:t>
            </w:r>
          </w:p>
          <w:p w:rsidR="006F5319" w:rsidRPr="00B354D5" w:rsidRDefault="006F5319">
            <w:pPr>
              <w:pStyle w:val="reporttable"/>
              <w:keepNext w:val="0"/>
              <w:keepLines w:val="0"/>
            </w:pPr>
          </w:p>
          <w:p w:rsidR="006F5319" w:rsidRPr="00B354D5" w:rsidRDefault="00C40B3D">
            <w:pPr>
              <w:pStyle w:val="reporttable"/>
              <w:keepNext w:val="0"/>
              <w:keepLines w:val="0"/>
              <w:ind w:left="360" w:hanging="360"/>
            </w:pPr>
            <w:r w:rsidRPr="00B354D5">
              <w:t>1)</w:t>
            </w:r>
            <w:r w:rsidRPr="00B354D5">
              <w:tab/>
              <w:t>All BM Units are associated with a Trading Unit, (Error)</w:t>
            </w:r>
          </w:p>
          <w:p w:rsidR="006F5319" w:rsidRPr="00B354D5" w:rsidRDefault="00C40B3D">
            <w:pPr>
              <w:pStyle w:val="reporttable"/>
              <w:keepNext w:val="0"/>
              <w:keepLines w:val="0"/>
              <w:ind w:left="360" w:hanging="360"/>
            </w:pPr>
            <w:r w:rsidRPr="00B354D5">
              <w:t>2)</w:t>
            </w:r>
            <w:r w:rsidRPr="00B354D5">
              <w:tab/>
              <w:t>All Interconnectors have a defined Interconnector Error Administrator. In addition that the BSC Party statement of Error Administrator registration matches that received through the Interconnector Administrator registration data. (Warning / Error)</w:t>
            </w:r>
          </w:p>
          <w:p w:rsidR="006F5319" w:rsidRPr="00B354D5" w:rsidRDefault="00C40B3D">
            <w:pPr>
              <w:pStyle w:val="reporttable"/>
              <w:keepNext w:val="0"/>
              <w:keepLines w:val="0"/>
              <w:ind w:left="360" w:hanging="360"/>
            </w:pPr>
            <w:r w:rsidRPr="00B354D5">
              <w:t>3)</w:t>
            </w:r>
            <w:r w:rsidRPr="00B354D5">
              <w:tab/>
              <w:t>That all BM Units have a  defined lead Party (Error)</w:t>
            </w:r>
          </w:p>
          <w:p w:rsidR="006F5319" w:rsidRPr="00B354D5" w:rsidRDefault="00C40B3D">
            <w:pPr>
              <w:pStyle w:val="reporttable"/>
              <w:keepNext w:val="0"/>
              <w:keepLines w:val="0"/>
              <w:ind w:left="360" w:hanging="360"/>
            </w:pPr>
            <w:r w:rsidRPr="00B354D5">
              <w:t>4)</w:t>
            </w:r>
            <w:r w:rsidRPr="00B354D5">
              <w:tab/>
              <w:t>That no BM unit responsibility registration requests are pending (Warning)</w:t>
            </w:r>
          </w:p>
          <w:p w:rsidR="006F5319" w:rsidRPr="00B354D5" w:rsidRDefault="00C40B3D">
            <w:pPr>
              <w:pStyle w:val="reporttable"/>
              <w:keepNext w:val="0"/>
              <w:keepLines w:val="0"/>
              <w:ind w:left="360" w:hanging="360"/>
            </w:pPr>
            <w:r w:rsidRPr="00B354D5">
              <w:t>5)</w:t>
            </w:r>
            <w:r w:rsidRPr="00B354D5">
              <w:tab/>
              <w:t>That all BSC Party and Service Agents are outside of a system wide time prior to the end of their certification period [28 days] (Warning)</w:t>
            </w:r>
          </w:p>
          <w:p w:rsidR="006F5319" w:rsidRPr="00B354D5" w:rsidRDefault="00C40B3D">
            <w:pPr>
              <w:pStyle w:val="reporttable"/>
              <w:keepNext w:val="0"/>
              <w:keepLines w:val="0"/>
              <w:ind w:left="360" w:hanging="360"/>
            </w:pPr>
            <w:r w:rsidRPr="00B354D5">
              <w:t>6)</w:t>
            </w:r>
            <w:r w:rsidRPr="00B354D5">
              <w:tab/>
              <w:t>That there are no unconfirmed change of BM Unit responsibility requests within a system wide period of the date of change. [28 days] (Warning)</w:t>
            </w:r>
            <w:bookmarkEnd w:id="1356"/>
          </w:p>
          <w:p w:rsidR="006F5319" w:rsidRPr="00B354D5" w:rsidRDefault="00C40B3D">
            <w:pPr>
              <w:pStyle w:val="reporttable"/>
              <w:keepNext w:val="0"/>
              <w:keepLines w:val="0"/>
              <w:ind w:left="360" w:hanging="360"/>
            </w:pPr>
            <w:r w:rsidRPr="00B354D5">
              <w:t>7)</w:t>
            </w:r>
            <w:r w:rsidRPr="00B354D5">
              <w:tab/>
              <w:t>All Base Supplier BM Units and Additional Supplier BM Units that are not Exempt Export, are allocated to the Base Trading Unit of the appropriate GSP Group (Warning).</w:t>
            </w:r>
          </w:p>
          <w:p w:rsidR="006F5319" w:rsidRPr="00B354D5" w:rsidRDefault="006F5319">
            <w:pPr>
              <w:pStyle w:val="reporttable"/>
              <w:keepNext w:val="0"/>
              <w:keepLines w:val="0"/>
            </w:pPr>
          </w:p>
          <w:p w:rsidR="006F5319" w:rsidRPr="00B354D5" w:rsidRDefault="00C40B3D">
            <w:pPr>
              <w:pStyle w:val="reporttable"/>
              <w:keepNext w:val="0"/>
              <w:keepLines w:val="0"/>
            </w:pPr>
            <w:bookmarkStart w:id="1357" w:name="Rtm_96_550_1_1361"/>
            <w:r w:rsidRPr="00B354D5">
              <w:t>In addition, the CRA system shall list all registration changes that are pending or failed along with the date at which they entered such states.</w:t>
            </w:r>
            <w:bookmarkEnd w:id="1357"/>
            <w:r w:rsidRPr="00B354D5">
              <w:t xml:space="preserve"> </w:t>
            </w:r>
          </w:p>
          <w:p w:rsidR="006F5319" w:rsidRPr="00B354D5" w:rsidRDefault="006F5319">
            <w:pPr>
              <w:pStyle w:val="reporttable"/>
              <w:keepNext w:val="0"/>
              <w:keepLines w:val="0"/>
            </w:pPr>
          </w:p>
          <w:p w:rsidR="006F5319" w:rsidRPr="00B354D5" w:rsidRDefault="00C40B3D">
            <w:pPr>
              <w:pStyle w:val="reporttable"/>
              <w:keepNext w:val="0"/>
              <w:keepLines w:val="0"/>
            </w:pPr>
            <w:bookmarkStart w:id="1358" w:name="Rtm_96_551_1_1361"/>
            <w:r w:rsidRPr="00B354D5">
              <w:t>The system shall present each validation warning / failure to the Operator through an online screen on demand for subsequent rectification through View / Maintain functionality described in previous appropriate requirements.</w:t>
            </w:r>
            <w:bookmarkEnd w:id="1358"/>
            <w:r w:rsidRPr="00B354D5">
              <w:t xml:space="preserve"> </w:t>
            </w:r>
          </w:p>
          <w:p w:rsidR="006F5319" w:rsidRPr="00B354D5" w:rsidRDefault="006F5319">
            <w:pPr>
              <w:pStyle w:val="reporttable"/>
              <w:keepNext w:val="0"/>
              <w:keepLines w:val="0"/>
            </w:pPr>
          </w:p>
          <w:p w:rsidR="006F5319" w:rsidRPr="00B354D5" w:rsidRDefault="00C40B3D">
            <w:pPr>
              <w:pStyle w:val="reporttable"/>
              <w:keepNext w:val="0"/>
              <w:keepLines w:val="0"/>
            </w:pPr>
            <w:bookmarkStart w:id="1359" w:name="Rtm_96_552_1_1361"/>
            <w:r w:rsidRPr="00B354D5">
              <w:t>The CRA system shall allow an Operator to search through the highlighted information by failure type, BSC Party and effective to / from dates to limit the amount of information presented at any one time.</w:t>
            </w:r>
            <w:bookmarkEnd w:id="1359"/>
          </w:p>
          <w:p w:rsidR="006F5319" w:rsidRPr="00B354D5" w:rsidRDefault="006F5319">
            <w:pPr>
              <w:pStyle w:val="reporttable"/>
              <w:keepNext w:val="0"/>
              <w:keepLines w:val="0"/>
            </w:pP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Non Functional Requirement:</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Interfaces:</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6F5319">
            <w:pPr>
              <w:pStyle w:val="reporttable"/>
              <w:keepNext w:val="0"/>
              <w:keepLines w:val="0"/>
            </w:pPr>
          </w:p>
        </w:tc>
      </w:tr>
    </w:tbl>
    <w:p w:rsidR="006F5319" w:rsidRPr="00B354D5" w:rsidRDefault="006F5319">
      <w:bookmarkStart w:id="1360" w:name="_Toc473362810"/>
      <w:bookmarkStart w:id="1361" w:name="_Toc473430880"/>
      <w:bookmarkStart w:id="1362" w:name="_Toc252430272"/>
    </w:p>
    <w:p w:rsidR="006F5319" w:rsidRPr="00B354D5" w:rsidRDefault="00C40B3D">
      <w:pPr>
        <w:pStyle w:val="Heading2"/>
        <w:pageBreakBefore/>
      </w:pPr>
      <w:bookmarkStart w:id="1363" w:name="_Toc529889015"/>
      <w:r w:rsidRPr="00B354D5">
        <w:t>5.25</w:t>
      </w:r>
      <w:r w:rsidRPr="00B354D5">
        <w:tab/>
        <w:t>CRA-F024: Report Registration Details</w:t>
      </w:r>
      <w:bookmarkEnd w:id="1360"/>
      <w:bookmarkEnd w:id="1361"/>
      <w:bookmarkEnd w:id="1362"/>
      <w:bookmarkEnd w:id="1363"/>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79"/>
        <w:gridCol w:w="2038"/>
        <w:gridCol w:w="2229"/>
        <w:gridCol w:w="3209"/>
      </w:tblGrid>
      <w:tr w:rsidR="006F5319" w:rsidRPr="00B354D5">
        <w:tc>
          <w:tcPr>
            <w:tcW w:w="1207" w:type="pct"/>
          </w:tcPr>
          <w:p w:rsidR="006F5319" w:rsidRPr="00B354D5" w:rsidRDefault="00C40B3D">
            <w:r w:rsidRPr="00B354D5">
              <w:rPr>
                <w:b/>
              </w:rPr>
              <w:t>Requirement ID:</w:t>
            </w:r>
          </w:p>
          <w:p w:rsidR="006F5319" w:rsidRPr="00B354D5" w:rsidRDefault="00C40B3D">
            <w:r w:rsidRPr="00B354D5">
              <w:t>CRA-F024</w:t>
            </w:r>
          </w:p>
        </w:tc>
        <w:tc>
          <w:tcPr>
            <w:tcW w:w="1034" w:type="pct"/>
          </w:tcPr>
          <w:p w:rsidR="006F5319" w:rsidRPr="00B354D5" w:rsidRDefault="00C40B3D">
            <w:r w:rsidRPr="00B354D5">
              <w:rPr>
                <w:b/>
              </w:rPr>
              <w:t>Status:</w:t>
            </w:r>
          </w:p>
          <w:p w:rsidR="006F5319" w:rsidRPr="00B354D5" w:rsidRDefault="00C40B3D">
            <w:r w:rsidRPr="00B354D5">
              <w:t>Mandatory</w:t>
            </w:r>
          </w:p>
        </w:tc>
        <w:tc>
          <w:tcPr>
            <w:tcW w:w="1131" w:type="pct"/>
          </w:tcPr>
          <w:p w:rsidR="006F5319" w:rsidRPr="00B354D5" w:rsidRDefault="00C40B3D">
            <w:r w:rsidRPr="00B354D5">
              <w:rPr>
                <w:b/>
              </w:rPr>
              <w:t>Title:</w:t>
            </w:r>
          </w:p>
          <w:p w:rsidR="006F5319" w:rsidRPr="00B354D5" w:rsidRDefault="00C40B3D">
            <w:r w:rsidRPr="00B354D5">
              <w:t>Report Registration Details</w:t>
            </w:r>
          </w:p>
        </w:tc>
        <w:tc>
          <w:tcPr>
            <w:tcW w:w="1627" w:type="pct"/>
          </w:tcPr>
          <w:p w:rsidR="006F5319" w:rsidRPr="00B354D5" w:rsidRDefault="00C40B3D">
            <w:r w:rsidRPr="00B354D5">
              <w:rPr>
                <w:b/>
              </w:rPr>
              <w:t>BSC Reference:</w:t>
            </w:r>
          </w:p>
          <w:p w:rsidR="006F5319" w:rsidRPr="00B354D5" w:rsidRDefault="00C40B3D">
            <w:r w:rsidRPr="00B354D5">
              <w:t>CRA SD 10, CRA BPM 3.7, CRAWS-41</w:t>
            </w:r>
          </w:p>
        </w:tc>
      </w:tr>
      <w:tr w:rsidR="006F5319" w:rsidRPr="00B354D5">
        <w:tc>
          <w:tcPr>
            <w:tcW w:w="1207" w:type="pct"/>
          </w:tcPr>
          <w:p w:rsidR="006F5319" w:rsidRPr="00B354D5" w:rsidRDefault="00C40B3D">
            <w:r w:rsidRPr="00B354D5">
              <w:rPr>
                <w:b/>
              </w:rPr>
              <w:t>Man/Auto:</w:t>
            </w:r>
          </w:p>
          <w:p w:rsidR="006F5319" w:rsidRPr="00B354D5" w:rsidRDefault="00C40B3D">
            <w:r w:rsidRPr="00B354D5">
              <w:t>Automatic</w:t>
            </w:r>
          </w:p>
        </w:tc>
        <w:tc>
          <w:tcPr>
            <w:tcW w:w="1034" w:type="pct"/>
          </w:tcPr>
          <w:p w:rsidR="006F5319" w:rsidRPr="00B354D5" w:rsidRDefault="00C40B3D">
            <w:r w:rsidRPr="00B354D5">
              <w:rPr>
                <w:b/>
              </w:rPr>
              <w:t>Frequency:</w:t>
            </w:r>
          </w:p>
          <w:p w:rsidR="006F5319" w:rsidRPr="00B354D5" w:rsidRDefault="00C40B3D">
            <w:r w:rsidRPr="00B354D5">
              <w:t>Daily</w:t>
            </w:r>
          </w:p>
        </w:tc>
        <w:tc>
          <w:tcPr>
            <w:tcW w:w="2758" w:type="pct"/>
            <w:gridSpan w:val="2"/>
          </w:tcPr>
          <w:p w:rsidR="006F5319" w:rsidRPr="00B354D5" w:rsidRDefault="00C40B3D">
            <w:r w:rsidRPr="00B354D5">
              <w:rPr>
                <w:b/>
              </w:rPr>
              <w:t>Volumes:</w:t>
            </w:r>
          </w:p>
          <w:p w:rsidR="006F5319" w:rsidRPr="00B354D5" w:rsidRDefault="00C40B3D">
            <w:r w:rsidRPr="00B354D5">
              <w:t>Low</w:t>
            </w:r>
          </w:p>
        </w:tc>
      </w:tr>
      <w:tr w:rsidR="006F5319" w:rsidRPr="00B354D5">
        <w:tblPrEx>
          <w:tblBorders>
            <w:insideV w:val="single" w:sz="6" w:space="0" w:color="808080"/>
          </w:tblBorders>
        </w:tblPrEx>
        <w:tc>
          <w:tcPr>
            <w:tcW w:w="5000" w:type="pct"/>
            <w:gridSpan w:val="4"/>
          </w:tcPr>
          <w:p w:rsidR="006F5319" w:rsidRPr="00B354D5" w:rsidRDefault="00C40B3D">
            <w:r w:rsidRPr="00B354D5">
              <w:rPr>
                <w:b/>
              </w:rPr>
              <w:t>Functional Requirement:</w:t>
            </w:r>
          </w:p>
        </w:tc>
      </w:tr>
      <w:tr w:rsidR="006F5319" w:rsidRPr="00B354D5">
        <w:tblPrEx>
          <w:tblBorders>
            <w:insideV w:val="single" w:sz="6" w:space="0" w:color="808080"/>
          </w:tblBorders>
        </w:tblPrEx>
        <w:tc>
          <w:tcPr>
            <w:tcW w:w="5000" w:type="pct"/>
            <w:gridSpan w:val="4"/>
          </w:tcPr>
          <w:p w:rsidR="006F5319" w:rsidRPr="00B354D5" w:rsidRDefault="006F5319">
            <w:pPr>
              <w:pStyle w:val="reporttable"/>
              <w:keepNext w:val="0"/>
              <w:keepLines w:val="0"/>
            </w:pPr>
            <w:bookmarkStart w:id="1364" w:name="Rtm_96_553_1_1361"/>
          </w:p>
          <w:p w:rsidR="006F5319" w:rsidRPr="00B354D5" w:rsidRDefault="00C40B3D">
            <w:pPr>
              <w:pStyle w:val="reporttable"/>
              <w:keepNext w:val="0"/>
              <w:keepLines w:val="0"/>
            </w:pPr>
            <w:r w:rsidRPr="00B354D5">
              <w:t>The CRA shall produce a report, daily, on all registration details that have changed over the course of the day to the relevant BSC Parties.</w:t>
            </w:r>
            <w:bookmarkEnd w:id="1364"/>
          </w:p>
          <w:p w:rsidR="006F5319" w:rsidRPr="00B354D5" w:rsidRDefault="006F5319">
            <w:pPr>
              <w:pStyle w:val="reporttable"/>
              <w:keepNext w:val="0"/>
              <w:keepLines w:val="0"/>
            </w:pPr>
          </w:p>
          <w:p w:rsidR="006F5319" w:rsidRPr="00B354D5" w:rsidRDefault="00C40B3D">
            <w:pPr>
              <w:pStyle w:val="reporttable"/>
              <w:keepNext w:val="0"/>
              <w:keepLines w:val="0"/>
            </w:pPr>
            <w:bookmarkStart w:id="1365" w:name="Rtm_96_554_1_1361"/>
            <w:r w:rsidRPr="00B354D5">
              <w:t>The system shall maintain a log of all information distributed on each occurrence.</w:t>
            </w:r>
            <w:bookmarkEnd w:id="1365"/>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Non Functional Requirement:</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Interfaces:</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366" w:name="Rtm_96_555_1_1361"/>
            <w:r w:rsidRPr="00B354D5">
              <w:t xml:space="preserve">Output Interfaces: </w:t>
            </w:r>
          </w:p>
          <w:p w:rsidR="006F5319" w:rsidRPr="00B354D5" w:rsidRDefault="00C40B3D">
            <w:pPr>
              <w:pStyle w:val="reporttable"/>
              <w:keepNext w:val="0"/>
              <w:keepLines w:val="0"/>
            </w:pPr>
            <w:r w:rsidRPr="00B354D5">
              <w:t>CRA-I014</w:t>
            </w:r>
            <w:bookmarkEnd w:id="1366"/>
          </w:p>
          <w:p w:rsidR="006F5319" w:rsidRPr="00B354D5" w:rsidRDefault="006F5319">
            <w:pPr>
              <w:pStyle w:val="reporttable"/>
              <w:keepNext w:val="0"/>
              <w:keepLines w:val="0"/>
            </w:pPr>
          </w:p>
        </w:tc>
      </w:tr>
    </w:tbl>
    <w:p w:rsidR="006F5319" w:rsidRPr="00B354D5" w:rsidRDefault="006F5319">
      <w:bookmarkStart w:id="1367" w:name="_Toc473362811"/>
      <w:bookmarkStart w:id="1368" w:name="_Toc473430881"/>
      <w:bookmarkStart w:id="1369" w:name="_Toc252430273"/>
    </w:p>
    <w:p w:rsidR="006F5319" w:rsidRPr="00B354D5" w:rsidRDefault="00C40B3D">
      <w:pPr>
        <w:pStyle w:val="Heading2"/>
        <w:pageBreakBefore/>
      </w:pPr>
      <w:bookmarkStart w:id="1370" w:name="_Toc529889016"/>
      <w:r w:rsidRPr="00B354D5">
        <w:t>5.26</w:t>
      </w:r>
      <w:r w:rsidRPr="00B354D5">
        <w:tab/>
        <w:t>CRA-F025: Distribute Register Data</w:t>
      </w:r>
      <w:bookmarkEnd w:id="1367"/>
      <w:bookmarkEnd w:id="1368"/>
      <w:bookmarkEnd w:id="1369"/>
      <w:bookmarkEnd w:id="1370"/>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79"/>
        <w:gridCol w:w="2038"/>
        <w:gridCol w:w="2229"/>
        <w:gridCol w:w="3209"/>
      </w:tblGrid>
      <w:tr w:rsidR="006F5319" w:rsidRPr="00B354D5">
        <w:tc>
          <w:tcPr>
            <w:tcW w:w="1207" w:type="pct"/>
          </w:tcPr>
          <w:p w:rsidR="006F5319" w:rsidRPr="00B354D5" w:rsidRDefault="00C40B3D">
            <w:pPr>
              <w:jc w:val="left"/>
            </w:pPr>
            <w:r w:rsidRPr="00B354D5">
              <w:rPr>
                <w:b/>
              </w:rPr>
              <w:t>Requirement ID:</w:t>
            </w:r>
          </w:p>
          <w:p w:rsidR="006F5319" w:rsidRPr="00B354D5" w:rsidRDefault="00C40B3D">
            <w:pPr>
              <w:jc w:val="left"/>
            </w:pPr>
            <w:r w:rsidRPr="00B354D5">
              <w:t>CRA-F025</w:t>
            </w:r>
          </w:p>
        </w:tc>
        <w:tc>
          <w:tcPr>
            <w:tcW w:w="1034" w:type="pct"/>
          </w:tcPr>
          <w:p w:rsidR="006F5319" w:rsidRPr="00B354D5" w:rsidRDefault="00C40B3D">
            <w:pPr>
              <w:jc w:val="left"/>
            </w:pPr>
            <w:r w:rsidRPr="00B354D5">
              <w:rPr>
                <w:b/>
              </w:rPr>
              <w:t>Status:</w:t>
            </w:r>
          </w:p>
          <w:p w:rsidR="006F5319" w:rsidRPr="00B354D5" w:rsidRDefault="00C40B3D">
            <w:pPr>
              <w:jc w:val="left"/>
            </w:pPr>
            <w:r w:rsidRPr="00B354D5">
              <w:t>Mandatory</w:t>
            </w:r>
          </w:p>
        </w:tc>
        <w:tc>
          <w:tcPr>
            <w:tcW w:w="1131" w:type="pct"/>
          </w:tcPr>
          <w:p w:rsidR="006F5319" w:rsidRPr="00B354D5" w:rsidRDefault="00C40B3D">
            <w:pPr>
              <w:jc w:val="left"/>
            </w:pPr>
            <w:r w:rsidRPr="00B354D5">
              <w:rPr>
                <w:b/>
              </w:rPr>
              <w:t>Title:</w:t>
            </w:r>
          </w:p>
          <w:p w:rsidR="006F5319" w:rsidRPr="00B354D5" w:rsidRDefault="00C40B3D">
            <w:pPr>
              <w:jc w:val="left"/>
            </w:pPr>
            <w:r w:rsidRPr="00B354D5">
              <w:t>Distribute Register Data</w:t>
            </w:r>
          </w:p>
        </w:tc>
        <w:tc>
          <w:tcPr>
            <w:tcW w:w="1627" w:type="pct"/>
          </w:tcPr>
          <w:p w:rsidR="006F5319" w:rsidRPr="00B354D5" w:rsidRDefault="00C40B3D">
            <w:pPr>
              <w:jc w:val="left"/>
            </w:pPr>
            <w:r w:rsidRPr="00B354D5">
              <w:rPr>
                <w:b/>
              </w:rPr>
              <w:t>BSC Reference:</w:t>
            </w:r>
          </w:p>
          <w:p w:rsidR="006F5319" w:rsidRPr="00B354D5" w:rsidRDefault="00C40B3D">
            <w:pPr>
              <w:jc w:val="left"/>
            </w:pPr>
            <w:r w:rsidRPr="00B354D5">
              <w:t>CRA SD 10, CRA SD 11, CRA BPM 3.8, CRAWS-42, CR_991027_06a, CP753, CP551, CP642, P197</w:t>
            </w:r>
          </w:p>
        </w:tc>
      </w:tr>
      <w:tr w:rsidR="006F5319" w:rsidRPr="00B354D5">
        <w:trPr>
          <w:tblHeader/>
        </w:trPr>
        <w:tc>
          <w:tcPr>
            <w:tcW w:w="1207" w:type="pct"/>
          </w:tcPr>
          <w:p w:rsidR="006F5319" w:rsidRPr="00B354D5" w:rsidRDefault="00C40B3D">
            <w:r w:rsidRPr="00B354D5">
              <w:rPr>
                <w:b/>
              </w:rPr>
              <w:t>Man/Auto:</w:t>
            </w:r>
          </w:p>
          <w:p w:rsidR="006F5319" w:rsidRPr="00B354D5" w:rsidRDefault="00C40B3D">
            <w:r w:rsidRPr="00B354D5">
              <w:t>Automatic</w:t>
            </w:r>
          </w:p>
        </w:tc>
        <w:tc>
          <w:tcPr>
            <w:tcW w:w="1034" w:type="pct"/>
          </w:tcPr>
          <w:p w:rsidR="006F5319" w:rsidRPr="00B354D5" w:rsidRDefault="00C40B3D">
            <w:r w:rsidRPr="00B354D5">
              <w:rPr>
                <w:b/>
              </w:rPr>
              <w:t>Frequency:</w:t>
            </w:r>
          </w:p>
          <w:p w:rsidR="006F5319" w:rsidRPr="00B354D5" w:rsidRDefault="00C40B3D">
            <w:r w:rsidRPr="00B354D5">
              <w:t>See Text</w:t>
            </w:r>
          </w:p>
        </w:tc>
        <w:tc>
          <w:tcPr>
            <w:tcW w:w="2758" w:type="pct"/>
            <w:gridSpan w:val="2"/>
          </w:tcPr>
          <w:p w:rsidR="006F5319" w:rsidRPr="00B354D5" w:rsidRDefault="00C40B3D">
            <w:r w:rsidRPr="00B354D5">
              <w:rPr>
                <w:b/>
              </w:rPr>
              <w:t>Volumes:</w:t>
            </w:r>
          </w:p>
          <w:p w:rsidR="006F5319" w:rsidRPr="00B354D5" w:rsidRDefault="00C40B3D">
            <w:r w:rsidRPr="00B354D5">
              <w:t>Low</w:t>
            </w:r>
          </w:p>
        </w:tc>
      </w:tr>
      <w:tr w:rsidR="006F5319" w:rsidRPr="00B354D5">
        <w:tblPrEx>
          <w:tblBorders>
            <w:insideV w:val="single" w:sz="6" w:space="0" w:color="808080"/>
          </w:tblBorders>
        </w:tblPrEx>
        <w:tc>
          <w:tcPr>
            <w:tcW w:w="5000" w:type="pct"/>
            <w:gridSpan w:val="4"/>
          </w:tcPr>
          <w:p w:rsidR="006F5319" w:rsidRPr="00B354D5" w:rsidRDefault="00C40B3D">
            <w:r w:rsidRPr="00B354D5">
              <w:rPr>
                <w:b/>
              </w:rPr>
              <w:t>Functional Requirement:</w:t>
            </w:r>
          </w:p>
        </w:tc>
      </w:tr>
      <w:tr w:rsidR="006F5319" w:rsidRPr="00B354D5">
        <w:tblPrEx>
          <w:tblBorders>
            <w:insideV w:val="single" w:sz="6" w:space="0" w:color="808080"/>
          </w:tblBorders>
        </w:tblPrEx>
        <w:tc>
          <w:tcPr>
            <w:tcW w:w="5000" w:type="pct"/>
            <w:gridSpan w:val="4"/>
          </w:tcPr>
          <w:p w:rsidR="006F5319" w:rsidRPr="00B354D5" w:rsidRDefault="006F5319">
            <w:pPr>
              <w:pStyle w:val="reporttable"/>
              <w:keepNext w:val="0"/>
              <w:keepLines w:val="0"/>
            </w:pPr>
            <w:bookmarkStart w:id="1371" w:name="Rtm_96_556_1_1361"/>
          </w:p>
          <w:p w:rsidR="006F5319" w:rsidRPr="00B354D5" w:rsidRDefault="00C40B3D">
            <w:pPr>
              <w:pStyle w:val="reporttable"/>
              <w:keepNext w:val="0"/>
              <w:keepLines w:val="0"/>
            </w:pPr>
            <w:r w:rsidRPr="00B354D5">
              <w:t>The CRA shall, daily (or more frequently if multiple changes occur), distribute changes to centrally held register data within the system on a pre-defined schedule. The following data shall be distributed daily as a result of a change to the base data as highlighted in prior requirements:</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CRA-I013 - Issue Authentication Report</w:t>
            </w:r>
          </w:p>
          <w:p w:rsidR="006F5319" w:rsidRPr="00B354D5" w:rsidRDefault="00C40B3D">
            <w:pPr>
              <w:pStyle w:val="reporttable"/>
              <w:keepNext w:val="0"/>
              <w:keepLines w:val="0"/>
            </w:pPr>
            <w:r w:rsidRPr="00B354D5">
              <w:t xml:space="preserve">CRA-I014 - Issue Registration Report </w:t>
            </w:r>
          </w:p>
          <w:p w:rsidR="006F5319" w:rsidRPr="00B354D5" w:rsidRDefault="00C40B3D">
            <w:pPr>
              <w:pStyle w:val="reporttable"/>
              <w:keepNext w:val="0"/>
              <w:keepLines w:val="0"/>
            </w:pPr>
            <w:r w:rsidRPr="00B354D5">
              <w:t>CRA-I015 - Issue BM Unit &amp; Energy Account Registration Data (See Note 1)</w:t>
            </w:r>
          </w:p>
          <w:p w:rsidR="006F5319" w:rsidRPr="00B354D5" w:rsidRDefault="00C40B3D">
            <w:pPr>
              <w:pStyle w:val="reporttable"/>
              <w:keepNext w:val="0"/>
              <w:keepLines w:val="0"/>
            </w:pPr>
            <w:r w:rsidRPr="00B354D5">
              <w:t xml:space="preserve">CRA-I017 - Issue Credit Assessment Capability </w:t>
            </w:r>
          </w:p>
          <w:p w:rsidR="006F5319" w:rsidRPr="00B354D5" w:rsidRDefault="00C40B3D">
            <w:pPr>
              <w:pStyle w:val="reporttable"/>
              <w:keepNext w:val="0"/>
              <w:keepLines w:val="0"/>
            </w:pPr>
            <w:r w:rsidRPr="00B354D5">
              <w:t>CRA-I020 - Issue Operations Registration Report (Incremental Report)</w:t>
            </w:r>
          </w:p>
          <w:p w:rsidR="006F5319" w:rsidRPr="00B354D5" w:rsidRDefault="00C40B3D">
            <w:pPr>
              <w:pStyle w:val="reporttable"/>
              <w:keepNext w:val="0"/>
              <w:keepLines w:val="0"/>
            </w:pPr>
            <w:r w:rsidRPr="00B354D5">
              <w:t>CRA-I022 - Issue Metering System Details</w:t>
            </w:r>
          </w:p>
          <w:p w:rsidR="006F5319" w:rsidRPr="00B354D5" w:rsidRDefault="00C40B3D">
            <w:pPr>
              <w:pStyle w:val="reporttable"/>
              <w:keepNext w:val="0"/>
              <w:keepLines w:val="0"/>
            </w:pPr>
            <w:r w:rsidRPr="00B354D5">
              <w:t>CRA-I024 - Issue Certification &amp; Accreditation Status Report</w:t>
            </w:r>
            <w:r w:rsidRPr="00B354D5">
              <w:rPr>
                <w:rStyle w:val="FootnoteReference"/>
              </w:rPr>
              <w:footnoteReference w:id="6"/>
            </w:r>
          </w:p>
          <w:p w:rsidR="006F5319" w:rsidRPr="00B354D5" w:rsidRDefault="00C40B3D">
            <w:pPr>
              <w:pStyle w:val="reporttable"/>
              <w:keepNext w:val="0"/>
              <w:keepLines w:val="0"/>
            </w:pPr>
            <w:r w:rsidRPr="00B354D5">
              <w:t xml:space="preserve">CRA-I028 - Issue NGC Standing Data </w:t>
            </w:r>
            <w:bookmarkEnd w:id="1371"/>
            <w:r w:rsidRPr="00B354D5">
              <w:t>Report</w:t>
            </w:r>
          </w:p>
          <w:p w:rsidR="006F5319" w:rsidRPr="00B354D5" w:rsidRDefault="006F5319">
            <w:pPr>
              <w:pStyle w:val="reporttable"/>
              <w:keepNext w:val="0"/>
              <w:keepLines w:val="0"/>
            </w:pPr>
          </w:p>
          <w:p w:rsidR="006F5319" w:rsidRPr="00B354D5" w:rsidRDefault="00C40B3D">
            <w:pPr>
              <w:pStyle w:val="reporttable"/>
              <w:keepNext w:val="0"/>
              <w:keepLines w:val="0"/>
            </w:pPr>
            <w:bookmarkStart w:id="1372" w:name="Rtm_96_557_1_1361"/>
            <w:r w:rsidRPr="00B354D5">
              <w:t>The following data shall be distributed monthly irrespective of whether the data has changed over the previous month.</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CRA-I013 - Issue Authentication Report</w:t>
            </w:r>
          </w:p>
          <w:p w:rsidR="006F5319" w:rsidRPr="00B354D5" w:rsidRDefault="00C40B3D">
            <w:pPr>
              <w:pStyle w:val="reporttable"/>
              <w:keepNext w:val="0"/>
              <w:keepLines w:val="0"/>
            </w:pPr>
            <w:r w:rsidRPr="00B354D5">
              <w:t xml:space="preserve">CRA-I017 - Issue Credit Assessment Capability </w:t>
            </w:r>
          </w:p>
          <w:bookmarkEnd w:id="1372"/>
          <w:p w:rsidR="006F5319" w:rsidRPr="00B354D5" w:rsidRDefault="006F5319">
            <w:pPr>
              <w:pStyle w:val="reporttable"/>
              <w:keepNext w:val="0"/>
              <w:keepLines w:val="0"/>
            </w:pPr>
          </w:p>
          <w:p w:rsidR="006F5319" w:rsidRPr="00B354D5" w:rsidRDefault="00C40B3D">
            <w:pPr>
              <w:pStyle w:val="reporttable"/>
              <w:keepNext w:val="0"/>
              <w:keepLines w:val="0"/>
            </w:pPr>
            <w:r w:rsidRPr="00B354D5">
              <w:t>The following data shall be sent to the BSCCo weekly irrespective of whether the data has changed over the previous week:</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CRA-I020 - Issue Operations Registration Report (Full Refresh Report)</w:t>
            </w:r>
          </w:p>
          <w:p w:rsidR="006F5319" w:rsidRPr="00B354D5" w:rsidRDefault="006F5319">
            <w:pPr>
              <w:pStyle w:val="reporttable"/>
              <w:keepNext w:val="0"/>
              <w:keepLines w:val="0"/>
            </w:pPr>
          </w:p>
          <w:p w:rsidR="006F5319" w:rsidRPr="00B354D5" w:rsidRDefault="00C40B3D">
            <w:pPr>
              <w:pStyle w:val="reporttable"/>
              <w:keepNext w:val="0"/>
              <w:keepLines w:val="0"/>
            </w:pPr>
            <w:bookmarkStart w:id="1373" w:name="Rtm_96_558_1_1361"/>
            <w:r w:rsidRPr="00B354D5">
              <w:t>Each report shall also be able to be distributed on request through an Operator entering the distribution details.</w:t>
            </w:r>
            <w:bookmarkEnd w:id="1373"/>
          </w:p>
          <w:p w:rsidR="006F5319" w:rsidRPr="00B354D5" w:rsidRDefault="006F5319">
            <w:pPr>
              <w:pStyle w:val="reporttable"/>
              <w:keepNext w:val="0"/>
              <w:keepLines w:val="0"/>
            </w:pPr>
          </w:p>
          <w:p w:rsidR="006F5319" w:rsidRPr="00B354D5" w:rsidRDefault="00C40B3D">
            <w:pPr>
              <w:pStyle w:val="reporttable"/>
              <w:keepNext w:val="0"/>
              <w:keepLines w:val="0"/>
            </w:pPr>
            <w:r w:rsidRPr="00B354D5">
              <w:t>Note 1: The BM Unit and Energy Account Registration report (CRA-I015, subflow 2) generated for SVAA will only be sent if the report itself differs from the previously generated report.</w:t>
            </w: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Non Functional Requirement:</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Interfaces:</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374" w:name="Rtm_96_559_1_1361"/>
            <w:r w:rsidRPr="00B354D5">
              <w:t>Output Interfaces:</w:t>
            </w:r>
          </w:p>
          <w:p w:rsidR="006F5319" w:rsidRPr="00B354D5" w:rsidRDefault="00C40B3D">
            <w:pPr>
              <w:pStyle w:val="reporttable"/>
              <w:keepNext w:val="0"/>
              <w:keepLines w:val="0"/>
            </w:pPr>
            <w:r w:rsidRPr="00B354D5">
              <w:t>CRA-I013</w:t>
            </w:r>
          </w:p>
          <w:p w:rsidR="006F5319" w:rsidRPr="00B354D5" w:rsidRDefault="00C40B3D">
            <w:pPr>
              <w:pStyle w:val="reporttable"/>
              <w:keepNext w:val="0"/>
              <w:keepLines w:val="0"/>
            </w:pPr>
            <w:r w:rsidRPr="00B354D5">
              <w:t xml:space="preserve">CRA-I014 </w:t>
            </w:r>
          </w:p>
          <w:p w:rsidR="006F5319" w:rsidRPr="00B354D5" w:rsidRDefault="00C40B3D">
            <w:pPr>
              <w:pStyle w:val="reporttable"/>
              <w:keepNext w:val="0"/>
              <w:keepLines w:val="0"/>
            </w:pPr>
            <w:r w:rsidRPr="00B354D5">
              <w:t xml:space="preserve">CRA-I015 </w:t>
            </w:r>
          </w:p>
          <w:p w:rsidR="006F5319" w:rsidRPr="00B354D5" w:rsidRDefault="00C40B3D">
            <w:pPr>
              <w:pStyle w:val="reporttable"/>
              <w:keepNext w:val="0"/>
              <w:keepLines w:val="0"/>
            </w:pPr>
            <w:r w:rsidRPr="00B354D5">
              <w:t xml:space="preserve">CRA-I017 </w:t>
            </w:r>
          </w:p>
          <w:p w:rsidR="006F5319" w:rsidRPr="00B354D5" w:rsidRDefault="00C40B3D">
            <w:pPr>
              <w:pStyle w:val="reporttable"/>
              <w:keepNext w:val="0"/>
              <w:keepLines w:val="0"/>
            </w:pPr>
            <w:r w:rsidRPr="00B354D5">
              <w:t>CRA-I020</w:t>
            </w:r>
          </w:p>
          <w:p w:rsidR="006F5319" w:rsidRPr="00B354D5" w:rsidRDefault="00C40B3D">
            <w:pPr>
              <w:pStyle w:val="reporttable"/>
              <w:keepNext w:val="0"/>
              <w:keepLines w:val="0"/>
            </w:pPr>
            <w:r w:rsidRPr="00B354D5">
              <w:t>CRA-I022</w:t>
            </w:r>
          </w:p>
          <w:p w:rsidR="006F5319" w:rsidRPr="00B354D5" w:rsidRDefault="00C40B3D">
            <w:pPr>
              <w:pStyle w:val="reporttable"/>
              <w:keepNext w:val="0"/>
              <w:keepLines w:val="0"/>
            </w:pPr>
            <w:r w:rsidRPr="00B354D5">
              <w:t>CRA-I024</w:t>
            </w:r>
          </w:p>
          <w:p w:rsidR="006F5319" w:rsidRPr="00B354D5" w:rsidRDefault="00C40B3D">
            <w:pPr>
              <w:pStyle w:val="reporttable"/>
              <w:keepNext w:val="0"/>
              <w:keepLines w:val="0"/>
            </w:pPr>
            <w:r w:rsidRPr="00B354D5">
              <w:t>CRA-I028</w:t>
            </w:r>
            <w:bookmarkEnd w:id="1374"/>
          </w:p>
        </w:tc>
      </w:tr>
    </w:tbl>
    <w:p w:rsidR="006F5319" w:rsidRPr="00B354D5" w:rsidRDefault="006F5319">
      <w:bookmarkStart w:id="1375" w:name="_Toc473362812"/>
      <w:bookmarkStart w:id="1376" w:name="_Toc473430882"/>
      <w:bookmarkStart w:id="1377" w:name="_Toc252430274"/>
    </w:p>
    <w:p w:rsidR="006F5319" w:rsidRPr="00B354D5" w:rsidRDefault="00C40B3D">
      <w:pPr>
        <w:pStyle w:val="Heading2"/>
        <w:pageBreakBefore/>
      </w:pPr>
      <w:bookmarkStart w:id="1378" w:name="_Toc529889017"/>
      <w:r w:rsidRPr="00B354D5">
        <w:t>5.27</w:t>
      </w:r>
      <w:r w:rsidRPr="00B354D5">
        <w:tab/>
        <w:t>CRA-F026: Maintain Reference Data</w:t>
      </w:r>
      <w:bookmarkEnd w:id="1375"/>
      <w:bookmarkEnd w:id="1376"/>
      <w:bookmarkEnd w:id="1377"/>
      <w:bookmarkEnd w:id="1378"/>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79"/>
        <w:gridCol w:w="2038"/>
        <w:gridCol w:w="2229"/>
        <w:gridCol w:w="3209"/>
      </w:tblGrid>
      <w:tr w:rsidR="006F5319" w:rsidRPr="00B354D5">
        <w:tc>
          <w:tcPr>
            <w:tcW w:w="1207" w:type="pct"/>
          </w:tcPr>
          <w:p w:rsidR="006F5319" w:rsidRPr="00B354D5" w:rsidRDefault="00C40B3D">
            <w:r w:rsidRPr="00B354D5">
              <w:rPr>
                <w:b/>
              </w:rPr>
              <w:t>Requirement ID:</w:t>
            </w:r>
          </w:p>
          <w:p w:rsidR="006F5319" w:rsidRPr="00B354D5" w:rsidRDefault="00C40B3D">
            <w:r w:rsidRPr="00B354D5">
              <w:t>CRA-F026</w:t>
            </w:r>
          </w:p>
        </w:tc>
        <w:tc>
          <w:tcPr>
            <w:tcW w:w="1034" w:type="pct"/>
          </w:tcPr>
          <w:p w:rsidR="006F5319" w:rsidRPr="00B354D5" w:rsidRDefault="00C40B3D">
            <w:r w:rsidRPr="00B354D5">
              <w:rPr>
                <w:b/>
              </w:rPr>
              <w:t>Status:</w:t>
            </w:r>
          </w:p>
          <w:p w:rsidR="006F5319" w:rsidRPr="00B354D5" w:rsidRDefault="00C40B3D">
            <w:r w:rsidRPr="00B354D5">
              <w:t>Mandatory</w:t>
            </w:r>
          </w:p>
        </w:tc>
        <w:tc>
          <w:tcPr>
            <w:tcW w:w="1131" w:type="pct"/>
          </w:tcPr>
          <w:p w:rsidR="006F5319" w:rsidRPr="00B354D5" w:rsidRDefault="00C40B3D">
            <w:r w:rsidRPr="00B354D5">
              <w:rPr>
                <w:b/>
              </w:rPr>
              <w:t>Title:</w:t>
            </w:r>
          </w:p>
          <w:p w:rsidR="006F5319" w:rsidRPr="00B354D5" w:rsidRDefault="00C40B3D">
            <w:r w:rsidRPr="00B354D5">
              <w:t>Maintain Reference Data</w:t>
            </w:r>
          </w:p>
        </w:tc>
        <w:tc>
          <w:tcPr>
            <w:tcW w:w="1627" w:type="pct"/>
          </w:tcPr>
          <w:p w:rsidR="006F5319" w:rsidRPr="00B354D5" w:rsidRDefault="00C40B3D">
            <w:r w:rsidRPr="00B354D5">
              <w:rPr>
                <w:b/>
              </w:rPr>
              <w:t>BSC Reference:</w:t>
            </w:r>
          </w:p>
          <w:p w:rsidR="006F5319" w:rsidRPr="00B354D5" w:rsidRDefault="00C40B3D">
            <w:r w:rsidRPr="00B354D5">
              <w:t>CRA SD 8, CR_990813_07, CRAWS-43</w:t>
            </w:r>
          </w:p>
        </w:tc>
      </w:tr>
      <w:tr w:rsidR="006F5319" w:rsidRPr="00B354D5">
        <w:tc>
          <w:tcPr>
            <w:tcW w:w="1207" w:type="pct"/>
          </w:tcPr>
          <w:p w:rsidR="006F5319" w:rsidRPr="00B354D5" w:rsidRDefault="00C40B3D">
            <w:r w:rsidRPr="00B354D5">
              <w:rPr>
                <w:b/>
              </w:rPr>
              <w:t>Man/Auto:</w:t>
            </w:r>
          </w:p>
          <w:p w:rsidR="006F5319" w:rsidRPr="00B354D5" w:rsidRDefault="00C40B3D">
            <w:r w:rsidRPr="00B354D5">
              <w:t>Manual</w:t>
            </w:r>
          </w:p>
        </w:tc>
        <w:tc>
          <w:tcPr>
            <w:tcW w:w="1034" w:type="pct"/>
          </w:tcPr>
          <w:p w:rsidR="006F5319" w:rsidRPr="00B354D5" w:rsidRDefault="00C40B3D">
            <w:r w:rsidRPr="00B354D5">
              <w:rPr>
                <w:b/>
              </w:rPr>
              <w:t>Frequency:</w:t>
            </w:r>
          </w:p>
          <w:p w:rsidR="006F5319" w:rsidRPr="00B354D5" w:rsidRDefault="00C40B3D">
            <w:r w:rsidRPr="00B354D5">
              <w:t>Daily</w:t>
            </w:r>
          </w:p>
        </w:tc>
        <w:tc>
          <w:tcPr>
            <w:tcW w:w="2758" w:type="pct"/>
            <w:gridSpan w:val="2"/>
          </w:tcPr>
          <w:p w:rsidR="006F5319" w:rsidRPr="00B354D5" w:rsidRDefault="00C40B3D">
            <w:r w:rsidRPr="00B354D5">
              <w:rPr>
                <w:b/>
              </w:rPr>
              <w:t>Volumes:</w:t>
            </w:r>
          </w:p>
          <w:p w:rsidR="006F5319" w:rsidRPr="00B354D5" w:rsidRDefault="00C40B3D">
            <w:r w:rsidRPr="00B354D5">
              <w:t>Low</w:t>
            </w:r>
          </w:p>
        </w:tc>
      </w:tr>
      <w:tr w:rsidR="006F5319" w:rsidRPr="00B354D5">
        <w:tblPrEx>
          <w:tblBorders>
            <w:insideV w:val="single" w:sz="6" w:space="0" w:color="808080"/>
          </w:tblBorders>
        </w:tblPrEx>
        <w:tc>
          <w:tcPr>
            <w:tcW w:w="5000" w:type="pct"/>
            <w:gridSpan w:val="4"/>
          </w:tcPr>
          <w:p w:rsidR="006F5319" w:rsidRPr="00B354D5" w:rsidRDefault="00C40B3D">
            <w:r w:rsidRPr="00B354D5">
              <w:rPr>
                <w:b/>
              </w:rPr>
              <w:t>Functional Requirement:</w:t>
            </w:r>
          </w:p>
        </w:tc>
      </w:tr>
      <w:tr w:rsidR="006F5319" w:rsidRPr="00B354D5">
        <w:tblPrEx>
          <w:tblBorders>
            <w:insideV w:val="single" w:sz="6" w:space="0" w:color="808080"/>
          </w:tblBorders>
        </w:tblPrEx>
        <w:tc>
          <w:tcPr>
            <w:tcW w:w="5000" w:type="pct"/>
            <w:gridSpan w:val="4"/>
          </w:tcPr>
          <w:p w:rsidR="006F5319" w:rsidRPr="00B354D5" w:rsidRDefault="006F5319">
            <w:pPr>
              <w:pStyle w:val="reporttable"/>
              <w:keepNext w:val="0"/>
              <w:keepLines w:val="0"/>
            </w:pPr>
            <w:bookmarkStart w:id="1379" w:name="Rtm_96_560_1_1361"/>
          </w:p>
          <w:p w:rsidR="006F5319" w:rsidRPr="00B354D5" w:rsidRDefault="00C40B3D">
            <w:pPr>
              <w:pStyle w:val="reporttable"/>
              <w:keepNext w:val="0"/>
              <w:keepLines w:val="0"/>
            </w:pPr>
            <w:r w:rsidRPr="00B354D5">
              <w:t>The CRA system shall provide facilities for the maintenance of reference data used within the system. The following data shall be maintained (though additional requirements may be found during detailed design):</w:t>
            </w:r>
          </w:p>
          <w:p w:rsidR="006F5319" w:rsidRPr="00B354D5" w:rsidRDefault="006F5319">
            <w:pPr>
              <w:pStyle w:val="reporttable"/>
              <w:keepNext w:val="0"/>
              <w:keepLines w:val="0"/>
            </w:pPr>
          </w:p>
          <w:p w:rsidR="006F5319" w:rsidRPr="00B354D5" w:rsidRDefault="00C40B3D">
            <w:pPr>
              <w:pStyle w:val="reporttable"/>
              <w:keepNext w:val="0"/>
              <w:keepLines w:val="0"/>
              <w:ind w:left="360" w:hanging="360"/>
            </w:pPr>
            <w:r w:rsidRPr="00B354D5">
              <w:t>a)</w:t>
            </w:r>
            <w:r w:rsidRPr="00B354D5">
              <w:tab/>
              <w:t>BSC Party Types,</w:t>
            </w:r>
          </w:p>
          <w:p w:rsidR="006F5319" w:rsidRPr="00B354D5" w:rsidRDefault="00C40B3D">
            <w:pPr>
              <w:pStyle w:val="reporttable"/>
              <w:keepNext w:val="0"/>
              <w:keepLines w:val="0"/>
              <w:ind w:left="360" w:hanging="360"/>
            </w:pPr>
            <w:r w:rsidRPr="00B354D5">
              <w:t>b)</w:t>
            </w:r>
            <w:r w:rsidRPr="00B354D5">
              <w:tab/>
              <w:t>BSC Party Agent Types,</w:t>
            </w:r>
          </w:p>
          <w:p w:rsidR="006F5319" w:rsidRPr="00B354D5" w:rsidRDefault="00C40B3D">
            <w:pPr>
              <w:pStyle w:val="reporttable"/>
              <w:keepNext w:val="0"/>
              <w:keepLines w:val="0"/>
              <w:ind w:left="360" w:hanging="360"/>
            </w:pPr>
            <w:r w:rsidRPr="00B354D5">
              <w:t>c)</w:t>
            </w:r>
            <w:r w:rsidRPr="00B354D5">
              <w:tab/>
              <w:t>BSC Service Agent Types,</w:t>
            </w:r>
          </w:p>
          <w:p w:rsidR="006F5319" w:rsidRPr="00B354D5" w:rsidRDefault="00C40B3D">
            <w:pPr>
              <w:pStyle w:val="reporttable"/>
              <w:keepNext w:val="0"/>
              <w:keepLines w:val="0"/>
              <w:ind w:left="360" w:hanging="360"/>
            </w:pPr>
            <w:r w:rsidRPr="00B354D5">
              <w:t>d)</w:t>
            </w:r>
            <w:r w:rsidRPr="00B354D5">
              <w:tab/>
              <w:t>Settlement Report Distribution Methods,</w:t>
            </w:r>
          </w:p>
          <w:p w:rsidR="006F5319" w:rsidRPr="00B354D5" w:rsidRDefault="00C40B3D">
            <w:pPr>
              <w:pStyle w:val="reporttable"/>
              <w:keepNext w:val="0"/>
              <w:keepLines w:val="0"/>
              <w:ind w:left="360" w:hanging="360"/>
            </w:pPr>
            <w:r w:rsidRPr="00B354D5">
              <w:t>e)</w:t>
            </w:r>
            <w:r w:rsidRPr="00B354D5">
              <w:tab/>
              <w:t>Point Types,</w:t>
            </w:r>
          </w:p>
          <w:p w:rsidR="006F5319" w:rsidRPr="00B354D5" w:rsidRDefault="00C40B3D">
            <w:pPr>
              <w:pStyle w:val="reporttable"/>
              <w:keepNext w:val="0"/>
              <w:keepLines w:val="0"/>
              <w:ind w:left="360" w:hanging="360"/>
            </w:pPr>
            <w:r w:rsidRPr="00B354D5">
              <w:t>f)</w:t>
            </w:r>
            <w:r w:rsidRPr="00B354D5">
              <w:tab/>
              <w:t>BM Unit Types</w:t>
            </w:r>
            <w:bookmarkEnd w:id="1379"/>
            <w:r w:rsidRPr="00B354D5">
              <w:t>.</w:t>
            </w: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Non Functional Requirement:</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Interfaces:</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380" w:name="Rtm_96_561_1_1361"/>
            <w:r w:rsidRPr="00B354D5">
              <w:t>The information is expected to be presented to the CRA system in low volume on paper.</w:t>
            </w:r>
            <w:bookmarkEnd w:id="1380"/>
          </w:p>
          <w:p w:rsidR="006F5319" w:rsidRPr="00B354D5" w:rsidRDefault="006F5319">
            <w:pPr>
              <w:pStyle w:val="reporttable"/>
              <w:keepNext w:val="0"/>
              <w:keepLines w:val="0"/>
            </w:pPr>
          </w:p>
        </w:tc>
      </w:tr>
    </w:tbl>
    <w:p w:rsidR="006F5319" w:rsidRPr="00B354D5" w:rsidRDefault="006F5319">
      <w:bookmarkStart w:id="1381" w:name="_Toc473362813"/>
      <w:bookmarkStart w:id="1382" w:name="_Toc473430883"/>
      <w:bookmarkStart w:id="1383" w:name="_Toc252430275"/>
    </w:p>
    <w:p w:rsidR="006F5319" w:rsidRPr="00B354D5" w:rsidRDefault="00C40B3D">
      <w:pPr>
        <w:pStyle w:val="Heading2"/>
        <w:pageBreakBefore/>
      </w:pPr>
      <w:bookmarkStart w:id="1384" w:name="_Toc529889018"/>
      <w:r w:rsidRPr="00B354D5">
        <w:t>5.28</w:t>
      </w:r>
      <w:r w:rsidRPr="00B354D5">
        <w:tab/>
        <w:t>CRA-F027: SLA Reporting</w:t>
      </w:r>
      <w:bookmarkEnd w:id="1381"/>
      <w:bookmarkEnd w:id="1382"/>
      <w:bookmarkEnd w:id="1383"/>
      <w:bookmarkEnd w:id="1384"/>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79"/>
        <w:gridCol w:w="2038"/>
        <w:gridCol w:w="2229"/>
        <w:gridCol w:w="3209"/>
      </w:tblGrid>
      <w:tr w:rsidR="006F5319" w:rsidRPr="00B354D5">
        <w:tc>
          <w:tcPr>
            <w:tcW w:w="1207" w:type="pct"/>
          </w:tcPr>
          <w:p w:rsidR="006F5319" w:rsidRPr="00B354D5" w:rsidRDefault="00C40B3D">
            <w:pPr>
              <w:jc w:val="left"/>
            </w:pPr>
            <w:r w:rsidRPr="00B354D5">
              <w:rPr>
                <w:b/>
              </w:rPr>
              <w:t>Requirement ID:</w:t>
            </w:r>
          </w:p>
          <w:p w:rsidR="006F5319" w:rsidRPr="00B354D5" w:rsidRDefault="00C40B3D">
            <w:pPr>
              <w:jc w:val="left"/>
            </w:pPr>
            <w:r w:rsidRPr="00B354D5">
              <w:t>CRA-F027</w:t>
            </w:r>
          </w:p>
        </w:tc>
        <w:tc>
          <w:tcPr>
            <w:tcW w:w="1034" w:type="pct"/>
          </w:tcPr>
          <w:p w:rsidR="006F5319" w:rsidRPr="00B354D5" w:rsidRDefault="00C40B3D">
            <w:pPr>
              <w:jc w:val="left"/>
            </w:pPr>
            <w:r w:rsidRPr="00B354D5">
              <w:rPr>
                <w:b/>
              </w:rPr>
              <w:t>Status:</w:t>
            </w:r>
          </w:p>
          <w:p w:rsidR="006F5319" w:rsidRPr="00B354D5" w:rsidRDefault="00C40B3D">
            <w:pPr>
              <w:jc w:val="left"/>
            </w:pPr>
            <w:r w:rsidRPr="00B354D5">
              <w:t>Mandatory</w:t>
            </w:r>
          </w:p>
        </w:tc>
        <w:tc>
          <w:tcPr>
            <w:tcW w:w="1131" w:type="pct"/>
          </w:tcPr>
          <w:p w:rsidR="006F5319" w:rsidRPr="00B354D5" w:rsidRDefault="00C40B3D">
            <w:pPr>
              <w:jc w:val="left"/>
            </w:pPr>
            <w:r w:rsidRPr="00B354D5">
              <w:rPr>
                <w:b/>
              </w:rPr>
              <w:t>Title:</w:t>
            </w:r>
          </w:p>
          <w:p w:rsidR="006F5319" w:rsidRPr="00B354D5" w:rsidRDefault="00C40B3D">
            <w:pPr>
              <w:jc w:val="left"/>
            </w:pPr>
            <w:r w:rsidRPr="00B354D5">
              <w:t>SLA Reporting</w:t>
            </w:r>
          </w:p>
        </w:tc>
        <w:tc>
          <w:tcPr>
            <w:tcW w:w="1627" w:type="pct"/>
          </w:tcPr>
          <w:p w:rsidR="006F5319" w:rsidRPr="00B354D5" w:rsidRDefault="00C40B3D">
            <w:pPr>
              <w:jc w:val="left"/>
            </w:pPr>
            <w:r w:rsidRPr="00B354D5">
              <w:rPr>
                <w:b/>
              </w:rPr>
              <w:t>BSC Reference:</w:t>
            </w:r>
          </w:p>
          <w:p w:rsidR="006F5319" w:rsidRPr="00B354D5" w:rsidRDefault="00C40B3D">
            <w:pPr>
              <w:jc w:val="left"/>
            </w:pPr>
            <w:r w:rsidRPr="00B354D5">
              <w:t>CRA SD Appendix B, CRAWS-45, P197, P310</w:t>
            </w:r>
          </w:p>
        </w:tc>
      </w:tr>
      <w:tr w:rsidR="006F5319" w:rsidRPr="00B354D5">
        <w:tc>
          <w:tcPr>
            <w:tcW w:w="1207" w:type="pct"/>
          </w:tcPr>
          <w:p w:rsidR="006F5319" w:rsidRPr="00B354D5" w:rsidRDefault="00C40B3D">
            <w:pPr>
              <w:jc w:val="left"/>
            </w:pPr>
            <w:r w:rsidRPr="00B354D5">
              <w:rPr>
                <w:b/>
              </w:rPr>
              <w:t>Man/Auto:</w:t>
            </w:r>
          </w:p>
          <w:p w:rsidR="006F5319" w:rsidRPr="00B354D5" w:rsidRDefault="00C40B3D">
            <w:pPr>
              <w:jc w:val="left"/>
            </w:pPr>
            <w:r w:rsidRPr="00B354D5">
              <w:t>Manual</w:t>
            </w:r>
          </w:p>
        </w:tc>
        <w:tc>
          <w:tcPr>
            <w:tcW w:w="1034" w:type="pct"/>
          </w:tcPr>
          <w:p w:rsidR="006F5319" w:rsidRPr="00B354D5" w:rsidRDefault="00C40B3D">
            <w:pPr>
              <w:jc w:val="left"/>
            </w:pPr>
            <w:r w:rsidRPr="00B354D5">
              <w:rPr>
                <w:b/>
              </w:rPr>
              <w:t>Frequency:</w:t>
            </w:r>
          </w:p>
          <w:p w:rsidR="006F5319" w:rsidRPr="00B354D5" w:rsidRDefault="00C40B3D">
            <w:pPr>
              <w:jc w:val="left"/>
            </w:pPr>
            <w:r w:rsidRPr="00B354D5">
              <w:t>Monthly</w:t>
            </w:r>
          </w:p>
        </w:tc>
        <w:tc>
          <w:tcPr>
            <w:tcW w:w="2758" w:type="pct"/>
            <w:gridSpan w:val="2"/>
          </w:tcPr>
          <w:p w:rsidR="006F5319" w:rsidRPr="00B354D5" w:rsidRDefault="00C40B3D">
            <w:pPr>
              <w:jc w:val="left"/>
            </w:pPr>
            <w:r w:rsidRPr="00B354D5">
              <w:rPr>
                <w:b/>
              </w:rPr>
              <w:t>Volumes:</w:t>
            </w:r>
          </w:p>
          <w:p w:rsidR="006F5319" w:rsidRPr="00B354D5" w:rsidRDefault="00C40B3D">
            <w:pPr>
              <w:jc w:val="left"/>
            </w:pPr>
            <w:r w:rsidRPr="00B354D5">
              <w:t>Low</w:t>
            </w:r>
          </w:p>
        </w:tc>
      </w:tr>
      <w:tr w:rsidR="006F5319" w:rsidRPr="00B354D5">
        <w:tblPrEx>
          <w:tblBorders>
            <w:insideV w:val="single" w:sz="6" w:space="0" w:color="808080"/>
          </w:tblBorders>
        </w:tblPrEx>
        <w:tc>
          <w:tcPr>
            <w:tcW w:w="5000" w:type="pct"/>
            <w:gridSpan w:val="4"/>
          </w:tcPr>
          <w:p w:rsidR="006F5319" w:rsidRPr="00B354D5" w:rsidRDefault="00C40B3D">
            <w:r w:rsidRPr="00B354D5">
              <w:rPr>
                <w:b/>
              </w:rPr>
              <w:t>Functional Requirement:</w:t>
            </w:r>
          </w:p>
        </w:tc>
      </w:tr>
      <w:tr w:rsidR="006F5319" w:rsidRPr="00B354D5">
        <w:tblPrEx>
          <w:tblBorders>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385" w:name="Rtm_96_562_1_1361"/>
            <w:r w:rsidRPr="00B354D5">
              <w:t>The CRA shall produce reports monthly detailing the level of service provided by the Service to the BSCCo Ltd. The reports shall detail the response times in delivering various aspects of the system as detailed below. The Service level for each of the activities is contained within the brackets in each case.</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Other General requirements are described within the Common requirement GEN-N005</w:t>
            </w:r>
          </w:p>
          <w:p w:rsidR="006F5319" w:rsidRPr="00B354D5" w:rsidRDefault="006F5319">
            <w:pPr>
              <w:pStyle w:val="reporttable"/>
              <w:keepNext w:val="0"/>
              <w:keepLines w:val="0"/>
            </w:pPr>
          </w:p>
          <w:p w:rsidR="006F5319" w:rsidRPr="00B354D5" w:rsidRDefault="00C40B3D">
            <w:pPr>
              <w:pStyle w:val="reporttable"/>
              <w:keepNext w:val="0"/>
              <w:keepLines w:val="0"/>
              <w:ind w:left="360" w:hanging="360"/>
            </w:pPr>
            <w:r w:rsidRPr="00B354D5">
              <w:t>1)</w:t>
            </w:r>
            <w:r w:rsidRPr="00B354D5">
              <w:tab/>
              <w:t>Process New BSC Party registrations -  Validate data, authenticate registration application and update registration system with new registration data on the Working Day received (100%).</w:t>
            </w:r>
          </w:p>
          <w:p w:rsidR="006F5319" w:rsidRPr="00B354D5" w:rsidRDefault="00C40B3D">
            <w:pPr>
              <w:pStyle w:val="reporttable"/>
              <w:keepNext w:val="0"/>
              <w:keepLines w:val="0"/>
              <w:ind w:left="360" w:hanging="360"/>
            </w:pPr>
            <w:r w:rsidRPr="00B354D5">
              <w:t>2)</w:t>
            </w:r>
            <w:r w:rsidRPr="00B354D5">
              <w:tab/>
              <w:t>Process Change to BSC Party Standing Data - Validate changes to data and update registration system with new data on the Working Day received (100%)</w:t>
            </w:r>
          </w:p>
          <w:p w:rsidR="006F5319" w:rsidRPr="00B354D5" w:rsidRDefault="00C40B3D">
            <w:pPr>
              <w:pStyle w:val="reporttable"/>
              <w:keepNext w:val="0"/>
              <w:keepLines w:val="0"/>
              <w:ind w:left="360" w:hanging="360"/>
            </w:pPr>
            <w:r w:rsidRPr="00B354D5">
              <w:t>3)</w:t>
            </w:r>
            <w:r w:rsidRPr="00B354D5">
              <w:tab/>
              <w:t>Provide BSC Party Registration report - Registration reports produced and despatched to recipient on the Working Day received (100%)</w:t>
            </w:r>
          </w:p>
          <w:p w:rsidR="006F5319" w:rsidRPr="00B354D5" w:rsidRDefault="00C40B3D">
            <w:pPr>
              <w:pStyle w:val="reporttable"/>
              <w:keepNext w:val="0"/>
              <w:keepLines w:val="0"/>
              <w:ind w:left="360" w:hanging="360"/>
            </w:pPr>
            <w:r w:rsidRPr="00B354D5">
              <w:t>4)</w:t>
            </w:r>
            <w:r w:rsidRPr="00B354D5">
              <w:tab/>
              <w:t>BSC Party Authentication Details - Reports produced and despatched to recipient on the Working Day received(100%)</w:t>
            </w:r>
          </w:p>
          <w:p w:rsidR="006F5319" w:rsidRPr="00B354D5" w:rsidRDefault="00C40B3D">
            <w:pPr>
              <w:pStyle w:val="reporttable"/>
              <w:keepNext w:val="0"/>
              <w:keepLines w:val="0"/>
              <w:ind w:left="360" w:hanging="360"/>
            </w:pPr>
            <w:r w:rsidRPr="00B354D5">
              <w:t>5)</w:t>
            </w:r>
            <w:r w:rsidRPr="00B354D5">
              <w:tab/>
              <w:t>Qualify new BSC Party Agent - Complete Qualification Report returned on the Working Day received(100%)</w:t>
            </w:r>
          </w:p>
          <w:p w:rsidR="006F5319" w:rsidRPr="00B354D5" w:rsidRDefault="00C40B3D">
            <w:pPr>
              <w:pStyle w:val="reporttable"/>
              <w:keepNext w:val="0"/>
              <w:keepLines w:val="0"/>
              <w:ind w:left="360" w:hanging="360"/>
            </w:pPr>
            <w:r w:rsidRPr="00B354D5">
              <w:t>6)</w:t>
            </w:r>
            <w:r w:rsidRPr="00B354D5">
              <w:tab/>
              <w:t>Credit Assessment Import/Export Capability re-set on a monthly basis or within [1 Working Day] of change to WDCALF, NWDCALF or SECALF or DC or GC (100%)</w:t>
            </w:r>
            <w:bookmarkEnd w:id="1385"/>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Non Functional Requirement:</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Interfaces:</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pStyle w:val="reporttable"/>
              <w:keepNext w:val="0"/>
              <w:keepLines w:val="0"/>
            </w:pPr>
            <w:r w:rsidRPr="00B354D5">
              <w:t>BSCCo Ltd</w:t>
            </w:r>
          </w:p>
        </w:tc>
      </w:tr>
    </w:tbl>
    <w:p w:rsidR="006F5319" w:rsidRPr="00B354D5" w:rsidRDefault="006F5319">
      <w:pPr>
        <w:pStyle w:val="reporttable"/>
        <w:keepNext w:val="0"/>
        <w:keepLines w:val="0"/>
      </w:pPr>
    </w:p>
    <w:p w:rsidR="006F5319" w:rsidRPr="00B354D5" w:rsidRDefault="006F5319">
      <w:pPr>
        <w:pStyle w:val="reporttable"/>
        <w:keepNext w:val="0"/>
        <w:keepLines w:val="0"/>
      </w:pPr>
    </w:p>
    <w:p w:rsidR="006F5319" w:rsidRPr="00B354D5" w:rsidRDefault="00C40B3D">
      <w:pPr>
        <w:pStyle w:val="Heading2"/>
        <w:pageBreakBefore/>
      </w:pPr>
      <w:bookmarkStart w:id="1386" w:name="_Toc252430276"/>
      <w:bookmarkStart w:id="1387" w:name="_Toc529889019"/>
      <w:r w:rsidRPr="00B354D5">
        <w:t>5.29</w:t>
      </w:r>
      <w:r w:rsidRPr="00B354D5">
        <w:tab/>
        <w:t>CRA-F028: Requirement not currently used</w:t>
      </w:r>
      <w:bookmarkEnd w:id="1386"/>
      <w:bookmarkEnd w:id="1387"/>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79"/>
        <w:gridCol w:w="2038"/>
        <w:gridCol w:w="2229"/>
        <w:gridCol w:w="3209"/>
      </w:tblGrid>
      <w:tr w:rsidR="006F5319" w:rsidRPr="00B354D5">
        <w:tc>
          <w:tcPr>
            <w:tcW w:w="1207" w:type="pct"/>
          </w:tcPr>
          <w:p w:rsidR="006F5319" w:rsidRPr="00B354D5" w:rsidRDefault="00C40B3D">
            <w:pPr>
              <w:jc w:val="left"/>
            </w:pPr>
            <w:r w:rsidRPr="00B354D5">
              <w:rPr>
                <w:b/>
              </w:rPr>
              <w:t>Requirement ID:</w:t>
            </w:r>
          </w:p>
          <w:p w:rsidR="006F5319" w:rsidRPr="00B354D5" w:rsidRDefault="00C40B3D">
            <w:pPr>
              <w:jc w:val="left"/>
            </w:pPr>
            <w:r w:rsidRPr="00B354D5">
              <w:t>CRA-F028</w:t>
            </w:r>
          </w:p>
        </w:tc>
        <w:tc>
          <w:tcPr>
            <w:tcW w:w="1034" w:type="pct"/>
          </w:tcPr>
          <w:p w:rsidR="006F5319" w:rsidRPr="00B354D5" w:rsidRDefault="00C40B3D">
            <w:pPr>
              <w:jc w:val="left"/>
            </w:pPr>
            <w:r w:rsidRPr="00B354D5">
              <w:rPr>
                <w:b/>
              </w:rPr>
              <w:t>Status:</w:t>
            </w:r>
          </w:p>
          <w:p w:rsidR="006F5319" w:rsidRPr="00B354D5" w:rsidRDefault="006F5319">
            <w:pPr>
              <w:jc w:val="left"/>
            </w:pPr>
          </w:p>
        </w:tc>
        <w:tc>
          <w:tcPr>
            <w:tcW w:w="1131" w:type="pct"/>
          </w:tcPr>
          <w:p w:rsidR="006F5319" w:rsidRPr="00B354D5" w:rsidRDefault="00C40B3D">
            <w:pPr>
              <w:jc w:val="left"/>
            </w:pPr>
            <w:r w:rsidRPr="00B354D5">
              <w:rPr>
                <w:b/>
              </w:rPr>
              <w:t>Title:</w:t>
            </w:r>
          </w:p>
          <w:p w:rsidR="006F5319" w:rsidRPr="00B354D5" w:rsidRDefault="00C40B3D">
            <w:pPr>
              <w:jc w:val="left"/>
            </w:pPr>
            <w:r w:rsidRPr="00B354D5">
              <w:t>Requirement not currently used</w:t>
            </w:r>
          </w:p>
        </w:tc>
        <w:tc>
          <w:tcPr>
            <w:tcW w:w="1627" w:type="pct"/>
          </w:tcPr>
          <w:p w:rsidR="006F5319" w:rsidRPr="00B354D5" w:rsidRDefault="00C40B3D">
            <w:pPr>
              <w:jc w:val="left"/>
            </w:pPr>
            <w:r w:rsidRPr="00B354D5">
              <w:rPr>
                <w:b/>
              </w:rPr>
              <w:t>BSC Reference:</w:t>
            </w:r>
          </w:p>
          <w:p w:rsidR="006F5319" w:rsidRPr="00B354D5" w:rsidRDefault="006F5319">
            <w:pPr>
              <w:jc w:val="left"/>
            </w:pPr>
          </w:p>
        </w:tc>
      </w:tr>
      <w:tr w:rsidR="006F5319" w:rsidRPr="00B354D5">
        <w:tc>
          <w:tcPr>
            <w:tcW w:w="1207" w:type="pct"/>
          </w:tcPr>
          <w:p w:rsidR="006F5319" w:rsidRPr="00B354D5" w:rsidRDefault="00C40B3D">
            <w:pPr>
              <w:jc w:val="left"/>
            </w:pPr>
            <w:r w:rsidRPr="00B354D5">
              <w:rPr>
                <w:b/>
              </w:rPr>
              <w:t>Man/Auto:</w:t>
            </w:r>
          </w:p>
        </w:tc>
        <w:tc>
          <w:tcPr>
            <w:tcW w:w="1034" w:type="pct"/>
          </w:tcPr>
          <w:p w:rsidR="006F5319" w:rsidRPr="00B354D5" w:rsidRDefault="00C40B3D">
            <w:pPr>
              <w:jc w:val="left"/>
            </w:pPr>
            <w:r w:rsidRPr="00B354D5">
              <w:rPr>
                <w:b/>
              </w:rPr>
              <w:t>Frequency:</w:t>
            </w:r>
          </w:p>
        </w:tc>
        <w:tc>
          <w:tcPr>
            <w:tcW w:w="2758" w:type="pct"/>
            <w:gridSpan w:val="2"/>
          </w:tcPr>
          <w:p w:rsidR="006F5319" w:rsidRPr="00B354D5" w:rsidRDefault="00C40B3D">
            <w:pPr>
              <w:jc w:val="left"/>
            </w:pPr>
            <w:r w:rsidRPr="00B354D5">
              <w:rPr>
                <w:b/>
              </w:rPr>
              <w:t>Volumes:</w:t>
            </w:r>
          </w:p>
        </w:tc>
      </w:tr>
      <w:tr w:rsidR="006F5319" w:rsidRPr="00B354D5">
        <w:tblPrEx>
          <w:tblBorders>
            <w:insideV w:val="single" w:sz="6" w:space="0" w:color="808080"/>
          </w:tblBorders>
        </w:tblPrEx>
        <w:tc>
          <w:tcPr>
            <w:tcW w:w="5000" w:type="pct"/>
            <w:gridSpan w:val="4"/>
          </w:tcPr>
          <w:p w:rsidR="006F5319" w:rsidRPr="00B354D5" w:rsidRDefault="00C40B3D">
            <w:pPr>
              <w:jc w:val="left"/>
            </w:pPr>
            <w:r w:rsidRPr="00B354D5">
              <w:rPr>
                <w:b/>
              </w:rPr>
              <w:t>Functional Requirement:</w:t>
            </w:r>
          </w:p>
        </w:tc>
      </w:tr>
      <w:tr w:rsidR="006F5319" w:rsidRPr="00B354D5">
        <w:tblPrEx>
          <w:tblBorders>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jc w:val="left"/>
              <w:rPr>
                <w:b/>
              </w:rPr>
            </w:pPr>
            <w:r w:rsidRPr="00B354D5">
              <w:rPr>
                <w:b/>
              </w:rPr>
              <w:t>Non Functional Requirement:</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jc w:val="left"/>
              <w:rPr>
                <w:b/>
              </w:rPr>
            </w:pPr>
            <w:r w:rsidRPr="00B354D5">
              <w:rPr>
                <w:b/>
              </w:rPr>
              <w:t>Interfaces:</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6F5319">
            <w:pPr>
              <w:pStyle w:val="reporttable"/>
              <w:keepNext w:val="0"/>
              <w:keepLines w:val="0"/>
            </w:pPr>
          </w:p>
        </w:tc>
      </w:tr>
    </w:tbl>
    <w:p w:rsidR="006F5319" w:rsidRPr="00B354D5" w:rsidRDefault="006F5319">
      <w:pPr>
        <w:jc w:val="left"/>
      </w:pPr>
      <w:bookmarkStart w:id="1388" w:name="_Toc252430277"/>
    </w:p>
    <w:p w:rsidR="006F5319" w:rsidRPr="00B354D5" w:rsidRDefault="00C40B3D">
      <w:pPr>
        <w:pStyle w:val="Heading2"/>
        <w:pageBreakBefore/>
      </w:pPr>
      <w:bookmarkStart w:id="1389" w:name="_Toc529889020"/>
      <w:r w:rsidRPr="00B354D5">
        <w:t>5.30</w:t>
      </w:r>
      <w:r w:rsidRPr="00B354D5">
        <w:tab/>
        <w:t>CRA-F029: Register Interconnector</w:t>
      </w:r>
      <w:bookmarkEnd w:id="1388"/>
      <w:bookmarkEnd w:id="1389"/>
      <w:r w:rsidRPr="00B354D5">
        <w:t xml:space="preserve"> </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79"/>
        <w:gridCol w:w="2038"/>
        <w:gridCol w:w="2229"/>
        <w:gridCol w:w="3209"/>
      </w:tblGrid>
      <w:tr w:rsidR="006F5319" w:rsidRPr="00B354D5">
        <w:tc>
          <w:tcPr>
            <w:tcW w:w="1207" w:type="pct"/>
          </w:tcPr>
          <w:p w:rsidR="006F5319" w:rsidRPr="00B354D5" w:rsidRDefault="00C40B3D">
            <w:pPr>
              <w:jc w:val="left"/>
            </w:pPr>
            <w:r w:rsidRPr="00B354D5">
              <w:rPr>
                <w:b/>
              </w:rPr>
              <w:t>Requirement ID:</w:t>
            </w:r>
          </w:p>
          <w:p w:rsidR="006F5319" w:rsidRPr="00B354D5" w:rsidRDefault="00C40B3D">
            <w:pPr>
              <w:jc w:val="left"/>
            </w:pPr>
            <w:r w:rsidRPr="00B354D5">
              <w:t>CRA-F029</w:t>
            </w:r>
          </w:p>
        </w:tc>
        <w:tc>
          <w:tcPr>
            <w:tcW w:w="1034" w:type="pct"/>
          </w:tcPr>
          <w:p w:rsidR="006F5319" w:rsidRPr="00B354D5" w:rsidRDefault="00C40B3D">
            <w:pPr>
              <w:jc w:val="left"/>
            </w:pPr>
            <w:r w:rsidRPr="00B354D5">
              <w:rPr>
                <w:b/>
              </w:rPr>
              <w:t>Status:</w:t>
            </w:r>
          </w:p>
          <w:p w:rsidR="006F5319" w:rsidRPr="00B354D5" w:rsidRDefault="00C40B3D">
            <w:pPr>
              <w:jc w:val="left"/>
            </w:pPr>
            <w:r w:rsidRPr="00B354D5">
              <w:t>Mandatory</w:t>
            </w:r>
          </w:p>
        </w:tc>
        <w:tc>
          <w:tcPr>
            <w:tcW w:w="1131" w:type="pct"/>
          </w:tcPr>
          <w:p w:rsidR="006F5319" w:rsidRPr="00B354D5" w:rsidRDefault="00C40B3D">
            <w:pPr>
              <w:jc w:val="left"/>
            </w:pPr>
            <w:r w:rsidRPr="00B354D5">
              <w:rPr>
                <w:b/>
              </w:rPr>
              <w:t>Title:</w:t>
            </w:r>
          </w:p>
          <w:p w:rsidR="006F5319" w:rsidRPr="00B354D5" w:rsidRDefault="00C40B3D">
            <w:pPr>
              <w:jc w:val="left"/>
            </w:pPr>
            <w:r w:rsidRPr="00B354D5">
              <w:t>Register Interconnector</w:t>
            </w:r>
          </w:p>
        </w:tc>
        <w:tc>
          <w:tcPr>
            <w:tcW w:w="1627" w:type="pct"/>
          </w:tcPr>
          <w:p w:rsidR="006F5319" w:rsidRPr="00B354D5" w:rsidRDefault="00C40B3D">
            <w:pPr>
              <w:jc w:val="left"/>
            </w:pPr>
            <w:r w:rsidRPr="00B354D5">
              <w:rPr>
                <w:b/>
              </w:rPr>
              <w:t>BSC Reference:</w:t>
            </w:r>
          </w:p>
          <w:p w:rsidR="006F5319" w:rsidRPr="00B354D5" w:rsidRDefault="00C40B3D">
            <w:pPr>
              <w:jc w:val="left"/>
            </w:pPr>
            <w:r w:rsidRPr="00B354D5">
              <w:t>CRA SD 6.3, CRA BPM 3.6, CRAWS-38</w:t>
            </w:r>
          </w:p>
        </w:tc>
      </w:tr>
      <w:tr w:rsidR="006F5319" w:rsidRPr="00B354D5">
        <w:trPr>
          <w:tblHeader/>
        </w:trPr>
        <w:tc>
          <w:tcPr>
            <w:tcW w:w="1207" w:type="pct"/>
          </w:tcPr>
          <w:p w:rsidR="006F5319" w:rsidRPr="00B354D5" w:rsidRDefault="00C40B3D">
            <w:pPr>
              <w:jc w:val="left"/>
            </w:pPr>
            <w:r w:rsidRPr="00B354D5">
              <w:rPr>
                <w:b/>
              </w:rPr>
              <w:t>Man/Auto:</w:t>
            </w:r>
          </w:p>
          <w:p w:rsidR="006F5319" w:rsidRPr="00B354D5" w:rsidRDefault="00C40B3D">
            <w:pPr>
              <w:jc w:val="left"/>
            </w:pPr>
            <w:r w:rsidRPr="00B354D5">
              <w:t>Manual</w:t>
            </w:r>
          </w:p>
        </w:tc>
        <w:tc>
          <w:tcPr>
            <w:tcW w:w="1034" w:type="pct"/>
          </w:tcPr>
          <w:p w:rsidR="006F5319" w:rsidRPr="00B354D5" w:rsidRDefault="00C40B3D">
            <w:pPr>
              <w:jc w:val="left"/>
            </w:pPr>
            <w:r w:rsidRPr="00B354D5">
              <w:rPr>
                <w:b/>
              </w:rPr>
              <w:t>Frequency:</w:t>
            </w:r>
          </w:p>
          <w:p w:rsidR="006F5319" w:rsidRPr="00B354D5" w:rsidRDefault="00C40B3D">
            <w:pPr>
              <w:jc w:val="left"/>
            </w:pPr>
            <w:r w:rsidRPr="00B354D5">
              <w:t>As Necessary</w:t>
            </w:r>
          </w:p>
        </w:tc>
        <w:tc>
          <w:tcPr>
            <w:tcW w:w="2758" w:type="pct"/>
            <w:gridSpan w:val="2"/>
          </w:tcPr>
          <w:p w:rsidR="006F5319" w:rsidRPr="00B354D5" w:rsidRDefault="00C40B3D">
            <w:pPr>
              <w:jc w:val="left"/>
            </w:pPr>
            <w:r w:rsidRPr="00B354D5">
              <w:rPr>
                <w:b/>
              </w:rPr>
              <w:t>Volumes:</w:t>
            </w:r>
          </w:p>
          <w:p w:rsidR="006F5319" w:rsidRPr="00B354D5" w:rsidRDefault="00C40B3D">
            <w:pPr>
              <w:jc w:val="left"/>
            </w:pPr>
            <w:r w:rsidRPr="00B354D5">
              <w:t>Infrequent</w:t>
            </w:r>
          </w:p>
        </w:tc>
      </w:tr>
      <w:tr w:rsidR="006F5319" w:rsidRPr="00B354D5">
        <w:tblPrEx>
          <w:tblBorders>
            <w:insideV w:val="single" w:sz="6" w:space="0" w:color="808080"/>
          </w:tblBorders>
        </w:tblPrEx>
        <w:tc>
          <w:tcPr>
            <w:tcW w:w="5000" w:type="pct"/>
            <w:gridSpan w:val="4"/>
          </w:tcPr>
          <w:p w:rsidR="006F5319" w:rsidRPr="00B354D5" w:rsidRDefault="00C40B3D">
            <w:pPr>
              <w:jc w:val="left"/>
            </w:pPr>
            <w:r w:rsidRPr="00B354D5">
              <w:rPr>
                <w:b/>
              </w:rPr>
              <w:t>Functional Requirement:</w:t>
            </w:r>
          </w:p>
        </w:tc>
      </w:tr>
      <w:tr w:rsidR="006F5319" w:rsidRPr="00B354D5">
        <w:tblPrEx>
          <w:tblBorders>
            <w:insideV w:val="single" w:sz="6" w:space="0" w:color="808080"/>
          </w:tblBorders>
        </w:tblPrEx>
        <w:tc>
          <w:tcPr>
            <w:tcW w:w="5000" w:type="pct"/>
            <w:gridSpan w:val="4"/>
          </w:tcPr>
          <w:p w:rsidR="006F5319" w:rsidRPr="00B354D5" w:rsidRDefault="006F5319">
            <w:pPr>
              <w:pStyle w:val="reporttable"/>
              <w:keepNext w:val="0"/>
              <w:keepLines w:val="0"/>
            </w:pPr>
            <w:bookmarkStart w:id="1390" w:name="Rtm_96_564_1_1361"/>
          </w:p>
          <w:p w:rsidR="006F5319" w:rsidRPr="00B354D5" w:rsidRDefault="00C40B3D">
            <w:pPr>
              <w:pStyle w:val="reporttable"/>
              <w:keepNext w:val="0"/>
              <w:keepLines w:val="0"/>
            </w:pPr>
            <w:r w:rsidRPr="00B354D5">
              <w:t>The CRA system shall allow an Operator to register Interconnector Registration details.  The details of an Interconnector shall be composed of:</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Action Description</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Authentication Details</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Interconnector Details (including GSP group where appropriate)</w:t>
            </w:r>
            <w:bookmarkEnd w:id="1390"/>
          </w:p>
          <w:p w:rsidR="006F5319" w:rsidRPr="00B354D5" w:rsidRDefault="006F5319">
            <w:pPr>
              <w:pStyle w:val="reporttable"/>
              <w:keepNext w:val="0"/>
              <w:keepLines w:val="0"/>
            </w:pPr>
          </w:p>
          <w:p w:rsidR="006F5319" w:rsidRPr="00B354D5" w:rsidRDefault="00C40B3D">
            <w:pPr>
              <w:pStyle w:val="reporttable"/>
              <w:keepNext w:val="0"/>
              <w:keepLines w:val="0"/>
            </w:pPr>
            <w:bookmarkStart w:id="1391" w:name="Rtm_96_565_1_1361"/>
            <w:r w:rsidRPr="00B354D5">
              <w:t>Interconnectors should only be registered by a limited sub-set of BSC Parties (the Transmission Owner / Distribution Company) though other BSC Party types may register them in accordance with CRA-N001.</w:t>
            </w:r>
            <w:bookmarkEnd w:id="1391"/>
          </w:p>
          <w:p w:rsidR="006F5319" w:rsidRPr="00B354D5" w:rsidRDefault="006F5319">
            <w:pPr>
              <w:pStyle w:val="reporttable"/>
              <w:keepNext w:val="0"/>
              <w:keepLines w:val="0"/>
            </w:pPr>
          </w:p>
          <w:p w:rsidR="006F5319" w:rsidRPr="00B354D5" w:rsidRDefault="00C40B3D">
            <w:pPr>
              <w:pStyle w:val="reporttable"/>
              <w:keepNext w:val="0"/>
              <w:keepLines w:val="0"/>
            </w:pPr>
            <w:bookmarkStart w:id="1392" w:name="Rtm_96_566_1_1361"/>
            <w:r w:rsidRPr="00B354D5">
              <w:t>Interconnectors may only be registered after endorsement from BSCCo Ltd. It shall thus be the responsibility of the Operator to ensure that supporting documentation has been received and checked prior to registration.</w:t>
            </w:r>
            <w:bookmarkEnd w:id="1392"/>
            <w:r w:rsidRPr="00B354D5">
              <w:t xml:space="preserve"> </w:t>
            </w: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jc w:val="left"/>
              <w:rPr>
                <w:b/>
              </w:rPr>
            </w:pPr>
            <w:r w:rsidRPr="00B354D5">
              <w:rPr>
                <w:b/>
              </w:rPr>
              <w:t>Non Functional Requirement:</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jc w:val="left"/>
              <w:rPr>
                <w:b/>
              </w:rPr>
            </w:pPr>
            <w:r w:rsidRPr="00B354D5">
              <w:rPr>
                <w:b/>
              </w:rPr>
              <w:t>Interfaces:</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393" w:name="Rtm_96_567_1_1361"/>
            <w:r w:rsidRPr="00B354D5">
              <w:t xml:space="preserve">Input Interfaces: </w:t>
            </w:r>
          </w:p>
          <w:p w:rsidR="006F5319" w:rsidRPr="00B354D5" w:rsidRDefault="00C40B3D">
            <w:pPr>
              <w:pStyle w:val="reporttable"/>
              <w:keepNext w:val="0"/>
              <w:keepLines w:val="0"/>
            </w:pPr>
            <w:r w:rsidRPr="00B354D5">
              <w:t>CRA-I008</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Output Interfaces triggered from this activity:</w:t>
            </w:r>
          </w:p>
          <w:p w:rsidR="006F5319" w:rsidRPr="00B354D5" w:rsidRDefault="00C40B3D">
            <w:pPr>
              <w:pStyle w:val="reporttable"/>
              <w:keepNext w:val="0"/>
              <w:keepLines w:val="0"/>
            </w:pPr>
            <w:r w:rsidRPr="00B354D5">
              <w:t>CRA-I014</w:t>
            </w:r>
          </w:p>
          <w:p w:rsidR="006F5319" w:rsidRPr="00B354D5" w:rsidRDefault="00C40B3D">
            <w:pPr>
              <w:pStyle w:val="reporttable"/>
              <w:keepNext w:val="0"/>
              <w:keepLines w:val="0"/>
            </w:pPr>
            <w:r w:rsidRPr="00B354D5">
              <w:t>CRA-I015</w:t>
            </w:r>
          </w:p>
          <w:p w:rsidR="006F5319" w:rsidRPr="00B354D5" w:rsidRDefault="00C40B3D">
            <w:pPr>
              <w:pStyle w:val="reporttable"/>
              <w:keepNext w:val="0"/>
              <w:keepLines w:val="0"/>
            </w:pPr>
            <w:r w:rsidRPr="00B354D5">
              <w:t>CRA-I020</w:t>
            </w:r>
            <w:bookmarkEnd w:id="1393"/>
          </w:p>
          <w:p w:rsidR="006F5319" w:rsidRPr="00B354D5" w:rsidRDefault="006F5319">
            <w:pPr>
              <w:pStyle w:val="reporttable"/>
              <w:keepNext w:val="0"/>
              <w:keepLines w:val="0"/>
            </w:pPr>
          </w:p>
        </w:tc>
      </w:tr>
    </w:tbl>
    <w:p w:rsidR="006F5319" w:rsidRPr="00B354D5" w:rsidRDefault="006F5319">
      <w:pPr>
        <w:jc w:val="left"/>
      </w:pPr>
      <w:bookmarkStart w:id="1394" w:name="_Toc252430278"/>
    </w:p>
    <w:p w:rsidR="006F5319" w:rsidRPr="00B354D5" w:rsidRDefault="00C40B3D">
      <w:pPr>
        <w:pStyle w:val="Heading2"/>
        <w:pageBreakBefore/>
      </w:pPr>
      <w:bookmarkStart w:id="1395" w:name="_Toc529889021"/>
      <w:r w:rsidRPr="00B354D5">
        <w:t>5.31</w:t>
      </w:r>
      <w:r w:rsidRPr="00B354D5">
        <w:tab/>
        <w:t>CRA-F030: Register GSP Group and GSP Details</w:t>
      </w:r>
      <w:bookmarkEnd w:id="1394"/>
      <w:bookmarkEnd w:id="1395"/>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79"/>
        <w:gridCol w:w="2038"/>
        <w:gridCol w:w="2229"/>
        <w:gridCol w:w="3209"/>
      </w:tblGrid>
      <w:tr w:rsidR="006F5319" w:rsidRPr="00B354D5">
        <w:tc>
          <w:tcPr>
            <w:tcW w:w="1207" w:type="pct"/>
          </w:tcPr>
          <w:p w:rsidR="006F5319" w:rsidRPr="00B354D5" w:rsidRDefault="00C40B3D">
            <w:pPr>
              <w:jc w:val="left"/>
            </w:pPr>
            <w:r w:rsidRPr="00B354D5">
              <w:rPr>
                <w:b/>
              </w:rPr>
              <w:t>Requirement ID:</w:t>
            </w:r>
          </w:p>
          <w:p w:rsidR="006F5319" w:rsidRPr="00B354D5" w:rsidRDefault="00C40B3D">
            <w:pPr>
              <w:jc w:val="left"/>
            </w:pPr>
            <w:r w:rsidRPr="00B354D5">
              <w:t>CRA-F030</w:t>
            </w:r>
          </w:p>
        </w:tc>
        <w:tc>
          <w:tcPr>
            <w:tcW w:w="1034" w:type="pct"/>
          </w:tcPr>
          <w:p w:rsidR="006F5319" w:rsidRPr="00B354D5" w:rsidRDefault="00C40B3D">
            <w:pPr>
              <w:jc w:val="left"/>
            </w:pPr>
            <w:r w:rsidRPr="00B354D5">
              <w:rPr>
                <w:b/>
              </w:rPr>
              <w:t>Status:</w:t>
            </w:r>
          </w:p>
          <w:p w:rsidR="006F5319" w:rsidRPr="00B354D5" w:rsidRDefault="00C40B3D">
            <w:pPr>
              <w:jc w:val="left"/>
            </w:pPr>
            <w:r w:rsidRPr="00B354D5">
              <w:t>Mandatory</w:t>
            </w:r>
          </w:p>
        </w:tc>
        <w:tc>
          <w:tcPr>
            <w:tcW w:w="1131" w:type="pct"/>
          </w:tcPr>
          <w:p w:rsidR="006F5319" w:rsidRPr="00B354D5" w:rsidRDefault="00C40B3D">
            <w:pPr>
              <w:jc w:val="left"/>
            </w:pPr>
            <w:r w:rsidRPr="00B354D5">
              <w:rPr>
                <w:b/>
              </w:rPr>
              <w:t>Title:</w:t>
            </w:r>
          </w:p>
          <w:p w:rsidR="006F5319" w:rsidRPr="00B354D5" w:rsidRDefault="00C40B3D">
            <w:pPr>
              <w:jc w:val="left"/>
            </w:pPr>
            <w:r w:rsidRPr="00B354D5">
              <w:t>Register GSP Group and GSP Details</w:t>
            </w:r>
          </w:p>
        </w:tc>
        <w:tc>
          <w:tcPr>
            <w:tcW w:w="1627" w:type="pct"/>
          </w:tcPr>
          <w:p w:rsidR="006F5319" w:rsidRPr="00B354D5" w:rsidRDefault="00C40B3D">
            <w:pPr>
              <w:jc w:val="left"/>
            </w:pPr>
            <w:r w:rsidRPr="00B354D5">
              <w:rPr>
                <w:b/>
              </w:rPr>
              <w:t>BSC Reference:</w:t>
            </w:r>
          </w:p>
          <w:p w:rsidR="006F5319" w:rsidRPr="00B354D5" w:rsidRDefault="00C40B3D">
            <w:pPr>
              <w:jc w:val="left"/>
            </w:pPr>
            <w:r w:rsidRPr="00B354D5">
              <w:t>CRAWS-44, P100</w:t>
            </w:r>
          </w:p>
        </w:tc>
      </w:tr>
      <w:tr w:rsidR="006F5319" w:rsidRPr="00B354D5">
        <w:tc>
          <w:tcPr>
            <w:tcW w:w="1207" w:type="pct"/>
          </w:tcPr>
          <w:p w:rsidR="006F5319" w:rsidRPr="00B354D5" w:rsidRDefault="00C40B3D">
            <w:pPr>
              <w:jc w:val="left"/>
            </w:pPr>
            <w:r w:rsidRPr="00B354D5">
              <w:rPr>
                <w:b/>
              </w:rPr>
              <w:t>Man/Auto:</w:t>
            </w:r>
          </w:p>
          <w:p w:rsidR="006F5319" w:rsidRPr="00B354D5" w:rsidRDefault="00C40B3D">
            <w:pPr>
              <w:jc w:val="left"/>
            </w:pPr>
            <w:r w:rsidRPr="00B354D5">
              <w:t>Manual</w:t>
            </w:r>
          </w:p>
        </w:tc>
        <w:tc>
          <w:tcPr>
            <w:tcW w:w="1034" w:type="pct"/>
          </w:tcPr>
          <w:p w:rsidR="006F5319" w:rsidRPr="00B354D5" w:rsidRDefault="00C40B3D">
            <w:pPr>
              <w:jc w:val="left"/>
            </w:pPr>
            <w:r w:rsidRPr="00B354D5">
              <w:rPr>
                <w:b/>
              </w:rPr>
              <w:t>Frequency:</w:t>
            </w:r>
          </w:p>
          <w:p w:rsidR="006F5319" w:rsidRPr="00B354D5" w:rsidRDefault="00C40B3D">
            <w:pPr>
              <w:jc w:val="left"/>
            </w:pPr>
            <w:r w:rsidRPr="00B354D5">
              <w:t>As Necessary</w:t>
            </w:r>
          </w:p>
        </w:tc>
        <w:tc>
          <w:tcPr>
            <w:tcW w:w="2758" w:type="pct"/>
            <w:gridSpan w:val="2"/>
          </w:tcPr>
          <w:p w:rsidR="006F5319" w:rsidRPr="00B354D5" w:rsidRDefault="00C40B3D">
            <w:pPr>
              <w:jc w:val="left"/>
            </w:pPr>
            <w:r w:rsidRPr="00B354D5">
              <w:rPr>
                <w:b/>
              </w:rPr>
              <w:t>Volumes:</w:t>
            </w:r>
          </w:p>
          <w:p w:rsidR="006F5319" w:rsidRPr="00B354D5" w:rsidRDefault="00C40B3D">
            <w:pPr>
              <w:jc w:val="left"/>
            </w:pPr>
            <w:r w:rsidRPr="00B354D5">
              <w:t>Infrequent</w:t>
            </w:r>
          </w:p>
        </w:tc>
      </w:tr>
      <w:tr w:rsidR="006F5319" w:rsidRPr="00B354D5">
        <w:tblPrEx>
          <w:tblBorders>
            <w:insideV w:val="single" w:sz="6" w:space="0" w:color="808080"/>
          </w:tblBorders>
        </w:tblPrEx>
        <w:tc>
          <w:tcPr>
            <w:tcW w:w="5000" w:type="pct"/>
            <w:gridSpan w:val="4"/>
          </w:tcPr>
          <w:p w:rsidR="006F5319" w:rsidRPr="00B354D5" w:rsidRDefault="00C40B3D">
            <w:pPr>
              <w:jc w:val="left"/>
            </w:pPr>
            <w:r w:rsidRPr="00B354D5">
              <w:rPr>
                <w:b/>
              </w:rPr>
              <w:t>Functional Requirement:</w:t>
            </w:r>
          </w:p>
        </w:tc>
      </w:tr>
      <w:tr w:rsidR="006F5319" w:rsidRPr="00B354D5">
        <w:tblPrEx>
          <w:tblBorders>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396" w:name="Rtm_96_568_1_1361"/>
            <w:r w:rsidRPr="00B354D5">
              <w:t>The CRA system shall allow an Operator to register GSP Group, GSP and Distribution Systems Connection Point (DSCP) Registration details.  The details of a GSP Group shall be composed of:</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Action Description,</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Authentication Details,</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GSP Group Details,</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GSP Details,</w:t>
            </w:r>
            <w:bookmarkEnd w:id="1396"/>
          </w:p>
          <w:p w:rsidR="006F5319" w:rsidRPr="00B354D5" w:rsidRDefault="006F5319">
            <w:pPr>
              <w:pStyle w:val="reporttable"/>
              <w:keepNext w:val="0"/>
              <w:keepLines w:val="0"/>
            </w:pPr>
          </w:p>
          <w:p w:rsidR="006F5319" w:rsidRPr="00B354D5" w:rsidRDefault="00C40B3D">
            <w:pPr>
              <w:pStyle w:val="reporttable"/>
              <w:keepNext w:val="0"/>
              <w:keepLines w:val="0"/>
            </w:pPr>
            <w:bookmarkStart w:id="1397" w:name="Rtm_96_569_1_1361"/>
            <w:r w:rsidRPr="00B354D5">
              <w:t>GSP Groups should only be registered by a limited sub-set of BSC Parties (The Distribution Companies) though other Party types may register in accordance with CRA-N001.</w:t>
            </w:r>
            <w:bookmarkEnd w:id="1397"/>
            <w:r w:rsidRPr="00B354D5">
              <w:t xml:space="preserve"> </w:t>
            </w:r>
          </w:p>
          <w:p w:rsidR="006F5319" w:rsidRPr="00B354D5" w:rsidRDefault="006F5319">
            <w:pPr>
              <w:pStyle w:val="reporttable"/>
              <w:keepNext w:val="0"/>
              <w:keepLines w:val="0"/>
            </w:pPr>
          </w:p>
          <w:p w:rsidR="006F5319" w:rsidRPr="00B354D5" w:rsidRDefault="00C40B3D">
            <w:pPr>
              <w:pStyle w:val="reporttable"/>
              <w:keepNext w:val="0"/>
              <w:keepLines w:val="0"/>
            </w:pPr>
            <w:bookmarkStart w:id="1398" w:name="Rtm_96_570_1_1361"/>
            <w:r w:rsidRPr="00B354D5">
              <w:t>GSP Groups may only be registered after endorsement from BSCCo Ltd. It shall thus be the responsibility of the Operator to ensure that supporting documentation has been received and checked prior to registration. The CRA system shall allow the Operator to enter details that these checks have been conducted.</w:t>
            </w:r>
            <w:bookmarkEnd w:id="1398"/>
          </w:p>
          <w:p w:rsidR="006F5319" w:rsidRPr="00B354D5" w:rsidRDefault="006F5319">
            <w:pPr>
              <w:pStyle w:val="reporttable"/>
              <w:keepNext w:val="0"/>
              <w:keepLines w:val="0"/>
            </w:pPr>
          </w:p>
          <w:p w:rsidR="006F5319" w:rsidRPr="00B354D5" w:rsidRDefault="00C40B3D">
            <w:pPr>
              <w:pStyle w:val="reporttable"/>
              <w:keepNext w:val="0"/>
              <w:keepLines w:val="0"/>
            </w:pPr>
            <w:bookmarkStart w:id="1399" w:name="Rtm_96_571_1_1361"/>
            <w:r w:rsidRPr="00B354D5">
              <w:t>On successful registration of a GSP Group, the CRA shall register a Base Trading Unit for that GSP Group (with CRA as the registrant).  Each BSC Party of type “Supplier” shall be returned a BM Unit of type “Base Supplier BM Unit” in accordance with the requirements of CRA-F013.</w:t>
            </w:r>
            <w:bookmarkEnd w:id="1399"/>
            <w:r w:rsidRPr="00B354D5">
              <w:t xml:space="preserve">  Each Base Supplier BM Unit created in this way shall, by default, be allocated to the GSP Group Base Trading Unit, in accordance with the requirements of CRA-F013.</w:t>
            </w:r>
          </w:p>
          <w:p w:rsidR="006F5319" w:rsidRPr="00B354D5" w:rsidRDefault="006F5319">
            <w:pPr>
              <w:pStyle w:val="reporttable"/>
              <w:keepNext w:val="0"/>
              <w:keepLines w:val="0"/>
            </w:pPr>
          </w:p>
          <w:p w:rsidR="006F5319" w:rsidRPr="00B354D5" w:rsidRDefault="00C40B3D">
            <w:pPr>
              <w:pStyle w:val="reporttable"/>
              <w:keepNext w:val="0"/>
              <w:keepLines w:val="0"/>
            </w:pPr>
            <w:bookmarkStart w:id="1400" w:name="Rtm_96_572_1_1361"/>
            <w:r w:rsidRPr="00B354D5">
              <w:t>The CRA shall not maintain an association between GSP Groups and GSPs. This shall be the responsibility of the CDCA, where required.</w:t>
            </w:r>
            <w:bookmarkEnd w:id="1400"/>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jc w:val="left"/>
              <w:rPr>
                <w:b/>
              </w:rPr>
            </w:pPr>
            <w:r w:rsidRPr="00B354D5">
              <w:rPr>
                <w:b/>
              </w:rPr>
              <w:t>Non Functional Requirement:</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jc w:val="left"/>
              <w:rPr>
                <w:b/>
              </w:rPr>
            </w:pPr>
            <w:r w:rsidRPr="00B354D5">
              <w:rPr>
                <w:b/>
              </w:rPr>
              <w:t>Interfaces:</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401" w:name="Rtm_96_573_1_1361"/>
            <w:r w:rsidRPr="00B354D5">
              <w:t xml:space="preserve">Input Interfaces: </w:t>
            </w:r>
          </w:p>
          <w:p w:rsidR="006F5319" w:rsidRPr="00B354D5" w:rsidRDefault="00C40B3D">
            <w:pPr>
              <w:pStyle w:val="reporttable"/>
              <w:keepNext w:val="0"/>
              <w:keepLines w:val="0"/>
            </w:pPr>
            <w:r w:rsidRPr="00B354D5">
              <w:t>CRA-I027</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Output Interfaces:</w:t>
            </w:r>
          </w:p>
          <w:p w:rsidR="006F5319" w:rsidRPr="00B354D5" w:rsidRDefault="00C40B3D">
            <w:pPr>
              <w:pStyle w:val="reporttable"/>
              <w:keepNext w:val="0"/>
              <w:keepLines w:val="0"/>
            </w:pPr>
            <w:r w:rsidRPr="00B354D5">
              <w:t>CRA-I014</w:t>
            </w:r>
          </w:p>
          <w:p w:rsidR="006F5319" w:rsidRPr="00B354D5" w:rsidRDefault="00C40B3D">
            <w:pPr>
              <w:pStyle w:val="reporttable"/>
              <w:keepNext w:val="0"/>
              <w:keepLines w:val="0"/>
            </w:pPr>
            <w:r w:rsidRPr="00B354D5">
              <w:t>CRA-I028</w:t>
            </w:r>
            <w:bookmarkEnd w:id="1401"/>
          </w:p>
          <w:p w:rsidR="006F5319" w:rsidRPr="00B354D5" w:rsidRDefault="006F5319">
            <w:pPr>
              <w:pStyle w:val="reporttable"/>
              <w:keepNext w:val="0"/>
              <w:keepLines w:val="0"/>
            </w:pPr>
          </w:p>
        </w:tc>
      </w:tr>
    </w:tbl>
    <w:p w:rsidR="006F5319" w:rsidRPr="00B354D5" w:rsidRDefault="006F5319">
      <w:pPr>
        <w:jc w:val="left"/>
      </w:pPr>
      <w:bookmarkStart w:id="1402" w:name="_Toc252430279"/>
    </w:p>
    <w:p w:rsidR="006F5319" w:rsidRPr="00B354D5" w:rsidRDefault="00C40B3D">
      <w:pPr>
        <w:pStyle w:val="Heading2"/>
        <w:pageBreakBefore/>
      </w:pPr>
      <w:bookmarkStart w:id="1403" w:name="_Toc529889022"/>
      <w:r w:rsidRPr="00B354D5">
        <w:t>5.32</w:t>
      </w:r>
      <w:r w:rsidRPr="00B354D5">
        <w:tab/>
        <w:t>CRA-F031: View / Maintain GSP Group Registrations</w:t>
      </w:r>
      <w:bookmarkEnd w:id="1402"/>
      <w:bookmarkEnd w:id="1403"/>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79"/>
        <w:gridCol w:w="2038"/>
        <w:gridCol w:w="2229"/>
        <w:gridCol w:w="3209"/>
      </w:tblGrid>
      <w:tr w:rsidR="006F5319" w:rsidRPr="00B354D5">
        <w:tc>
          <w:tcPr>
            <w:tcW w:w="1207" w:type="pct"/>
          </w:tcPr>
          <w:p w:rsidR="006F5319" w:rsidRPr="00B354D5" w:rsidRDefault="00C40B3D">
            <w:pPr>
              <w:jc w:val="left"/>
            </w:pPr>
            <w:r w:rsidRPr="00B354D5">
              <w:rPr>
                <w:b/>
              </w:rPr>
              <w:t>Requirement ID:</w:t>
            </w:r>
          </w:p>
          <w:p w:rsidR="006F5319" w:rsidRPr="00B354D5" w:rsidRDefault="00C40B3D">
            <w:pPr>
              <w:jc w:val="left"/>
            </w:pPr>
            <w:r w:rsidRPr="00B354D5">
              <w:t>CRA-F031</w:t>
            </w:r>
          </w:p>
        </w:tc>
        <w:tc>
          <w:tcPr>
            <w:tcW w:w="1034" w:type="pct"/>
          </w:tcPr>
          <w:p w:rsidR="006F5319" w:rsidRPr="00B354D5" w:rsidRDefault="00C40B3D">
            <w:pPr>
              <w:jc w:val="left"/>
            </w:pPr>
            <w:r w:rsidRPr="00B354D5">
              <w:rPr>
                <w:b/>
              </w:rPr>
              <w:t>Status:</w:t>
            </w:r>
          </w:p>
          <w:p w:rsidR="006F5319" w:rsidRPr="00B354D5" w:rsidRDefault="00C40B3D">
            <w:pPr>
              <w:jc w:val="left"/>
            </w:pPr>
            <w:r w:rsidRPr="00B354D5">
              <w:t>Mandatory</w:t>
            </w:r>
          </w:p>
        </w:tc>
        <w:tc>
          <w:tcPr>
            <w:tcW w:w="1131" w:type="pct"/>
          </w:tcPr>
          <w:p w:rsidR="006F5319" w:rsidRPr="00B354D5" w:rsidRDefault="00C40B3D">
            <w:pPr>
              <w:jc w:val="left"/>
            </w:pPr>
            <w:r w:rsidRPr="00B354D5">
              <w:rPr>
                <w:b/>
              </w:rPr>
              <w:t>Title:</w:t>
            </w:r>
          </w:p>
          <w:p w:rsidR="006F5319" w:rsidRPr="00B354D5" w:rsidRDefault="00C40B3D">
            <w:pPr>
              <w:jc w:val="left"/>
            </w:pPr>
            <w:r w:rsidRPr="00B354D5">
              <w:t>View Maintain GSP Group and GSP Registrations</w:t>
            </w:r>
          </w:p>
        </w:tc>
        <w:tc>
          <w:tcPr>
            <w:tcW w:w="1627" w:type="pct"/>
          </w:tcPr>
          <w:p w:rsidR="006F5319" w:rsidRPr="00B354D5" w:rsidRDefault="00C40B3D">
            <w:pPr>
              <w:jc w:val="left"/>
            </w:pPr>
            <w:r w:rsidRPr="00B354D5">
              <w:rPr>
                <w:b/>
              </w:rPr>
              <w:t>BSC Reference:</w:t>
            </w:r>
          </w:p>
          <w:p w:rsidR="006F5319" w:rsidRPr="00B354D5" w:rsidRDefault="00C40B3D">
            <w:pPr>
              <w:jc w:val="left"/>
            </w:pPr>
            <w:r w:rsidRPr="00B354D5">
              <w:t>CRAWS-44</w:t>
            </w:r>
          </w:p>
        </w:tc>
      </w:tr>
      <w:tr w:rsidR="006F5319" w:rsidRPr="00B354D5">
        <w:trPr>
          <w:tblHeader/>
        </w:trPr>
        <w:tc>
          <w:tcPr>
            <w:tcW w:w="1207" w:type="pct"/>
          </w:tcPr>
          <w:p w:rsidR="006F5319" w:rsidRPr="00B354D5" w:rsidRDefault="00C40B3D">
            <w:pPr>
              <w:jc w:val="left"/>
            </w:pPr>
            <w:r w:rsidRPr="00B354D5">
              <w:rPr>
                <w:b/>
              </w:rPr>
              <w:t>Man/Auto:</w:t>
            </w:r>
          </w:p>
          <w:p w:rsidR="006F5319" w:rsidRPr="00B354D5" w:rsidRDefault="00C40B3D">
            <w:pPr>
              <w:jc w:val="left"/>
            </w:pPr>
            <w:r w:rsidRPr="00B354D5">
              <w:t>Manual</w:t>
            </w:r>
          </w:p>
        </w:tc>
        <w:tc>
          <w:tcPr>
            <w:tcW w:w="1034" w:type="pct"/>
          </w:tcPr>
          <w:p w:rsidR="006F5319" w:rsidRPr="00B354D5" w:rsidRDefault="00C40B3D">
            <w:pPr>
              <w:jc w:val="left"/>
            </w:pPr>
            <w:r w:rsidRPr="00B354D5">
              <w:rPr>
                <w:b/>
              </w:rPr>
              <w:t>Frequency:</w:t>
            </w:r>
          </w:p>
          <w:p w:rsidR="006F5319" w:rsidRPr="00B354D5" w:rsidRDefault="00C40B3D">
            <w:pPr>
              <w:jc w:val="left"/>
            </w:pPr>
            <w:r w:rsidRPr="00B354D5">
              <w:t>As Necessary</w:t>
            </w:r>
          </w:p>
        </w:tc>
        <w:tc>
          <w:tcPr>
            <w:tcW w:w="2758" w:type="pct"/>
            <w:gridSpan w:val="2"/>
          </w:tcPr>
          <w:p w:rsidR="006F5319" w:rsidRPr="00B354D5" w:rsidRDefault="00C40B3D">
            <w:pPr>
              <w:jc w:val="left"/>
            </w:pPr>
            <w:r w:rsidRPr="00B354D5">
              <w:rPr>
                <w:b/>
              </w:rPr>
              <w:t>Volumes:</w:t>
            </w:r>
          </w:p>
          <w:p w:rsidR="006F5319" w:rsidRPr="00B354D5" w:rsidRDefault="00C40B3D">
            <w:pPr>
              <w:jc w:val="left"/>
            </w:pPr>
            <w:r w:rsidRPr="00B354D5">
              <w:t>Infrequent</w:t>
            </w:r>
          </w:p>
        </w:tc>
      </w:tr>
      <w:tr w:rsidR="006F5319" w:rsidRPr="00B354D5">
        <w:tblPrEx>
          <w:tblBorders>
            <w:insideV w:val="single" w:sz="6" w:space="0" w:color="808080"/>
          </w:tblBorders>
        </w:tblPrEx>
        <w:tc>
          <w:tcPr>
            <w:tcW w:w="5000" w:type="pct"/>
            <w:gridSpan w:val="4"/>
          </w:tcPr>
          <w:p w:rsidR="006F5319" w:rsidRPr="00B354D5" w:rsidRDefault="00C40B3D">
            <w:pPr>
              <w:jc w:val="left"/>
            </w:pPr>
            <w:r w:rsidRPr="00B354D5">
              <w:rPr>
                <w:b/>
              </w:rPr>
              <w:t>Functional Requirement:</w:t>
            </w:r>
          </w:p>
        </w:tc>
      </w:tr>
      <w:tr w:rsidR="006F5319" w:rsidRPr="00B354D5">
        <w:tblPrEx>
          <w:tblBorders>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404" w:name="Rtm_96_574_1_1361"/>
            <w:r w:rsidRPr="00B354D5">
              <w:t>The CRA system shall allow an Operator to register changes to the GSP Group Registration details.  The details of a GSP Group shall be composed of:</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Action Description,</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Authentication Details,</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GSP Group Details,</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GSP Details,</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GSP Registrant.</w:t>
            </w:r>
            <w:bookmarkEnd w:id="1404"/>
            <w:r w:rsidRPr="00B354D5">
              <w:t xml:space="preserve"> </w:t>
            </w:r>
          </w:p>
          <w:p w:rsidR="006F5319" w:rsidRPr="00B354D5" w:rsidRDefault="006F5319">
            <w:pPr>
              <w:pStyle w:val="reporttable"/>
              <w:keepNext w:val="0"/>
              <w:keepLines w:val="0"/>
            </w:pPr>
          </w:p>
          <w:p w:rsidR="006F5319" w:rsidRPr="00B354D5" w:rsidRDefault="00C40B3D">
            <w:pPr>
              <w:pStyle w:val="reporttable"/>
              <w:keepNext w:val="0"/>
              <w:keepLines w:val="0"/>
            </w:pPr>
            <w:bookmarkStart w:id="1405" w:name="Rtm_96_575_1_1361"/>
            <w:r w:rsidRPr="00B354D5">
              <w:t>Changes to GSP Groups may only be registered after endorsement from BSCCo Ltd. It shall thus be the responsibility of the Operator to ensure that supporting documentation has been received and checked prior to registration. The CRA system shall allow the Operator to enter details that these checks have been conducted.</w:t>
            </w:r>
            <w:bookmarkEnd w:id="1405"/>
          </w:p>
          <w:p w:rsidR="006F5319" w:rsidRPr="00B354D5" w:rsidRDefault="006F5319">
            <w:pPr>
              <w:pStyle w:val="reporttable"/>
              <w:keepNext w:val="0"/>
              <w:keepLines w:val="0"/>
            </w:pP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jc w:val="left"/>
              <w:rPr>
                <w:b/>
              </w:rPr>
            </w:pPr>
            <w:r w:rsidRPr="00B354D5">
              <w:rPr>
                <w:b/>
              </w:rPr>
              <w:t>Non Functional Requirement:</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jc w:val="left"/>
              <w:rPr>
                <w:b/>
              </w:rPr>
            </w:pPr>
            <w:r w:rsidRPr="00B354D5">
              <w:rPr>
                <w:b/>
              </w:rPr>
              <w:t>Interfaces:</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406" w:name="Rtm_96_576_1_1361"/>
            <w:r w:rsidRPr="00B354D5">
              <w:t xml:space="preserve">Input Interfaces: </w:t>
            </w:r>
          </w:p>
          <w:p w:rsidR="006F5319" w:rsidRPr="00B354D5" w:rsidRDefault="00C40B3D">
            <w:pPr>
              <w:pStyle w:val="reporttable"/>
              <w:keepNext w:val="0"/>
              <w:keepLines w:val="0"/>
            </w:pPr>
            <w:r w:rsidRPr="00B354D5">
              <w:t>CRA-I027</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Output Interfaces:</w:t>
            </w:r>
          </w:p>
          <w:p w:rsidR="006F5319" w:rsidRPr="00B354D5" w:rsidRDefault="00C40B3D">
            <w:pPr>
              <w:pStyle w:val="reporttable"/>
              <w:keepNext w:val="0"/>
              <w:keepLines w:val="0"/>
            </w:pPr>
            <w:r w:rsidRPr="00B354D5">
              <w:t>CRA-I014</w:t>
            </w:r>
          </w:p>
          <w:p w:rsidR="006F5319" w:rsidRPr="00B354D5" w:rsidRDefault="00C40B3D">
            <w:pPr>
              <w:pStyle w:val="reporttable"/>
              <w:keepNext w:val="0"/>
              <w:keepLines w:val="0"/>
            </w:pPr>
            <w:r w:rsidRPr="00B354D5">
              <w:t>CRA-I019</w:t>
            </w:r>
          </w:p>
          <w:p w:rsidR="006F5319" w:rsidRPr="00B354D5" w:rsidRDefault="00C40B3D">
            <w:pPr>
              <w:pStyle w:val="reporttable"/>
              <w:keepNext w:val="0"/>
              <w:keepLines w:val="0"/>
            </w:pPr>
            <w:r w:rsidRPr="00B354D5">
              <w:t>CRA-I028</w:t>
            </w:r>
            <w:bookmarkEnd w:id="1406"/>
          </w:p>
        </w:tc>
      </w:tr>
    </w:tbl>
    <w:p w:rsidR="006F5319" w:rsidRPr="00B354D5" w:rsidRDefault="006F5319">
      <w:pPr>
        <w:jc w:val="left"/>
      </w:pPr>
      <w:bookmarkStart w:id="1407" w:name="_Toc252430280"/>
    </w:p>
    <w:p w:rsidR="006F5319" w:rsidRPr="00B354D5" w:rsidRDefault="00C40B3D">
      <w:pPr>
        <w:pStyle w:val="Heading2"/>
        <w:pageBreakBefore/>
      </w:pPr>
      <w:bookmarkStart w:id="1408" w:name="_Toc529889023"/>
      <w:r w:rsidRPr="00B354D5">
        <w:t>5.33</w:t>
      </w:r>
      <w:r w:rsidRPr="00B354D5">
        <w:tab/>
        <w:t>CRA-F032: Maintain Transmission Loss Factors</w:t>
      </w:r>
      <w:bookmarkEnd w:id="1407"/>
      <w:bookmarkEnd w:id="1408"/>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79"/>
        <w:gridCol w:w="2038"/>
        <w:gridCol w:w="2229"/>
        <w:gridCol w:w="3209"/>
      </w:tblGrid>
      <w:tr w:rsidR="006F5319" w:rsidRPr="00B354D5">
        <w:tc>
          <w:tcPr>
            <w:tcW w:w="1207" w:type="pct"/>
          </w:tcPr>
          <w:p w:rsidR="006F5319" w:rsidRPr="00B354D5" w:rsidRDefault="00C40B3D">
            <w:pPr>
              <w:jc w:val="left"/>
            </w:pPr>
            <w:r w:rsidRPr="00B354D5">
              <w:rPr>
                <w:b/>
              </w:rPr>
              <w:t>Requirement ID:</w:t>
            </w:r>
          </w:p>
          <w:p w:rsidR="006F5319" w:rsidRPr="00B354D5" w:rsidRDefault="00C40B3D">
            <w:pPr>
              <w:jc w:val="left"/>
            </w:pPr>
            <w:r w:rsidRPr="00B354D5">
              <w:t>CRA-F032</w:t>
            </w:r>
          </w:p>
        </w:tc>
        <w:tc>
          <w:tcPr>
            <w:tcW w:w="1034" w:type="pct"/>
          </w:tcPr>
          <w:p w:rsidR="006F5319" w:rsidRPr="00B354D5" w:rsidRDefault="00C40B3D">
            <w:pPr>
              <w:jc w:val="left"/>
            </w:pPr>
            <w:r w:rsidRPr="00B354D5">
              <w:rPr>
                <w:b/>
              </w:rPr>
              <w:t>Status:</w:t>
            </w:r>
          </w:p>
          <w:p w:rsidR="006F5319" w:rsidRPr="00B354D5" w:rsidRDefault="00C40B3D">
            <w:pPr>
              <w:jc w:val="left"/>
            </w:pPr>
            <w:r w:rsidRPr="00B354D5">
              <w:t>Mandatory</w:t>
            </w:r>
          </w:p>
        </w:tc>
        <w:tc>
          <w:tcPr>
            <w:tcW w:w="1131" w:type="pct"/>
          </w:tcPr>
          <w:p w:rsidR="006F5319" w:rsidRPr="00B354D5" w:rsidRDefault="00C40B3D">
            <w:pPr>
              <w:jc w:val="left"/>
            </w:pPr>
            <w:r w:rsidRPr="00B354D5">
              <w:rPr>
                <w:b/>
              </w:rPr>
              <w:t>Title:</w:t>
            </w:r>
          </w:p>
          <w:p w:rsidR="006F5319" w:rsidRPr="00B354D5" w:rsidRDefault="00C40B3D">
            <w:pPr>
              <w:jc w:val="left"/>
            </w:pPr>
            <w:r w:rsidRPr="00B354D5">
              <w:t>Maintain Transmission Loss Factors</w:t>
            </w:r>
          </w:p>
        </w:tc>
        <w:tc>
          <w:tcPr>
            <w:tcW w:w="1627" w:type="pct"/>
          </w:tcPr>
          <w:p w:rsidR="006F5319" w:rsidRPr="00B354D5" w:rsidRDefault="00C40B3D">
            <w:pPr>
              <w:jc w:val="left"/>
            </w:pPr>
            <w:r w:rsidRPr="00B354D5">
              <w:rPr>
                <w:b/>
              </w:rPr>
              <w:t>BSC Reference:</w:t>
            </w:r>
          </w:p>
          <w:p w:rsidR="006F5319" w:rsidRPr="00B354D5" w:rsidRDefault="006F5319">
            <w:pPr>
              <w:jc w:val="left"/>
            </w:pPr>
          </w:p>
        </w:tc>
      </w:tr>
      <w:tr w:rsidR="006F5319" w:rsidRPr="00B354D5">
        <w:tc>
          <w:tcPr>
            <w:tcW w:w="1207" w:type="pct"/>
          </w:tcPr>
          <w:p w:rsidR="006F5319" w:rsidRPr="00B354D5" w:rsidRDefault="00C40B3D">
            <w:pPr>
              <w:jc w:val="left"/>
            </w:pPr>
            <w:r w:rsidRPr="00B354D5">
              <w:rPr>
                <w:b/>
              </w:rPr>
              <w:t>Man/Auto:</w:t>
            </w:r>
          </w:p>
          <w:p w:rsidR="006F5319" w:rsidRPr="00B354D5" w:rsidRDefault="00C40B3D">
            <w:pPr>
              <w:jc w:val="left"/>
            </w:pPr>
            <w:r w:rsidRPr="00B354D5">
              <w:t>Manual</w:t>
            </w:r>
          </w:p>
        </w:tc>
        <w:tc>
          <w:tcPr>
            <w:tcW w:w="1034" w:type="pct"/>
          </w:tcPr>
          <w:p w:rsidR="006F5319" w:rsidRPr="00B354D5" w:rsidRDefault="00C40B3D">
            <w:pPr>
              <w:jc w:val="left"/>
            </w:pPr>
            <w:r w:rsidRPr="00B354D5">
              <w:rPr>
                <w:b/>
              </w:rPr>
              <w:t>Frequency:</w:t>
            </w:r>
          </w:p>
          <w:p w:rsidR="006F5319" w:rsidRPr="00B354D5" w:rsidRDefault="00C40B3D">
            <w:pPr>
              <w:jc w:val="left"/>
            </w:pPr>
            <w:r w:rsidRPr="00B354D5">
              <w:t>As Necessary</w:t>
            </w:r>
          </w:p>
        </w:tc>
        <w:tc>
          <w:tcPr>
            <w:tcW w:w="2758" w:type="pct"/>
            <w:gridSpan w:val="2"/>
          </w:tcPr>
          <w:p w:rsidR="006F5319" w:rsidRPr="00B354D5" w:rsidRDefault="00C40B3D">
            <w:pPr>
              <w:jc w:val="left"/>
            </w:pPr>
            <w:r w:rsidRPr="00B354D5">
              <w:rPr>
                <w:b/>
              </w:rPr>
              <w:t>Volumes:</w:t>
            </w:r>
          </w:p>
          <w:p w:rsidR="006F5319" w:rsidRPr="00B354D5" w:rsidRDefault="00C40B3D">
            <w:pPr>
              <w:jc w:val="left"/>
            </w:pPr>
            <w:r w:rsidRPr="00B354D5">
              <w:t>Infrequent</w:t>
            </w:r>
          </w:p>
        </w:tc>
      </w:tr>
      <w:tr w:rsidR="006F5319" w:rsidRPr="00B354D5">
        <w:tblPrEx>
          <w:tblBorders>
            <w:insideV w:val="single" w:sz="6" w:space="0" w:color="808080"/>
          </w:tblBorders>
        </w:tblPrEx>
        <w:tc>
          <w:tcPr>
            <w:tcW w:w="5000" w:type="pct"/>
            <w:gridSpan w:val="4"/>
          </w:tcPr>
          <w:p w:rsidR="006F5319" w:rsidRPr="00B354D5" w:rsidRDefault="00C40B3D">
            <w:pPr>
              <w:jc w:val="left"/>
            </w:pPr>
            <w:r w:rsidRPr="00B354D5">
              <w:rPr>
                <w:b/>
              </w:rPr>
              <w:t>Functional Requirement:</w:t>
            </w:r>
          </w:p>
        </w:tc>
      </w:tr>
      <w:tr w:rsidR="006F5319" w:rsidRPr="00B354D5">
        <w:tblPrEx>
          <w:tblBorders>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409" w:name="Rtm_96_577_1_1361"/>
            <w:r w:rsidRPr="00B354D5">
              <w:t>The CRA system shall allow an Operator to update the Transmission Loss Factors for a BM Unit when instructed from BSCCo Ltd.</w:t>
            </w:r>
            <w:bookmarkEnd w:id="1409"/>
          </w:p>
          <w:p w:rsidR="006F5319" w:rsidRPr="00B354D5" w:rsidRDefault="006F5319">
            <w:pPr>
              <w:pStyle w:val="reporttable"/>
              <w:keepNext w:val="0"/>
              <w:keepLines w:val="0"/>
            </w:pPr>
          </w:p>
          <w:p w:rsidR="006F5319" w:rsidRPr="00B354D5" w:rsidRDefault="00C40B3D">
            <w:pPr>
              <w:pStyle w:val="reporttable"/>
              <w:keepNext w:val="0"/>
              <w:keepLines w:val="0"/>
            </w:pPr>
            <w:bookmarkStart w:id="1410" w:name="Rtm_96_578_1_1361"/>
            <w:r w:rsidRPr="00B354D5">
              <w:t>BSCCo Ltd shall provide the following information:</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The Proportion of Losses (alpha)</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The Transmission Loss Factors for individual BM Units</w:t>
            </w:r>
            <w:r w:rsidR="009748BF" w:rsidRPr="00B354D5">
              <w:t xml:space="preserve"> for each Settlement Day</w:t>
            </w:r>
            <w:r w:rsidRPr="00B354D5">
              <w:t>.</w:t>
            </w:r>
            <w:bookmarkEnd w:id="1410"/>
          </w:p>
          <w:p w:rsidR="006F5319" w:rsidRPr="00B354D5" w:rsidRDefault="006F5319">
            <w:pPr>
              <w:pStyle w:val="reporttable"/>
              <w:keepNext w:val="0"/>
              <w:keepLines w:val="0"/>
            </w:pPr>
          </w:p>
          <w:p w:rsidR="006F5319" w:rsidRPr="00B354D5" w:rsidRDefault="00C40B3D">
            <w:pPr>
              <w:pStyle w:val="reporttable"/>
              <w:keepNext w:val="0"/>
              <w:keepLines w:val="0"/>
            </w:pPr>
            <w:bookmarkStart w:id="1411" w:name="Rtm_96_579_1_1361"/>
            <w:r w:rsidRPr="00B354D5">
              <w:t>The CRA system shall validate that each BM Unit detailed is registered for the range of effect of the Transmission Loss Factor Update. Where a discrepancy is found, the system shall issue a warning to the Operator.</w:t>
            </w:r>
            <w:bookmarkEnd w:id="1411"/>
          </w:p>
          <w:p w:rsidR="006F5319" w:rsidRPr="00B354D5" w:rsidRDefault="006F5319">
            <w:pPr>
              <w:pStyle w:val="reporttable"/>
              <w:keepNext w:val="0"/>
              <w:keepLines w:val="0"/>
            </w:pPr>
          </w:p>
          <w:p w:rsidR="006F5319" w:rsidRPr="00B354D5" w:rsidRDefault="00C40B3D">
            <w:pPr>
              <w:pStyle w:val="reporttable"/>
              <w:keepNext w:val="0"/>
              <w:keepLines w:val="0"/>
            </w:pPr>
            <w:bookmarkStart w:id="1412" w:name="Rtm_96_580_1_1361"/>
            <w:r w:rsidRPr="00B354D5">
              <w:t xml:space="preserve">The Transmission Loss Factors shall be issued </w:t>
            </w:r>
            <w:r w:rsidR="00166C35" w:rsidRPr="00B354D5">
              <w:t xml:space="preserve">via the </w:t>
            </w:r>
            <w:r w:rsidRPr="00B354D5">
              <w:t>CRA-I015.</w:t>
            </w:r>
            <w:bookmarkEnd w:id="1412"/>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jc w:val="left"/>
              <w:rPr>
                <w:b/>
              </w:rPr>
            </w:pPr>
            <w:r w:rsidRPr="00B354D5">
              <w:rPr>
                <w:b/>
              </w:rPr>
              <w:t>Non Functional Requirement:</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jc w:val="left"/>
              <w:rPr>
                <w:b/>
              </w:rPr>
            </w:pPr>
            <w:r w:rsidRPr="00B354D5">
              <w:rPr>
                <w:b/>
              </w:rPr>
              <w:t>Interfaces:</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413" w:name="Rtm_96_581_1_1361"/>
            <w:r w:rsidRPr="00B354D5">
              <w:t xml:space="preserve">Input Interfaces: </w:t>
            </w:r>
          </w:p>
          <w:p w:rsidR="006F5319" w:rsidRPr="00B354D5" w:rsidRDefault="00C40B3D">
            <w:pPr>
              <w:pStyle w:val="reporttable"/>
              <w:keepNext w:val="0"/>
              <w:keepLines w:val="0"/>
            </w:pPr>
            <w:r w:rsidRPr="00B354D5">
              <w:t>CRA-I029</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Output Interfaces:</w:t>
            </w:r>
          </w:p>
          <w:p w:rsidR="006F5319" w:rsidRPr="00B354D5" w:rsidRDefault="00C40B3D">
            <w:pPr>
              <w:pStyle w:val="reporttable"/>
              <w:keepNext w:val="0"/>
              <w:keepLines w:val="0"/>
            </w:pPr>
            <w:r w:rsidRPr="00B354D5">
              <w:t>CRA-I015</w:t>
            </w:r>
            <w:bookmarkEnd w:id="1413"/>
          </w:p>
          <w:p w:rsidR="006F5319" w:rsidRPr="00B354D5" w:rsidRDefault="006F5319">
            <w:pPr>
              <w:pStyle w:val="reporttable"/>
              <w:keepNext w:val="0"/>
              <w:keepLines w:val="0"/>
            </w:pPr>
          </w:p>
          <w:p w:rsidR="006F5319" w:rsidRPr="00B354D5" w:rsidRDefault="006F5319">
            <w:pPr>
              <w:pStyle w:val="reporttable"/>
              <w:keepNext w:val="0"/>
              <w:keepLines w:val="0"/>
            </w:pPr>
          </w:p>
        </w:tc>
      </w:tr>
    </w:tbl>
    <w:p w:rsidR="006F5319" w:rsidRPr="00B354D5" w:rsidRDefault="006F5319">
      <w:pPr>
        <w:jc w:val="left"/>
      </w:pPr>
      <w:bookmarkStart w:id="1414" w:name="_Toc252430281"/>
    </w:p>
    <w:p w:rsidR="006F5319" w:rsidRPr="00B354D5" w:rsidRDefault="00C40B3D">
      <w:pPr>
        <w:pStyle w:val="Heading2"/>
        <w:pageBreakBefore/>
      </w:pPr>
      <w:bookmarkStart w:id="1415" w:name="_Toc529889024"/>
      <w:r w:rsidRPr="00B354D5">
        <w:t>5.34</w:t>
      </w:r>
      <w:r w:rsidRPr="00B354D5">
        <w:tab/>
        <w:t>CRA-F033: Receive Registration Exception Reports</w:t>
      </w:r>
      <w:bookmarkEnd w:id="1414"/>
      <w:bookmarkEnd w:id="1415"/>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79"/>
        <w:gridCol w:w="2038"/>
        <w:gridCol w:w="2229"/>
        <w:gridCol w:w="3209"/>
      </w:tblGrid>
      <w:tr w:rsidR="006F5319" w:rsidRPr="00B354D5">
        <w:tc>
          <w:tcPr>
            <w:tcW w:w="1207" w:type="pct"/>
          </w:tcPr>
          <w:p w:rsidR="006F5319" w:rsidRPr="00B354D5" w:rsidRDefault="00C40B3D">
            <w:pPr>
              <w:jc w:val="left"/>
            </w:pPr>
            <w:r w:rsidRPr="00B354D5">
              <w:rPr>
                <w:b/>
              </w:rPr>
              <w:t>Requirement ID:</w:t>
            </w:r>
          </w:p>
          <w:p w:rsidR="006F5319" w:rsidRPr="00B354D5" w:rsidRDefault="00C40B3D">
            <w:pPr>
              <w:jc w:val="left"/>
            </w:pPr>
            <w:r w:rsidRPr="00B354D5">
              <w:t>CRA-F033</w:t>
            </w:r>
          </w:p>
        </w:tc>
        <w:tc>
          <w:tcPr>
            <w:tcW w:w="1034" w:type="pct"/>
          </w:tcPr>
          <w:p w:rsidR="006F5319" w:rsidRPr="00B354D5" w:rsidRDefault="00C40B3D">
            <w:pPr>
              <w:jc w:val="left"/>
            </w:pPr>
            <w:r w:rsidRPr="00B354D5">
              <w:rPr>
                <w:b/>
              </w:rPr>
              <w:t>Status:</w:t>
            </w:r>
          </w:p>
          <w:p w:rsidR="006F5319" w:rsidRPr="00B354D5" w:rsidRDefault="00C40B3D">
            <w:pPr>
              <w:jc w:val="left"/>
            </w:pPr>
            <w:r w:rsidRPr="00B354D5">
              <w:t>Mandatory</w:t>
            </w:r>
          </w:p>
        </w:tc>
        <w:tc>
          <w:tcPr>
            <w:tcW w:w="1131" w:type="pct"/>
          </w:tcPr>
          <w:p w:rsidR="006F5319" w:rsidRPr="00B354D5" w:rsidRDefault="00C40B3D">
            <w:pPr>
              <w:jc w:val="left"/>
            </w:pPr>
            <w:r w:rsidRPr="00B354D5">
              <w:rPr>
                <w:b/>
              </w:rPr>
              <w:t>Title:</w:t>
            </w:r>
          </w:p>
          <w:p w:rsidR="006F5319" w:rsidRPr="00B354D5" w:rsidRDefault="00C40B3D">
            <w:pPr>
              <w:jc w:val="left"/>
            </w:pPr>
            <w:r w:rsidRPr="00B354D5">
              <w:t>Receive Registration Exception Reports</w:t>
            </w:r>
          </w:p>
        </w:tc>
        <w:tc>
          <w:tcPr>
            <w:tcW w:w="1627" w:type="pct"/>
          </w:tcPr>
          <w:p w:rsidR="006F5319" w:rsidRPr="00B354D5" w:rsidRDefault="00C40B3D">
            <w:pPr>
              <w:jc w:val="left"/>
            </w:pPr>
            <w:r w:rsidRPr="00B354D5">
              <w:rPr>
                <w:b/>
              </w:rPr>
              <w:t>BSC Reference:</w:t>
            </w:r>
          </w:p>
          <w:p w:rsidR="006F5319" w:rsidRPr="00B354D5" w:rsidRDefault="006F5319">
            <w:pPr>
              <w:jc w:val="left"/>
            </w:pPr>
          </w:p>
        </w:tc>
      </w:tr>
      <w:tr w:rsidR="006F5319" w:rsidRPr="00B354D5">
        <w:tc>
          <w:tcPr>
            <w:tcW w:w="1207" w:type="pct"/>
          </w:tcPr>
          <w:p w:rsidR="006F5319" w:rsidRPr="00B354D5" w:rsidRDefault="00C40B3D">
            <w:pPr>
              <w:jc w:val="left"/>
            </w:pPr>
            <w:r w:rsidRPr="00B354D5">
              <w:rPr>
                <w:b/>
              </w:rPr>
              <w:t>Man/Auto:</w:t>
            </w:r>
          </w:p>
          <w:p w:rsidR="006F5319" w:rsidRPr="00B354D5" w:rsidRDefault="00C40B3D">
            <w:pPr>
              <w:jc w:val="left"/>
            </w:pPr>
            <w:r w:rsidRPr="00B354D5">
              <w:t>Automatic</w:t>
            </w:r>
          </w:p>
        </w:tc>
        <w:tc>
          <w:tcPr>
            <w:tcW w:w="1034" w:type="pct"/>
          </w:tcPr>
          <w:p w:rsidR="006F5319" w:rsidRPr="00B354D5" w:rsidRDefault="00C40B3D">
            <w:pPr>
              <w:jc w:val="left"/>
            </w:pPr>
            <w:r w:rsidRPr="00B354D5">
              <w:rPr>
                <w:b/>
              </w:rPr>
              <w:t>Frequency:</w:t>
            </w:r>
          </w:p>
          <w:p w:rsidR="006F5319" w:rsidRPr="00B354D5" w:rsidRDefault="00C40B3D">
            <w:pPr>
              <w:jc w:val="left"/>
            </w:pPr>
            <w:r w:rsidRPr="00B354D5">
              <w:t>As Necessary</w:t>
            </w:r>
          </w:p>
        </w:tc>
        <w:tc>
          <w:tcPr>
            <w:tcW w:w="2758" w:type="pct"/>
            <w:gridSpan w:val="2"/>
          </w:tcPr>
          <w:p w:rsidR="006F5319" w:rsidRPr="00B354D5" w:rsidRDefault="00C40B3D">
            <w:pPr>
              <w:jc w:val="left"/>
            </w:pPr>
            <w:r w:rsidRPr="00B354D5">
              <w:rPr>
                <w:b/>
              </w:rPr>
              <w:t>Volumes:</w:t>
            </w:r>
          </w:p>
          <w:p w:rsidR="006F5319" w:rsidRPr="00B354D5" w:rsidRDefault="00C40B3D">
            <w:pPr>
              <w:jc w:val="left"/>
            </w:pPr>
            <w:r w:rsidRPr="00B354D5">
              <w:t>Infrequent</w:t>
            </w:r>
          </w:p>
        </w:tc>
      </w:tr>
      <w:tr w:rsidR="006F5319" w:rsidRPr="00B354D5">
        <w:tblPrEx>
          <w:tblBorders>
            <w:insideV w:val="single" w:sz="6" w:space="0" w:color="808080"/>
          </w:tblBorders>
        </w:tblPrEx>
        <w:tc>
          <w:tcPr>
            <w:tcW w:w="5000" w:type="pct"/>
            <w:gridSpan w:val="4"/>
          </w:tcPr>
          <w:p w:rsidR="006F5319" w:rsidRPr="00B354D5" w:rsidRDefault="00C40B3D">
            <w:pPr>
              <w:jc w:val="left"/>
            </w:pPr>
            <w:r w:rsidRPr="00B354D5">
              <w:rPr>
                <w:b/>
              </w:rPr>
              <w:t>Functional Requirement:</w:t>
            </w:r>
          </w:p>
        </w:tc>
      </w:tr>
      <w:tr w:rsidR="006F5319" w:rsidRPr="00B354D5">
        <w:tblPrEx>
          <w:tblBorders>
            <w:insideV w:val="single" w:sz="6" w:space="0" w:color="808080"/>
          </w:tblBorders>
        </w:tblPrEx>
        <w:tc>
          <w:tcPr>
            <w:tcW w:w="5000" w:type="pct"/>
            <w:gridSpan w:val="4"/>
          </w:tcPr>
          <w:p w:rsidR="006F5319" w:rsidRPr="00B354D5" w:rsidRDefault="006F5319">
            <w:pPr>
              <w:pStyle w:val="reporttable"/>
              <w:keepNext w:val="0"/>
              <w:keepLines w:val="0"/>
            </w:pPr>
            <w:bookmarkStart w:id="1416" w:name="Rtm_96_582_1_1361"/>
          </w:p>
          <w:p w:rsidR="006F5319" w:rsidRPr="00B354D5" w:rsidRDefault="00C40B3D">
            <w:pPr>
              <w:pStyle w:val="reporttable"/>
              <w:keepNext w:val="0"/>
              <w:keepLines w:val="0"/>
            </w:pPr>
            <w:r w:rsidRPr="00B354D5">
              <w:t>The CRA system shall receive Exception reports from the SAA, BMRA and ECVAA systems where Registration data sent to these systems has been rejected.</w:t>
            </w:r>
            <w:bookmarkEnd w:id="1416"/>
          </w:p>
          <w:p w:rsidR="006F5319" w:rsidRPr="00B354D5" w:rsidRDefault="006F5319">
            <w:pPr>
              <w:pStyle w:val="reporttable"/>
              <w:keepNext w:val="0"/>
              <w:keepLines w:val="0"/>
            </w:pPr>
          </w:p>
          <w:p w:rsidR="006F5319" w:rsidRPr="00B354D5" w:rsidRDefault="00C40B3D">
            <w:pPr>
              <w:pStyle w:val="reporttable"/>
              <w:keepNext w:val="0"/>
              <w:keepLines w:val="0"/>
            </w:pPr>
            <w:bookmarkStart w:id="1417" w:name="Rtm_96_583_1_1361"/>
            <w:r w:rsidRPr="00B354D5">
              <w:t>The CRA system shall receive exception data including:</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Sending Agent</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Exception Type</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Exception Description</w:t>
            </w:r>
            <w:bookmarkEnd w:id="1417"/>
          </w:p>
          <w:p w:rsidR="006F5319" w:rsidRPr="00B354D5" w:rsidRDefault="006F5319">
            <w:pPr>
              <w:pStyle w:val="reporttable"/>
              <w:keepNext w:val="0"/>
              <w:keepLines w:val="0"/>
            </w:pPr>
          </w:p>
          <w:p w:rsidR="006F5319" w:rsidRPr="00B354D5" w:rsidRDefault="00C40B3D">
            <w:pPr>
              <w:pStyle w:val="reporttable"/>
              <w:keepNext w:val="0"/>
              <w:keepLines w:val="0"/>
            </w:pPr>
            <w:bookmarkStart w:id="1418" w:name="Rtm_96_584_1_1361"/>
            <w:r w:rsidRPr="00B354D5">
              <w:t>The CRA system shall receive the exceptions automatically and allow an Operator to view the nature and description of the Exception. It is subsequently the responsibility of the Operator or a Supervisor to communicate with the sending Agent and resolve the discrepancy.</w:t>
            </w:r>
            <w:bookmarkEnd w:id="1418"/>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jc w:val="left"/>
              <w:rPr>
                <w:b/>
              </w:rPr>
            </w:pPr>
            <w:r w:rsidRPr="00B354D5">
              <w:rPr>
                <w:b/>
              </w:rPr>
              <w:t>Non Functional Requirement:</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jc w:val="left"/>
              <w:rPr>
                <w:b/>
              </w:rPr>
            </w:pPr>
            <w:r w:rsidRPr="00B354D5">
              <w:rPr>
                <w:b/>
              </w:rPr>
              <w:t>Interfaces:</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bookmarkStart w:id="1419" w:name="Rtm_96_585_1_1361"/>
            <w:r w:rsidRPr="00B354D5">
              <w:t xml:space="preserve">Input Interfaces: </w:t>
            </w:r>
          </w:p>
          <w:p w:rsidR="006F5319" w:rsidRPr="00B354D5" w:rsidRDefault="00C40B3D">
            <w:pPr>
              <w:pStyle w:val="reporttable"/>
              <w:keepNext w:val="0"/>
              <w:keepLines w:val="0"/>
            </w:pPr>
            <w:r w:rsidRPr="00B354D5">
              <w:t>CRA-I030</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Output Interfaces:</w:t>
            </w:r>
          </w:p>
          <w:p w:rsidR="006F5319" w:rsidRPr="00B354D5" w:rsidRDefault="00C40B3D">
            <w:pPr>
              <w:pStyle w:val="reporttable"/>
              <w:keepNext w:val="0"/>
              <w:keepLines w:val="0"/>
            </w:pPr>
            <w:r w:rsidRPr="00B354D5">
              <w:t>CRA-I015</w:t>
            </w:r>
            <w:bookmarkEnd w:id="1419"/>
          </w:p>
          <w:p w:rsidR="006F5319" w:rsidRPr="00B354D5" w:rsidRDefault="006F5319">
            <w:pPr>
              <w:pStyle w:val="reporttable"/>
              <w:keepNext w:val="0"/>
              <w:keepLines w:val="0"/>
            </w:pPr>
          </w:p>
          <w:p w:rsidR="006F5319" w:rsidRPr="00B354D5" w:rsidRDefault="006F5319">
            <w:pPr>
              <w:pStyle w:val="reporttable"/>
              <w:keepNext w:val="0"/>
              <w:keepLines w:val="0"/>
            </w:pPr>
          </w:p>
        </w:tc>
      </w:tr>
    </w:tbl>
    <w:p w:rsidR="006F5319" w:rsidRPr="00B354D5" w:rsidRDefault="006F5319">
      <w:pPr>
        <w:jc w:val="left"/>
      </w:pPr>
      <w:bookmarkStart w:id="1420" w:name="_Toc252430282"/>
    </w:p>
    <w:p w:rsidR="006F5319" w:rsidRPr="00B354D5" w:rsidRDefault="00C40B3D">
      <w:pPr>
        <w:pStyle w:val="Heading2"/>
        <w:pageBreakBefore/>
      </w:pPr>
      <w:bookmarkStart w:id="1421" w:name="_Toc529889025"/>
      <w:r w:rsidRPr="00B354D5">
        <w:t>5.35</w:t>
      </w:r>
      <w:r w:rsidRPr="00B354D5">
        <w:tab/>
        <w:t>CRA-F035: View / Maintain Metering System Details</w:t>
      </w:r>
      <w:bookmarkEnd w:id="1421"/>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79"/>
        <w:gridCol w:w="2038"/>
        <w:gridCol w:w="2229"/>
        <w:gridCol w:w="3209"/>
      </w:tblGrid>
      <w:tr w:rsidR="006F5319" w:rsidRPr="00B354D5">
        <w:trPr>
          <w:tblHeader/>
        </w:trPr>
        <w:tc>
          <w:tcPr>
            <w:tcW w:w="1207" w:type="pct"/>
          </w:tcPr>
          <w:p w:rsidR="006F5319" w:rsidRPr="00B354D5" w:rsidRDefault="00C40B3D">
            <w:pPr>
              <w:jc w:val="left"/>
            </w:pPr>
            <w:r w:rsidRPr="00B354D5">
              <w:rPr>
                <w:b/>
              </w:rPr>
              <w:t>Requirement ID:</w:t>
            </w:r>
          </w:p>
          <w:p w:rsidR="006F5319" w:rsidRPr="00B354D5" w:rsidRDefault="00C40B3D">
            <w:pPr>
              <w:jc w:val="left"/>
            </w:pPr>
            <w:r w:rsidRPr="00B354D5">
              <w:t>CRA-F035</w:t>
            </w:r>
          </w:p>
        </w:tc>
        <w:tc>
          <w:tcPr>
            <w:tcW w:w="1034" w:type="pct"/>
          </w:tcPr>
          <w:p w:rsidR="006F5319" w:rsidRPr="00B354D5" w:rsidRDefault="00C40B3D">
            <w:pPr>
              <w:jc w:val="left"/>
            </w:pPr>
            <w:r w:rsidRPr="00B354D5">
              <w:rPr>
                <w:b/>
              </w:rPr>
              <w:t>Status:</w:t>
            </w:r>
          </w:p>
          <w:p w:rsidR="006F5319" w:rsidRPr="00B354D5" w:rsidRDefault="00C40B3D">
            <w:pPr>
              <w:jc w:val="left"/>
            </w:pPr>
            <w:r w:rsidRPr="00B354D5">
              <w:t>Mandatory</w:t>
            </w:r>
          </w:p>
        </w:tc>
        <w:tc>
          <w:tcPr>
            <w:tcW w:w="1131" w:type="pct"/>
          </w:tcPr>
          <w:p w:rsidR="006F5319" w:rsidRPr="00B354D5" w:rsidRDefault="00C40B3D">
            <w:pPr>
              <w:jc w:val="left"/>
            </w:pPr>
            <w:r w:rsidRPr="00B354D5">
              <w:rPr>
                <w:b/>
              </w:rPr>
              <w:t>Title:</w:t>
            </w:r>
          </w:p>
          <w:p w:rsidR="006F5319" w:rsidRPr="00B354D5" w:rsidRDefault="00C40B3D">
            <w:pPr>
              <w:jc w:val="left"/>
            </w:pPr>
            <w:r w:rsidRPr="00B354D5">
              <w:t>View / Maintain Metering System Details</w:t>
            </w:r>
          </w:p>
        </w:tc>
        <w:tc>
          <w:tcPr>
            <w:tcW w:w="1627" w:type="pct"/>
          </w:tcPr>
          <w:p w:rsidR="006F5319" w:rsidRPr="00B354D5" w:rsidRDefault="00C40B3D">
            <w:pPr>
              <w:jc w:val="left"/>
            </w:pPr>
            <w:r w:rsidRPr="00B354D5">
              <w:rPr>
                <w:b/>
              </w:rPr>
              <w:t>BSC Reference:</w:t>
            </w:r>
          </w:p>
          <w:p w:rsidR="006F5319" w:rsidRPr="00B354D5" w:rsidRDefault="00C40B3D">
            <w:pPr>
              <w:jc w:val="left"/>
            </w:pPr>
            <w:r w:rsidRPr="00B354D5">
              <w:t>CRA SD 6.4, CRA BPM 3.3, CRAWS-36, CRAWS-37, CRAWS-39</w:t>
            </w:r>
          </w:p>
        </w:tc>
      </w:tr>
      <w:tr w:rsidR="006F5319" w:rsidRPr="00B354D5">
        <w:trPr>
          <w:tblHeader/>
        </w:trPr>
        <w:tc>
          <w:tcPr>
            <w:tcW w:w="1207" w:type="pct"/>
          </w:tcPr>
          <w:p w:rsidR="006F5319" w:rsidRPr="00B354D5" w:rsidRDefault="00C40B3D">
            <w:pPr>
              <w:jc w:val="left"/>
            </w:pPr>
            <w:r w:rsidRPr="00B354D5">
              <w:rPr>
                <w:b/>
              </w:rPr>
              <w:t>Man/Auto:</w:t>
            </w:r>
          </w:p>
          <w:p w:rsidR="006F5319" w:rsidRPr="00B354D5" w:rsidRDefault="00C40B3D">
            <w:pPr>
              <w:jc w:val="left"/>
            </w:pPr>
            <w:r w:rsidRPr="00B354D5">
              <w:t>Manual</w:t>
            </w:r>
          </w:p>
        </w:tc>
        <w:tc>
          <w:tcPr>
            <w:tcW w:w="1034" w:type="pct"/>
          </w:tcPr>
          <w:p w:rsidR="006F5319" w:rsidRPr="00B354D5" w:rsidRDefault="00C40B3D">
            <w:pPr>
              <w:jc w:val="left"/>
            </w:pPr>
            <w:r w:rsidRPr="00B354D5">
              <w:rPr>
                <w:b/>
              </w:rPr>
              <w:t>Frequency:</w:t>
            </w:r>
          </w:p>
          <w:p w:rsidR="006F5319" w:rsidRPr="00B354D5" w:rsidRDefault="00C40B3D">
            <w:pPr>
              <w:jc w:val="left"/>
            </w:pPr>
            <w:r w:rsidRPr="00B354D5">
              <w:t>As Necessary</w:t>
            </w:r>
          </w:p>
        </w:tc>
        <w:tc>
          <w:tcPr>
            <w:tcW w:w="2758" w:type="pct"/>
            <w:gridSpan w:val="2"/>
          </w:tcPr>
          <w:p w:rsidR="006F5319" w:rsidRPr="00B354D5" w:rsidRDefault="00C40B3D">
            <w:pPr>
              <w:jc w:val="left"/>
            </w:pPr>
            <w:r w:rsidRPr="00B354D5">
              <w:rPr>
                <w:b/>
              </w:rPr>
              <w:t>Volumes:</w:t>
            </w:r>
          </w:p>
          <w:p w:rsidR="006F5319" w:rsidRPr="00B354D5" w:rsidRDefault="00C40B3D">
            <w:pPr>
              <w:jc w:val="left"/>
            </w:pPr>
            <w:r w:rsidRPr="00B354D5">
              <w:t>Low</w:t>
            </w:r>
          </w:p>
        </w:tc>
      </w:tr>
      <w:tr w:rsidR="006F5319" w:rsidRPr="00B354D5">
        <w:tblPrEx>
          <w:tblBorders>
            <w:insideV w:val="single" w:sz="6" w:space="0" w:color="808080"/>
          </w:tblBorders>
        </w:tblPrEx>
        <w:tc>
          <w:tcPr>
            <w:tcW w:w="5000" w:type="pct"/>
            <w:gridSpan w:val="4"/>
          </w:tcPr>
          <w:p w:rsidR="006F5319" w:rsidRPr="00B354D5" w:rsidRDefault="00C40B3D">
            <w:pPr>
              <w:jc w:val="left"/>
            </w:pPr>
            <w:r w:rsidRPr="00B354D5">
              <w:rPr>
                <w:b/>
              </w:rPr>
              <w:t>Functional Requirement:</w:t>
            </w:r>
          </w:p>
        </w:tc>
      </w:tr>
      <w:tr w:rsidR="006F5319" w:rsidRPr="00B354D5">
        <w:tblPrEx>
          <w:tblBorders>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The CRA shall receive the following information about changes to the registration of the Metering Systems.</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An Action Description</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Authentication Details</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Metering System Details (including the Meter Operator Agent for the metering system).</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The CRA system shall allow the amendment of individual Metering System details;</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The following validation shall be conducted:</w:t>
            </w:r>
          </w:p>
          <w:p w:rsidR="006F5319" w:rsidRPr="00B354D5" w:rsidRDefault="00C40B3D">
            <w:pPr>
              <w:pStyle w:val="reporttable"/>
              <w:keepNext w:val="0"/>
              <w:keepLines w:val="0"/>
              <w:ind w:left="360" w:hanging="360"/>
            </w:pPr>
            <w:r w:rsidRPr="00B354D5">
              <w:t>1)</w:t>
            </w:r>
            <w:r w:rsidRPr="00B354D5">
              <w:tab/>
              <w:t>That the effective from date of the change shall be no sooner than a pre-defined system wide duration [28 days] from the date of the registration request.</w:t>
            </w:r>
          </w:p>
          <w:p w:rsidR="006F5319" w:rsidRPr="00B354D5" w:rsidRDefault="00C40B3D">
            <w:pPr>
              <w:pStyle w:val="reporttable"/>
              <w:keepNext w:val="0"/>
              <w:keepLines w:val="0"/>
              <w:ind w:left="360" w:hanging="360"/>
            </w:pPr>
            <w:r w:rsidRPr="00B354D5">
              <w:t>2)</w:t>
            </w:r>
            <w:r w:rsidRPr="00B354D5">
              <w:tab/>
              <w:t>That the Meter Operator Agent specified against a metering system is registered with the CRA.</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Failure of the validation rule shall be flagged to the Operator who must subsequently acknowledge that the request is valid after consultation with interested Parties.</w:t>
            </w: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jc w:val="left"/>
              <w:rPr>
                <w:b/>
              </w:rPr>
            </w:pPr>
            <w:r w:rsidRPr="00B354D5">
              <w:rPr>
                <w:b/>
              </w:rPr>
              <w:t>Non Functional Requirement:</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jc w:val="left"/>
              <w:rPr>
                <w:b/>
              </w:rPr>
            </w:pPr>
            <w:r w:rsidRPr="00B354D5">
              <w:rPr>
                <w:b/>
              </w:rPr>
              <w:t>Interfaces:</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 xml:space="preserve">Input Interfaces: </w:t>
            </w:r>
          </w:p>
          <w:p w:rsidR="006F5319" w:rsidRPr="00B354D5" w:rsidRDefault="00C40B3D">
            <w:pPr>
              <w:pStyle w:val="reporttable"/>
              <w:keepNext w:val="0"/>
              <w:keepLines w:val="0"/>
            </w:pPr>
            <w:r w:rsidRPr="00B354D5">
              <w:t>CRA-I031</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Output Interfaces:</w:t>
            </w:r>
          </w:p>
          <w:p w:rsidR="006F5319" w:rsidRPr="00B354D5" w:rsidRDefault="00C40B3D">
            <w:pPr>
              <w:pStyle w:val="reporttable"/>
              <w:keepNext w:val="0"/>
              <w:keepLines w:val="0"/>
            </w:pPr>
            <w:r w:rsidRPr="00B354D5">
              <w:t>CRA-I014</w:t>
            </w:r>
          </w:p>
          <w:p w:rsidR="006F5319" w:rsidRPr="00B354D5" w:rsidRDefault="00C40B3D">
            <w:pPr>
              <w:pStyle w:val="reporttable"/>
              <w:keepNext w:val="0"/>
              <w:keepLines w:val="0"/>
            </w:pPr>
            <w:r w:rsidRPr="00B354D5">
              <w:t>CRA-I019</w:t>
            </w:r>
          </w:p>
          <w:p w:rsidR="006F5319" w:rsidRPr="00B354D5" w:rsidRDefault="00C40B3D">
            <w:pPr>
              <w:pStyle w:val="reporttable"/>
              <w:keepNext w:val="0"/>
              <w:keepLines w:val="0"/>
            </w:pPr>
            <w:r w:rsidRPr="00B354D5">
              <w:t>CRA-I022</w:t>
            </w:r>
          </w:p>
          <w:p w:rsidR="006F5319" w:rsidRPr="00B354D5" w:rsidRDefault="00C40B3D">
            <w:pPr>
              <w:pStyle w:val="reporttable"/>
              <w:keepNext w:val="0"/>
              <w:keepLines w:val="0"/>
            </w:pPr>
            <w:r w:rsidRPr="00B354D5">
              <w:t>CRA-I028</w:t>
            </w:r>
          </w:p>
        </w:tc>
      </w:tr>
    </w:tbl>
    <w:p w:rsidR="006F5319" w:rsidRPr="00B354D5" w:rsidRDefault="006F5319">
      <w:pPr>
        <w:pStyle w:val="Heading2"/>
      </w:pPr>
    </w:p>
    <w:p w:rsidR="006F5319" w:rsidRPr="00B354D5" w:rsidRDefault="00C40B3D">
      <w:pPr>
        <w:pStyle w:val="Heading2"/>
        <w:pageBreakBefore/>
      </w:pPr>
      <w:bookmarkStart w:id="1422" w:name="_Toc529889026"/>
      <w:r w:rsidRPr="00B354D5">
        <w:t>5.36</w:t>
      </w:r>
      <w:r w:rsidRPr="00B354D5">
        <w:tab/>
        <w:t>CRA-F036: Maintain Flexible Reporting Requirements</w:t>
      </w:r>
      <w:bookmarkEnd w:id="1420"/>
      <w:bookmarkEnd w:id="1422"/>
      <w:r w:rsidRPr="00B354D5">
        <w:t xml:space="preserve"> </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79"/>
        <w:gridCol w:w="2038"/>
        <w:gridCol w:w="2229"/>
        <w:gridCol w:w="3209"/>
      </w:tblGrid>
      <w:tr w:rsidR="006F5319" w:rsidRPr="00B354D5">
        <w:tc>
          <w:tcPr>
            <w:tcW w:w="1207" w:type="pct"/>
          </w:tcPr>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b/>
                <w:sz w:val="24"/>
                <w:szCs w:val="24"/>
              </w:rPr>
              <w:t>Requirement ID:</w:t>
            </w:r>
          </w:p>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sz w:val="24"/>
                <w:szCs w:val="24"/>
              </w:rPr>
              <w:t>CRA-F036</w:t>
            </w:r>
          </w:p>
        </w:tc>
        <w:tc>
          <w:tcPr>
            <w:tcW w:w="1034" w:type="pct"/>
          </w:tcPr>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b/>
                <w:sz w:val="24"/>
                <w:szCs w:val="24"/>
              </w:rPr>
              <w:t>Status:</w:t>
            </w:r>
          </w:p>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sz w:val="24"/>
                <w:szCs w:val="24"/>
              </w:rPr>
              <w:t>Mandatory</w:t>
            </w:r>
          </w:p>
        </w:tc>
        <w:tc>
          <w:tcPr>
            <w:tcW w:w="1131" w:type="pct"/>
          </w:tcPr>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b/>
                <w:sz w:val="24"/>
                <w:szCs w:val="24"/>
              </w:rPr>
              <w:t>Title:</w:t>
            </w:r>
          </w:p>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sz w:val="24"/>
                <w:szCs w:val="24"/>
              </w:rPr>
              <w:t>Maintain Flexible Reporting Requirements</w:t>
            </w:r>
          </w:p>
          <w:p w:rsidR="006F5319" w:rsidRPr="00B354D5" w:rsidRDefault="006F5319">
            <w:pPr>
              <w:pStyle w:val="reporttable"/>
              <w:keepNext w:val="0"/>
              <w:keepLines w:val="0"/>
              <w:rPr>
                <w:rFonts w:ascii="Times New Roman" w:hAnsi="Times New Roman"/>
                <w:sz w:val="24"/>
                <w:szCs w:val="24"/>
              </w:rPr>
            </w:pPr>
          </w:p>
        </w:tc>
        <w:tc>
          <w:tcPr>
            <w:tcW w:w="1627" w:type="pct"/>
          </w:tcPr>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b/>
                <w:sz w:val="24"/>
                <w:szCs w:val="24"/>
              </w:rPr>
              <w:t>BSC Reference:</w:t>
            </w:r>
          </w:p>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sz w:val="24"/>
                <w:szCs w:val="24"/>
              </w:rPr>
              <w:t>CR 53, P8</w:t>
            </w:r>
          </w:p>
        </w:tc>
      </w:tr>
      <w:tr w:rsidR="006F5319" w:rsidRPr="00B354D5">
        <w:tc>
          <w:tcPr>
            <w:tcW w:w="1207" w:type="pct"/>
          </w:tcPr>
          <w:p w:rsidR="006F5319" w:rsidRPr="00B354D5" w:rsidRDefault="00C40B3D">
            <w:pPr>
              <w:pStyle w:val="reporttable"/>
              <w:keepNext w:val="0"/>
              <w:keepLines w:val="0"/>
              <w:rPr>
                <w:rFonts w:ascii="Times New Roman" w:hAnsi="Times New Roman"/>
                <w:b/>
                <w:sz w:val="24"/>
                <w:szCs w:val="24"/>
              </w:rPr>
            </w:pPr>
            <w:r w:rsidRPr="00B354D5">
              <w:rPr>
                <w:rFonts w:ascii="Times New Roman" w:hAnsi="Times New Roman"/>
                <w:b/>
                <w:sz w:val="24"/>
                <w:szCs w:val="24"/>
              </w:rPr>
              <w:t>Mechanism:</w:t>
            </w:r>
          </w:p>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sz w:val="24"/>
                <w:szCs w:val="24"/>
              </w:rPr>
              <w:t>Manual</w:t>
            </w:r>
          </w:p>
          <w:p w:rsidR="006F5319" w:rsidRPr="00B354D5" w:rsidRDefault="006F5319">
            <w:pPr>
              <w:pStyle w:val="reporttable"/>
              <w:keepNext w:val="0"/>
              <w:keepLines w:val="0"/>
              <w:rPr>
                <w:rFonts w:ascii="Times New Roman" w:hAnsi="Times New Roman"/>
                <w:sz w:val="24"/>
                <w:szCs w:val="24"/>
              </w:rPr>
            </w:pPr>
          </w:p>
        </w:tc>
        <w:tc>
          <w:tcPr>
            <w:tcW w:w="1034" w:type="pct"/>
          </w:tcPr>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b/>
                <w:sz w:val="24"/>
                <w:szCs w:val="24"/>
              </w:rPr>
              <w:t>Frequency:</w:t>
            </w:r>
          </w:p>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sz w:val="24"/>
                <w:szCs w:val="24"/>
              </w:rPr>
              <w:t>As Necessary</w:t>
            </w:r>
          </w:p>
        </w:tc>
        <w:tc>
          <w:tcPr>
            <w:tcW w:w="2758" w:type="pct"/>
            <w:gridSpan w:val="2"/>
          </w:tcPr>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b/>
                <w:sz w:val="24"/>
                <w:szCs w:val="24"/>
              </w:rPr>
              <w:t>Volumes:</w:t>
            </w:r>
          </w:p>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sz w:val="24"/>
                <w:szCs w:val="24"/>
              </w:rPr>
              <w:t>Low</w:t>
            </w:r>
          </w:p>
        </w:tc>
      </w:tr>
      <w:tr w:rsidR="006F5319" w:rsidRPr="00B354D5">
        <w:tblPrEx>
          <w:tblBorders>
            <w:insideV w:val="single" w:sz="6" w:space="0" w:color="808080"/>
          </w:tblBorders>
        </w:tblPrEx>
        <w:tc>
          <w:tcPr>
            <w:tcW w:w="5000" w:type="pct"/>
            <w:gridSpan w:val="4"/>
          </w:tcPr>
          <w:p w:rsidR="006F5319" w:rsidRPr="00B354D5" w:rsidRDefault="00C40B3D">
            <w:pPr>
              <w:jc w:val="left"/>
            </w:pPr>
            <w:r w:rsidRPr="00B354D5">
              <w:rPr>
                <w:b/>
              </w:rPr>
              <w:t>Functional Requirement:</w:t>
            </w:r>
          </w:p>
        </w:tc>
      </w:tr>
      <w:tr w:rsidR="006F5319" w:rsidRPr="00B354D5">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The CRA shall allow an Operator to update the set of flexible reporting requests currently in force. Each request is for a BSC Party role to receive a copy of a specific report destined for another BSC Party role, for BSCCo Ltd. to receive a copy of a specific report destined for another BSC Party role or for a specific version of a report to be generated for a BSC Party.</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 xml:space="preserve">Batches of flexible reporting requests shall be received according to interface CRA-I034. </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While a copy request is in force the system shall automatically distribute a copy of the report to the requesting BSC Party (or BSCCo Ltd.). The version copied will be that generated for the original organisation.</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While a version request is in force, the system shall automatically generate the requested version of the report for the requesting organisation.</w:t>
            </w:r>
          </w:p>
          <w:p w:rsidR="006F5319" w:rsidRPr="00B354D5" w:rsidRDefault="006F5319">
            <w:pPr>
              <w:pStyle w:val="reporttable"/>
              <w:keepNext w:val="0"/>
              <w:keepLines w:val="0"/>
            </w:pPr>
          </w:p>
          <w:p w:rsidR="006F5319" w:rsidRPr="00B354D5" w:rsidRDefault="006F5319">
            <w:pPr>
              <w:pStyle w:val="reporttable"/>
              <w:keepNext w:val="0"/>
              <w:keepLines w:val="0"/>
            </w:pPr>
          </w:p>
        </w:tc>
      </w:tr>
      <w:tr w:rsidR="006F5319" w:rsidRPr="00B354D5">
        <w:tc>
          <w:tcPr>
            <w:tcW w:w="5000" w:type="pct"/>
            <w:gridSpan w:val="4"/>
          </w:tcPr>
          <w:p w:rsidR="006F5319" w:rsidRPr="00B354D5" w:rsidRDefault="00C40B3D">
            <w:pPr>
              <w:pStyle w:val="reporttable"/>
              <w:keepNext w:val="0"/>
              <w:keepLines w:val="0"/>
              <w:rPr>
                <w:rFonts w:ascii="Times New Roman" w:hAnsi="Times New Roman"/>
                <w:b/>
                <w:sz w:val="24"/>
                <w:szCs w:val="24"/>
              </w:rPr>
            </w:pPr>
            <w:r w:rsidRPr="00B354D5">
              <w:rPr>
                <w:rFonts w:ascii="Times New Roman" w:hAnsi="Times New Roman"/>
                <w:b/>
                <w:sz w:val="24"/>
                <w:szCs w:val="24"/>
              </w:rPr>
              <w:t>Non Functional Requirement:</w:t>
            </w:r>
          </w:p>
          <w:p w:rsidR="006F5319" w:rsidRPr="00B354D5" w:rsidRDefault="006F5319">
            <w:pPr>
              <w:pStyle w:val="reporttable"/>
              <w:keepNext w:val="0"/>
              <w:keepLines w:val="0"/>
              <w:rPr>
                <w:rFonts w:ascii="Times New Roman" w:hAnsi="Times New Roman"/>
                <w:b/>
                <w:sz w:val="24"/>
                <w:szCs w:val="24"/>
              </w:rPr>
            </w:pPr>
          </w:p>
        </w:tc>
      </w:tr>
      <w:tr w:rsidR="006F5319" w:rsidRPr="00B354D5">
        <w:tc>
          <w:tcPr>
            <w:tcW w:w="5000" w:type="pct"/>
            <w:gridSpan w:val="4"/>
          </w:tcPr>
          <w:p w:rsidR="006F5319" w:rsidRPr="00B354D5" w:rsidRDefault="006F5319">
            <w:pPr>
              <w:pStyle w:val="reporttable"/>
              <w:keepNext w:val="0"/>
              <w:keepLines w:val="0"/>
            </w:pPr>
          </w:p>
        </w:tc>
      </w:tr>
      <w:tr w:rsidR="006F5319" w:rsidRPr="00B354D5">
        <w:tc>
          <w:tcPr>
            <w:tcW w:w="5000" w:type="pct"/>
            <w:gridSpan w:val="4"/>
          </w:tcPr>
          <w:p w:rsidR="006F5319" w:rsidRPr="00B354D5" w:rsidRDefault="00C40B3D">
            <w:pPr>
              <w:pStyle w:val="reporttable"/>
              <w:keepNext w:val="0"/>
              <w:keepLines w:val="0"/>
              <w:rPr>
                <w:rFonts w:ascii="Times New Roman" w:hAnsi="Times New Roman"/>
                <w:b/>
                <w:sz w:val="24"/>
                <w:szCs w:val="24"/>
              </w:rPr>
            </w:pPr>
            <w:r w:rsidRPr="00B354D5">
              <w:rPr>
                <w:rFonts w:ascii="Times New Roman" w:hAnsi="Times New Roman"/>
                <w:b/>
                <w:sz w:val="24"/>
                <w:szCs w:val="24"/>
              </w:rPr>
              <w:t>Interfaces:</w:t>
            </w:r>
          </w:p>
          <w:p w:rsidR="006F5319" w:rsidRPr="00B354D5" w:rsidRDefault="006F5319">
            <w:pPr>
              <w:pStyle w:val="reporttable"/>
              <w:keepNext w:val="0"/>
              <w:keepLines w:val="0"/>
              <w:rPr>
                <w:rFonts w:ascii="Times New Roman" w:hAnsi="Times New Roman"/>
                <w:b/>
                <w:sz w:val="24"/>
                <w:szCs w:val="24"/>
              </w:rPr>
            </w:pPr>
          </w:p>
        </w:tc>
      </w:tr>
      <w:tr w:rsidR="006F5319" w:rsidRPr="00B354D5">
        <w:tc>
          <w:tcPr>
            <w:tcW w:w="5000" w:type="pct"/>
            <w:gridSpan w:val="4"/>
          </w:tcPr>
          <w:p w:rsidR="006F5319" w:rsidRPr="00B354D5" w:rsidRDefault="00C40B3D">
            <w:pPr>
              <w:pStyle w:val="reporttable"/>
              <w:keepNext w:val="0"/>
              <w:keepLines w:val="0"/>
            </w:pPr>
            <w:r w:rsidRPr="00B354D5">
              <w:t>Input Interfaces</w:t>
            </w:r>
          </w:p>
          <w:p w:rsidR="006F5319" w:rsidRPr="00B354D5" w:rsidRDefault="00C40B3D">
            <w:pPr>
              <w:pStyle w:val="reporttable"/>
              <w:keepNext w:val="0"/>
              <w:keepLines w:val="0"/>
            </w:pPr>
            <w:r w:rsidRPr="00B354D5">
              <w:t>CRA-I034</w:t>
            </w:r>
          </w:p>
          <w:p w:rsidR="006F5319" w:rsidRPr="00B354D5" w:rsidRDefault="006F5319">
            <w:pPr>
              <w:pStyle w:val="reporttable"/>
              <w:keepNext w:val="0"/>
              <w:keepLines w:val="0"/>
            </w:pPr>
          </w:p>
        </w:tc>
      </w:tr>
    </w:tbl>
    <w:p w:rsidR="006F5319" w:rsidRPr="00B354D5" w:rsidRDefault="006F5319">
      <w:pPr>
        <w:jc w:val="left"/>
      </w:pPr>
      <w:bookmarkStart w:id="1423" w:name="_Toc252430283"/>
    </w:p>
    <w:p w:rsidR="006F5319" w:rsidRPr="00B354D5" w:rsidRDefault="00C40B3D">
      <w:pPr>
        <w:pStyle w:val="Heading2"/>
        <w:pageBreakBefore/>
      </w:pPr>
      <w:bookmarkStart w:id="1424" w:name="_Toc529889027"/>
      <w:r w:rsidRPr="00B354D5">
        <w:t>5.37</w:t>
      </w:r>
      <w:r w:rsidRPr="00B354D5">
        <w:tab/>
        <w:t>CRA-F037: Transfer from SMRS</w:t>
      </w:r>
      <w:bookmarkEnd w:id="1423"/>
      <w:bookmarkEnd w:id="1424"/>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379"/>
        <w:gridCol w:w="2038"/>
        <w:gridCol w:w="2229"/>
        <w:gridCol w:w="3209"/>
      </w:tblGrid>
      <w:tr w:rsidR="006F5319" w:rsidRPr="00B354D5">
        <w:tc>
          <w:tcPr>
            <w:tcW w:w="1207" w:type="pct"/>
            <w:tcBorders>
              <w:top w:val="single" w:sz="12" w:space="0" w:color="000000"/>
              <w:left w:val="single" w:sz="12" w:space="0" w:color="000000"/>
              <w:bottom w:val="single" w:sz="6" w:space="0" w:color="000000"/>
              <w:right w:val="single" w:sz="6" w:space="0" w:color="000000"/>
            </w:tcBorders>
          </w:tcPr>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b/>
                <w:sz w:val="24"/>
                <w:szCs w:val="24"/>
              </w:rPr>
              <w:t>Requirement ID:</w:t>
            </w:r>
          </w:p>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sz w:val="24"/>
                <w:szCs w:val="24"/>
              </w:rPr>
              <w:t>CRA-F037</w:t>
            </w:r>
          </w:p>
        </w:tc>
        <w:tc>
          <w:tcPr>
            <w:tcW w:w="1034" w:type="pct"/>
            <w:tcBorders>
              <w:top w:val="single" w:sz="12" w:space="0" w:color="000000"/>
              <w:left w:val="single" w:sz="6" w:space="0" w:color="000000"/>
              <w:bottom w:val="single" w:sz="6" w:space="0" w:color="000000"/>
              <w:right w:val="single" w:sz="6" w:space="0" w:color="000000"/>
            </w:tcBorders>
          </w:tcPr>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b/>
                <w:sz w:val="24"/>
                <w:szCs w:val="24"/>
              </w:rPr>
              <w:t>Status:</w:t>
            </w:r>
          </w:p>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sz w:val="24"/>
                <w:szCs w:val="24"/>
              </w:rPr>
              <w:t>M</w:t>
            </w:r>
          </w:p>
        </w:tc>
        <w:tc>
          <w:tcPr>
            <w:tcW w:w="1131" w:type="pct"/>
            <w:tcBorders>
              <w:top w:val="single" w:sz="12" w:space="0" w:color="000000"/>
              <w:left w:val="single" w:sz="6" w:space="0" w:color="000000"/>
              <w:bottom w:val="single" w:sz="6" w:space="0" w:color="000000"/>
              <w:right w:val="single" w:sz="6" w:space="0" w:color="000000"/>
            </w:tcBorders>
          </w:tcPr>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b/>
                <w:sz w:val="24"/>
                <w:szCs w:val="24"/>
              </w:rPr>
              <w:t>Title:</w:t>
            </w:r>
          </w:p>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sz w:val="24"/>
                <w:szCs w:val="24"/>
              </w:rPr>
              <w:t>Transfer from SMRS</w:t>
            </w:r>
          </w:p>
        </w:tc>
        <w:tc>
          <w:tcPr>
            <w:tcW w:w="1627" w:type="pct"/>
            <w:tcBorders>
              <w:top w:val="single" w:sz="12" w:space="0" w:color="000000"/>
              <w:left w:val="single" w:sz="6" w:space="0" w:color="000000"/>
              <w:bottom w:val="single" w:sz="6" w:space="0" w:color="000000"/>
              <w:right w:val="single" w:sz="12" w:space="0" w:color="000000"/>
            </w:tcBorders>
          </w:tcPr>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b/>
                <w:sz w:val="24"/>
                <w:szCs w:val="24"/>
              </w:rPr>
              <w:t>BSC Reference:</w:t>
            </w:r>
          </w:p>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sz w:val="24"/>
                <w:szCs w:val="24"/>
              </w:rPr>
              <w:t>CP753</w:t>
            </w:r>
          </w:p>
        </w:tc>
      </w:tr>
      <w:tr w:rsidR="006F5319" w:rsidRPr="00B354D5">
        <w:tc>
          <w:tcPr>
            <w:tcW w:w="1207" w:type="pct"/>
            <w:tcBorders>
              <w:top w:val="single" w:sz="6" w:space="0" w:color="000000"/>
              <w:left w:val="single" w:sz="12" w:space="0" w:color="000000"/>
              <w:bottom w:val="single" w:sz="6" w:space="0" w:color="000000"/>
              <w:right w:val="single" w:sz="6" w:space="0" w:color="000000"/>
            </w:tcBorders>
          </w:tcPr>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b/>
                <w:sz w:val="24"/>
                <w:szCs w:val="24"/>
              </w:rPr>
              <w:t>Man/Auto:</w:t>
            </w:r>
          </w:p>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sz w:val="24"/>
                <w:szCs w:val="24"/>
              </w:rPr>
              <w:t xml:space="preserve">Manual </w:t>
            </w:r>
          </w:p>
        </w:tc>
        <w:tc>
          <w:tcPr>
            <w:tcW w:w="1034" w:type="pct"/>
            <w:tcBorders>
              <w:top w:val="single" w:sz="6" w:space="0" w:color="000000"/>
              <w:left w:val="single" w:sz="6" w:space="0" w:color="000000"/>
              <w:bottom w:val="single" w:sz="6" w:space="0" w:color="000000"/>
              <w:right w:val="single" w:sz="6" w:space="0" w:color="000000"/>
            </w:tcBorders>
          </w:tcPr>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b/>
                <w:sz w:val="24"/>
                <w:szCs w:val="24"/>
              </w:rPr>
              <w:t>Frequency:</w:t>
            </w:r>
          </w:p>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sz w:val="24"/>
                <w:szCs w:val="24"/>
              </w:rPr>
              <w:t>As necessary</w:t>
            </w:r>
          </w:p>
        </w:tc>
        <w:tc>
          <w:tcPr>
            <w:tcW w:w="2758" w:type="pct"/>
            <w:gridSpan w:val="2"/>
            <w:tcBorders>
              <w:top w:val="single" w:sz="6" w:space="0" w:color="000000"/>
              <w:left w:val="single" w:sz="6" w:space="0" w:color="000000"/>
              <w:bottom w:val="single" w:sz="6" w:space="0" w:color="000000"/>
              <w:right w:val="single" w:sz="12" w:space="0" w:color="000000"/>
            </w:tcBorders>
          </w:tcPr>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b/>
                <w:sz w:val="24"/>
                <w:szCs w:val="24"/>
              </w:rPr>
              <w:t>Volumes:</w:t>
            </w:r>
          </w:p>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sz w:val="24"/>
                <w:szCs w:val="24"/>
              </w:rPr>
              <w:t>Low</w:t>
            </w:r>
          </w:p>
        </w:tc>
      </w:tr>
      <w:tr w:rsidR="006F5319" w:rsidRPr="00B354D5">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b/>
                <w:sz w:val="24"/>
                <w:szCs w:val="24"/>
              </w:rPr>
              <w:t>Functional Requirement:</w:t>
            </w:r>
          </w:p>
        </w:tc>
      </w:tr>
      <w:tr w:rsidR="006F5319" w:rsidRPr="00B354D5">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6F5319" w:rsidRPr="00B354D5" w:rsidRDefault="006F5319">
            <w:pPr>
              <w:pStyle w:val="reporttable"/>
              <w:keepNext w:val="0"/>
              <w:keepLines w:val="0"/>
            </w:pPr>
          </w:p>
          <w:p w:rsidR="006F5319" w:rsidRPr="00B354D5" w:rsidRDefault="00C40B3D">
            <w:pPr>
              <w:pStyle w:val="reporttable"/>
              <w:keepNext w:val="0"/>
              <w:keepLines w:val="0"/>
              <w:tabs>
                <w:tab w:val="left" w:pos="360"/>
              </w:tabs>
            </w:pPr>
            <w:r w:rsidRPr="00B354D5">
              <w:t>A.</w:t>
            </w:r>
            <w:r w:rsidRPr="00B354D5">
              <w:tab/>
              <w:t>When a new transfer notification is initiated, CRA will receive three flows.</w:t>
            </w:r>
          </w:p>
          <w:p w:rsidR="006F5319" w:rsidRPr="00B354D5" w:rsidRDefault="006F5319">
            <w:pPr>
              <w:pStyle w:val="reporttable"/>
              <w:keepNext w:val="0"/>
              <w:keepLines w:val="0"/>
              <w:tabs>
                <w:tab w:val="left" w:pos="360"/>
              </w:tabs>
            </w:pPr>
          </w:p>
          <w:p w:rsidR="006F5319" w:rsidRPr="00B354D5" w:rsidRDefault="00C40B3D">
            <w:pPr>
              <w:pStyle w:val="reporttable"/>
              <w:keepNext w:val="0"/>
              <w:keepLines w:val="0"/>
              <w:ind w:left="900" w:hanging="360"/>
            </w:pPr>
            <w:r w:rsidRPr="00B354D5">
              <w:rPr>
                <w:rFonts w:ascii="Symbol" w:hAnsi="Symbol"/>
              </w:rPr>
              <w:t></w:t>
            </w:r>
            <w:r w:rsidRPr="00B354D5">
              <w:rPr>
                <w:rFonts w:ascii="Symbol" w:hAnsi="Symbol"/>
              </w:rPr>
              <w:tab/>
            </w:r>
            <w:r w:rsidRPr="00B354D5">
              <w:t>Meter Registration for the new metering system(s) (CRA-I031)</w:t>
            </w:r>
          </w:p>
          <w:p w:rsidR="006F5319" w:rsidRPr="00B354D5" w:rsidRDefault="00C40B3D">
            <w:pPr>
              <w:pStyle w:val="reporttable"/>
              <w:keepNext w:val="0"/>
              <w:keepLines w:val="0"/>
              <w:ind w:left="900" w:hanging="360"/>
            </w:pPr>
            <w:r w:rsidRPr="00B354D5">
              <w:rPr>
                <w:rFonts w:ascii="Symbol" w:hAnsi="Symbol"/>
              </w:rPr>
              <w:t></w:t>
            </w:r>
            <w:r w:rsidRPr="00B354D5">
              <w:rPr>
                <w:rFonts w:ascii="Symbol" w:hAnsi="Symbol"/>
              </w:rPr>
              <w:tab/>
            </w:r>
            <w:r w:rsidRPr="00B354D5">
              <w:t>BM Unit Registration for the new BM Unit(s) (CRA-I005)</w:t>
            </w:r>
          </w:p>
          <w:p w:rsidR="006F5319" w:rsidRPr="00B354D5" w:rsidRDefault="00C40B3D">
            <w:pPr>
              <w:pStyle w:val="reporttable"/>
              <w:keepNext w:val="0"/>
              <w:keepLines w:val="0"/>
              <w:ind w:left="900" w:hanging="360"/>
            </w:pPr>
            <w:r w:rsidRPr="00B354D5">
              <w:rPr>
                <w:rFonts w:ascii="Symbol" w:hAnsi="Symbol"/>
              </w:rPr>
              <w:t></w:t>
            </w:r>
            <w:r w:rsidRPr="00B354D5">
              <w:rPr>
                <w:rFonts w:ascii="Symbol" w:hAnsi="Symbol"/>
              </w:rPr>
              <w:tab/>
            </w:r>
            <w:r w:rsidRPr="00B354D5">
              <w:t>Transfer from SMRS details (CRA I038)</w:t>
            </w:r>
          </w:p>
          <w:p w:rsidR="006F5319" w:rsidRPr="00B354D5" w:rsidRDefault="006F5319">
            <w:pPr>
              <w:pStyle w:val="reporttable"/>
              <w:keepNext w:val="0"/>
              <w:keepLines w:val="0"/>
            </w:pPr>
          </w:p>
          <w:p w:rsidR="006F5319" w:rsidRPr="00B354D5" w:rsidRDefault="00C40B3D">
            <w:pPr>
              <w:pStyle w:val="reporttable"/>
              <w:keepNext w:val="0"/>
              <w:keepLines w:val="0"/>
              <w:ind w:left="720" w:hanging="360"/>
            </w:pPr>
            <w:r w:rsidRPr="00B354D5">
              <w:t>1.</w:t>
            </w:r>
            <w:r w:rsidRPr="00B354D5">
              <w:tab/>
              <w:t>Process the Meter Registration according to CRA-F034, including allocation of a Metering System Identifier, but do not enter the data.</w:t>
            </w:r>
          </w:p>
          <w:p w:rsidR="006F5319" w:rsidRPr="00B354D5" w:rsidRDefault="00C40B3D">
            <w:pPr>
              <w:pStyle w:val="reporttable"/>
              <w:keepNext w:val="0"/>
              <w:keepLines w:val="0"/>
              <w:ind w:left="720" w:hanging="360"/>
            </w:pPr>
            <w:r w:rsidRPr="00B354D5">
              <w:t>2.</w:t>
            </w:r>
            <w:r w:rsidRPr="00B354D5">
              <w:tab/>
              <w:t>Send a copy of the received details (including allocated Metering System identifier) to the Transfer Coordinator.</w:t>
            </w:r>
          </w:p>
          <w:p w:rsidR="006F5319" w:rsidRPr="00B354D5" w:rsidRDefault="00C40B3D">
            <w:pPr>
              <w:pStyle w:val="reporttable"/>
              <w:keepNext w:val="0"/>
              <w:keepLines w:val="0"/>
              <w:ind w:left="720" w:hanging="360"/>
            </w:pPr>
            <w:r w:rsidRPr="00B354D5">
              <w:t>3.</w:t>
            </w:r>
            <w:r w:rsidRPr="00B354D5">
              <w:tab/>
              <w:t>Process the BM Unit registration according to CRA-F013, but do not enter the data.  Send a copy of the received details to the Transfer Coordinator.</w:t>
            </w:r>
          </w:p>
          <w:p w:rsidR="006F5319" w:rsidRPr="00B354D5" w:rsidRDefault="00C40B3D">
            <w:pPr>
              <w:pStyle w:val="reporttable"/>
              <w:keepNext w:val="0"/>
              <w:keepLines w:val="0"/>
              <w:ind w:left="720" w:hanging="360"/>
            </w:pPr>
            <w:r w:rsidRPr="00B354D5">
              <w:t>4.</w:t>
            </w:r>
            <w:r w:rsidRPr="00B354D5">
              <w:tab/>
              <w:t>Check that the registrant named on the transfer initiation is a BSC Party</w:t>
            </w:r>
          </w:p>
          <w:p w:rsidR="006F5319" w:rsidRPr="00B354D5" w:rsidRDefault="00C40B3D">
            <w:pPr>
              <w:pStyle w:val="reporttable"/>
              <w:keepNext w:val="0"/>
              <w:keepLines w:val="0"/>
              <w:ind w:left="720" w:hanging="360"/>
            </w:pPr>
            <w:r w:rsidRPr="00B354D5">
              <w:t>5.</w:t>
            </w:r>
            <w:r w:rsidRPr="00B354D5">
              <w:tab/>
              <w:t>Confirm that BM Unit details have been submitted for the BM Unit(s) indicated on the transfer initiation</w:t>
            </w:r>
          </w:p>
          <w:p w:rsidR="006F5319" w:rsidRPr="00B354D5" w:rsidRDefault="00C40B3D">
            <w:pPr>
              <w:pStyle w:val="reporttable"/>
              <w:keepNext w:val="0"/>
              <w:keepLines w:val="0"/>
              <w:ind w:left="720" w:hanging="360"/>
            </w:pPr>
            <w:r w:rsidRPr="00B354D5">
              <w:t>6.</w:t>
            </w:r>
            <w:r w:rsidRPr="00B354D5">
              <w:tab/>
              <w:t>Confirm that the stated effective from date is possible</w:t>
            </w:r>
          </w:p>
          <w:p w:rsidR="006F5319" w:rsidRPr="00B354D5" w:rsidRDefault="00C40B3D">
            <w:pPr>
              <w:pStyle w:val="reporttable"/>
              <w:keepNext w:val="0"/>
              <w:keepLines w:val="0"/>
              <w:ind w:left="720" w:hanging="360"/>
            </w:pPr>
            <w:r w:rsidRPr="00B354D5">
              <w:t>7.</w:t>
            </w:r>
            <w:r w:rsidRPr="00B354D5">
              <w:tab/>
              <w:t>Confirm that the MOA in the metering systems registration is valid</w:t>
            </w:r>
          </w:p>
          <w:p w:rsidR="006F5319" w:rsidRPr="00B354D5" w:rsidRDefault="00C40B3D">
            <w:pPr>
              <w:pStyle w:val="reporttable"/>
              <w:keepNext w:val="0"/>
              <w:keepLines w:val="0"/>
              <w:ind w:left="720" w:hanging="360"/>
            </w:pPr>
            <w:r w:rsidRPr="00B354D5">
              <w:t>8.</w:t>
            </w:r>
            <w:r w:rsidRPr="00B354D5">
              <w:tab/>
              <w:t>Send a report to the transfer coordinator (CRA-I039)</w:t>
            </w:r>
          </w:p>
          <w:p w:rsidR="006F5319" w:rsidRPr="00B354D5" w:rsidRDefault="006F5319">
            <w:pPr>
              <w:pStyle w:val="reporttable"/>
              <w:keepNext w:val="0"/>
              <w:keepLines w:val="0"/>
            </w:pPr>
          </w:p>
          <w:p w:rsidR="006F5319" w:rsidRPr="00B354D5" w:rsidRDefault="00C40B3D">
            <w:pPr>
              <w:pStyle w:val="reporttable"/>
              <w:keepNext w:val="0"/>
              <w:keepLines w:val="0"/>
              <w:tabs>
                <w:tab w:val="left" w:pos="360"/>
              </w:tabs>
              <w:ind w:left="360" w:hanging="360"/>
            </w:pPr>
            <w:r w:rsidRPr="00B354D5">
              <w:t>B.</w:t>
            </w:r>
            <w:r w:rsidRPr="00B354D5">
              <w:tab/>
              <w:t>The Transfer coordinator will subsequently submit a CRA-I038 to confirm the transfer.  This flow will contain the confirmed effective from date.</w:t>
            </w:r>
          </w:p>
          <w:p w:rsidR="006F5319" w:rsidRPr="00B354D5" w:rsidRDefault="006F5319">
            <w:pPr>
              <w:pStyle w:val="reporttable"/>
              <w:keepNext w:val="0"/>
              <w:keepLines w:val="0"/>
              <w:tabs>
                <w:tab w:val="left" w:pos="360"/>
              </w:tabs>
              <w:ind w:left="360" w:hanging="360"/>
            </w:pPr>
          </w:p>
          <w:p w:rsidR="006F5319" w:rsidRPr="00B354D5" w:rsidRDefault="00C40B3D">
            <w:pPr>
              <w:pStyle w:val="reporttable"/>
              <w:keepNext w:val="0"/>
              <w:keepLines w:val="0"/>
              <w:ind w:left="720" w:hanging="360"/>
            </w:pPr>
            <w:r w:rsidRPr="00B354D5">
              <w:t>1.</w:t>
            </w:r>
            <w:r w:rsidRPr="00B354D5">
              <w:tab/>
              <w:t>apply the changes (as received and validated above) using the confirmed effective from date.</w:t>
            </w:r>
          </w:p>
          <w:p w:rsidR="006F5319" w:rsidRPr="00B354D5" w:rsidRDefault="00C40B3D">
            <w:pPr>
              <w:pStyle w:val="reporttable"/>
              <w:keepNext w:val="0"/>
              <w:keepLines w:val="0"/>
              <w:ind w:left="720" w:hanging="360"/>
            </w:pPr>
            <w:r w:rsidRPr="00B354D5">
              <w:t>2.</w:t>
            </w:r>
            <w:r w:rsidRPr="00B354D5">
              <w:tab/>
              <w:t>send a Transfer Summary Report (CRA-I023) to the transfer coordinator and to the new CVA registrant(s)</w:t>
            </w:r>
          </w:p>
          <w:p w:rsidR="006F5319" w:rsidRPr="00B354D5" w:rsidRDefault="006F5319">
            <w:pPr>
              <w:pStyle w:val="reporttable"/>
              <w:keepNext w:val="0"/>
              <w:keepLines w:val="0"/>
            </w:pPr>
          </w:p>
          <w:p w:rsidR="006F5319" w:rsidRPr="00B354D5" w:rsidRDefault="00C40B3D">
            <w:pPr>
              <w:pStyle w:val="reporttable"/>
              <w:keepNext w:val="0"/>
              <w:keepLines w:val="0"/>
              <w:tabs>
                <w:tab w:val="left" w:pos="419"/>
              </w:tabs>
              <w:ind w:left="360" w:hanging="360"/>
            </w:pPr>
            <w:r w:rsidRPr="00B354D5">
              <w:t>C.</w:t>
            </w:r>
            <w:r w:rsidRPr="00B354D5">
              <w:tab/>
              <w:t>If the Transfer coordinator submits a CRA-I038 rejecting the transfer, the process is abandoned (at this stage no changes have been made).</w:t>
            </w:r>
          </w:p>
          <w:p w:rsidR="006F5319" w:rsidRPr="00B354D5" w:rsidRDefault="006F5319">
            <w:pPr>
              <w:pStyle w:val="reporttable"/>
              <w:keepNext w:val="0"/>
              <w:keepLines w:val="0"/>
            </w:pPr>
          </w:p>
          <w:p w:rsidR="006F5319" w:rsidRPr="00B354D5" w:rsidRDefault="00C40B3D">
            <w:pPr>
              <w:pStyle w:val="reporttable"/>
              <w:keepNext w:val="0"/>
              <w:keepLines w:val="0"/>
              <w:tabs>
                <w:tab w:val="left" w:pos="360"/>
              </w:tabs>
              <w:ind w:left="360" w:hanging="360"/>
            </w:pPr>
            <w:r w:rsidRPr="00B354D5">
              <w:t>D.</w:t>
            </w:r>
            <w:r w:rsidRPr="00B354D5">
              <w:tab/>
              <w:t>If the transfer coordinator submits a CRA-I038 to confirm progress, the CRA shall respond with information regarding the progress of the transfer including completed and outstanding operations</w:t>
            </w: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Borders>
              <w:top w:val="single" w:sz="6" w:space="0" w:color="808080"/>
              <w:left w:val="single" w:sz="12" w:space="0" w:color="000000"/>
              <w:bottom w:val="single" w:sz="6" w:space="0" w:color="808080"/>
              <w:right w:val="single" w:sz="12" w:space="0" w:color="000000"/>
            </w:tcBorders>
          </w:tcPr>
          <w:p w:rsidR="006F5319" w:rsidRPr="00B354D5" w:rsidRDefault="00C40B3D">
            <w:pPr>
              <w:pStyle w:val="reporttable"/>
              <w:keepNext w:val="0"/>
              <w:keepLines w:val="0"/>
              <w:rPr>
                <w:rFonts w:ascii="Times New Roman" w:hAnsi="Times New Roman"/>
                <w:b/>
                <w:sz w:val="24"/>
                <w:szCs w:val="24"/>
              </w:rPr>
            </w:pPr>
            <w:r w:rsidRPr="00B354D5">
              <w:rPr>
                <w:rFonts w:ascii="Times New Roman" w:hAnsi="Times New Roman"/>
                <w:b/>
                <w:sz w:val="24"/>
                <w:szCs w:val="24"/>
              </w:rPr>
              <w:t>Non Functional Requirement:</w:t>
            </w:r>
          </w:p>
        </w:tc>
      </w:tr>
      <w:tr w:rsidR="006F5319" w:rsidRPr="00B354D5">
        <w:tblPrEx>
          <w:tblBorders>
            <w:insideH w:val="single" w:sz="6" w:space="0" w:color="808080"/>
            <w:insideV w:val="single" w:sz="6" w:space="0" w:color="808080"/>
          </w:tblBorders>
        </w:tblPrEx>
        <w:tc>
          <w:tcPr>
            <w:tcW w:w="5000" w:type="pct"/>
            <w:gridSpan w:val="4"/>
            <w:tcBorders>
              <w:top w:val="single" w:sz="6" w:space="0" w:color="808080"/>
              <w:left w:val="single" w:sz="12" w:space="0" w:color="000000"/>
              <w:bottom w:val="single" w:sz="6" w:space="0" w:color="808080"/>
              <w:right w:val="single" w:sz="12" w:space="0" w:color="000000"/>
            </w:tcBorders>
          </w:tcPr>
          <w:p w:rsidR="006F5319" w:rsidRPr="00B354D5" w:rsidRDefault="006F5319">
            <w:pPr>
              <w:pStyle w:val="reporttable"/>
              <w:keepNext w:val="0"/>
              <w:keepLines w:val="0"/>
              <w:rPr>
                <w:rFonts w:ascii="Times New Roman" w:hAnsi="Times New Roman"/>
                <w:sz w:val="24"/>
                <w:szCs w:val="24"/>
              </w:rPr>
            </w:pPr>
          </w:p>
        </w:tc>
      </w:tr>
      <w:tr w:rsidR="006F5319" w:rsidRPr="00B354D5">
        <w:tblPrEx>
          <w:tblBorders>
            <w:insideH w:val="single" w:sz="6" w:space="0" w:color="808080"/>
            <w:insideV w:val="single" w:sz="6" w:space="0" w:color="808080"/>
          </w:tblBorders>
        </w:tblPrEx>
        <w:tc>
          <w:tcPr>
            <w:tcW w:w="5000" w:type="pct"/>
            <w:gridSpan w:val="4"/>
            <w:tcBorders>
              <w:top w:val="single" w:sz="6" w:space="0" w:color="808080"/>
              <w:left w:val="single" w:sz="12" w:space="0" w:color="000000"/>
              <w:bottom w:val="single" w:sz="6" w:space="0" w:color="808080"/>
              <w:right w:val="single" w:sz="12" w:space="0" w:color="000000"/>
            </w:tcBorders>
          </w:tcPr>
          <w:p w:rsidR="006F5319" w:rsidRPr="00B354D5" w:rsidRDefault="00C40B3D">
            <w:pPr>
              <w:pStyle w:val="reporttable"/>
              <w:keepNext w:val="0"/>
              <w:keepLines w:val="0"/>
              <w:rPr>
                <w:rFonts w:ascii="Times New Roman" w:hAnsi="Times New Roman"/>
                <w:b/>
                <w:sz w:val="24"/>
                <w:szCs w:val="24"/>
              </w:rPr>
            </w:pPr>
            <w:r w:rsidRPr="00B354D5">
              <w:rPr>
                <w:rFonts w:ascii="Times New Roman" w:hAnsi="Times New Roman"/>
                <w:b/>
                <w:sz w:val="24"/>
                <w:szCs w:val="24"/>
              </w:rPr>
              <w:t>Interfaces:</w:t>
            </w:r>
          </w:p>
        </w:tc>
      </w:tr>
      <w:tr w:rsidR="006F5319" w:rsidRPr="00B354D5">
        <w:tblPrEx>
          <w:tblBorders>
            <w:insideH w:val="single" w:sz="6" w:space="0" w:color="808080"/>
            <w:insideV w:val="single" w:sz="6" w:space="0" w:color="808080"/>
          </w:tblBorders>
        </w:tblPrEx>
        <w:tc>
          <w:tcPr>
            <w:tcW w:w="5000" w:type="pct"/>
            <w:gridSpan w:val="4"/>
            <w:tcBorders>
              <w:top w:val="single" w:sz="6" w:space="0" w:color="808080"/>
              <w:left w:val="single" w:sz="12" w:space="0" w:color="000000"/>
              <w:bottom w:val="single" w:sz="6" w:space="0" w:color="808080"/>
              <w:right w:val="single" w:sz="12" w:space="0" w:color="000000"/>
            </w:tcBorders>
          </w:tcPr>
          <w:p w:rsidR="006F5319" w:rsidRPr="00B354D5" w:rsidRDefault="00C40B3D">
            <w:pPr>
              <w:pStyle w:val="reporttable"/>
              <w:keepNext w:val="0"/>
              <w:keepLines w:val="0"/>
            </w:pPr>
            <w:r w:rsidRPr="00B354D5">
              <w:t>The CRA shall receive notification of transfer using flow CRA-I038</w:t>
            </w:r>
          </w:p>
          <w:p w:rsidR="006F5319" w:rsidRPr="00B354D5" w:rsidRDefault="00C40B3D">
            <w:pPr>
              <w:pStyle w:val="reporttable"/>
              <w:keepNext w:val="0"/>
              <w:keepLines w:val="0"/>
            </w:pPr>
            <w:r w:rsidRPr="00B354D5">
              <w:t>The CRA shall issue transfer reports using flow CRA-I039</w:t>
            </w:r>
          </w:p>
          <w:p w:rsidR="006F5319" w:rsidRPr="00B354D5" w:rsidRDefault="006F5319">
            <w:pPr>
              <w:pStyle w:val="reporttable"/>
              <w:keepNext w:val="0"/>
              <w:keepLines w:val="0"/>
            </w:pPr>
          </w:p>
          <w:p w:rsidR="006F5319" w:rsidRPr="00B354D5" w:rsidRDefault="006F5319">
            <w:pPr>
              <w:pStyle w:val="reporttable"/>
              <w:keepNext w:val="0"/>
              <w:keepLines w:val="0"/>
            </w:pPr>
          </w:p>
        </w:tc>
      </w:tr>
      <w:tr w:rsidR="006F5319" w:rsidRPr="00B354D5">
        <w:tc>
          <w:tcPr>
            <w:tcW w:w="5000" w:type="pct"/>
            <w:gridSpan w:val="4"/>
            <w:tcBorders>
              <w:top w:val="single" w:sz="6" w:space="0" w:color="000000"/>
              <w:left w:val="single" w:sz="12" w:space="0" w:color="000000"/>
              <w:bottom w:val="single" w:sz="6" w:space="0" w:color="000000"/>
              <w:right w:val="single" w:sz="12" w:space="0" w:color="000000"/>
            </w:tcBorders>
          </w:tcPr>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b/>
                <w:sz w:val="24"/>
                <w:szCs w:val="24"/>
              </w:rPr>
              <w:t>Issues:</w:t>
            </w:r>
          </w:p>
        </w:tc>
      </w:tr>
      <w:tr w:rsidR="006F5319" w:rsidRPr="00B354D5">
        <w:tc>
          <w:tcPr>
            <w:tcW w:w="5000" w:type="pct"/>
            <w:gridSpan w:val="4"/>
            <w:tcBorders>
              <w:top w:val="single" w:sz="6" w:space="0" w:color="000000"/>
              <w:left w:val="single" w:sz="12" w:space="0" w:color="000000"/>
              <w:bottom w:val="single" w:sz="12" w:space="0" w:color="000000"/>
              <w:right w:val="single" w:sz="12" w:space="0" w:color="000000"/>
            </w:tcBorders>
          </w:tcPr>
          <w:p w:rsidR="006F5319" w:rsidRPr="00B354D5" w:rsidRDefault="006F5319">
            <w:pPr>
              <w:pStyle w:val="reporttable"/>
              <w:keepNext w:val="0"/>
              <w:keepLines w:val="0"/>
            </w:pPr>
          </w:p>
          <w:p w:rsidR="006F5319" w:rsidRPr="00B354D5" w:rsidRDefault="006F5319">
            <w:pPr>
              <w:pStyle w:val="reporttable"/>
              <w:keepNext w:val="0"/>
              <w:keepLines w:val="0"/>
            </w:pPr>
          </w:p>
        </w:tc>
      </w:tr>
    </w:tbl>
    <w:p w:rsidR="006F5319" w:rsidRPr="00B354D5" w:rsidRDefault="006F5319">
      <w:pPr>
        <w:jc w:val="left"/>
      </w:pPr>
      <w:bookmarkStart w:id="1425" w:name="_Toc14254250"/>
      <w:bookmarkStart w:id="1426" w:name="_Toc14255144"/>
      <w:bookmarkStart w:id="1427" w:name="_Toc252430284"/>
    </w:p>
    <w:p w:rsidR="006F5319" w:rsidRPr="00B354D5" w:rsidRDefault="00C40B3D">
      <w:pPr>
        <w:pStyle w:val="Heading2"/>
        <w:pageBreakBefore/>
      </w:pPr>
      <w:bookmarkStart w:id="1428" w:name="_Toc529889028"/>
      <w:r w:rsidRPr="00B354D5">
        <w:t>5.38</w:t>
      </w:r>
      <w:r w:rsidRPr="00B354D5">
        <w:tab/>
        <w:t>CRA-F038: Transfer to SMRS</w:t>
      </w:r>
      <w:bookmarkEnd w:id="1425"/>
      <w:bookmarkEnd w:id="1426"/>
      <w:bookmarkEnd w:id="1427"/>
      <w:bookmarkEnd w:id="1428"/>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379"/>
        <w:gridCol w:w="2038"/>
        <w:gridCol w:w="2229"/>
        <w:gridCol w:w="3209"/>
      </w:tblGrid>
      <w:tr w:rsidR="006F5319" w:rsidRPr="00B354D5">
        <w:tc>
          <w:tcPr>
            <w:tcW w:w="1207" w:type="pct"/>
            <w:tcBorders>
              <w:top w:val="single" w:sz="12" w:space="0" w:color="000000"/>
              <w:left w:val="single" w:sz="12" w:space="0" w:color="000000"/>
              <w:bottom w:val="single" w:sz="6" w:space="0" w:color="000000"/>
              <w:right w:val="single" w:sz="6" w:space="0" w:color="000000"/>
            </w:tcBorders>
          </w:tcPr>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b/>
                <w:sz w:val="24"/>
                <w:szCs w:val="24"/>
              </w:rPr>
              <w:t>Requirement ID:</w:t>
            </w:r>
          </w:p>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sz w:val="24"/>
                <w:szCs w:val="24"/>
              </w:rPr>
              <w:t>CRA-F038</w:t>
            </w:r>
          </w:p>
        </w:tc>
        <w:tc>
          <w:tcPr>
            <w:tcW w:w="1034" w:type="pct"/>
            <w:tcBorders>
              <w:top w:val="single" w:sz="12" w:space="0" w:color="000000"/>
              <w:left w:val="single" w:sz="6" w:space="0" w:color="000000"/>
              <w:bottom w:val="single" w:sz="6" w:space="0" w:color="000000"/>
              <w:right w:val="single" w:sz="6" w:space="0" w:color="000000"/>
            </w:tcBorders>
          </w:tcPr>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b/>
                <w:sz w:val="24"/>
                <w:szCs w:val="24"/>
              </w:rPr>
              <w:t>Status:</w:t>
            </w:r>
          </w:p>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sz w:val="24"/>
                <w:szCs w:val="24"/>
              </w:rPr>
              <w:t>M</w:t>
            </w:r>
          </w:p>
        </w:tc>
        <w:tc>
          <w:tcPr>
            <w:tcW w:w="1131" w:type="pct"/>
            <w:tcBorders>
              <w:top w:val="single" w:sz="12" w:space="0" w:color="000000"/>
              <w:left w:val="single" w:sz="6" w:space="0" w:color="000000"/>
              <w:bottom w:val="single" w:sz="6" w:space="0" w:color="000000"/>
              <w:right w:val="single" w:sz="6" w:space="0" w:color="000000"/>
            </w:tcBorders>
          </w:tcPr>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b/>
                <w:sz w:val="24"/>
                <w:szCs w:val="24"/>
              </w:rPr>
              <w:t>Title:</w:t>
            </w:r>
          </w:p>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sz w:val="24"/>
                <w:szCs w:val="24"/>
              </w:rPr>
              <w:t>Transfer to SMRS</w:t>
            </w:r>
          </w:p>
        </w:tc>
        <w:tc>
          <w:tcPr>
            <w:tcW w:w="1627" w:type="pct"/>
            <w:tcBorders>
              <w:top w:val="single" w:sz="12" w:space="0" w:color="000000"/>
              <w:left w:val="single" w:sz="6" w:space="0" w:color="000000"/>
              <w:bottom w:val="single" w:sz="6" w:space="0" w:color="000000"/>
              <w:right w:val="single" w:sz="12" w:space="0" w:color="000000"/>
            </w:tcBorders>
          </w:tcPr>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b/>
                <w:sz w:val="24"/>
                <w:szCs w:val="24"/>
              </w:rPr>
              <w:t>BSC Reference:</w:t>
            </w:r>
          </w:p>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sz w:val="24"/>
                <w:szCs w:val="24"/>
              </w:rPr>
              <w:t>CP753</w:t>
            </w:r>
          </w:p>
        </w:tc>
      </w:tr>
      <w:tr w:rsidR="006F5319" w:rsidRPr="00B354D5">
        <w:tc>
          <w:tcPr>
            <w:tcW w:w="1207" w:type="pct"/>
            <w:tcBorders>
              <w:top w:val="single" w:sz="6" w:space="0" w:color="000000"/>
              <w:left w:val="single" w:sz="12" w:space="0" w:color="000000"/>
              <w:bottom w:val="single" w:sz="6" w:space="0" w:color="000000"/>
              <w:right w:val="single" w:sz="6" w:space="0" w:color="000000"/>
            </w:tcBorders>
          </w:tcPr>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b/>
                <w:sz w:val="24"/>
                <w:szCs w:val="24"/>
              </w:rPr>
              <w:t>Man/Auto:</w:t>
            </w:r>
          </w:p>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sz w:val="24"/>
                <w:szCs w:val="24"/>
              </w:rPr>
              <w:t xml:space="preserve">Manual </w:t>
            </w:r>
          </w:p>
        </w:tc>
        <w:tc>
          <w:tcPr>
            <w:tcW w:w="1034" w:type="pct"/>
            <w:tcBorders>
              <w:top w:val="single" w:sz="6" w:space="0" w:color="000000"/>
              <w:left w:val="single" w:sz="6" w:space="0" w:color="000000"/>
              <w:bottom w:val="single" w:sz="6" w:space="0" w:color="000000"/>
              <w:right w:val="single" w:sz="6" w:space="0" w:color="000000"/>
            </w:tcBorders>
          </w:tcPr>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b/>
                <w:sz w:val="24"/>
                <w:szCs w:val="24"/>
              </w:rPr>
              <w:t>Frequency:</w:t>
            </w:r>
          </w:p>
          <w:p w:rsidR="006F5319" w:rsidRPr="00B354D5" w:rsidRDefault="006F5319">
            <w:pPr>
              <w:pStyle w:val="reporttable"/>
              <w:keepNext w:val="0"/>
              <w:keepLines w:val="0"/>
              <w:rPr>
                <w:rFonts w:ascii="Times New Roman" w:hAnsi="Times New Roman"/>
                <w:sz w:val="24"/>
                <w:szCs w:val="24"/>
              </w:rPr>
            </w:pPr>
          </w:p>
        </w:tc>
        <w:tc>
          <w:tcPr>
            <w:tcW w:w="2758" w:type="pct"/>
            <w:gridSpan w:val="2"/>
            <w:tcBorders>
              <w:top w:val="single" w:sz="6" w:space="0" w:color="000000"/>
              <w:left w:val="single" w:sz="6" w:space="0" w:color="000000"/>
              <w:bottom w:val="single" w:sz="6" w:space="0" w:color="000000"/>
              <w:right w:val="single" w:sz="12" w:space="0" w:color="000000"/>
            </w:tcBorders>
          </w:tcPr>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b/>
                <w:sz w:val="24"/>
                <w:szCs w:val="24"/>
              </w:rPr>
              <w:t>Volumes:</w:t>
            </w:r>
          </w:p>
          <w:p w:rsidR="006F5319" w:rsidRPr="00B354D5" w:rsidRDefault="006F5319">
            <w:pPr>
              <w:pStyle w:val="reporttable"/>
              <w:keepNext w:val="0"/>
              <w:keepLines w:val="0"/>
              <w:rPr>
                <w:rFonts w:ascii="Times New Roman" w:hAnsi="Times New Roman"/>
                <w:sz w:val="24"/>
                <w:szCs w:val="24"/>
              </w:rPr>
            </w:pPr>
          </w:p>
        </w:tc>
      </w:tr>
      <w:tr w:rsidR="006F5319" w:rsidRPr="00B354D5">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b/>
                <w:sz w:val="24"/>
                <w:szCs w:val="24"/>
              </w:rPr>
              <w:t>Functional Requirement:</w:t>
            </w:r>
          </w:p>
        </w:tc>
      </w:tr>
      <w:tr w:rsidR="006F5319" w:rsidRPr="00B354D5">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6F5319" w:rsidRPr="00B354D5" w:rsidRDefault="006F5319">
            <w:pPr>
              <w:pStyle w:val="reporttable"/>
              <w:keepNext w:val="0"/>
              <w:keepLines w:val="0"/>
            </w:pPr>
          </w:p>
          <w:p w:rsidR="006F5319" w:rsidRPr="00B354D5" w:rsidRDefault="00C40B3D">
            <w:pPr>
              <w:pStyle w:val="reporttable"/>
              <w:keepNext w:val="0"/>
              <w:keepLines w:val="0"/>
              <w:tabs>
                <w:tab w:val="left" w:pos="385"/>
              </w:tabs>
            </w:pPr>
            <w:r w:rsidRPr="00B354D5">
              <w:t>A.</w:t>
            </w:r>
            <w:r w:rsidRPr="00B354D5">
              <w:tab/>
              <w:t>When a new transfer notification is initiated, CRA will receive:</w:t>
            </w:r>
          </w:p>
          <w:p w:rsidR="006F5319" w:rsidRPr="00B354D5" w:rsidRDefault="006F5319">
            <w:pPr>
              <w:pStyle w:val="reporttable"/>
              <w:keepNext w:val="0"/>
              <w:keepLines w:val="0"/>
              <w:tabs>
                <w:tab w:val="left" w:pos="385"/>
              </w:tabs>
            </w:pP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Transfer to SMRS details (CRA I040)</w:t>
            </w:r>
          </w:p>
          <w:p w:rsidR="006F5319" w:rsidRPr="00B354D5" w:rsidRDefault="006F5319">
            <w:pPr>
              <w:pStyle w:val="reporttable"/>
              <w:keepNext w:val="0"/>
              <w:keepLines w:val="0"/>
            </w:pPr>
          </w:p>
          <w:p w:rsidR="006F5319" w:rsidRPr="00B354D5" w:rsidRDefault="00C40B3D">
            <w:pPr>
              <w:pStyle w:val="reporttable"/>
              <w:keepNext w:val="0"/>
              <w:keepLines w:val="0"/>
              <w:ind w:left="720" w:hanging="360"/>
            </w:pPr>
            <w:r w:rsidRPr="00B354D5">
              <w:t>1.</w:t>
            </w:r>
            <w:r w:rsidRPr="00B354D5">
              <w:tab/>
              <w:t>Check that the Metering System is registered in CRA</w:t>
            </w:r>
          </w:p>
          <w:p w:rsidR="006F5319" w:rsidRPr="00B354D5" w:rsidRDefault="00C40B3D">
            <w:pPr>
              <w:pStyle w:val="reporttable"/>
              <w:keepNext w:val="0"/>
              <w:keepLines w:val="0"/>
              <w:ind w:left="720" w:hanging="360"/>
            </w:pPr>
            <w:r w:rsidRPr="00B354D5">
              <w:t>2.</w:t>
            </w:r>
            <w:r w:rsidRPr="00B354D5">
              <w:tab/>
              <w:t>Check that the BM Unit(s) are registered in CRA</w:t>
            </w:r>
          </w:p>
          <w:p w:rsidR="006F5319" w:rsidRPr="00B354D5" w:rsidRDefault="00C40B3D">
            <w:pPr>
              <w:pStyle w:val="reporttable"/>
              <w:keepNext w:val="0"/>
              <w:keepLines w:val="0"/>
              <w:ind w:left="720" w:hanging="360"/>
            </w:pPr>
            <w:r w:rsidRPr="00B354D5">
              <w:t>3.</w:t>
            </w:r>
            <w:r w:rsidRPr="00B354D5">
              <w:tab/>
              <w:t>Confirm that the effective to date is possible</w:t>
            </w:r>
          </w:p>
          <w:p w:rsidR="006F5319" w:rsidRPr="00B354D5" w:rsidRDefault="00C40B3D">
            <w:pPr>
              <w:pStyle w:val="reporttable"/>
              <w:keepNext w:val="0"/>
              <w:keepLines w:val="0"/>
              <w:ind w:left="720" w:hanging="360"/>
            </w:pPr>
            <w:r w:rsidRPr="00B354D5">
              <w:t>4.</w:t>
            </w:r>
            <w:r w:rsidRPr="00B354D5">
              <w:tab/>
              <w:t>Confirm that the BM Unit is ready for deregistration</w:t>
            </w:r>
          </w:p>
          <w:p w:rsidR="006F5319" w:rsidRPr="00B354D5" w:rsidRDefault="00C40B3D">
            <w:pPr>
              <w:pStyle w:val="reporttable"/>
              <w:keepNext w:val="0"/>
              <w:keepLines w:val="0"/>
              <w:ind w:left="720" w:hanging="360"/>
            </w:pPr>
            <w:r w:rsidRPr="00B354D5">
              <w:t>5.</w:t>
            </w:r>
            <w:r w:rsidRPr="00B354D5">
              <w:tab/>
              <w:t xml:space="preserve">Check whether the BM Unit is part of a Trading Unit registered using CRA-F015 </w:t>
            </w:r>
          </w:p>
          <w:p w:rsidR="006F5319" w:rsidRPr="00B354D5" w:rsidRDefault="00C40B3D">
            <w:pPr>
              <w:pStyle w:val="reporttable"/>
              <w:keepNext w:val="0"/>
              <w:keepLines w:val="0"/>
              <w:ind w:left="720" w:hanging="360"/>
            </w:pPr>
            <w:r w:rsidRPr="00B354D5">
              <w:t>6.</w:t>
            </w:r>
            <w:r w:rsidRPr="00B354D5">
              <w:tab/>
              <w:t>Send a report to the transfer coordinator (CRA-I041)</w:t>
            </w:r>
          </w:p>
          <w:p w:rsidR="006F5319" w:rsidRPr="00B354D5" w:rsidRDefault="006F5319">
            <w:pPr>
              <w:pStyle w:val="reporttable"/>
              <w:keepNext w:val="0"/>
              <w:keepLines w:val="0"/>
            </w:pPr>
          </w:p>
          <w:p w:rsidR="006F5319" w:rsidRPr="00B354D5" w:rsidRDefault="00C40B3D">
            <w:pPr>
              <w:pStyle w:val="reporttable"/>
              <w:keepNext w:val="0"/>
              <w:keepLines w:val="0"/>
              <w:tabs>
                <w:tab w:val="left" w:pos="419"/>
              </w:tabs>
              <w:ind w:left="360" w:hanging="360"/>
            </w:pPr>
            <w:r w:rsidRPr="00B354D5">
              <w:t>B.</w:t>
            </w:r>
            <w:r w:rsidRPr="00B354D5">
              <w:tab/>
              <w:t>The Transfer coordinator will subsequently submit a CRA-I040 to confirm the transfer.  This flow will contain the confirmed effective from date.</w:t>
            </w:r>
          </w:p>
          <w:p w:rsidR="006F5319" w:rsidRPr="00B354D5" w:rsidRDefault="006F5319">
            <w:pPr>
              <w:pStyle w:val="reporttable"/>
              <w:keepNext w:val="0"/>
              <w:keepLines w:val="0"/>
              <w:tabs>
                <w:tab w:val="left" w:pos="419"/>
              </w:tabs>
              <w:ind w:left="360" w:hanging="360"/>
            </w:pPr>
          </w:p>
          <w:p w:rsidR="006F5319" w:rsidRPr="00B354D5" w:rsidRDefault="00C40B3D">
            <w:pPr>
              <w:pStyle w:val="reporttable"/>
              <w:keepNext w:val="0"/>
              <w:keepLines w:val="0"/>
              <w:ind w:left="720" w:hanging="360"/>
            </w:pPr>
            <w:r w:rsidRPr="00B354D5">
              <w:t>1.</w:t>
            </w:r>
            <w:r w:rsidRPr="00B354D5">
              <w:tab/>
              <w:t>record the effective to date</w:t>
            </w:r>
          </w:p>
          <w:p w:rsidR="006F5319" w:rsidRPr="00B354D5" w:rsidRDefault="00C40B3D">
            <w:pPr>
              <w:pStyle w:val="reporttable"/>
              <w:keepNext w:val="0"/>
              <w:keepLines w:val="0"/>
              <w:ind w:left="720" w:hanging="360"/>
            </w:pPr>
            <w:r w:rsidRPr="00B354D5">
              <w:t>2.</w:t>
            </w:r>
            <w:r w:rsidRPr="00B354D5">
              <w:tab/>
              <w:t>on receipt of deregistration requests for the Metering systems and/or BM Units, apply the changes using the confirmed effective to date</w:t>
            </w:r>
          </w:p>
          <w:p w:rsidR="006F5319" w:rsidRPr="00B354D5" w:rsidRDefault="00C40B3D">
            <w:pPr>
              <w:pStyle w:val="reporttable"/>
              <w:keepNext w:val="0"/>
              <w:keepLines w:val="0"/>
              <w:ind w:left="720" w:hanging="360"/>
            </w:pPr>
            <w:r w:rsidRPr="00B354D5">
              <w:t>3.</w:t>
            </w:r>
            <w:r w:rsidRPr="00B354D5">
              <w:tab/>
              <w:t>send a Transfer Summary Report (CRA-I023) to the transfer coordinator and to the affected PDSO</w:t>
            </w:r>
          </w:p>
          <w:p w:rsidR="006F5319" w:rsidRPr="00B354D5" w:rsidRDefault="006F5319">
            <w:pPr>
              <w:pStyle w:val="reporttable"/>
              <w:keepNext w:val="0"/>
              <w:keepLines w:val="0"/>
            </w:pPr>
          </w:p>
          <w:p w:rsidR="006F5319" w:rsidRPr="00B354D5" w:rsidRDefault="00C40B3D">
            <w:pPr>
              <w:pStyle w:val="reporttable"/>
              <w:keepNext w:val="0"/>
              <w:keepLines w:val="0"/>
              <w:tabs>
                <w:tab w:val="left" w:pos="360"/>
              </w:tabs>
              <w:ind w:left="360" w:hanging="360"/>
            </w:pPr>
            <w:r w:rsidRPr="00B354D5">
              <w:t>C.</w:t>
            </w:r>
            <w:r w:rsidRPr="00B354D5">
              <w:tab/>
              <w:t>If the Transfer coordinator submits a CRA-I040 rejecting the transfer, the process is abandoned (at this stage no changes have been made).</w:t>
            </w:r>
          </w:p>
          <w:p w:rsidR="006F5319" w:rsidRPr="00B354D5" w:rsidRDefault="006F5319">
            <w:pPr>
              <w:pStyle w:val="reporttable"/>
              <w:keepNext w:val="0"/>
              <w:keepLines w:val="0"/>
            </w:pPr>
          </w:p>
          <w:p w:rsidR="006F5319" w:rsidRPr="00B354D5" w:rsidRDefault="00C40B3D">
            <w:pPr>
              <w:pStyle w:val="reporttable"/>
              <w:keepNext w:val="0"/>
              <w:keepLines w:val="0"/>
              <w:ind w:left="360" w:hanging="360"/>
            </w:pPr>
            <w:r w:rsidRPr="00B354D5">
              <w:t>D.</w:t>
            </w:r>
            <w:r w:rsidRPr="00B354D5">
              <w:tab/>
              <w:t>If the transfer coordinator submits a CRA-I040 to confirm progress, the CRA shall respond with information regarding the progress of the transfer including completed and outstanding operations.</w:t>
            </w: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Borders>
              <w:top w:val="single" w:sz="6" w:space="0" w:color="808080"/>
              <w:left w:val="single" w:sz="12" w:space="0" w:color="000000"/>
              <w:bottom w:val="single" w:sz="6" w:space="0" w:color="808080"/>
              <w:right w:val="single" w:sz="12" w:space="0" w:color="000000"/>
            </w:tcBorders>
          </w:tcPr>
          <w:p w:rsidR="006F5319" w:rsidRPr="00B354D5" w:rsidRDefault="00C40B3D">
            <w:pPr>
              <w:pStyle w:val="reporttable"/>
              <w:keepNext w:val="0"/>
              <w:keepLines w:val="0"/>
              <w:rPr>
                <w:rFonts w:ascii="Times New Roman" w:hAnsi="Times New Roman"/>
                <w:b/>
                <w:sz w:val="24"/>
                <w:szCs w:val="24"/>
              </w:rPr>
            </w:pPr>
            <w:r w:rsidRPr="00B354D5">
              <w:rPr>
                <w:rFonts w:ascii="Times New Roman" w:hAnsi="Times New Roman"/>
                <w:b/>
                <w:sz w:val="24"/>
                <w:szCs w:val="24"/>
              </w:rPr>
              <w:t>Non Functional Requirement:</w:t>
            </w:r>
          </w:p>
        </w:tc>
      </w:tr>
      <w:tr w:rsidR="006F5319" w:rsidRPr="00B354D5">
        <w:tblPrEx>
          <w:tblBorders>
            <w:insideH w:val="single" w:sz="6" w:space="0" w:color="808080"/>
            <w:insideV w:val="single" w:sz="6" w:space="0" w:color="808080"/>
          </w:tblBorders>
        </w:tblPrEx>
        <w:tc>
          <w:tcPr>
            <w:tcW w:w="5000" w:type="pct"/>
            <w:gridSpan w:val="4"/>
            <w:tcBorders>
              <w:top w:val="single" w:sz="6" w:space="0" w:color="808080"/>
              <w:left w:val="single" w:sz="12" w:space="0" w:color="000000"/>
              <w:bottom w:val="single" w:sz="6" w:space="0" w:color="808080"/>
              <w:right w:val="single" w:sz="12" w:space="0" w:color="000000"/>
            </w:tcBorders>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If deregistrations of all Metering Systems and BM Units have not been received by 20 working days before the confirmed effective to date, then contact the registrant.</w:t>
            </w: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Borders>
              <w:top w:val="single" w:sz="6" w:space="0" w:color="808080"/>
              <w:left w:val="single" w:sz="12" w:space="0" w:color="000000"/>
              <w:bottom w:val="single" w:sz="6" w:space="0" w:color="808080"/>
              <w:right w:val="single" w:sz="12" w:space="0" w:color="000000"/>
            </w:tcBorders>
          </w:tcPr>
          <w:p w:rsidR="006F5319" w:rsidRPr="00B354D5" w:rsidRDefault="00C40B3D">
            <w:pPr>
              <w:pStyle w:val="reporttable"/>
              <w:keepNext w:val="0"/>
              <w:keepLines w:val="0"/>
              <w:rPr>
                <w:rFonts w:ascii="Times New Roman" w:hAnsi="Times New Roman"/>
                <w:b/>
                <w:sz w:val="24"/>
                <w:szCs w:val="24"/>
              </w:rPr>
            </w:pPr>
            <w:r w:rsidRPr="00B354D5">
              <w:rPr>
                <w:rFonts w:ascii="Times New Roman" w:hAnsi="Times New Roman"/>
                <w:b/>
                <w:sz w:val="24"/>
                <w:szCs w:val="24"/>
              </w:rPr>
              <w:t>Interfaces:</w:t>
            </w:r>
          </w:p>
        </w:tc>
      </w:tr>
      <w:tr w:rsidR="006F5319" w:rsidRPr="00B354D5">
        <w:tblPrEx>
          <w:tblBorders>
            <w:insideH w:val="single" w:sz="6" w:space="0" w:color="808080"/>
            <w:insideV w:val="single" w:sz="6" w:space="0" w:color="808080"/>
          </w:tblBorders>
        </w:tblPrEx>
        <w:tc>
          <w:tcPr>
            <w:tcW w:w="5000" w:type="pct"/>
            <w:gridSpan w:val="4"/>
            <w:tcBorders>
              <w:top w:val="single" w:sz="6" w:space="0" w:color="808080"/>
              <w:left w:val="single" w:sz="12" w:space="0" w:color="000000"/>
              <w:bottom w:val="single" w:sz="6" w:space="0" w:color="808080"/>
              <w:right w:val="single" w:sz="12" w:space="0" w:color="000000"/>
            </w:tcBorders>
          </w:tcPr>
          <w:p w:rsidR="006F5319" w:rsidRPr="00B354D5" w:rsidRDefault="00C40B3D">
            <w:pPr>
              <w:pStyle w:val="reporttable"/>
              <w:keepNext w:val="0"/>
              <w:keepLines w:val="0"/>
            </w:pPr>
            <w:r w:rsidRPr="00B354D5">
              <w:t>The CRA shall receive notification of transfer using flow CRA-I040</w:t>
            </w:r>
          </w:p>
          <w:p w:rsidR="006F5319" w:rsidRPr="00B354D5" w:rsidRDefault="00C40B3D">
            <w:pPr>
              <w:pStyle w:val="reporttable"/>
              <w:keepNext w:val="0"/>
              <w:keepLines w:val="0"/>
            </w:pPr>
            <w:r w:rsidRPr="00B354D5">
              <w:t>The CRA shall issue transfer reports using flow CRA-I041</w:t>
            </w:r>
          </w:p>
          <w:p w:rsidR="006F5319" w:rsidRPr="00B354D5" w:rsidRDefault="006F5319">
            <w:pPr>
              <w:pStyle w:val="reporttable"/>
              <w:keepNext w:val="0"/>
              <w:keepLines w:val="0"/>
            </w:pPr>
          </w:p>
          <w:p w:rsidR="006F5319" w:rsidRPr="00B354D5" w:rsidRDefault="006F5319">
            <w:pPr>
              <w:pStyle w:val="reporttable"/>
              <w:keepNext w:val="0"/>
              <w:keepLines w:val="0"/>
            </w:pPr>
          </w:p>
        </w:tc>
      </w:tr>
      <w:tr w:rsidR="006F5319" w:rsidRPr="00B354D5">
        <w:tc>
          <w:tcPr>
            <w:tcW w:w="5000" w:type="pct"/>
            <w:gridSpan w:val="4"/>
            <w:tcBorders>
              <w:top w:val="single" w:sz="6" w:space="0" w:color="000000"/>
              <w:left w:val="single" w:sz="12" w:space="0" w:color="000000"/>
              <w:bottom w:val="single" w:sz="6" w:space="0" w:color="000000"/>
              <w:right w:val="single" w:sz="12" w:space="0" w:color="000000"/>
            </w:tcBorders>
          </w:tcPr>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b/>
                <w:sz w:val="24"/>
                <w:szCs w:val="24"/>
              </w:rPr>
              <w:t>Issues:</w:t>
            </w:r>
          </w:p>
        </w:tc>
      </w:tr>
      <w:tr w:rsidR="006F5319" w:rsidRPr="00B354D5">
        <w:tc>
          <w:tcPr>
            <w:tcW w:w="5000" w:type="pct"/>
            <w:gridSpan w:val="4"/>
            <w:tcBorders>
              <w:top w:val="single" w:sz="6" w:space="0" w:color="000000"/>
              <w:left w:val="single" w:sz="12" w:space="0" w:color="000000"/>
              <w:bottom w:val="single" w:sz="12" w:space="0" w:color="000000"/>
              <w:right w:val="single" w:sz="12" w:space="0" w:color="000000"/>
            </w:tcBorders>
          </w:tcPr>
          <w:p w:rsidR="006F5319" w:rsidRPr="00B354D5" w:rsidRDefault="006F5319">
            <w:pPr>
              <w:pStyle w:val="reporttable"/>
              <w:keepNext w:val="0"/>
              <w:keepLines w:val="0"/>
            </w:pPr>
          </w:p>
          <w:p w:rsidR="006F5319" w:rsidRPr="00B354D5" w:rsidRDefault="006F5319">
            <w:pPr>
              <w:pStyle w:val="reporttable"/>
              <w:keepNext w:val="0"/>
              <w:keepLines w:val="0"/>
            </w:pPr>
          </w:p>
        </w:tc>
      </w:tr>
    </w:tbl>
    <w:p w:rsidR="006F5319" w:rsidRPr="00B354D5" w:rsidRDefault="006F5319">
      <w:pPr>
        <w:jc w:val="left"/>
      </w:pPr>
      <w:bookmarkStart w:id="1429" w:name="_Toc252430285"/>
    </w:p>
    <w:p w:rsidR="006F5319" w:rsidRPr="00B354D5" w:rsidRDefault="00C40B3D">
      <w:pPr>
        <w:pStyle w:val="Heading2"/>
        <w:pageBreakBefore/>
      </w:pPr>
      <w:bookmarkStart w:id="1430" w:name="_Toc529889029"/>
      <w:r w:rsidRPr="00B354D5">
        <w:t>5.39</w:t>
      </w:r>
      <w:r w:rsidRPr="00B354D5">
        <w:tab/>
        <w:t>CRA-F039: Register / View / Maintain Market Index Data Provider</w:t>
      </w:r>
      <w:bookmarkEnd w:id="1429"/>
      <w:bookmarkEnd w:id="1430"/>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79"/>
        <w:gridCol w:w="2038"/>
        <w:gridCol w:w="2229"/>
        <w:gridCol w:w="3209"/>
      </w:tblGrid>
      <w:tr w:rsidR="006F5319" w:rsidRPr="00B354D5">
        <w:tc>
          <w:tcPr>
            <w:tcW w:w="1207" w:type="pct"/>
          </w:tcPr>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b/>
                <w:sz w:val="24"/>
                <w:szCs w:val="24"/>
              </w:rPr>
              <w:t>Requirement ID:</w:t>
            </w:r>
          </w:p>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sz w:val="24"/>
                <w:szCs w:val="24"/>
              </w:rPr>
              <w:t>CRA-F039</w:t>
            </w:r>
          </w:p>
        </w:tc>
        <w:tc>
          <w:tcPr>
            <w:tcW w:w="1034" w:type="pct"/>
          </w:tcPr>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b/>
                <w:sz w:val="24"/>
                <w:szCs w:val="24"/>
              </w:rPr>
              <w:t>Status:</w:t>
            </w:r>
          </w:p>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sz w:val="24"/>
                <w:szCs w:val="24"/>
              </w:rPr>
              <w:t>Mandatory</w:t>
            </w:r>
          </w:p>
        </w:tc>
        <w:tc>
          <w:tcPr>
            <w:tcW w:w="1131" w:type="pct"/>
          </w:tcPr>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b/>
                <w:sz w:val="24"/>
                <w:szCs w:val="24"/>
              </w:rPr>
              <w:t>Title:</w:t>
            </w:r>
          </w:p>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sz w:val="24"/>
                <w:szCs w:val="24"/>
              </w:rPr>
              <w:t>Register / View / Maintain Market Index Data Provider</w:t>
            </w:r>
          </w:p>
        </w:tc>
        <w:tc>
          <w:tcPr>
            <w:tcW w:w="1627" w:type="pct"/>
          </w:tcPr>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b/>
                <w:sz w:val="24"/>
                <w:szCs w:val="24"/>
              </w:rPr>
              <w:t>BSC Reference:</w:t>
            </w:r>
          </w:p>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sz w:val="24"/>
                <w:szCs w:val="24"/>
              </w:rPr>
              <w:t>P78</w:t>
            </w:r>
          </w:p>
        </w:tc>
      </w:tr>
      <w:tr w:rsidR="006F5319" w:rsidRPr="00B354D5">
        <w:tc>
          <w:tcPr>
            <w:tcW w:w="1207" w:type="pct"/>
          </w:tcPr>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b/>
                <w:sz w:val="24"/>
                <w:szCs w:val="24"/>
              </w:rPr>
              <w:t>Man/Auto:</w:t>
            </w:r>
          </w:p>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sz w:val="24"/>
                <w:szCs w:val="24"/>
              </w:rPr>
              <w:t>Manual</w:t>
            </w:r>
          </w:p>
        </w:tc>
        <w:tc>
          <w:tcPr>
            <w:tcW w:w="1034" w:type="pct"/>
          </w:tcPr>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b/>
                <w:sz w:val="24"/>
                <w:szCs w:val="24"/>
              </w:rPr>
              <w:t>Frequency:</w:t>
            </w:r>
          </w:p>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sz w:val="24"/>
                <w:szCs w:val="24"/>
              </w:rPr>
              <w:t>As Necessary</w:t>
            </w:r>
          </w:p>
        </w:tc>
        <w:tc>
          <w:tcPr>
            <w:tcW w:w="2758" w:type="pct"/>
            <w:gridSpan w:val="2"/>
          </w:tcPr>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b/>
                <w:sz w:val="24"/>
                <w:szCs w:val="24"/>
              </w:rPr>
              <w:t>Volumes:</w:t>
            </w:r>
          </w:p>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sz w:val="24"/>
                <w:szCs w:val="24"/>
              </w:rPr>
              <w:t>Mostly at initial set-up</w:t>
            </w:r>
          </w:p>
        </w:tc>
      </w:tr>
      <w:tr w:rsidR="006F5319" w:rsidRPr="00B354D5">
        <w:tblPrEx>
          <w:tblBorders>
            <w:insideV w:val="single" w:sz="6" w:space="0" w:color="808080"/>
          </w:tblBorders>
        </w:tblPrEx>
        <w:tc>
          <w:tcPr>
            <w:tcW w:w="5000" w:type="pct"/>
            <w:gridSpan w:val="4"/>
          </w:tcPr>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b/>
                <w:sz w:val="24"/>
                <w:szCs w:val="24"/>
              </w:rPr>
              <w:t>Functional Requirement:</w:t>
            </w:r>
          </w:p>
        </w:tc>
      </w:tr>
      <w:tr w:rsidR="006F5319" w:rsidRPr="00B354D5">
        <w:tblPrEx>
          <w:tblBorders>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1. The CRA shall allow an Operator to manually enter new Market Index Data Provider (MIDP) Registration Information into the CRA system.</w:t>
            </w:r>
          </w:p>
          <w:p w:rsidR="006F5319" w:rsidRPr="00B354D5" w:rsidRDefault="006F5319">
            <w:pPr>
              <w:pStyle w:val="reporttable"/>
              <w:keepNext w:val="0"/>
              <w:keepLines w:val="0"/>
            </w:pPr>
          </w:p>
          <w:p w:rsidR="006F5319" w:rsidRPr="00B354D5" w:rsidRDefault="00C40B3D">
            <w:pPr>
              <w:pStyle w:val="reporttable"/>
              <w:keepNext w:val="0"/>
              <w:keepLines w:val="0"/>
              <w:rPr>
                <w:rFonts w:cs="Arial"/>
              </w:rPr>
            </w:pPr>
            <w:r w:rsidRPr="00B354D5">
              <w:t xml:space="preserve">The </w:t>
            </w:r>
            <w:r w:rsidRPr="00B354D5">
              <w:rPr>
                <w:rFonts w:cs="Arial"/>
              </w:rPr>
              <w:t>BSSC Ltd shall submit registration information to the CRA system including details of:</w:t>
            </w:r>
          </w:p>
          <w:p w:rsidR="006F5319" w:rsidRPr="00B354D5" w:rsidRDefault="00C40B3D">
            <w:pPr>
              <w:pStyle w:val="ListBullet"/>
              <w:ind w:left="2137" w:hanging="360"/>
              <w:jc w:val="left"/>
              <w:rPr>
                <w:rFonts w:ascii="Arial" w:hAnsi="Arial" w:cs="Arial"/>
                <w:sz w:val="18"/>
                <w:szCs w:val="18"/>
              </w:rPr>
            </w:pPr>
            <w:r w:rsidRPr="00B354D5">
              <w:rPr>
                <w:rFonts w:ascii="Symbol" w:hAnsi="Symbol" w:cs="Arial"/>
                <w:sz w:val="18"/>
                <w:szCs w:val="18"/>
              </w:rPr>
              <w:t></w:t>
            </w:r>
            <w:r w:rsidRPr="00B354D5">
              <w:rPr>
                <w:rFonts w:ascii="Symbol" w:hAnsi="Symbol" w:cs="Arial"/>
                <w:sz w:val="18"/>
                <w:szCs w:val="18"/>
              </w:rPr>
              <w:tab/>
            </w:r>
            <w:r w:rsidRPr="00B354D5">
              <w:rPr>
                <w:rFonts w:ascii="Arial" w:hAnsi="Arial" w:cs="Arial"/>
                <w:sz w:val="18"/>
                <w:szCs w:val="18"/>
              </w:rPr>
              <w:t>An Action Description to specify the type of registration operation,</w:t>
            </w:r>
          </w:p>
          <w:p w:rsidR="006F5319" w:rsidRPr="00B354D5" w:rsidRDefault="00C40B3D">
            <w:pPr>
              <w:pStyle w:val="ListBullet"/>
              <w:ind w:left="2137" w:hanging="360"/>
              <w:jc w:val="left"/>
              <w:rPr>
                <w:rFonts w:ascii="Arial" w:hAnsi="Arial" w:cs="Arial"/>
                <w:sz w:val="18"/>
                <w:szCs w:val="18"/>
              </w:rPr>
            </w:pPr>
            <w:r w:rsidRPr="00B354D5">
              <w:rPr>
                <w:rFonts w:ascii="Symbol" w:hAnsi="Symbol" w:cs="Arial"/>
                <w:sz w:val="18"/>
                <w:szCs w:val="18"/>
              </w:rPr>
              <w:t></w:t>
            </w:r>
            <w:r w:rsidRPr="00B354D5">
              <w:rPr>
                <w:rFonts w:ascii="Symbol" w:hAnsi="Symbol" w:cs="Arial"/>
                <w:sz w:val="18"/>
                <w:szCs w:val="18"/>
              </w:rPr>
              <w:tab/>
            </w:r>
            <w:r w:rsidRPr="00B354D5">
              <w:rPr>
                <w:rFonts w:ascii="Arial" w:hAnsi="Arial" w:cs="Arial"/>
                <w:sz w:val="18"/>
                <w:szCs w:val="18"/>
              </w:rPr>
              <w:t>the MIDP (name, contact details),</w:t>
            </w:r>
          </w:p>
          <w:p w:rsidR="006F5319" w:rsidRPr="00B354D5" w:rsidRDefault="006F5319">
            <w:pPr>
              <w:pStyle w:val="reporttable"/>
              <w:keepNext w:val="0"/>
              <w:keepLines w:val="0"/>
              <w:rPr>
                <w:rFonts w:cs="Arial"/>
                <w:szCs w:val="18"/>
              </w:rPr>
            </w:pPr>
          </w:p>
          <w:p w:rsidR="006F5319" w:rsidRPr="00B354D5" w:rsidRDefault="00C40B3D">
            <w:pPr>
              <w:pStyle w:val="reporttable"/>
              <w:keepNext w:val="0"/>
              <w:keepLines w:val="0"/>
              <w:rPr>
                <w:rFonts w:cs="Arial"/>
              </w:rPr>
            </w:pPr>
            <w:r w:rsidRPr="00B354D5">
              <w:rPr>
                <w:rFonts w:cs="Arial"/>
              </w:rPr>
              <w:t>A detailed description of the interface content may be found in CRA-I042.</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Where the data has passed validation the information shall be stored within the CRA system database after being authorised by a Supervisor.  The CRA system shall then allocate and return to the Operator a meaningful and unique MIDP ID.</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The CRA system shall also provide the MIDP with sufficient information for the authentication of future communications, electronic or otherwise.</w:t>
            </w:r>
          </w:p>
          <w:p w:rsidR="006F5319" w:rsidRPr="00B354D5" w:rsidRDefault="006F5319">
            <w:pPr>
              <w:pStyle w:val="reporttable"/>
              <w:keepNext w:val="0"/>
              <w:keepLines w:val="0"/>
            </w:pPr>
          </w:p>
        </w:tc>
      </w:tr>
      <w:tr w:rsidR="006F5319" w:rsidRPr="00B354D5">
        <w:tblPrEx>
          <w:tblBorders>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2.  The CRA system shall, on receipt of a new Market Index Data Provider Registration request, create  a unique and meaningful party identifier.</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 xml:space="preserve">The CRA system shall perform a check against the name of the MIDP and currently stored MIDP. </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To avoid errors of duplication, should a potential duplicate MIDP name be found, the system will issue a warning which must be overridden prior to allocation of a new identifier</w:t>
            </w:r>
          </w:p>
          <w:p w:rsidR="006F5319" w:rsidRPr="00B354D5" w:rsidRDefault="006F5319">
            <w:pPr>
              <w:pStyle w:val="reporttable"/>
              <w:keepNext w:val="0"/>
              <w:keepLines w:val="0"/>
            </w:pPr>
          </w:p>
        </w:tc>
      </w:tr>
      <w:tr w:rsidR="006F5319" w:rsidRPr="00B354D5">
        <w:tblPrEx>
          <w:tblBorders>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3. The CRA system shall allow an Operator to view and maintain Market Index Data Provider details.</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Full details of the flow may be found in CRA-I042.</w:t>
            </w: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pStyle w:val="reporttable"/>
              <w:keepNext w:val="0"/>
              <w:keepLines w:val="0"/>
              <w:rPr>
                <w:rFonts w:ascii="Times New Roman" w:hAnsi="Times New Roman"/>
                <w:b/>
                <w:sz w:val="24"/>
                <w:szCs w:val="24"/>
              </w:rPr>
            </w:pPr>
            <w:r w:rsidRPr="00B354D5">
              <w:rPr>
                <w:rFonts w:ascii="Times New Roman" w:hAnsi="Times New Roman"/>
                <w:b/>
                <w:sz w:val="24"/>
                <w:szCs w:val="24"/>
              </w:rPr>
              <w:t>Non Functional Requirement:</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rPr>
                <w:rFonts w:ascii="Times New Roman" w:hAnsi="Times New Roman"/>
                <w:b/>
                <w:sz w:val="24"/>
                <w:szCs w:val="24"/>
              </w:rPr>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pStyle w:val="reporttable"/>
              <w:keepNext w:val="0"/>
              <w:keepLines w:val="0"/>
              <w:rPr>
                <w:rFonts w:ascii="Times New Roman" w:hAnsi="Times New Roman"/>
                <w:b/>
                <w:sz w:val="24"/>
                <w:szCs w:val="24"/>
              </w:rPr>
            </w:pPr>
            <w:r w:rsidRPr="00B354D5">
              <w:rPr>
                <w:rFonts w:ascii="Times New Roman" w:hAnsi="Times New Roman"/>
                <w:b/>
                <w:sz w:val="24"/>
                <w:szCs w:val="24"/>
              </w:rPr>
              <w:t>Interfaces:</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 xml:space="preserve">Input interfaces: </w:t>
            </w:r>
          </w:p>
          <w:p w:rsidR="006F5319" w:rsidRPr="00B354D5" w:rsidRDefault="00C40B3D">
            <w:pPr>
              <w:pStyle w:val="reporttable"/>
              <w:keepNext w:val="0"/>
              <w:keepLines w:val="0"/>
            </w:pPr>
            <w:r w:rsidRPr="00B354D5">
              <w:t>CRA-I042</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Output Interfaces:</w:t>
            </w:r>
          </w:p>
          <w:p w:rsidR="006F5319" w:rsidRPr="00B354D5" w:rsidRDefault="00C40B3D">
            <w:pPr>
              <w:pStyle w:val="reporttable"/>
              <w:keepNext w:val="0"/>
              <w:keepLines w:val="0"/>
            </w:pPr>
            <w:r w:rsidRPr="00B354D5">
              <w:t>CRA-I014</w:t>
            </w:r>
          </w:p>
          <w:p w:rsidR="006F5319" w:rsidRPr="00B354D5" w:rsidRDefault="006F5319">
            <w:pPr>
              <w:pStyle w:val="reporttable"/>
              <w:keepNext w:val="0"/>
              <w:keepLines w:val="0"/>
            </w:pPr>
          </w:p>
        </w:tc>
      </w:tr>
    </w:tbl>
    <w:p w:rsidR="006F5319" w:rsidRPr="00B354D5" w:rsidRDefault="006F5319">
      <w:bookmarkStart w:id="1431" w:name="_Toc252430286"/>
      <w:bookmarkStart w:id="1432" w:name="_Toc473362815"/>
      <w:bookmarkStart w:id="1433" w:name="_Toc473430885"/>
    </w:p>
    <w:p w:rsidR="006F5319" w:rsidRPr="00B354D5" w:rsidRDefault="00C40B3D">
      <w:pPr>
        <w:pStyle w:val="Heading2"/>
        <w:pageBreakBefore/>
      </w:pPr>
      <w:bookmarkStart w:id="1434" w:name="_Toc529889030"/>
      <w:r w:rsidRPr="00B354D5">
        <w:t>5.40</w:t>
      </w:r>
      <w:r w:rsidRPr="00B354D5">
        <w:tab/>
        <w:t>CRA-F040: Provide BSCCo with Withdrawals Checklist</w:t>
      </w:r>
      <w:bookmarkEnd w:id="1431"/>
      <w:bookmarkEnd w:id="1434"/>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79"/>
        <w:gridCol w:w="2038"/>
        <w:gridCol w:w="2229"/>
        <w:gridCol w:w="3209"/>
      </w:tblGrid>
      <w:tr w:rsidR="006F5319" w:rsidRPr="00B354D5">
        <w:trPr>
          <w:cantSplit/>
        </w:trPr>
        <w:tc>
          <w:tcPr>
            <w:tcW w:w="1207" w:type="pct"/>
          </w:tcPr>
          <w:p w:rsidR="006F5319" w:rsidRPr="00B354D5" w:rsidRDefault="00C40B3D">
            <w:pPr>
              <w:jc w:val="left"/>
            </w:pPr>
            <w:r w:rsidRPr="00B354D5">
              <w:rPr>
                <w:b/>
              </w:rPr>
              <w:t>Requirement ID:</w:t>
            </w:r>
          </w:p>
          <w:p w:rsidR="006F5319" w:rsidRPr="00B354D5" w:rsidRDefault="00C40B3D">
            <w:pPr>
              <w:jc w:val="left"/>
            </w:pPr>
            <w:r w:rsidRPr="00B354D5">
              <w:t>CRA-F040</w:t>
            </w:r>
          </w:p>
        </w:tc>
        <w:tc>
          <w:tcPr>
            <w:tcW w:w="1034" w:type="pct"/>
          </w:tcPr>
          <w:p w:rsidR="006F5319" w:rsidRPr="00B354D5" w:rsidRDefault="00C40B3D">
            <w:pPr>
              <w:jc w:val="left"/>
            </w:pPr>
            <w:r w:rsidRPr="00B354D5">
              <w:rPr>
                <w:b/>
              </w:rPr>
              <w:t>Status:</w:t>
            </w:r>
          </w:p>
          <w:p w:rsidR="006F5319" w:rsidRPr="00B354D5" w:rsidRDefault="00C40B3D">
            <w:pPr>
              <w:jc w:val="left"/>
            </w:pPr>
            <w:r w:rsidRPr="00B354D5">
              <w:t>Mandatory</w:t>
            </w:r>
          </w:p>
        </w:tc>
        <w:tc>
          <w:tcPr>
            <w:tcW w:w="1131" w:type="pct"/>
          </w:tcPr>
          <w:p w:rsidR="006F5319" w:rsidRPr="00B354D5" w:rsidRDefault="00C40B3D">
            <w:pPr>
              <w:jc w:val="left"/>
            </w:pPr>
            <w:r w:rsidRPr="00B354D5">
              <w:rPr>
                <w:b/>
              </w:rPr>
              <w:t>Title:</w:t>
            </w:r>
          </w:p>
          <w:p w:rsidR="006F5319" w:rsidRPr="00B354D5" w:rsidRDefault="00C40B3D">
            <w:pPr>
              <w:jc w:val="left"/>
            </w:pPr>
            <w:r w:rsidRPr="00B354D5">
              <w:t>Provide BSCCo with Withdrawals Checklist</w:t>
            </w:r>
          </w:p>
        </w:tc>
        <w:tc>
          <w:tcPr>
            <w:tcW w:w="1627" w:type="pct"/>
          </w:tcPr>
          <w:p w:rsidR="006F5319" w:rsidRPr="00B354D5" w:rsidRDefault="00C40B3D">
            <w:pPr>
              <w:jc w:val="left"/>
            </w:pPr>
            <w:r w:rsidRPr="00B354D5">
              <w:rPr>
                <w:b/>
              </w:rPr>
              <w:t>BSC Reference:</w:t>
            </w:r>
          </w:p>
          <w:p w:rsidR="006F5319" w:rsidRPr="00B354D5" w:rsidRDefault="00C40B3D">
            <w:pPr>
              <w:jc w:val="left"/>
            </w:pPr>
            <w:r w:rsidRPr="00B354D5">
              <w:t>CP974, P152</w:t>
            </w:r>
          </w:p>
        </w:tc>
      </w:tr>
      <w:tr w:rsidR="006F5319" w:rsidRPr="00B354D5">
        <w:tc>
          <w:tcPr>
            <w:tcW w:w="1207" w:type="pct"/>
          </w:tcPr>
          <w:p w:rsidR="006F5319" w:rsidRPr="00B354D5" w:rsidRDefault="00C40B3D">
            <w:r w:rsidRPr="00B354D5">
              <w:rPr>
                <w:b/>
              </w:rPr>
              <w:t>Man/Auto:</w:t>
            </w:r>
          </w:p>
          <w:p w:rsidR="006F5319" w:rsidRPr="00B354D5" w:rsidRDefault="00C40B3D">
            <w:r w:rsidRPr="00B354D5">
              <w:t>Manual</w:t>
            </w:r>
          </w:p>
        </w:tc>
        <w:tc>
          <w:tcPr>
            <w:tcW w:w="1034" w:type="pct"/>
          </w:tcPr>
          <w:p w:rsidR="006F5319" w:rsidRPr="00B354D5" w:rsidRDefault="00C40B3D">
            <w:r w:rsidRPr="00B354D5">
              <w:rPr>
                <w:b/>
              </w:rPr>
              <w:t>Frequency:</w:t>
            </w:r>
          </w:p>
          <w:p w:rsidR="006F5319" w:rsidRPr="00B354D5" w:rsidRDefault="00C40B3D">
            <w:r w:rsidRPr="00B354D5">
              <w:t>On request</w:t>
            </w:r>
          </w:p>
        </w:tc>
        <w:tc>
          <w:tcPr>
            <w:tcW w:w="2758" w:type="pct"/>
            <w:gridSpan w:val="2"/>
          </w:tcPr>
          <w:p w:rsidR="006F5319" w:rsidRPr="00B354D5" w:rsidRDefault="00C40B3D">
            <w:r w:rsidRPr="00B354D5">
              <w:rPr>
                <w:b/>
              </w:rPr>
              <w:t>Volumes:</w:t>
            </w:r>
          </w:p>
          <w:p w:rsidR="006F5319" w:rsidRPr="00B354D5" w:rsidRDefault="00C40B3D">
            <w:r w:rsidRPr="00B354D5">
              <w:t>Low</w:t>
            </w:r>
          </w:p>
        </w:tc>
      </w:tr>
      <w:tr w:rsidR="006F5319" w:rsidRPr="00B354D5">
        <w:tblPrEx>
          <w:tblBorders>
            <w:insideV w:val="single" w:sz="6" w:space="0" w:color="808080"/>
          </w:tblBorders>
        </w:tblPrEx>
        <w:tc>
          <w:tcPr>
            <w:tcW w:w="5000" w:type="pct"/>
            <w:gridSpan w:val="4"/>
          </w:tcPr>
          <w:p w:rsidR="006F5319" w:rsidRPr="00B354D5" w:rsidRDefault="00C40B3D">
            <w:r w:rsidRPr="00B354D5">
              <w:rPr>
                <w:b/>
              </w:rPr>
              <w:t>Functional Requirement:</w:t>
            </w:r>
          </w:p>
        </w:tc>
      </w:tr>
      <w:tr w:rsidR="006F5319" w:rsidRPr="00B354D5">
        <w:tblPrEx>
          <w:tblBorders>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The CRA shall collate registration and trading details relating to a BSC Party / BSC Party Agent in response to a request for the Withdrawals Checklist received from BSCCo Ltd (via Interface Requirement CRA-I044).</w:t>
            </w:r>
          </w:p>
          <w:p w:rsidR="006F5319" w:rsidRPr="00B354D5" w:rsidRDefault="006F5319">
            <w:pPr>
              <w:pStyle w:val="reporttable"/>
              <w:keepNext w:val="0"/>
              <w:keepLines w:val="0"/>
            </w:pPr>
          </w:p>
          <w:p w:rsidR="006F5319" w:rsidRPr="00B354D5" w:rsidRDefault="00C40B3D">
            <w:pPr>
              <w:pStyle w:val="reporttable"/>
              <w:keepNext w:val="0"/>
              <w:keepLines w:val="0"/>
              <w:ind w:left="360" w:hanging="360"/>
            </w:pPr>
            <w:r w:rsidRPr="00B354D5">
              <w:t>1.</w:t>
            </w:r>
            <w:r w:rsidRPr="00B354D5">
              <w:tab/>
              <w:t>The registration details shall be matched to the request by means of the participant id and / or participant name registered in CRA.</w:t>
            </w:r>
          </w:p>
          <w:p w:rsidR="006F5319" w:rsidRPr="00B354D5" w:rsidRDefault="00C40B3D">
            <w:pPr>
              <w:pStyle w:val="reporttable"/>
              <w:keepNext w:val="0"/>
              <w:keepLines w:val="0"/>
              <w:ind w:left="360" w:hanging="360"/>
            </w:pPr>
            <w:r w:rsidRPr="00B354D5">
              <w:t>2.</w:t>
            </w:r>
            <w:r w:rsidRPr="00B354D5">
              <w:tab/>
              <w:t>Details of BSC Party / BSC Party Agent registrations shall be provided. Where a registration has ceased to be effective, the latest Effective To date shall be provided.</w:t>
            </w:r>
          </w:p>
          <w:p w:rsidR="006F5319" w:rsidRPr="00B354D5" w:rsidRDefault="00C40B3D">
            <w:pPr>
              <w:pStyle w:val="reporttable"/>
              <w:keepNext w:val="0"/>
              <w:keepLines w:val="0"/>
              <w:ind w:left="360" w:hanging="360"/>
            </w:pPr>
            <w:r w:rsidRPr="00B354D5">
              <w:t>3.</w:t>
            </w:r>
            <w:r w:rsidRPr="00B354D5">
              <w:tab/>
              <w:t>The CRA shall obtain the trading details relating to a BSC Party by requesting information from the ECVAA (Interface Requirement CRA-I045) and the SAA (Interface Requirement CRA-I046).</w:t>
            </w:r>
          </w:p>
          <w:p w:rsidR="006F5319" w:rsidRPr="00B354D5" w:rsidRDefault="00C40B3D">
            <w:pPr>
              <w:pStyle w:val="reporttable"/>
              <w:keepNext w:val="0"/>
              <w:keepLines w:val="0"/>
              <w:ind w:left="360" w:hanging="360"/>
            </w:pPr>
            <w:r w:rsidRPr="00B354D5">
              <w:t>4.</w:t>
            </w:r>
            <w:r w:rsidRPr="00B354D5">
              <w:tab/>
              <w:t>The last day of trading for the BSC Party shall be the date of the last non-zero metered volumes held by the SAA, or the date of the last non-zero notifications held by the ECVAA, whichever is the later. Where the BSC Party has no metered volumes recorded for any settlement day then the date of the last non-zero notifications shall be used. Where the date of the last non-zero notification is "evergreen", the last day of trading for the BSC Party shall also be "evergreen".</w:t>
            </w:r>
          </w:p>
          <w:p w:rsidR="006F5319" w:rsidRPr="00B354D5" w:rsidRDefault="00C40B3D">
            <w:pPr>
              <w:pStyle w:val="reporttable"/>
              <w:keepNext w:val="0"/>
              <w:keepLines w:val="0"/>
              <w:ind w:left="360" w:hanging="360"/>
            </w:pPr>
            <w:r w:rsidRPr="00B354D5">
              <w:t>5.</w:t>
            </w:r>
            <w:r w:rsidRPr="00B354D5">
              <w:tab/>
              <w:t>The payment date of the Final Reconciliation Run for the Party's last day of trading shall be determined from the Settlement Calendar. Note that the payment date may not be known if the last day of trading is recent (within the last 14 months).</w:t>
            </w: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Non Functional Requirement:</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6F5319">
            <w:pPr>
              <w:pStyle w:val="reporttable"/>
              <w:keepNext w:val="0"/>
              <w:keepLines w:val="0"/>
            </w:pPr>
          </w:p>
          <w:p w:rsidR="006F5319" w:rsidRPr="00B354D5" w:rsidRDefault="006F5319">
            <w:pPr>
              <w:pStyle w:val="reporttable"/>
              <w:keepNext w:val="0"/>
              <w:keepLines w:val="0"/>
            </w:pP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rPr>
                <w:b/>
              </w:rPr>
            </w:pPr>
            <w:r w:rsidRPr="00B354D5">
              <w:rPr>
                <w:b/>
              </w:rPr>
              <w:t>Interfaces:</w:t>
            </w:r>
          </w:p>
        </w:tc>
      </w:tr>
      <w:tr w:rsidR="006F5319" w:rsidRPr="00B354D5">
        <w:tblPrEx>
          <w:tblBorders>
            <w:insideH w:val="single" w:sz="6" w:space="0" w:color="808080"/>
            <w:insideV w:val="single" w:sz="6" w:space="0" w:color="808080"/>
          </w:tblBorders>
        </w:tblPrEx>
        <w:tc>
          <w:tcPr>
            <w:tcW w:w="5000" w:type="pct"/>
            <w:gridSpan w:val="4"/>
          </w:tcPr>
          <w:p w:rsidR="006F5319" w:rsidRPr="00B354D5" w:rsidRDefault="00C40B3D">
            <w:pPr>
              <w:pStyle w:val="reporttable"/>
              <w:keepNext w:val="0"/>
              <w:keepLines w:val="0"/>
            </w:pPr>
            <w:r w:rsidRPr="00B354D5">
              <w:t>CRA-I044: Receive Withdrawals Checklist Request</w:t>
            </w:r>
          </w:p>
          <w:p w:rsidR="006F5319" w:rsidRPr="00B354D5" w:rsidRDefault="00C40B3D">
            <w:pPr>
              <w:pStyle w:val="reporttable"/>
              <w:keepNext w:val="0"/>
              <w:keepLines w:val="0"/>
            </w:pPr>
            <w:r w:rsidRPr="00B354D5">
              <w:t>CRA-I045: Receive Withdrawing Party Authorisation and Notification Details</w:t>
            </w:r>
          </w:p>
          <w:p w:rsidR="006F5319" w:rsidRPr="00B354D5" w:rsidRDefault="00C40B3D">
            <w:pPr>
              <w:pStyle w:val="reporttable"/>
              <w:keepNext w:val="0"/>
              <w:keepLines w:val="0"/>
            </w:pPr>
            <w:r w:rsidRPr="00B354D5">
              <w:t>CRA-I046: Receive Withdrawing Party Settlement Details</w:t>
            </w:r>
          </w:p>
          <w:p w:rsidR="006F5319" w:rsidRPr="00B354D5" w:rsidRDefault="00C40B3D">
            <w:pPr>
              <w:pStyle w:val="reporttable"/>
              <w:keepNext w:val="0"/>
              <w:keepLines w:val="0"/>
            </w:pPr>
            <w:r w:rsidRPr="00B354D5">
              <w:t>CRA-I047: Issue Withdrawals Checklist</w:t>
            </w:r>
          </w:p>
          <w:p w:rsidR="006F5319" w:rsidRPr="00B354D5" w:rsidRDefault="006F5319">
            <w:pPr>
              <w:pStyle w:val="reporttable"/>
              <w:keepNext w:val="0"/>
              <w:keepLines w:val="0"/>
            </w:pPr>
          </w:p>
        </w:tc>
      </w:tr>
    </w:tbl>
    <w:p w:rsidR="006F5319" w:rsidRDefault="006F5319">
      <w:pPr>
        <w:rPr>
          <w:ins w:id="1435" w:author="Colin Berry" w:date="2018-11-12T10:58:00Z"/>
        </w:rPr>
      </w:pPr>
      <w:bookmarkStart w:id="1436" w:name="_Toc252430287"/>
    </w:p>
    <w:p w:rsidR="0001514D" w:rsidRPr="00B354D5" w:rsidRDefault="0001514D" w:rsidP="0001514D">
      <w:pPr>
        <w:pStyle w:val="Heading2"/>
        <w:pageBreakBefore/>
        <w:rPr>
          <w:ins w:id="1437" w:author="Colin Berry" w:date="2018-11-12T10:58:00Z"/>
        </w:rPr>
      </w:pPr>
      <w:bookmarkStart w:id="1438" w:name="_Toc529889031"/>
      <w:ins w:id="1439" w:author="Colin Berry" w:date="2018-11-12T10:58:00Z">
        <w:r w:rsidRPr="00B354D5">
          <w:t>5.4</w:t>
        </w:r>
      </w:ins>
      <w:ins w:id="1440" w:author="Colin Berry" w:date="2018-11-12T11:54:00Z">
        <w:r w:rsidR="005F2164">
          <w:t>1</w:t>
        </w:r>
      </w:ins>
      <w:ins w:id="1441" w:author="Colin Berry" w:date="2018-11-12T10:58:00Z">
        <w:r w:rsidRPr="00B354D5">
          <w:tab/>
          <w:t>CRA-F04</w:t>
        </w:r>
      </w:ins>
      <w:ins w:id="1442" w:author="Colin Berry" w:date="2018-11-12T10:59:00Z">
        <w:r>
          <w:t>1</w:t>
        </w:r>
      </w:ins>
      <w:ins w:id="1443" w:author="Colin Berry" w:date="2018-11-12T10:58:00Z">
        <w:r w:rsidRPr="00B354D5">
          <w:t xml:space="preserve">: </w:t>
        </w:r>
      </w:ins>
      <w:ins w:id="1444" w:author="Colin Berry" w:date="2018-11-12T10:59:00Z">
        <w:r>
          <w:t>GC</w:t>
        </w:r>
      </w:ins>
      <w:ins w:id="1445" w:author="Colin Berry" w:date="2018-11-13T08:50:00Z">
        <w:r w:rsidR="00240392">
          <w:t xml:space="preserve"> and </w:t>
        </w:r>
      </w:ins>
      <w:ins w:id="1446" w:author="Colin Berry" w:date="2018-11-12T10:59:00Z">
        <w:r>
          <w:t>DC Breach</w:t>
        </w:r>
      </w:ins>
      <w:ins w:id="1447" w:author="Colin Berry" w:date="2018-11-13T08:50:00Z">
        <w:r w:rsidR="00240392">
          <w:t xml:space="preserve"> Monitoring</w:t>
        </w:r>
      </w:ins>
      <w:bookmarkEnd w:id="1438"/>
      <w:ins w:id="1448" w:author="Colin Berry" w:date="2018-11-12T10:59:00Z">
        <w:r>
          <w:t xml:space="preserve"> </w:t>
        </w:r>
      </w:ins>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79"/>
        <w:gridCol w:w="2038"/>
        <w:gridCol w:w="2229"/>
        <w:gridCol w:w="3209"/>
        <w:tblGridChange w:id="1449">
          <w:tblGrid>
            <w:gridCol w:w="2379"/>
            <w:gridCol w:w="2038"/>
            <w:gridCol w:w="2229"/>
            <w:gridCol w:w="3209"/>
          </w:tblGrid>
        </w:tblGridChange>
      </w:tblGrid>
      <w:tr w:rsidR="0001514D" w:rsidRPr="00B354D5" w:rsidTr="0001514D">
        <w:trPr>
          <w:cantSplit/>
          <w:ins w:id="1450" w:author="Colin Berry" w:date="2018-11-12T10:58:00Z"/>
        </w:trPr>
        <w:tc>
          <w:tcPr>
            <w:tcW w:w="1207" w:type="pct"/>
          </w:tcPr>
          <w:p w:rsidR="0001514D" w:rsidRPr="00B354D5" w:rsidRDefault="0001514D" w:rsidP="0001514D">
            <w:pPr>
              <w:jc w:val="left"/>
              <w:rPr>
                <w:ins w:id="1451" w:author="Colin Berry" w:date="2018-11-12T10:58:00Z"/>
              </w:rPr>
            </w:pPr>
            <w:ins w:id="1452" w:author="Colin Berry" w:date="2018-11-12T10:58:00Z">
              <w:r w:rsidRPr="00B354D5">
                <w:rPr>
                  <w:b/>
                </w:rPr>
                <w:t>Requirement ID:</w:t>
              </w:r>
            </w:ins>
          </w:p>
          <w:p w:rsidR="0001514D" w:rsidRPr="00B354D5" w:rsidRDefault="0001514D">
            <w:pPr>
              <w:jc w:val="left"/>
              <w:rPr>
                <w:ins w:id="1453" w:author="Colin Berry" w:date="2018-11-12T10:58:00Z"/>
              </w:rPr>
            </w:pPr>
            <w:ins w:id="1454" w:author="Colin Berry" w:date="2018-11-12T10:58:00Z">
              <w:r w:rsidRPr="00B354D5">
                <w:t>CRA-F04</w:t>
              </w:r>
            </w:ins>
            <w:ins w:id="1455" w:author="Colin Berry" w:date="2018-11-12T11:00:00Z">
              <w:r>
                <w:t>1</w:t>
              </w:r>
            </w:ins>
          </w:p>
        </w:tc>
        <w:tc>
          <w:tcPr>
            <w:tcW w:w="1034" w:type="pct"/>
          </w:tcPr>
          <w:p w:rsidR="0001514D" w:rsidRPr="00B354D5" w:rsidRDefault="0001514D" w:rsidP="0001514D">
            <w:pPr>
              <w:jc w:val="left"/>
              <w:rPr>
                <w:ins w:id="1456" w:author="Colin Berry" w:date="2018-11-12T10:58:00Z"/>
              </w:rPr>
            </w:pPr>
            <w:ins w:id="1457" w:author="Colin Berry" w:date="2018-11-12T10:58:00Z">
              <w:r w:rsidRPr="00B354D5">
                <w:rPr>
                  <w:b/>
                </w:rPr>
                <w:t>Status:</w:t>
              </w:r>
            </w:ins>
          </w:p>
          <w:p w:rsidR="0001514D" w:rsidRPr="00B354D5" w:rsidRDefault="0001514D" w:rsidP="0001514D">
            <w:pPr>
              <w:jc w:val="left"/>
              <w:rPr>
                <w:ins w:id="1458" w:author="Colin Berry" w:date="2018-11-12T10:58:00Z"/>
              </w:rPr>
            </w:pPr>
            <w:ins w:id="1459" w:author="Colin Berry" w:date="2018-11-12T10:58:00Z">
              <w:r w:rsidRPr="00B354D5">
                <w:t>Mandatory</w:t>
              </w:r>
            </w:ins>
          </w:p>
        </w:tc>
        <w:tc>
          <w:tcPr>
            <w:tcW w:w="1131" w:type="pct"/>
          </w:tcPr>
          <w:p w:rsidR="0001514D" w:rsidRPr="00B354D5" w:rsidRDefault="0001514D" w:rsidP="0001514D">
            <w:pPr>
              <w:jc w:val="left"/>
              <w:rPr>
                <w:ins w:id="1460" w:author="Colin Berry" w:date="2018-11-12T10:58:00Z"/>
              </w:rPr>
            </w:pPr>
            <w:ins w:id="1461" w:author="Colin Berry" w:date="2018-11-12T10:58:00Z">
              <w:r w:rsidRPr="00B354D5">
                <w:rPr>
                  <w:b/>
                </w:rPr>
                <w:t>Title:</w:t>
              </w:r>
            </w:ins>
          </w:p>
          <w:p w:rsidR="0001514D" w:rsidRPr="00B354D5" w:rsidRDefault="00240392" w:rsidP="0001514D">
            <w:pPr>
              <w:jc w:val="left"/>
              <w:rPr>
                <w:ins w:id="1462" w:author="Colin Berry" w:date="2018-11-12T10:58:00Z"/>
              </w:rPr>
            </w:pPr>
            <w:ins w:id="1463" w:author="Colin Berry" w:date="2018-11-13T08:50:00Z">
              <w:r w:rsidRPr="00240392">
                <w:t>GC and DC Breach Monitoring</w:t>
              </w:r>
            </w:ins>
          </w:p>
        </w:tc>
        <w:tc>
          <w:tcPr>
            <w:tcW w:w="1627" w:type="pct"/>
          </w:tcPr>
          <w:p w:rsidR="0001514D" w:rsidRPr="00B354D5" w:rsidRDefault="0001514D" w:rsidP="0001514D">
            <w:pPr>
              <w:jc w:val="left"/>
              <w:rPr>
                <w:ins w:id="1464" w:author="Colin Berry" w:date="2018-11-12T10:58:00Z"/>
              </w:rPr>
            </w:pPr>
            <w:ins w:id="1465" w:author="Colin Berry" w:date="2018-11-12T10:58:00Z">
              <w:r w:rsidRPr="00B354D5">
                <w:rPr>
                  <w:b/>
                </w:rPr>
                <w:t>BSC Reference:</w:t>
              </w:r>
            </w:ins>
          </w:p>
          <w:p w:rsidR="0001514D" w:rsidRPr="00B354D5" w:rsidRDefault="0001514D">
            <w:pPr>
              <w:jc w:val="left"/>
              <w:rPr>
                <w:ins w:id="1466" w:author="Colin Berry" w:date="2018-11-12T10:58:00Z"/>
              </w:rPr>
            </w:pPr>
            <w:ins w:id="1467" w:author="Colin Berry" w:date="2018-11-12T10:58:00Z">
              <w:r w:rsidRPr="00B354D5">
                <w:t>P</w:t>
              </w:r>
            </w:ins>
            <w:ins w:id="1468" w:author="Colin Berry" w:date="2018-11-12T11:00:00Z">
              <w:r>
                <w:t>359</w:t>
              </w:r>
            </w:ins>
          </w:p>
        </w:tc>
      </w:tr>
      <w:tr w:rsidR="0001514D" w:rsidRPr="00B354D5" w:rsidTr="00B70FE4">
        <w:tblPrEx>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Change w:id="1469" w:author="Colin Berry" w:date="2018-11-16T13:34:00Z">
            <w:tblPrEx>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blPrExChange>
        </w:tblPrEx>
        <w:trPr>
          <w:trHeight w:val="598"/>
          <w:ins w:id="1470" w:author="Colin Berry" w:date="2018-11-12T10:58:00Z"/>
        </w:trPr>
        <w:tc>
          <w:tcPr>
            <w:tcW w:w="1207" w:type="pct"/>
            <w:tcPrChange w:id="1471" w:author="Colin Berry" w:date="2018-11-16T13:34:00Z">
              <w:tcPr>
                <w:tcW w:w="1207" w:type="pct"/>
              </w:tcPr>
            </w:tcPrChange>
          </w:tcPr>
          <w:p w:rsidR="0001514D" w:rsidRPr="00B354D5" w:rsidRDefault="0001514D" w:rsidP="0001514D">
            <w:pPr>
              <w:rPr>
                <w:ins w:id="1472" w:author="Colin Berry" w:date="2018-11-12T10:58:00Z"/>
              </w:rPr>
            </w:pPr>
            <w:ins w:id="1473" w:author="Colin Berry" w:date="2018-11-12T10:58:00Z">
              <w:r w:rsidRPr="00B354D5">
                <w:rPr>
                  <w:b/>
                </w:rPr>
                <w:t>Man/Auto:</w:t>
              </w:r>
            </w:ins>
          </w:p>
          <w:p w:rsidR="0001514D" w:rsidRPr="00B354D5" w:rsidRDefault="0001514D" w:rsidP="0001514D">
            <w:pPr>
              <w:rPr>
                <w:ins w:id="1474" w:author="Colin Berry" w:date="2018-11-12T10:58:00Z"/>
              </w:rPr>
            </w:pPr>
            <w:ins w:id="1475" w:author="Colin Berry" w:date="2018-11-12T11:00:00Z">
              <w:r>
                <w:t>Automatic</w:t>
              </w:r>
            </w:ins>
          </w:p>
        </w:tc>
        <w:tc>
          <w:tcPr>
            <w:tcW w:w="1034" w:type="pct"/>
            <w:tcPrChange w:id="1476" w:author="Colin Berry" w:date="2018-11-16T13:34:00Z">
              <w:tcPr>
                <w:tcW w:w="1034" w:type="pct"/>
              </w:tcPr>
            </w:tcPrChange>
          </w:tcPr>
          <w:p w:rsidR="0001514D" w:rsidRPr="00B354D5" w:rsidRDefault="0001514D" w:rsidP="0001514D">
            <w:pPr>
              <w:rPr>
                <w:ins w:id="1477" w:author="Colin Berry" w:date="2018-11-12T10:58:00Z"/>
              </w:rPr>
            </w:pPr>
            <w:ins w:id="1478" w:author="Colin Berry" w:date="2018-11-12T10:58:00Z">
              <w:r w:rsidRPr="00B354D5">
                <w:rPr>
                  <w:b/>
                </w:rPr>
                <w:t>Frequency:</w:t>
              </w:r>
            </w:ins>
          </w:p>
          <w:p w:rsidR="0001514D" w:rsidRPr="00B354D5" w:rsidRDefault="0081141E" w:rsidP="0001514D">
            <w:pPr>
              <w:rPr>
                <w:ins w:id="1479" w:author="Colin Berry" w:date="2018-11-12T10:58:00Z"/>
              </w:rPr>
            </w:pPr>
            <w:ins w:id="1480" w:author="Colin Berry" w:date="2018-11-12T11:06:00Z">
              <w:r>
                <w:t>Weekly</w:t>
              </w:r>
            </w:ins>
          </w:p>
        </w:tc>
        <w:tc>
          <w:tcPr>
            <w:tcW w:w="2758" w:type="pct"/>
            <w:gridSpan w:val="2"/>
            <w:tcPrChange w:id="1481" w:author="Colin Berry" w:date="2018-11-16T13:34:00Z">
              <w:tcPr>
                <w:tcW w:w="2758" w:type="pct"/>
                <w:gridSpan w:val="2"/>
              </w:tcPr>
            </w:tcPrChange>
          </w:tcPr>
          <w:p w:rsidR="0001514D" w:rsidRPr="00B354D5" w:rsidRDefault="0001514D" w:rsidP="0001514D">
            <w:pPr>
              <w:rPr>
                <w:ins w:id="1482" w:author="Colin Berry" w:date="2018-11-12T10:58:00Z"/>
              </w:rPr>
            </w:pPr>
            <w:ins w:id="1483" w:author="Colin Berry" w:date="2018-11-12T10:58:00Z">
              <w:r w:rsidRPr="00B354D5">
                <w:rPr>
                  <w:b/>
                </w:rPr>
                <w:t>Volumes:</w:t>
              </w:r>
            </w:ins>
          </w:p>
          <w:p w:rsidR="0001514D" w:rsidRPr="00B354D5" w:rsidRDefault="0001514D" w:rsidP="0001514D">
            <w:pPr>
              <w:rPr>
                <w:ins w:id="1484" w:author="Colin Berry" w:date="2018-11-12T10:58:00Z"/>
              </w:rPr>
            </w:pPr>
            <w:ins w:id="1485" w:author="Colin Berry" w:date="2018-11-12T10:58:00Z">
              <w:r w:rsidRPr="00B354D5">
                <w:t>Low</w:t>
              </w:r>
            </w:ins>
          </w:p>
        </w:tc>
      </w:tr>
      <w:tr w:rsidR="0001514D" w:rsidRPr="00B354D5" w:rsidTr="0001514D">
        <w:tblPrEx>
          <w:tblBorders>
            <w:insideV w:val="single" w:sz="6" w:space="0" w:color="808080"/>
          </w:tblBorders>
        </w:tblPrEx>
        <w:trPr>
          <w:ins w:id="1486" w:author="Colin Berry" w:date="2018-11-12T10:58:00Z"/>
        </w:trPr>
        <w:tc>
          <w:tcPr>
            <w:tcW w:w="5000" w:type="pct"/>
            <w:gridSpan w:val="4"/>
          </w:tcPr>
          <w:p w:rsidR="0001514D" w:rsidRPr="00B354D5" w:rsidRDefault="0001514D" w:rsidP="0001514D">
            <w:pPr>
              <w:rPr>
                <w:ins w:id="1487" w:author="Colin Berry" w:date="2018-11-12T10:58:00Z"/>
              </w:rPr>
            </w:pPr>
            <w:ins w:id="1488" w:author="Colin Berry" w:date="2018-11-12T10:58:00Z">
              <w:r w:rsidRPr="00B354D5">
                <w:rPr>
                  <w:b/>
                </w:rPr>
                <w:t>Functional Requirement:</w:t>
              </w:r>
            </w:ins>
          </w:p>
        </w:tc>
      </w:tr>
      <w:tr w:rsidR="0001514D" w:rsidRPr="00B354D5" w:rsidTr="0001514D">
        <w:tblPrEx>
          <w:tblBorders>
            <w:insideV w:val="single" w:sz="6" w:space="0" w:color="808080"/>
          </w:tblBorders>
        </w:tblPrEx>
        <w:trPr>
          <w:ins w:id="1489" w:author="Colin Berry" w:date="2018-11-12T10:58:00Z"/>
        </w:trPr>
        <w:tc>
          <w:tcPr>
            <w:tcW w:w="5000" w:type="pct"/>
            <w:gridSpan w:val="4"/>
          </w:tcPr>
          <w:p w:rsidR="0001514D" w:rsidRPr="00B354D5" w:rsidRDefault="0001514D" w:rsidP="0001514D">
            <w:pPr>
              <w:pStyle w:val="reporttable"/>
              <w:keepNext w:val="0"/>
              <w:keepLines w:val="0"/>
              <w:rPr>
                <w:ins w:id="1490" w:author="Colin Berry" w:date="2018-11-12T10:58:00Z"/>
              </w:rPr>
            </w:pPr>
          </w:p>
          <w:p w:rsidR="0001514D" w:rsidRDefault="0001514D" w:rsidP="0001514D">
            <w:pPr>
              <w:pStyle w:val="reporttable"/>
              <w:keepNext w:val="0"/>
              <w:keepLines w:val="0"/>
              <w:rPr>
                <w:ins w:id="1491" w:author="Colin Berry" w:date="2018-11-12T11:34:00Z"/>
              </w:rPr>
            </w:pPr>
            <w:ins w:id="1492" w:author="Colin Berry" w:date="2018-11-12T10:58:00Z">
              <w:r w:rsidRPr="00B354D5">
                <w:t>The CRA shall</w:t>
              </w:r>
            </w:ins>
            <w:ins w:id="1493" w:author="Colin Berry" w:date="2018-11-12T11:07:00Z">
              <w:r w:rsidR="0081141E">
                <w:t xml:space="preserve"> monitor </w:t>
              </w:r>
            </w:ins>
            <w:ins w:id="1494" w:author="Colin Berry" w:date="2018-11-12T11:08:00Z">
              <w:r w:rsidR="0081141E" w:rsidRPr="0081141E">
                <w:t xml:space="preserve">BM Unit Metered Volumes to identify </w:t>
              </w:r>
              <w:r w:rsidR="0081141E">
                <w:t xml:space="preserve">where a BM Unit has exceeded </w:t>
              </w:r>
            </w:ins>
            <w:ins w:id="1495" w:author="Colin Berry" w:date="2018-11-12T11:09:00Z">
              <w:r w:rsidR="004D4D7A">
                <w:t xml:space="preserve">its Generation </w:t>
              </w:r>
            </w:ins>
            <w:ins w:id="1496" w:author="Colin Berry" w:date="2018-11-12T11:10:00Z">
              <w:r w:rsidR="004D4D7A">
                <w:t>Capacity (</w:t>
              </w:r>
            </w:ins>
            <w:ins w:id="1497" w:author="Colin Berry" w:date="2018-11-12T11:08:00Z">
              <w:r w:rsidR="0081141E" w:rsidRPr="0081141E">
                <w:t>GC</w:t>
              </w:r>
            </w:ins>
            <w:ins w:id="1498" w:author="Colin Berry" w:date="2018-11-12T11:10:00Z">
              <w:r w:rsidR="004D4D7A">
                <w:t>)</w:t>
              </w:r>
            </w:ins>
            <w:ins w:id="1499" w:author="Colin Berry" w:date="2018-11-12T11:32:00Z">
              <w:r w:rsidR="00911AEA">
                <w:t xml:space="preserve"> by more than the GC</w:t>
              </w:r>
            </w:ins>
            <w:ins w:id="1500" w:author="Colin Berry" w:date="2018-11-12T11:33:00Z">
              <w:r w:rsidR="00911AEA">
                <w:t xml:space="preserve"> </w:t>
              </w:r>
            </w:ins>
            <w:ins w:id="1501" w:author="Colin Berry" w:date="2018-11-12T11:34:00Z">
              <w:r w:rsidR="00911AEA">
                <w:t>L</w:t>
              </w:r>
            </w:ins>
            <w:ins w:id="1502" w:author="Colin Berry" w:date="2018-11-12T11:33:00Z">
              <w:r w:rsidR="00911AEA">
                <w:t>imit (a</w:t>
              </w:r>
            </w:ins>
            <w:ins w:id="1503" w:author="Colin Berry" w:date="2018-11-12T11:31:00Z">
              <w:r w:rsidR="00911AEA">
                <w:t xml:space="preserve"> GC</w:t>
              </w:r>
            </w:ins>
            <w:ins w:id="1504" w:author="Colin Berry" w:date="2018-11-12T11:33:00Z">
              <w:r w:rsidR="00911AEA">
                <w:t xml:space="preserve"> breach) and/or has exceeded</w:t>
              </w:r>
            </w:ins>
            <w:ins w:id="1505" w:author="Colin Berry" w:date="2018-11-12T11:10:00Z">
              <w:r w:rsidR="004D4D7A">
                <w:t xml:space="preserve"> </w:t>
              </w:r>
            </w:ins>
            <w:ins w:id="1506" w:author="Colin Berry" w:date="2018-11-12T11:31:00Z">
              <w:r w:rsidR="00911AEA">
                <w:t>its</w:t>
              </w:r>
            </w:ins>
            <w:ins w:id="1507" w:author="Colin Berry" w:date="2018-11-12T11:12:00Z">
              <w:r w:rsidR="004D4D7A">
                <w:t xml:space="preserve"> </w:t>
              </w:r>
            </w:ins>
            <w:ins w:id="1508" w:author="Colin Berry" w:date="2018-11-12T11:10:00Z">
              <w:r w:rsidR="004D4D7A">
                <w:t>Demand Capacity (</w:t>
              </w:r>
            </w:ins>
            <w:ins w:id="1509" w:author="Colin Berry" w:date="2018-11-12T11:08:00Z">
              <w:r w:rsidR="0081141E" w:rsidRPr="0081141E">
                <w:t>DC</w:t>
              </w:r>
            </w:ins>
            <w:ins w:id="1510" w:author="Colin Berry" w:date="2018-11-12T11:11:00Z">
              <w:r w:rsidR="004D4D7A">
                <w:t>)</w:t>
              </w:r>
            </w:ins>
            <w:ins w:id="1511" w:author="Colin Berry" w:date="2018-11-12T11:34:00Z">
              <w:r w:rsidR="00911AEA">
                <w:t xml:space="preserve"> by more than the DC Limit (a DC breach).</w:t>
              </w:r>
            </w:ins>
          </w:p>
          <w:p w:rsidR="00911AEA" w:rsidRPr="00B354D5" w:rsidRDefault="00911AEA" w:rsidP="0001514D">
            <w:pPr>
              <w:pStyle w:val="reporttable"/>
              <w:keepNext w:val="0"/>
              <w:keepLines w:val="0"/>
              <w:rPr>
                <w:ins w:id="1512" w:author="Colin Berry" w:date="2018-11-12T10:58:00Z"/>
              </w:rPr>
            </w:pPr>
          </w:p>
          <w:p w:rsidR="0081141E" w:rsidRDefault="004D4D7A">
            <w:pPr>
              <w:pStyle w:val="reporttable"/>
              <w:keepNext w:val="0"/>
              <w:keepLines w:val="0"/>
              <w:numPr>
                <w:ilvl w:val="0"/>
                <w:numId w:val="103"/>
              </w:numPr>
              <w:rPr>
                <w:ins w:id="1513" w:author="Colin Berry" w:date="2018-11-12T11:34:00Z"/>
              </w:rPr>
              <w:pPrChange w:id="1514" w:author="Colin Berry" w:date="2018-11-12T11:19:00Z">
                <w:pPr>
                  <w:pStyle w:val="reporttable"/>
                  <w:keepNext w:val="0"/>
                  <w:keepLines w:val="0"/>
                  <w:ind w:left="360" w:hanging="360"/>
                </w:pPr>
              </w:pPrChange>
            </w:pPr>
            <w:ins w:id="1515" w:author="Colin Berry" w:date="2018-11-12T11:13:00Z">
              <w:r>
                <w:t xml:space="preserve">On </w:t>
              </w:r>
            </w:ins>
            <w:ins w:id="1516" w:author="Allan Toule" w:date="2018-11-14T10:12:00Z">
              <w:r w:rsidR="00B06F62">
                <w:t>a periodic basis (</w:t>
              </w:r>
            </w:ins>
            <w:ins w:id="1517" w:author="Allan Toule" w:date="2018-11-14T10:14:00Z">
              <w:r w:rsidR="00B06F62">
                <w:t xml:space="preserve">schedule to be </w:t>
              </w:r>
            </w:ins>
            <w:ins w:id="1518" w:author="Allan Toule" w:date="2018-11-14T10:12:00Z">
              <w:r w:rsidR="00B06F62">
                <w:t>agreed with</w:t>
              </w:r>
            </w:ins>
            <w:ins w:id="1519" w:author="Nicholas Rubin" w:date="2018-11-15T18:54:00Z">
              <w:r w:rsidR="005B3DDB">
                <w:t xml:space="preserve"> and changed, from time to time, by</w:t>
              </w:r>
            </w:ins>
            <w:ins w:id="1520" w:author="Allan Toule" w:date="2018-11-14T10:12:00Z">
              <w:r w:rsidR="00B06F62">
                <w:t xml:space="preserve"> BSCCo)</w:t>
              </w:r>
            </w:ins>
            <w:ins w:id="1521" w:author="Colin Berry" w:date="2018-11-12T11:13:00Z">
              <w:del w:id="1522" w:author="Allan Toule" w:date="2018-11-14T10:14:00Z">
                <w:r w:rsidDel="00B06F62">
                  <w:delText>each Tu</w:delText>
                </w:r>
              </w:del>
              <w:del w:id="1523" w:author="Allan Toule" w:date="2018-11-14T10:15:00Z">
                <w:r w:rsidDel="00B06F62">
                  <w:delText>esday</w:delText>
                </w:r>
              </w:del>
              <w:r>
                <w:t xml:space="preserve"> </w:t>
              </w:r>
            </w:ins>
            <w:ins w:id="1524" w:author="Colin Berry" w:date="2018-11-12T11:14:00Z">
              <w:r>
                <w:t xml:space="preserve">in </w:t>
              </w:r>
              <w:del w:id="1525" w:author="Nicholas Rubin" w:date="2018-11-16T10:34:00Z">
                <w:r w:rsidDel="001C5471">
                  <w:delText>a</w:delText>
                </w:r>
              </w:del>
            </w:ins>
            <w:ins w:id="1526" w:author="Nicholas Rubin" w:date="2018-11-16T10:34:00Z">
              <w:r w:rsidR="001C5471">
                <w:t>the current</w:t>
              </w:r>
            </w:ins>
            <w:ins w:id="1527" w:author="Colin Berry" w:date="2018-11-12T11:14:00Z">
              <w:r>
                <w:t xml:space="preserve"> BSC Season</w:t>
              </w:r>
            </w:ins>
            <w:ins w:id="1528" w:author="Colin Berry" w:date="2018-11-12T11:15:00Z">
              <w:r w:rsidR="00196EC4">
                <w:t>,</w:t>
              </w:r>
            </w:ins>
            <w:ins w:id="1529" w:author="Colin Berry" w:date="2018-11-12T11:13:00Z">
              <w:r>
                <w:t xml:space="preserve"> the CRA</w:t>
              </w:r>
            </w:ins>
            <w:ins w:id="1530" w:author="Colin Berry" w:date="2018-11-12T11:15:00Z">
              <w:r w:rsidR="00196EC4">
                <w:t xml:space="preserve"> shall</w:t>
              </w:r>
            </w:ins>
            <w:ins w:id="1531" w:author="Colin Berry" w:date="2018-11-12T11:16:00Z">
              <w:r w:rsidR="00196EC4">
                <w:t>, for each BM Unit other than a Secondary BM Unit</w:t>
              </w:r>
            </w:ins>
            <w:ins w:id="1532" w:author="Colin Berry" w:date="2018-11-12T11:17:00Z">
              <w:r w:rsidR="00196EC4">
                <w:t xml:space="preserve"> or a BM Unit</w:t>
              </w:r>
            </w:ins>
            <w:ins w:id="1533" w:author="Colin Berry" w:date="2018-11-12T11:15:00Z">
              <w:r w:rsidR="00196EC4">
                <w:t xml:space="preserve"> </w:t>
              </w:r>
            </w:ins>
            <w:ins w:id="1534" w:author="Colin Berry" w:date="2018-11-12T11:18:00Z">
              <w:r w:rsidR="00196EC4">
                <w:t xml:space="preserve">undergoing a </w:t>
              </w:r>
            </w:ins>
            <w:ins w:id="1535" w:author="Nicholas Rubin" w:date="2018-11-16T10:54:00Z">
              <w:r w:rsidR="0049346F" w:rsidRPr="0049346F">
                <w:t>GC or DC Estimation Challenge</w:t>
              </w:r>
            </w:ins>
            <w:ins w:id="1536" w:author="Colin Berry" w:date="2018-11-12T11:18:00Z">
              <w:del w:id="1537" w:author="Nicholas Rubin" w:date="2018-11-16T10:54:00Z">
                <w:r w:rsidR="00196EC4" w:rsidDel="0049346F">
                  <w:delText>GC/DC Breach Appeal</w:delText>
                </w:r>
              </w:del>
              <w:r w:rsidR="00196EC4">
                <w:t xml:space="preserve"> in accordance with </w:t>
              </w:r>
            </w:ins>
            <w:ins w:id="1538" w:author="Colin Berry" w:date="2018-11-13T08:56:00Z">
              <w:del w:id="1539" w:author="Nicholas Rubin" w:date="2018-11-16T10:55:00Z">
                <w:r w:rsidR="002A4FFE" w:rsidDel="0049346F">
                  <w:delText>section 2 below</w:delText>
                </w:r>
              </w:del>
            </w:ins>
            <w:ins w:id="1540" w:author="Nicholas Rubin" w:date="2018-11-16T10:55:00Z">
              <w:r w:rsidR="0049346F">
                <w:t>BSC K3.4.7J</w:t>
              </w:r>
            </w:ins>
            <w:ins w:id="1541" w:author="Colin Berry" w:date="2018-11-12T11:19:00Z">
              <w:r w:rsidR="00196EC4">
                <w:t>:</w:t>
              </w:r>
            </w:ins>
          </w:p>
          <w:p w:rsidR="00911AEA" w:rsidRDefault="00911AEA">
            <w:pPr>
              <w:pStyle w:val="reporttable"/>
              <w:keepNext w:val="0"/>
              <w:keepLines w:val="0"/>
              <w:ind w:left="720"/>
              <w:rPr>
                <w:ins w:id="1542" w:author="Colin Berry" w:date="2018-11-12T11:19:00Z"/>
              </w:rPr>
              <w:pPrChange w:id="1543" w:author="Colin Berry" w:date="2018-11-12T11:34:00Z">
                <w:pPr>
                  <w:pStyle w:val="reporttable"/>
                  <w:keepNext w:val="0"/>
                  <w:keepLines w:val="0"/>
                  <w:ind w:left="360" w:hanging="360"/>
                </w:pPr>
              </w:pPrChange>
            </w:pPr>
          </w:p>
          <w:p w:rsidR="00911AEA" w:rsidRDefault="00911AEA">
            <w:pPr>
              <w:pStyle w:val="reporttable"/>
              <w:keepNext w:val="0"/>
              <w:keepLines w:val="0"/>
              <w:numPr>
                <w:ilvl w:val="0"/>
                <w:numId w:val="104"/>
              </w:numPr>
              <w:ind w:left="1134"/>
              <w:rPr>
                <w:ins w:id="1544" w:author="Colin Berry" w:date="2018-11-12T11:35:00Z"/>
              </w:rPr>
              <w:pPrChange w:id="1545" w:author="Nicholas Rubin" w:date="2018-11-16T10:50:00Z">
                <w:pPr>
                  <w:pStyle w:val="reporttable"/>
                  <w:keepNext w:val="0"/>
                  <w:keepLines w:val="0"/>
                  <w:ind w:left="360" w:hanging="360"/>
                </w:pPr>
              </w:pPrChange>
            </w:pPr>
            <w:ins w:id="1546" w:author="Colin Berry" w:date="2018-11-12T11:35:00Z">
              <w:del w:id="1547" w:author="Nicholas Rubin" w:date="2018-11-15T18:57:00Z">
                <w:r w:rsidDel="00C94D93">
                  <w:delText>calculate th</w:delText>
                </w:r>
              </w:del>
            </w:ins>
            <w:ins w:id="1548" w:author="Nicholas Rubin" w:date="2018-11-15T18:57:00Z">
              <w:r w:rsidR="00C94D93">
                <w:t>derive th</w:t>
              </w:r>
            </w:ins>
            <w:ins w:id="1549" w:author="Colin Berry" w:date="2018-11-12T11:35:00Z">
              <w:r>
                <w:t>e GC Limit</w:t>
              </w:r>
            </w:ins>
            <w:ins w:id="1550" w:author="Colin Berry" w:date="2018-11-16T14:17:00Z">
              <w:r w:rsidR="009747E2">
                <w:t>s</w:t>
              </w:r>
            </w:ins>
            <w:ins w:id="1551" w:author="Colin Berry" w:date="2018-11-13T08:55:00Z">
              <w:del w:id="1552" w:author="Nicholas Rubin" w:date="2018-11-15T18:57:00Z">
                <w:r w:rsidR="002A4FFE" w:rsidDel="00C94D93">
                  <w:delText>s</w:delText>
                </w:r>
              </w:del>
            </w:ins>
            <w:ins w:id="1553" w:author="Colin Berry" w:date="2018-11-12T11:35:00Z">
              <w:r>
                <w:t xml:space="preserve"> and DC Limit</w:t>
              </w:r>
            </w:ins>
            <w:ins w:id="1554" w:author="Colin Berry" w:date="2018-11-16T14:17:00Z">
              <w:r w:rsidR="009747E2">
                <w:t>s</w:t>
              </w:r>
            </w:ins>
            <w:ins w:id="1555" w:author="Colin Berry" w:date="2018-11-13T08:55:00Z">
              <w:del w:id="1556" w:author="Nicholas Rubin" w:date="2018-11-15T18:57:00Z">
                <w:r w:rsidR="002A4FFE" w:rsidDel="00C94D93">
                  <w:delText>s</w:delText>
                </w:r>
              </w:del>
            </w:ins>
            <w:ins w:id="1557" w:author="Colin Berry" w:date="2018-11-12T11:35:00Z">
              <w:r>
                <w:t xml:space="preserve"> </w:t>
              </w:r>
            </w:ins>
            <w:ins w:id="1558" w:author="Colin Berry" w:date="2018-11-12T11:51:00Z">
              <w:r w:rsidR="00A66DA1">
                <w:t>for</w:t>
              </w:r>
            </w:ins>
            <w:ins w:id="1559" w:author="Nicholas Rubin" w:date="2018-11-15T18:57:00Z">
              <w:r w:rsidR="00C94D93">
                <w:t xml:space="preserve"> each eligible BM Unit in</w:t>
              </w:r>
            </w:ins>
            <w:ins w:id="1560" w:author="Colin Berry" w:date="2018-11-12T11:51:00Z">
              <w:r w:rsidR="00A66DA1">
                <w:t xml:space="preserve"> the current BSC Season,</w:t>
              </w:r>
            </w:ins>
            <w:ins w:id="1561" w:author="Nicholas Rubin" w:date="2018-11-16T10:35:00Z">
              <w:r w:rsidR="001C5471">
                <w:t xml:space="preserve"> where GC/DC Limits are set by the Panel</w:t>
              </w:r>
            </w:ins>
            <w:ins w:id="1562" w:author="Colin Berry" w:date="2018-11-12T11:51:00Z">
              <w:r w:rsidR="00A66DA1">
                <w:t xml:space="preserve"> </w:t>
              </w:r>
            </w:ins>
            <w:ins w:id="1563" w:author="Colin Berry" w:date="2018-11-12T11:35:00Z">
              <w:r>
                <w:t xml:space="preserve">in accordance with </w:t>
              </w:r>
            </w:ins>
            <w:ins w:id="1564" w:author="Colin Berry" w:date="2018-11-13T08:57:00Z">
              <w:r w:rsidR="002A4FFE">
                <w:t xml:space="preserve">the </w:t>
              </w:r>
            </w:ins>
            <w:ins w:id="1565" w:author="Nicholas Rubin" w:date="2018-11-16T10:50:00Z">
              <w:r w:rsidR="00B070C6">
                <w:t>Demand Capacity and Generation Capacity Limit Review and Determination document and published on the ELEXON website</w:t>
              </w:r>
            </w:ins>
            <w:ins w:id="1566" w:author="Colin Berry" w:date="2018-11-13T09:00:00Z">
              <w:del w:id="1567" w:author="Nicholas Rubin" w:date="2018-11-16T10:50:00Z">
                <w:r w:rsidR="00062E34" w:rsidRPr="00B070C6" w:rsidDel="00B070C6">
                  <w:rPr>
                    <w:highlight w:val="yellow"/>
                    <w:rPrChange w:id="1568" w:author="Nicholas Rubin" w:date="2018-11-16T10:50:00Z">
                      <w:rPr/>
                    </w:rPrChange>
                  </w:rPr>
                  <w:delText>GC and DC Limits calculation methodology</w:delText>
                </w:r>
              </w:del>
            </w:ins>
            <w:ins w:id="1569" w:author="Colin Berry" w:date="2018-11-12T11:35:00Z">
              <w:r>
                <w:t>;</w:t>
              </w:r>
            </w:ins>
          </w:p>
          <w:p w:rsidR="00911AEA" w:rsidRDefault="00911AEA">
            <w:pPr>
              <w:pStyle w:val="reporttable"/>
              <w:keepNext w:val="0"/>
              <w:keepLines w:val="0"/>
              <w:ind w:left="1134"/>
              <w:rPr>
                <w:ins w:id="1570" w:author="Colin Berry" w:date="2018-11-12T11:35:00Z"/>
              </w:rPr>
              <w:pPrChange w:id="1571" w:author="Colin Berry" w:date="2018-11-12T11:35:00Z">
                <w:pPr>
                  <w:pStyle w:val="reporttable"/>
                  <w:keepNext w:val="0"/>
                  <w:keepLines w:val="0"/>
                  <w:ind w:left="360" w:hanging="360"/>
                </w:pPr>
              </w:pPrChange>
            </w:pPr>
          </w:p>
          <w:p w:rsidR="00196EC4" w:rsidRDefault="00144F16">
            <w:pPr>
              <w:pStyle w:val="reporttable"/>
              <w:keepNext w:val="0"/>
              <w:keepLines w:val="0"/>
              <w:numPr>
                <w:ilvl w:val="0"/>
                <w:numId w:val="104"/>
              </w:numPr>
              <w:ind w:left="1134" w:hanging="425"/>
              <w:rPr>
                <w:ins w:id="1572" w:author="Colin Berry" w:date="2018-11-12T11:34:00Z"/>
              </w:rPr>
              <w:pPrChange w:id="1573" w:author="Colin Berry" w:date="2018-11-12T11:21:00Z">
                <w:pPr>
                  <w:pStyle w:val="reporttable"/>
                  <w:keepNext w:val="0"/>
                  <w:keepLines w:val="0"/>
                  <w:ind w:left="360" w:hanging="360"/>
                </w:pPr>
              </w:pPrChange>
            </w:pPr>
            <w:ins w:id="1574" w:author="Colin Berry" w:date="2018-11-12T11:21:00Z">
              <w:r>
                <w:t>r</w:t>
              </w:r>
            </w:ins>
            <w:ins w:id="1575" w:author="Colin Berry" w:date="2018-11-12T11:19:00Z">
              <w:r>
                <w:t xml:space="preserve">etrieve the </w:t>
              </w:r>
            </w:ins>
            <w:ins w:id="1576" w:author="Nicholas Rubin" w:date="2018-11-15T18:58:00Z">
              <w:r w:rsidR="00C94D93">
                <w:t xml:space="preserve">BM Unit </w:t>
              </w:r>
            </w:ins>
            <w:ins w:id="1577" w:author="Colin Berry" w:date="2018-11-12T11:19:00Z">
              <w:del w:id="1578" w:author="Nicholas Rubin" w:date="2018-11-15T18:58:00Z">
                <w:r w:rsidDel="00C94D93">
                  <w:delText>m</w:delText>
                </w:r>
              </w:del>
            </w:ins>
            <w:ins w:id="1579" w:author="Nicholas Rubin" w:date="2018-11-15T18:58:00Z">
              <w:r w:rsidR="00C94D93">
                <w:t>M</w:t>
              </w:r>
            </w:ins>
            <w:ins w:id="1580" w:author="Colin Berry" w:date="2018-11-12T11:19:00Z">
              <w:r>
                <w:t xml:space="preserve">etered </w:t>
              </w:r>
            </w:ins>
            <w:ins w:id="1581" w:author="Nicholas Rubin" w:date="2018-11-15T18:58:00Z">
              <w:r w:rsidR="00C94D93">
                <w:t>V</w:t>
              </w:r>
            </w:ins>
            <w:ins w:id="1582" w:author="Colin Berry" w:date="2018-11-12T11:19:00Z">
              <w:del w:id="1583" w:author="Nicholas Rubin" w:date="2018-11-15T18:58:00Z">
                <w:r w:rsidDel="00C94D93">
                  <w:delText>v</w:delText>
                </w:r>
              </w:del>
              <w:r>
                <w:t>olume</w:t>
              </w:r>
            </w:ins>
            <w:ins w:id="1584" w:author="Colin Berry" w:date="2018-11-12T11:26:00Z">
              <w:r w:rsidR="00DF4C80">
                <w:t>s</w:t>
              </w:r>
            </w:ins>
            <w:ins w:id="1585" w:author="Colin Berry" w:date="2018-11-12T11:19:00Z">
              <w:r>
                <w:t xml:space="preserve"> </w:t>
              </w:r>
            </w:ins>
            <w:ins w:id="1586" w:author="Nicholas Rubin" w:date="2018-11-15T18:58:00Z">
              <w:r w:rsidR="00C94D93">
                <w:t>(</w:t>
              </w:r>
            </w:ins>
            <w:ins w:id="1587" w:author="Colin Berry" w:date="2018-11-12T11:19:00Z">
              <w:r>
                <w:t>QM</w:t>
              </w:r>
              <w:r w:rsidRPr="00C94D93">
                <w:rPr>
                  <w:vertAlign w:val="subscript"/>
                  <w:rPrChange w:id="1588" w:author="Nicholas Rubin" w:date="2018-11-15T19:00:00Z">
                    <w:rPr/>
                  </w:rPrChange>
                </w:rPr>
                <w:t>ij</w:t>
              </w:r>
            </w:ins>
            <w:ins w:id="1589" w:author="Nicholas Rubin" w:date="2018-11-15T18:58:00Z">
              <w:r w:rsidR="00C94D93">
                <w:t>)</w:t>
              </w:r>
            </w:ins>
            <w:ins w:id="1590" w:author="Colin Berry" w:date="2018-11-12T11:19:00Z">
              <w:r>
                <w:t xml:space="preserve"> </w:t>
              </w:r>
            </w:ins>
            <w:ins w:id="1591" w:author="Colin Berry" w:date="2018-11-12T11:20:00Z">
              <w:r>
                <w:t>for each Settlement Da</w:t>
              </w:r>
            </w:ins>
            <w:ins w:id="1592" w:author="Nicholas Rubin" w:date="2018-11-15T18:58:00Z">
              <w:r w:rsidR="00C94D93">
                <w:t>y</w:t>
              </w:r>
            </w:ins>
            <w:ins w:id="1593" w:author="Colin Berry" w:date="2018-11-12T11:20:00Z">
              <w:del w:id="1594" w:author="Nicholas Rubin" w:date="2018-11-15T18:58:00Z">
                <w:r w:rsidDel="00C94D93">
                  <w:delText>te</w:delText>
                </w:r>
              </w:del>
              <w:r>
                <w:t xml:space="preserve"> and Settlement Period in the current BSC Season</w:t>
              </w:r>
            </w:ins>
            <w:ins w:id="1595" w:author="Nicholas Rubin" w:date="2018-11-16T10:52:00Z">
              <w:r w:rsidR="0049346F">
                <w:t xml:space="preserve"> (except those Metered Volumes for BMUs that occurred on Settlement Days prior to the latest effective DC in accordance with BSC K3.4.2A</w:t>
              </w:r>
            </w:ins>
            <w:ins w:id="1596" w:author="Nicholas Rubin" w:date="2018-11-16T10:53:00Z">
              <w:r w:rsidR="0049346F">
                <w:t>, i.e. a downward declaration</w:t>
              </w:r>
            </w:ins>
            <w:ins w:id="1597" w:author="Nicholas Rubin" w:date="2018-11-16T10:52:00Z">
              <w:r w:rsidR="0049346F">
                <w:t>)</w:t>
              </w:r>
            </w:ins>
            <w:ins w:id="1598" w:author="Colin Berry" w:date="2018-11-12T11:35:00Z">
              <w:r w:rsidR="00A40320">
                <w:t xml:space="preserve">, </w:t>
              </w:r>
              <w:del w:id="1599" w:author="Nicholas Rubin" w:date="2018-11-15T18:59:00Z">
                <w:r w:rsidR="00A40320" w:rsidDel="00C94D93">
                  <w:delText>adjusted to remove</w:delText>
                </w:r>
              </w:del>
            </w:ins>
            <w:ins w:id="1600" w:author="Nicholas Rubin" w:date="2018-11-15T19:00:00Z">
              <w:r w:rsidR="00C94D93">
                <w:t>and ensure</w:t>
              </w:r>
            </w:ins>
            <w:ins w:id="1601" w:author="Colin Berry" w:date="2018-11-12T11:35:00Z">
              <w:r w:rsidR="00A40320">
                <w:t xml:space="preserve"> </w:t>
              </w:r>
            </w:ins>
            <w:ins w:id="1602" w:author="Paulina Stelmach" w:date="2018-11-14T09:00:00Z">
              <w:r w:rsidR="00726333">
                <w:t xml:space="preserve">Metered Volumes for </w:t>
              </w:r>
            </w:ins>
            <w:ins w:id="1603" w:author="Colin Berry" w:date="2018-11-16T13:37:00Z">
              <w:r w:rsidR="00C2387F">
                <w:t xml:space="preserve">any </w:t>
              </w:r>
            </w:ins>
            <w:ins w:id="1604" w:author="Colin Berry" w:date="2018-11-12T11:49:00Z">
              <w:r w:rsidR="00A66DA1">
                <w:t>Emergency Instruction</w:t>
              </w:r>
            </w:ins>
            <w:ins w:id="1605" w:author="Nicholas Rubin" w:date="2018-11-15T18:59:00Z">
              <w:del w:id="1606" w:author="Colin Berry" w:date="2018-11-16T13:37:00Z">
                <w:r w:rsidR="00C94D93" w:rsidDel="00C2387F">
                  <w:delText>s</w:delText>
                </w:r>
              </w:del>
              <w:r w:rsidR="00C94D93">
                <w:t xml:space="preserve"> </w:t>
              </w:r>
            </w:ins>
            <w:ins w:id="1607" w:author="Colin Berry" w:date="2018-11-16T13:35:00Z">
              <w:r w:rsidR="00B70FE4">
                <w:t xml:space="preserve">(EI) </w:t>
              </w:r>
            </w:ins>
            <w:ins w:id="1608" w:author="Nicholas Rubin" w:date="2018-11-15T18:59:00Z">
              <w:r w:rsidR="00C94D93">
                <w:t>that occurred during the BSC Season are subtracted from the relevant BM Unit(s) QM</w:t>
              </w:r>
              <w:r w:rsidR="00C94D93" w:rsidRPr="00C94D93">
                <w:rPr>
                  <w:vertAlign w:val="subscript"/>
                  <w:rPrChange w:id="1609" w:author="Nicholas Rubin" w:date="2018-11-15T19:00:00Z">
                    <w:rPr/>
                  </w:rPrChange>
                </w:rPr>
                <w:t>ij</w:t>
              </w:r>
            </w:ins>
            <w:ins w:id="1610" w:author="Colin Berry" w:date="2018-11-12T11:21:00Z">
              <w:r>
                <w:t>;</w:t>
              </w:r>
            </w:ins>
          </w:p>
          <w:p w:rsidR="00911AEA" w:rsidRDefault="00911AEA">
            <w:pPr>
              <w:pStyle w:val="reporttable"/>
              <w:keepNext w:val="0"/>
              <w:keepLines w:val="0"/>
              <w:ind w:left="1134"/>
              <w:rPr>
                <w:ins w:id="1611" w:author="Colin Berry" w:date="2018-11-12T11:21:00Z"/>
              </w:rPr>
              <w:pPrChange w:id="1612" w:author="Colin Berry" w:date="2018-11-12T11:34:00Z">
                <w:pPr>
                  <w:pStyle w:val="reporttable"/>
                  <w:keepNext w:val="0"/>
                  <w:keepLines w:val="0"/>
                  <w:ind w:left="360" w:hanging="360"/>
                </w:pPr>
              </w:pPrChange>
            </w:pPr>
          </w:p>
          <w:p w:rsidR="00144F16" w:rsidRDefault="00467F5E">
            <w:pPr>
              <w:pStyle w:val="reporttable"/>
              <w:keepNext w:val="0"/>
              <w:keepLines w:val="0"/>
              <w:numPr>
                <w:ilvl w:val="0"/>
                <w:numId w:val="104"/>
              </w:numPr>
              <w:ind w:left="1134" w:hanging="425"/>
              <w:rPr>
                <w:ins w:id="1613" w:author="Colin Berry" w:date="2018-11-13T08:56:00Z"/>
              </w:rPr>
              <w:pPrChange w:id="1614" w:author="Colin Berry" w:date="2018-11-12T11:21:00Z">
                <w:pPr>
                  <w:pStyle w:val="reporttable"/>
                  <w:keepNext w:val="0"/>
                  <w:keepLines w:val="0"/>
                  <w:ind w:left="360" w:hanging="360"/>
                </w:pPr>
              </w:pPrChange>
            </w:pPr>
            <w:ins w:id="1615" w:author="Nicholas Rubin" w:date="2018-11-15T19:01:00Z">
              <w:r>
                <w:t>determine</w:t>
              </w:r>
            </w:ins>
            <w:ins w:id="1616" w:author="Nicholas Rubin" w:date="2018-11-15T19:06:00Z">
              <w:r w:rsidR="00370D05">
                <w:t xml:space="preserve"> for </w:t>
              </w:r>
            </w:ins>
            <w:ins w:id="1617" w:author="Nicholas Rubin" w:date="2018-11-16T10:51:00Z">
              <w:r w:rsidR="0049346F">
                <w:t>all</w:t>
              </w:r>
            </w:ins>
            <w:ins w:id="1618" w:author="Nicholas Rubin" w:date="2018-11-15T19:10:00Z">
              <w:r w:rsidR="00370D05">
                <w:t xml:space="preserve"> </w:t>
              </w:r>
            </w:ins>
            <w:ins w:id="1619" w:author="Nicholas Rubin" w:date="2018-11-16T10:51:00Z">
              <w:r w:rsidR="0049346F">
                <w:t xml:space="preserve">eligible </w:t>
              </w:r>
            </w:ins>
            <w:ins w:id="1620" w:author="Nicholas Rubin" w:date="2018-11-15T19:10:00Z">
              <w:r w:rsidR="00370D05">
                <w:t>BM Unit</w:t>
              </w:r>
            </w:ins>
            <w:ins w:id="1621" w:author="Nicholas Rubin" w:date="2018-11-16T10:51:00Z">
              <w:r w:rsidR="0049346F">
                <w:t>s</w:t>
              </w:r>
            </w:ins>
            <w:ins w:id="1622" w:author="Nicholas Rubin" w:date="2018-11-15T19:10:00Z">
              <w:r w:rsidR="00370D05">
                <w:t xml:space="preserve"> and every</w:t>
              </w:r>
            </w:ins>
            <w:ins w:id="1623" w:author="Nicholas Rubin" w:date="2018-11-15T19:06:00Z">
              <w:r w:rsidR="00370D05">
                <w:t xml:space="preserve"> Settlement Period in the current BSC Season</w:t>
              </w:r>
            </w:ins>
            <w:ins w:id="1624" w:author="Nicholas Rubin" w:date="2018-11-15T19:09:00Z">
              <w:r w:rsidR="00370D05">
                <w:t xml:space="preserve"> that has been the subject of</w:t>
              </w:r>
              <w:r w:rsidR="0049346F">
                <w:t xml:space="preserve"> at least the II Settlement Run</w:t>
              </w:r>
            </w:ins>
            <w:ins w:id="1625" w:author="Nicholas Rubin" w:date="2018-11-15T19:06:00Z">
              <w:r w:rsidR="00370D05">
                <w:t xml:space="preserve"> </w:t>
              </w:r>
            </w:ins>
            <w:ins w:id="1626" w:author="Colin Berry" w:date="2018-11-12T11:51:00Z">
              <w:r w:rsidR="00684040">
                <w:t xml:space="preserve">if </w:t>
              </w:r>
            </w:ins>
            <w:ins w:id="1627" w:author="Nicholas Rubin" w:date="2018-11-15T19:03:00Z">
              <w:r>
                <w:t xml:space="preserve">a ‘GC Breach’ </w:t>
              </w:r>
            </w:ins>
            <w:ins w:id="1628" w:author="Nicholas Rubin" w:date="2018-11-15T19:06:00Z">
              <w:r w:rsidR="00370D05">
                <w:t>and/</w:t>
              </w:r>
            </w:ins>
            <w:ins w:id="1629" w:author="Nicholas Rubin" w:date="2018-11-15T19:04:00Z">
              <w:r>
                <w:t xml:space="preserve">or ‘DC Breach’ </w:t>
              </w:r>
            </w:ins>
            <w:ins w:id="1630" w:author="Nicholas Rubin" w:date="2018-11-15T19:03:00Z">
              <w:r>
                <w:t>has occurred</w:t>
              </w:r>
            </w:ins>
            <w:ins w:id="1631" w:author="Colin Berry" w:date="2018-11-12T11:27:00Z">
              <w:del w:id="1632" w:author="Nicholas Rubin" w:date="2018-11-15T19:01:00Z">
                <w:r w:rsidR="00DF4C80" w:rsidDel="00467F5E">
                  <w:delText>the</w:delText>
                </w:r>
              </w:del>
            </w:ins>
            <w:ins w:id="1633" w:author="Nicholas Rubin" w:date="2018-11-15T19:02:00Z">
              <w:r>
                <w:t>,</w:t>
              </w:r>
            </w:ins>
            <w:ins w:id="1634" w:author="Nicholas Rubin" w:date="2018-11-15T19:04:00Z">
              <w:r>
                <w:t xml:space="preserve"> where a GC Breach</w:t>
              </w:r>
            </w:ins>
            <w:ins w:id="1635" w:author="Nicholas Rubin" w:date="2018-11-15T19:05:00Z">
              <w:r>
                <w:t xml:space="preserve"> for a BM Unit</w:t>
              </w:r>
            </w:ins>
            <w:ins w:id="1636" w:author="Nicholas Rubin" w:date="2018-11-15T19:04:00Z">
              <w:r>
                <w:t xml:space="preserve"> is where </w:t>
              </w:r>
            </w:ins>
            <w:ins w:id="1637" w:author="Nicholas Rubin" w:date="2018-11-15T19:01:00Z">
              <w:r>
                <w:t>any</w:t>
              </w:r>
            </w:ins>
            <w:ins w:id="1638" w:author="Nicholas Rubin" w:date="2018-11-15T19:03:00Z">
              <w:r>
                <w:t xml:space="preserve"> of its</w:t>
              </w:r>
            </w:ins>
            <w:ins w:id="1639" w:author="Colin Berry" w:date="2018-11-12T11:27:00Z">
              <w:r w:rsidR="00DF4C80">
                <w:t xml:space="preserve"> </w:t>
              </w:r>
              <w:del w:id="1640" w:author="Nicholas Rubin" w:date="2018-11-15T19:02:00Z">
                <w:r w:rsidR="00DF4C80" w:rsidDel="00467F5E">
                  <w:delText xml:space="preserve">maximum </w:delText>
                </w:r>
              </w:del>
              <w:r w:rsidR="00DF4C80">
                <w:t>positive value</w:t>
              </w:r>
            </w:ins>
            <w:ins w:id="1641" w:author="Nicholas Rubin" w:date="2018-11-15T19:02:00Z">
              <w:r>
                <w:t>s</w:t>
              </w:r>
            </w:ins>
            <w:ins w:id="1642" w:author="Colin Berry" w:date="2018-11-12T11:27:00Z">
              <w:r w:rsidR="00DF4C80">
                <w:t xml:space="preserve"> of QMij</w:t>
              </w:r>
            </w:ins>
            <w:ins w:id="1643" w:author="Nicholas Rubin" w:date="2018-11-15T19:02:00Z">
              <w:r>
                <w:t xml:space="preserve"> (excluding any EI volumes) </w:t>
              </w:r>
            </w:ins>
            <w:ins w:id="1644" w:author="Colin Berry" w:date="2018-11-12T11:27:00Z">
              <w:r w:rsidR="00DF4C80">
                <w:t xml:space="preserve"> </w:t>
              </w:r>
            </w:ins>
            <w:ins w:id="1645" w:author="Colin Berry" w:date="2018-11-12T11:51:00Z">
              <w:r w:rsidR="00684040">
                <w:t>exceed</w:t>
              </w:r>
              <w:del w:id="1646" w:author="Nicholas Rubin" w:date="2018-11-15T19:02:00Z">
                <w:r w:rsidR="00684040" w:rsidDel="00467F5E">
                  <w:delText>s</w:delText>
                </w:r>
              </w:del>
              <w:r w:rsidR="00684040">
                <w:t xml:space="preserve"> the GC by more than the GC Limit</w:t>
              </w:r>
            </w:ins>
            <w:ins w:id="1647" w:author="Colin Berry" w:date="2018-11-13T08:54:00Z">
              <w:del w:id="1648" w:author="Nicholas Rubin" w:date="2018-11-15T19:02:00Z">
                <w:r w:rsidR="00770EDE" w:rsidDel="00467F5E">
                  <w:delText>s</w:delText>
                </w:r>
              </w:del>
            </w:ins>
            <w:ins w:id="1649" w:author="Colin Berry" w:date="2018-11-12T11:52:00Z">
              <w:r w:rsidR="00684040">
                <w:t>,</w:t>
              </w:r>
            </w:ins>
            <w:ins w:id="1650" w:author="Colin Berry" w:date="2018-11-13T09:27:00Z">
              <w:r w:rsidR="00730D3F">
                <w:t xml:space="preserve"> </w:t>
              </w:r>
              <w:del w:id="1651" w:author="Nicholas Rubin" w:date="2018-11-15T19:03:00Z">
                <w:r w:rsidR="00730D3F" w:rsidDel="00467F5E">
                  <w:delText>a ‘GC Breach’ has occurred</w:delText>
                </w:r>
              </w:del>
            </w:ins>
            <w:ins w:id="1652" w:author="Colin Berry" w:date="2018-11-12T11:52:00Z">
              <w:del w:id="1653" w:author="Nicholas Rubin" w:date="2018-11-15T19:03:00Z">
                <w:r w:rsidR="00684040" w:rsidDel="00467F5E">
                  <w:delText xml:space="preserve"> </w:delText>
                </w:r>
              </w:del>
            </w:ins>
            <w:ins w:id="1654" w:author="Colin Berry" w:date="2018-11-13T09:28:00Z">
              <w:r w:rsidR="00730D3F">
                <w:t>and</w:t>
              </w:r>
            </w:ins>
            <w:ins w:id="1655" w:author="Colin Berry" w:date="2018-11-12T11:52:00Z">
              <w:r w:rsidR="00684040">
                <w:t xml:space="preserve"> </w:t>
              </w:r>
            </w:ins>
            <w:ins w:id="1656" w:author="Nicholas Rubin" w:date="2018-11-15T19:05:00Z">
              <w:r>
                <w:t xml:space="preserve">a DC Breach for a BM Unit is </w:t>
              </w:r>
            </w:ins>
            <w:ins w:id="1657" w:author="Colin Berry" w:date="2018-11-12T11:52:00Z">
              <w:r w:rsidR="00684040">
                <w:t xml:space="preserve">if </w:t>
              </w:r>
              <w:del w:id="1658" w:author="Nicholas Rubin" w:date="2018-11-15T19:05:00Z">
                <w:r w:rsidR="00684040" w:rsidDel="00467F5E">
                  <w:delText>the</w:delText>
                </w:r>
              </w:del>
            </w:ins>
            <w:ins w:id="1659" w:author="Nicholas Rubin" w:date="2018-11-15T19:05:00Z">
              <w:r>
                <w:t>any</w:t>
              </w:r>
            </w:ins>
            <w:ins w:id="1660" w:author="Colin Berry" w:date="2018-11-12T11:52:00Z">
              <w:r w:rsidR="00684040">
                <w:t xml:space="preserve"> </w:t>
              </w:r>
              <w:del w:id="1661" w:author="Nicholas Rubin" w:date="2018-11-15T19:05:00Z">
                <w:r w:rsidR="00684040" w:rsidDel="00467F5E">
                  <w:delText>m</w:delText>
                </w:r>
              </w:del>
            </w:ins>
            <w:ins w:id="1662" w:author="Colin Berry" w:date="2018-11-12T11:53:00Z">
              <w:del w:id="1663" w:author="Nicholas Rubin" w:date="2018-11-15T19:05:00Z">
                <w:r w:rsidR="00684040" w:rsidDel="00467F5E">
                  <w:delText>in</w:delText>
                </w:r>
              </w:del>
            </w:ins>
            <w:ins w:id="1664" w:author="Colin Berry" w:date="2018-11-12T11:52:00Z">
              <w:del w:id="1665" w:author="Nicholas Rubin" w:date="2018-11-15T19:05:00Z">
                <w:r w:rsidR="00684040" w:rsidDel="00467F5E">
                  <w:delText xml:space="preserve">imum </w:delText>
                </w:r>
              </w:del>
            </w:ins>
            <w:ins w:id="1666" w:author="Colin Berry" w:date="2018-11-12T11:53:00Z">
              <w:r w:rsidR="00684040">
                <w:t>nega</w:t>
              </w:r>
            </w:ins>
            <w:ins w:id="1667" w:author="Colin Berry" w:date="2018-11-12T11:52:00Z">
              <w:r w:rsidR="00684040">
                <w:t xml:space="preserve">tive value of QMij exceeds the </w:t>
              </w:r>
            </w:ins>
            <w:ins w:id="1668" w:author="Colin Berry" w:date="2018-11-12T11:53:00Z">
              <w:r w:rsidR="00684040">
                <w:t>D</w:t>
              </w:r>
            </w:ins>
            <w:ins w:id="1669" w:author="Colin Berry" w:date="2018-11-12T11:52:00Z">
              <w:r w:rsidR="00684040">
                <w:t xml:space="preserve">C by more than the </w:t>
              </w:r>
            </w:ins>
            <w:ins w:id="1670" w:author="Colin Berry" w:date="2018-11-12T11:53:00Z">
              <w:r w:rsidR="00684040">
                <w:t>D</w:t>
              </w:r>
            </w:ins>
            <w:ins w:id="1671" w:author="Colin Berry" w:date="2018-11-12T11:52:00Z">
              <w:r w:rsidR="00684040">
                <w:t>C Limit</w:t>
              </w:r>
            </w:ins>
            <w:ins w:id="1672" w:author="Colin Berry" w:date="2018-11-13T08:55:00Z">
              <w:r w:rsidR="002A4FFE">
                <w:t>s</w:t>
              </w:r>
            </w:ins>
            <w:ins w:id="1673" w:author="Colin Berry" w:date="2018-11-12T11:53:00Z">
              <w:del w:id="1674" w:author="Nicholas Rubin" w:date="2018-11-15T19:08:00Z">
                <w:r w:rsidR="00684040" w:rsidDel="00370D05">
                  <w:delText>,</w:delText>
                </w:r>
              </w:del>
            </w:ins>
            <w:ins w:id="1675" w:author="Colin Berry" w:date="2018-11-12T11:52:00Z">
              <w:del w:id="1676" w:author="Nicholas Rubin" w:date="2018-11-15T19:08:00Z">
                <w:r w:rsidR="00684040" w:rsidDel="00370D05">
                  <w:delText xml:space="preserve"> a </w:delText>
                </w:r>
              </w:del>
            </w:ins>
            <w:ins w:id="1677" w:author="Colin Berry" w:date="2018-11-12T12:53:00Z">
              <w:del w:id="1678" w:author="Nicholas Rubin" w:date="2018-11-15T19:08:00Z">
                <w:r w:rsidR="002138D4" w:rsidDel="00370D05">
                  <w:delText xml:space="preserve">‘DC </w:delText>
                </w:r>
              </w:del>
            </w:ins>
            <w:ins w:id="1679" w:author="Colin Berry" w:date="2018-11-12T11:52:00Z">
              <w:del w:id="1680" w:author="Nicholas Rubin" w:date="2018-11-15T19:08:00Z">
                <w:r w:rsidR="00684040" w:rsidDel="00370D05">
                  <w:delText>Breach</w:delText>
                </w:r>
              </w:del>
            </w:ins>
            <w:ins w:id="1681" w:author="Colin Berry" w:date="2018-11-12T12:53:00Z">
              <w:del w:id="1682" w:author="Nicholas Rubin" w:date="2018-11-15T19:08:00Z">
                <w:r w:rsidR="002138D4" w:rsidDel="00370D05">
                  <w:delText>’</w:delText>
                </w:r>
              </w:del>
            </w:ins>
            <w:ins w:id="1683" w:author="Colin Berry" w:date="2018-11-12T11:52:00Z">
              <w:del w:id="1684" w:author="Nicholas Rubin" w:date="2018-11-15T19:08:00Z">
                <w:r w:rsidR="00684040" w:rsidDel="00370D05">
                  <w:delText xml:space="preserve"> has occ</w:delText>
                </w:r>
              </w:del>
            </w:ins>
            <w:ins w:id="1685" w:author="Colin Berry" w:date="2018-11-12T11:53:00Z">
              <w:del w:id="1686" w:author="Nicholas Rubin" w:date="2018-11-15T19:08:00Z">
                <w:r w:rsidR="00684040" w:rsidDel="00370D05">
                  <w:delText>u</w:delText>
                </w:r>
              </w:del>
            </w:ins>
            <w:ins w:id="1687" w:author="Colin Berry" w:date="2018-11-12T11:52:00Z">
              <w:del w:id="1688" w:author="Nicholas Rubin" w:date="2018-11-15T19:08:00Z">
                <w:r w:rsidR="00684040" w:rsidDel="00370D05">
                  <w:delText>rred</w:delText>
                </w:r>
              </w:del>
            </w:ins>
            <w:ins w:id="1689" w:author="Colin Berry" w:date="2018-11-12T11:53:00Z">
              <w:r w:rsidR="00684040">
                <w:t>.</w:t>
              </w:r>
            </w:ins>
          </w:p>
          <w:p w:rsidR="00370D05" w:rsidDel="00370D05" w:rsidRDefault="00370D05">
            <w:pPr>
              <w:pStyle w:val="reporttable"/>
              <w:keepNext w:val="0"/>
              <w:keepLines w:val="0"/>
              <w:rPr>
                <w:ins w:id="1690" w:author="Colin Berry" w:date="2018-11-12T11:29:00Z"/>
                <w:del w:id="1691" w:author="Nicholas Rubin" w:date="2018-11-15T19:10:00Z"/>
              </w:rPr>
              <w:pPrChange w:id="1692" w:author="Colin Berry" w:date="2018-11-13T08:57:00Z">
                <w:pPr>
                  <w:pStyle w:val="reporttable"/>
                  <w:keepNext w:val="0"/>
                  <w:keepLines w:val="0"/>
                  <w:ind w:left="360" w:hanging="360"/>
                </w:pPr>
              </w:pPrChange>
            </w:pPr>
          </w:p>
          <w:p w:rsidR="0001514D" w:rsidRPr="00B354D5" w:rsidRDefault="0001514D">
            <w:pPr>
              <w:pStyle w:val="reporttable"/>
              <w:keepNext w:val="0"/>
              <w:keepLines w:val="0"/>
              <w:rPr>
                <w:ins w:id="1693" w:author="Colin Berry" w:date="2018-11-12T10:58:00Z"/>
              </w:rPr>
            </w:pPr>
          </w:p>
        </w:tc>
      </w:tr>
      <w:tr w:rsidR="0001514D" w:rsidRPr="00B354D5" w:rsidTr="0001514D">
        <w:tblPrEx>
          <w:tblBorders>
            <w:insideH w:val="single" w:sz="6" w:space="0" w:color="808080"/>
            <w:insideV w:val="single" w:sz="6" w:space="0" w:color="808080"/>
          </w:tblBorders>
        </w:tblPrEx>
        <w:trPr>
          <w:ins w:id="1694" w:author="Colin Berry" w:date="2018-11-12T10:58:00Z"/>
        </w:trPr>
        <w:tc>
          <w:tcPr>
            <w:tcW w:w="5000" w:type="pct"/>
            <w:gridSpan w:val="4"/>
          </w:tcPr>
          <w:p w:rsidR="0001514D" w:rsidRPr="00B354D5" w:rsidRDefault="0001514D" w:rsidP="0001514D">
            <w:pPr>
              <w:rPr>
                <w:ins w:id="1695" w:author="Colin Berry" w:date="2018-11-12T10:58:00Z"/>
                <w:b/>
              </w:rPr>
            </w:pPr>
            <w:ins w:id="1696" w:author="Colin Berry" w:date="2018-11-12T10:58:00Z">
              <w:r w:rsidRPr="00B354D5">
                <w:rPr>
                  <w:b/>
                </w:rPr>
                <w:t>Non Functional Requirement:</w:t>
              </w:r>
            </w:ins>
          </w:p>
        </w:tc>
      </w:tr>
      <w:tr w:rsidR="0001514D" w:rsidRPr="00B354D5" w:rsidTr="0001514D">
        <w:tblPrEx>
          <w:tblBorders>
            <w:insideH w:val="single" w:sz="6" w:space="0" w:color="808080"/>
            <w:insideV w:val="single" w:sz="6" w:space="0" w:color="808080"/>
          </w:tblBorders>
        </w:tblPrEx>
        <w:trPr>
          <w:ins w:id="1697" w:author="Colin Berry" w:date="2018-11-12T10:58:00Z"/>
        </w:trPr>
        <w:tc>
          <w:tcPr>
            <w:tcW w:w="5000" w:type="pct"/>
            <w:gridSpan w:val="4"/>
          </w:tcPr>
          <w:p w:rsidR="0001514D" w:rsidRPr="00B354D5" w:rsidRDefault="0001514D" w:rsidP="0001514D">
            <w:pPr>
              <w:pStyle w:val="reporttable"/>
              <w:keepNext w:val="0"/>
              <w:keepLines w:val="0"/>
              <w:rPr>
                <w:ins w:id="1698" w:author="Colin Berry" w:date="2018-11-12T10:58:00Z"/>
              </w:rPr>
            </w:pPr>
          </w:p>
          <w:p w:rsidR="0001514D" w:rsidRPr="00B354D5" w:rsidRDefault="0001514D" w:rsidP="0001514D">
            <w:pPr>
              <w:pStyle w:val="reporttable"/>
              <w:keepNext w:val="0"/>
              <w:keepLines w:val="0"/>
              <w:rPr>
                <w:ins w:id="1699" w:author="Colin Berry" w:date="2018-11-12T10:58:00Z"/>
              </w:rPr>
            </w:pPr>
          </w:p>
        </w:tc>
      </w:tr>
      <w:tr w:rsidR="0001514D" w:rsidRPr="00B354D5" w:rsidTr="0001514D">
        <w:tblPrEx>
          <w:tblBorders>
            <w:insideH w:val="single" w:sz="6" w:space="0" w:color="808080"/>
            <w:insideV w:val="single" w:sz="6" w:space="0" w:color="808080"/>
          </w:tblBorders>
        </w:tblPrEx>
        <w:trPr>
          <w:ins w:id="1700" w:author="Colin Berry" w:date="2018-11-12T10:58:00Z"/>
        </w:trPr>
        <w:tc>
          <w:tcPr>
            <w:tcW w:w="5000" w:type="pct"/>
            <w:gridSpan w:val="4"/>
          </w:tcPr>
          <w:p w:rsidR="0001514D" w:rsidRPr="00B354D5" w:rsidRDefault="0001514D" w:rsidP="0001514D">
            <w:pPr>
              <w:rPr>
                <w:ins w:id="1701" w:author="Colin Berry" w:date="2018-11-12T10:58:00Z"/>
                <w:b/>
              </w:rPr>
            </w:pPr>
            <w:ins w:id="1702" w:author="Colin Berry" w:date="2018-11-12T10:58:00Z">
              <w:r w:rsidRPr="00B354D5">
                <w:rPr>
                  <w:b/>
                </w:rPr>
                <w:t>Interfaces:</w:t>
              </w:r>
            </w:ins>
          </w:p>
        </w:tc>
      </w:tr>
      <w:tr w:rsidR="0001514D" w:rsidRPr="00B354D5" w:rsidTr="0001514D">
        <w:tblPrEx>
          <w:tblBorders>
            <w:insideH w:val="single" w:sz="6" w:space="0" w:color="808080"/>
            <w:insideV w:val="single" w:sz="6" w:space="0" w:color="808080"/>
          </w:tblBorders>
        </w:tblPrEx>
        <w:trPr>
          <w:ins w:id="1703" w:author="Colin Berry" w:date="2018-11-12T10:58:00Z"/>
        </w:trPr>
        <w:tc>
          <w:tcPr>
            <w:tcW w:w="5000" w:type="pct"/>
            <w:gridSpan w:val="4"/>
          </w:tcPr>
          <w:p w:rsidR="0001514D" w:rsidRPr="00B354D5" w:rsidRDefault="0001514D">
            <w:pPr>
              <w:pStyle w:val="reporttable"/>
              <w:keepNext w:val="0"/>
              <w:keepLines w:val="0"/>
              <w:rPr>
                <w:ins w:id="1704" w:author="Colin Berry" w:date="2018-11-12T10:58:00Z"/>
              </w:rPr>
            </w:pPr>
          </w:p>
        </w:tc>
      </w:tr>
    </w:tbl>
    <w:p w:rsidR="0001514D" w:rsidRDefault="0001514D">
      <w:pPr>
        <w:rPr>
          <w:ins w:id="1705" w:author="Colin Berry" w:date="2018-11-12T11:54:00Z"/>
        </w:rPr>
      </w:pPr>
    </w:p>
    <w:p w:rsidR="00C20C01" w:rsidRPr="00B354D5" w:rsidRDefault="00C20C01" w:rsidP="00C20C01">
      <w:pPr>
        <w:pStyle w:val="Heading2"/>
        <w:pageBreakBefore/>
        <w:rPr>
          <w:ins w:id="1706" w:author="Colin Berry" w:date="2018-11-13T15:09:00Z"/>
        </w:rPr>
      </w:pPr>
      <w:bookmarkStart w:id="1707" w:name="_Toc529889033"/>
      <w:ins w:id="1708" w:author="Colin Berry" w:date="2018-11-13T15:09:00Z">
        <w:r w:rsidRPr="00B354D5">
          <w:t>5.4</w:t>
        </w:r>
        <w:r>
          <w:t>2</w:t>
        </w:r>
        <w:r w:rsidRPr="00B354D5">
          <w:tab/>
          <w:t>CRA-F04</w:t>
        </w:r>
        <w:r>
          <w:t>2</w:t>
        </w:r>
        <w:r w:rsidRPr="00B354D5">
          <w:t xml:space="preserve">: </w:t>
        </w:r>
        <w:r>
          <w:t xml:space="preserve">Identify </w:t>
        </w:r>
        <w:r w:rsidRPr="0005114B">
          <w:t xml:space="preserve">CRA-estimated GC </w:t>
        </w:r>
        <w:r>
          <w:t xml:space="preserve">and DC </w:t>
        </w:r>
        <w:r w:rsidRPr="0005114B">
          <w:t>amount</w:t>
        </w:r>
        <w:r>
          <w:t>s</w:t>
        </w:r>
        <w:bookmarkEnd w:id="1707"/>
      </w:ins>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79"/>
        <w:gridCol w:w="2038"/>
        <w:gridCol w:w="2229"/>
        <w:gridCol w:w="3209"/>
      </w:tblGrid>
      <w:tr w:rsidR="00C20C01" w:rsidRPr="00B354D5" w:rsidTr="009E7B91">
        <w:trPr>
          <w:cantSplit/>
          <w:ins w:id="1709" w:author="Colin Berry" w:date="2018-11-13T15:09:00Z"/>
        </w:trPr>
        <w:tc>
          <w:tcPr>
            <w:tcW w:w="1207" w:type="pct"/>
          </w:tcPr>
          <w:p w:rsidR="00C20C01" w:rsidRPr="00B354D5" w:rsidRDefault="00C20C01" w:rsidP="009E7B91">
            <w:pPr>
              <w:jc w:val="left"/>
              <w:rPr>
                <w:ins w:id="1710" w:author="Colin Berry" w:date="2018-11-13T15:09:00Z"/>
              </w:rPr>
            </w:pPr>
            <w:ins w:id="1711" w:author="Colin Berry" w:date="2018-11-13T15:09:00Z">
              <w:r w:rsidRPr="00B354D5">
                <w:rPr>
                  <w:b/>
                </w:rPr>
                <w:t>Requirement ID:</w:t>
              </w:r>
            </w:ins>
          </w:p>
          <w:p w:rsidR="00C20C01" w:rsidRPr="00B354D5" w:rsidRDefault="00C20C01" w:rsidP="009E7B91">
            <w:pPr>
              <w:jc w:val="left"/>
              <w:rPr>
                <w:ins w:id="1712" w:author="Colin Berry" w:date="2018-11-13T15:09:00Z"/>
              </w:rPr>
            </w:pPr>
            <w:ins w:id="1713" w:author="Colin Berry" w:date="2018-11-13T15:09:00Z">
              <w:r w:rsidRPr="00B354D5">
                <w:t>CRA-F04</w:t>
              </w:r>
              <w:r>
                <w:t>2</w:t>
              </w:r>
            </w:ins>
          </w:p>
        </w:tc>
        <w:tc>
          <w:tcPr>
            <w:tcW w:w="1034" w:type="pct"/>
          </w:tcPr>
          <w:p w:rsidR="00C20C01" w:rsidRPr="00B354D5" w:rsidRDefault="00C20C01" w:rsidP="009E7B91">
            <w:pPr>
              <w:jc w:val="left"/>
              <w:rPr>
                <w:ins w:id="1714" w:author="Colin Berry" w:date="2018-11-13T15:09:00Z"/>
              </w:rPr>
            </w:pPr>
            <w:ins w:id="1715" w:author="Colin Berry" w:date="2018-11-13T15:09:00Z">
              <w:r w:rsidRPr="00B354D5">
                <w:rPr>
                  <w:b/>
                </w:rPr>
                <w:t>Status:</w:t>
              </w:r>
            </w:ins>
          </w:p>
          <w:p w:rsidR="00C20C01" w:rsidRPr="00B354D5" w:rsidRDefault="00C20C01" w:rsidP="009E7B91">
            <w:pPr>
              <w:jc w:val="left"/>
              <w:rPr>
                <w:ins w:id="1716" w:author="Colin Berry" w:date="2018-11-13T15:09:00Z"/>
              </w:rPr>
            </w:pPr>
            <w:ins w:id="1717" w:author="Colin Berry" w:date="2018-11-13T15:09:00Z">
              <w:r w:rsidRPr="00B354D5">
                <w:t>Mandatory</w:t>
              </w:r>
            </w:ins>
          </w:p>
        </w:tc>
        <w:tc>
          <w:tcPr>
            <w:tcW w:w="1131" w:type="pct"/>
          </w:tcPr>
          <w:p w:rsidR="00C20C01" w:rsidRPr="00B354D5" w:rsidRDefault="00C20C01" w:rsidP="009E7B91">
            <w:pPr>
              <w:jc w:val="left"/>
              <w:rPr>
                <w:ins w:id="1718" w:author="Colin Berry" w:date="2018-11-13T15:09:00Z"/>
              </w:rPr>
            </w:pPr>
            <w:ins w:id="1719" w:author="Colin Berry" w:date="2018-11-13T15:09:00Z">
              <w:r w:rsidRPr="00B354D5">
                <w:rPr>
                  <w:b/>
                </w:rPr>
                <w:t>Title:</w:t>
              </w:r>
            </w:ins>
          </w:p>
          <w:p w:rsidR="00C20C01" w:rsidRPr="00B354D5" w:rsidRDefault="00C20C01" w:rsidP="009E7B91">
            <w:pPr>
              <w:jc w:val="left"/>
              <w:rPr>
                <w:ins w:id="1720" w:author="Colin Berry" w:date="2018-11-13T15:09:00Z"/>
              </w:rPr>
            </w:pPr>
            <w:ins w:id="1721" w:author="Colin Berry" w:date="2018-11-13T15:09:00Z">
              <w:r w:rsidRPr="0005114B">
                <w:t>Identify CRA-estimated GC and DC amounts</w:t>
              </w:r>
            </w:ins>
          </w:p>
        </w:tc>
        <w:tc>
          <w:tcPr>
            <w:tcW w:w="1627" w:type="pct"/>
          </w:tcPr>
          <w:p w:rsidR="00C20C01" w:rsidRPr="00B354D5" w:rsidRDefault="00C20C01" w:rsidP="009E7B91">
            <w:pPr>
              <w:jc w:val="left"/>
              <w:rPr>
                <w:ins w:id="1722" w:author="Colin Berry" w:date="2018-11-13T15:09:00Z"/>
              </w:rPr>
            </w:pPr>
            <w:ins w:id="1723" w:author="Colin Berry" w:date="2018-11-13T15:09:00Z">
              <w:r w:rsidRPr="00B354D5">
                <w:rPr>
                  <w:b/>
                </w:rPr>
                <w:t>BSC Reference:</w:t>
              </w:r>
            </w:ins>
          </w:p>
          <w:p w:rsidR="00C20C01" w:rsidRPr="00B354D5" w:rsidRDefault="00C20C01" w:rsidP="009E7B91">
            <w:pPr>
              <w:jc w:val="left"/>
              <w:rPr>
                <w:ins w:id="1724" w:author="Colin Berry" w:date="2018-11-13T15:09:00Z"/>
              </w:rPr>
            </w:pPr>
            <w:ins w:id="1725" w:author="Colin Berry" w:date="2018-11-13T15:09:00Z">
              <w:r w:rsidRPr="00B354D5">
                <w:t>P</w:t>
              </w:r>
              <w:r>
                <w:t>359</w:t>
              </w:r>
            </w:ins>
          </w:p>
        </w:tc>
      </w:tr>
      <w:tr w:rsidR="00C20C01" w:rsidRPr="00B354D5" w:rsidTr="009E7B91">
        <w:trPr>
          <w:ins w:id="1726" w:author="Colin Berry" w:date="2018-11-13T15:09:00Z"/>
        </w:trPr>
        <w:tc>
          <w:tcPr>
            <w:tcW w:w="1207" w:type="pct"/>
          </w:tcPr>
          <w:p w:rsidR="00C20C01" w:rsidRPr="00B354D5" w:rsidRDefault="00C20C01" w:rsidP="009E7B91">
            <w:pPr>
              <w:rPr>
                <w:ins w:id="1727" w:author="Colin Berry" w:date="2018-11-13T15:09:00Z"/>
              </w:rPr>
            </w:pPr>
            <w:ins w:id="1728" w:author="Colin Berry" w:date="2018-11-13T15:09:00Z">
              <w:r w:rsidRPr="00B354D5">
                <w:rPr>
                  <w:b/>
                </w:rPr>
                <w:t>Man/Auto:</w:t>
              </w:r>
            </w:ins>
          </w:p>
          <w:p w:rsidR="00C20C01" w:rsidRPr="00B354D5" w:rsidRDefault="00C20C01" w:rsidP="009E7B91">
            <w:pPr>
              <w:rPr>
                <w:ins w:id="1729" w:author="Colin Berry" w:date="2018-11-13T15:09:00Z"/>
              </w:rPr>
            </w:pPr>
            <w:ins w:id="1730" w:author="Colin Berry" w:date="2018-11-13T15:09:00Z">
              <w:r>
                <w:t>Automatic</w:t>
              </w:r>
            </w:ins>
          </w:p>
        </w:tc>
        <w:tc>
          <w:tcPr>
            <w:tcW w:w="1034" w:type="pct"/>
          </w:tcPr>
          <w:p w:rsidR="00C20C01" w:rsidRPr="00B354D5" w:rsidRDefault="00C20C01" w:rsidP="009E7B91">
            <w:pPr>
              <w:rPr>
                <w:ins w:id="1731" w:author="Colin Berry" w:date="2018-11-13T15:09:00Z"/>
              </w:rPr>
            </w:pPr>
            <w:ins w:id="1732" w:author="Colin Berry" w:date="2018-11-13T15:09:00Z">
              <w:r w:rsidRPr="00B354D5">
                <w:rPr>
                  <w:b/>
                </w:rPr>
                <w:t>Frequency:</w:t>
              </w:r>
            </w:ins>
          </w:p>
          <w:p w:rsidR="00C20C01" w:rsidRPr="00B354D5" w:rsidRDefault="00C20C01" w:rsidP="009E7B91">
            <w:pPr>
              <w:rPr>
                <w:ins w:id="1733" w:author="Colin Berry" w:date="2018-11-13T15:09:00Z"/>
              </w:rPr>
            </w:pPr>
            <w:ins w:id="1734" w:author="Colin Berry" w:date="2018-11-13T15:09:00Z">
              <w:r>
                <w:t>As required</w:t>
              </w:r>
            </w:ins>
          </w:p>
        </w:tc>
        <w:tc>
          <w:tcPr>
            <w:tcW w:w="2758" w:type="pct"/>
            <w:gridSpan w:val="2"/>
          </w:tcPr>
          <w:p w:rsidR="00C20C01" w:rsidRPr="00B354D5" w:rsidRDefault="00C20C01" w:rsidP="009E7B91">
            <w:pPr>
              <w:rPr>
                <w:ins w:id="1735" w:author="Colin Berry" w:date="2018-11-13T15:09:00Z"/>
              </w:rPr>
            </w:pPr>
            <w:ins w:id="1736" w:author="Colin Berry" w:date="2018-11-13T15:09:00Z">
              <w:r w:rsidRPr="00B354D5">
                <w:rPr>
                  <w:b/>
                </w:rPr>
                <w:t>Volumes:</w:t>
              </w:r>
            </w:ins>
          </w:p>
          <w:p w:rsidR="00C20C01" w:rsidRPr="00B354D5" w:rsidRDefault="00C20C01" w:rsidP="009E7B91">
            <w:pPr>
              <w:rPr>
                <w:ins w:id="1737" w:author="Colin Berry" w:date="2018-11-13T15:09:00Z"/>
              </w:rPr>
            </w:pPr>
            <w:ins w:id="1738" w:author="Colin Berry" w:date="2018-11-13T15:09:00Z">
              <w:r w:rsidRPr="00B354D5">
                <w:t>Low</w:t>
              </w:r>
            </w:ins>
          </w:p>
        </w:tc>
      </w:tr>
      <w:tr w:rsidR="00C20C01" w:rsidRPr="00B354D5" w:rsidTr="009E7B91">
        <w:tblPrEx>
          <w:tblBorders>
            <w:insideV w:val="single" w:sz="6" w:space="0" w:color="808080"/>
          </w:tblBorders>
        </w:tblPrEx>
        <w:trPr>
          <w:ins w:id="1739" w:author="Colin Berry" w:date="2018-11-13T15:09:00Z"/>
        </w:trPr>
        <w:tc>
          <w:tcPr>
            <w:tcW w:w="5000" w:type="pct"/>
            <w:gridSpan w:val="4"/>
          </w:tcPr>
          <w:p w:rsidR="00C20C01" w:rsidRPr="00B354D5" w:rsidRDefault="00C20C01" w:rsidP="009E7B91">
            <w:pPr>
              <w:rPr>
                <w:ins w:id="1740" w:author="Colin Berry" w:date="2018-11-13T15:09:00Z"/>
              </w:rPr>
            </w:pPr>
            <w:ins w:id="1741" w:author="Colin Berry" w:date="2018-11-13T15:09:00Z">
              <w:r w:rsidRPr="00B354D5">
                <w:rPr>
                  <w:b/>
                </w:rPr>
                <w:t>Functional Requirement:</w:t>
              </w:r>
            </w:ins>
          </w:p>
        </w:tc>
      </w:tr>
      <w:tr w:rsidR="00C20C01" w:rsidRPr="00B354D5" w:rsidTr="009E7B91">
        <w:tblPrEx>
          <w:tblBorders>
            <w:insideV w:val="single" w:sz="6" w:space="0" w:color="808080"/>
          </w:tblBorders>
        </w:tblPrEx>
        <w:trPr>
          <w:ins w:id="1742" w:author="Colin Berry" w:date="2018-11-13T15:09:00Z"/>
        </w:trPr>
        <w:tc>
          <w:tcPr>
            <w:tcW w:w="5000" w:type="pct"/>
            <w:gridSpan w:val="4"/>
          </w:tcPr>
          <w:p w:rsidR="00CF40B2" w:rsidRDefault="00CF40B2">
            <w:pPr>
              <w:pStyle w:val="reporttable"/>
              <w:keepNext w:val="0"/>
              <w:keepLines w:val="0"/>
              <w:rPr>
                <w:ins w:id="1743" w:author="Colin Berry" w:date="2018-11-16T16:37:00Z"/>
              </w:rPr>
              <w:pPrChange w:id="1744" w:author="Colin Berry" w:date="2018-11-16T16:36:00Z">
                <w:pPr>
                  <w:pStyle w:val="reporttable"/>
                  <w:keepNext w:val="0"/>
                  <w:keepLines w:val="0"/>
                  <w:numPr>
                    <w:numId w:val="105"/>
                  </w:numPr>
                  <w:ind w:left="720" w:hanging="360"/>
                </w:pPr>
              </w:pPrChange>
            </w:pPr>
            <w:ins w:id="1745" w:author="Colin Berry" w:date="2018-11-16T16:34:00Z">
              <w:r>
                <w:t xml:space="preserve">This is a description of the </w:t>
              </w:r>
            </w:ins>
            <w:ins w:id="1746" w:author="Colin Berry" w:date="2018-11-16T16:35:00Z">
              <w:r w:rsidRPr="00CF40B2">
                <w:t>BM Unit Volume Estimation Methodology</w:t>
              </w:r>
              <w:r>
                <w:t xml:space="preserve"> published on the BSC Website</w:t>
              </w:r>
            </w:ins>
            <w:ins w:id="1747" w:author="Colin Berry" w:date="2018-11-16T16:37:00Z">
              <w:r>
                <w:rPr>
                  <w:rStyle w:val="FootnoteReference"/>
                </w:rPr>
                <w:footnoteReference w:id="7"/>
              </w:r>
              <w:r>
                <w:t>.</w:t>
              </w:r>
            </w:ins>
            <w:ins w:id="1751" w:author="Colin Berry" w:date="2018-11-16T16:35:00Z">
              <w:r>
                <w:t xml:space="preserve"> </w:t>
              </w:r>
            </w:ins>
          </w:p>
          <w:p w:rsidR="00CF40B2" w:rsidRDefault="00CF40B2">
            <w:pPr>
              <w:pStyle w:val="reporttable"/>
              <w:keepNext w:val="0"/>
              <w:keepLines w:val="0"/>
              <w:rPr>
                <w:ins w:id="1752" w:author="Colin Berry" w:date="2018-11-16T16:37:00Z"/>
              </w:rPr>
              <w:pPrChange w:id="1753" w:author="Colin Berry" w:date="2018-11-16T16:36:00Z">
                <w:pPr>
                  <w:pStyle w:val="reporttable"/>
                  <w:keepNext w:val="0"/>
                  <w:keepLines w:val="0"/>
                  <w:numPr>
                    <w:numId w:val="105"/>
                  </w:numPr>
                  <w:ind w:left="720" w:hanging="360"/>
                </w:pPr>
              </w:pPrChange>
            </w:pPr>
          </w:p>
          <w:p w:rsidR="00C20C01" w:rsidRDefault="00C20C01">
            <w:pPr>
              <w:pStyle w:val="reporttable"/>
              <w:keepNext w:val="0"/>
              <w:keepLines w:val="0"/>
              <w:rPr>
                <w:ins w:id="1754" w:author="Colin Berry" w:date="2018-11-13T15:09:00Z"/>
              </w:rPr>
              <w:pPrChange w:id="1755" w:author="Colin Berry" w:date="2018-11-16T16:36:00Z">
                <w:pPr>
                  <w:pStyle w:val="reporttable"/>
                  <w:keepNext w:val="0"/>
                  <w:keepLines w:val="0"/>
                  <w:numPr>
                    <w:numId w:val="105"/>
                  </w:numPr>
                  <w:ind w:left="720" w:hanging="360"/>
                </w:pPr>
              </w:pPrChange>
            </w:pPr>
            <w:ins w:id="1756" w:author="Colin Berry" w:date="2018-11-13T15:09:00Z">
              <w:r>
                <w:t>Where a GC Breach or a DC Breach has been identified for a BM Unit, t</w:t>
              </w:r>
              <w:r w:rsidRPr="00B354D5">
                <w:t>he CRA shall</w:t>
              </w:r>
              <w:r>
                <w:t xml:space="preserve">, for that BM Unit, estimate a replacement </w:t>
              </w:r>
              <w:del w:id="1757" w:author="Nicholas Rubin" w:date="2018-11-16T10:57:00Z">
                <w:r w:rsidDel="00DE2900">
                  <w:delText>GC or DC</w:delText>
                </w:r>
              </w:del>
            </w:ins>
            <w:ins w:id="1758" w:author="Nicholas Rubin" w:date="2018-11-16T10:57:00Z">
              <w:r w:rsidR="00DE2900">
                <w:t>QM</w:t>
              </w:r>
              <w:r w:rsidR="00DE2900" w:rsidRPr="00DE2900">
                <w:rPr>
                  <w:vertAlign w:val="subscript"/>
                  <w:rPrChange w:id="1759" w:author="Nicholas Rubin" w:date="2018-11-16T10:57:00Z">
                    <w:rPr/>
                  </w:rPrChange>
                </w:rPr>
                <w:t>ij</w:t>
              </w:r>
            </w:ins>
            <w:ins w:id="1760" w:author="Colin Berry" w:date="2018-11-13T15:09:00Z">
              <w:r>
                <w:t xml:space="preserve"> value </w:t>
              </w:r>
            </w:ins>
            <w:ins w:id="1761" w:author="Colin Berry" w:date="2018-11-13T15:18:00Z">
              <w:r w:rsidR="0043404B">
                <w:t>(</w:t>
              </w:r>
            </w:ins>
            <w:ins w:id="1762" w:author="Colin Berry" w:date="2018-11-13T15:19:00Z">
              <w:r w:rsidR="0043404B" w:rsidRPr="0005114B">
                <w:t xml:space="preserve">CRA-estimated GC </w:t>
              </w:r>
              <w:r w:rsidR="0043404B">
                <w:t xml:space="preserve">and DC </w:t>
              </w:r>
              <w:r w:rsidR="0043404B" w:rsidRPr="0005114B">
                <w:t>amount</w:t>
              </w:r>
              <w:r w:rsidR="0043404B">
                <w:t>s) as follows</w:t>
              </w:r>
            </w:ins>
            <w:ins w:id="1763" w:author="Nicholas Rubin" w:date="2018-11-16T11:16:00Z">
              <w:r w:rsidR="0081000B">
                <w:t>, and in all cases before 1400 on the day the breach is identified</w:t>
              </w:r>
            </w:ins>
            <w:ins w:id="1764" w:author="Colin Berry" w:date="2018-11-13T15:19:00Z">
              <w:r w:rsidR="0043404B">
                <w:t>:</w:t>
              </w:r>
            </w:ins>
          </w:p>
          <w:p w:rsidR="00C20C01" w:rsidRDefault="00C20C01" w:rsidP="009E7B91">
            <w:pPr>
              <w:pStyle w:val="reporttable"/>
              <w:keepNext w:val="0"/>
              <w:keepLines w:val="0"/>
              <w:rPr>
                <w:ins w:id="1765" w:author="Colin Berry" w:date="2018-11-13T15:09:00Z"/>
              </w:rPr>
            </w:pPr>
          </w:p>
          <w:p w:rsidR="00C20C01" w:rsidRDefault="00DE2900">
            <w:pPr>
              <w:pStyle w:val="reporttable"/>
              <w:keepNext w:val="0"/>
              <w:keepLines w:val="0"/>
              <w:numPr>
                <w:ilvl w:val="0"/>
                <w:numId w:val="114"/>
              </w:numPr>
              <w:ind w:left="993" w:hanging="284"/>
              <w:rPr>
                <w:ins w:id="1766" w:author="Colin Berry" w:date="2018-11-13T15:09:00Z"/>
              </w:rPr>
              <w:pPrChange w:id="1767" w:author="Colin Berry" w:date="2018-11-13T15:11:00Z">
                <w:pPr>
                  <w:pStyle w:val="reporttable"/>
                  <w:keepNext w:val="0"/>
                  <w:keepLines w:val="0"/>
                  <w:numPr>
                    <w:numId w:val="111"/>
                  </w:numPr>
                  <w:ind w:left="720" w:hanging="360"/>
                </w:pPr>
              </w:pPrChange>
            </w:pPr>
            <w:ins w:id="1768" w:author="Nicholas Rubin" w:date="2018-11-16T10:58:00Z">
              <w:r>
                <w:t xml:space="preserve">Depending on whether responding to a GC breach </w:t>
              </w:r>
            </w:ins>
            <w:ins w:id="1769" w:author="Nicholas Rubin" w:date="2018-11-16T10:59:00Z">
              <w:r>
                <w:t>and</w:t>
              </w:r>
            </w:ins>
            <w:ins w:id="1770" w:author="Colin Berry" w:date="2018-11-16T15:49:00Z">
              <w:r w:rsidR="008575C7">
                <w:t xml:space="preserve"> </w:t>
              </w:r>
            </w:ins>
            <w:ins w:id="1771" w:author="Nicholas Rubin" w:date="2018-11-16T10:59:00Z">
              <w:r>
                <w:t>/</w:t>
              </w:r>
            </w:ins>
            <w:ins w:id="1772" w:author="Colin Berry" w:date="2018-11-16T15:49:00Z">
              <w:r w:rsidR="008575C7">
                <w:t xml:space="preserve"> </w:t>
              </w:r>
            </w:ins>
            <w:ins w:id="1773" w:author="Nicholas Rubin" w:date="2018-11-16T10:58:00Z">
              <w:r>
                <w:t xml:space="preserve">or </w:t>
              </w:r>
            </w:ins>
            <w:ins w:id="1774" w:author="Colin Berry" w:date="2018-11-16T15:49:00Z">
              <w:r w:rsidR="008575C7">
                <w:t xml:space="preserve">a </w:t>
              </w:r>
            </w:ins>
            <w:ins w:id="1775" w:author="Nicholas Rubin" w:date="2018-11-16T10:58:00Z">
              <w:r>
                <w:t xml:space="preserve">DC breach, </w:t>
              </w:r>
            </w:ins>
            <w:ins w:id="1776" w:author="Colin Berry" w:date="2018-11-13T15:09:00Z">
              <w:del w:id="1777" w:author="Nicholas Rubin" w:date="2018-11-16T10:59:00Z">
                <w:r w:rsidR="00C20C01" w:rsidDel="00DE2900">
                  <w:delText>select the</w:delText>
                </w:r>
              </w:del>
            </w:ins>
            <w:ins w:id="1778" w:author="Nicholas Rubin" w:date="2018-11-16T10:59:00Z">
              <w:r>
                <w:t>identify all</w:t>
              </w:r>
            </w:ins>
            <w:ins w:id="1779" w:author="Colin Berry" w:date="2018-11-13T15:09:00Z">
              <w:r w:rsidR="00C20C01">
                <w:t xml:space="preserve"> positive QMij and</w:t>
              </w:r>
            </w:ins>
            <w:ins w:id="1780" w:author="Nicholas Rubin" w:date="2018-11-16T10:59:00Z">
              <w:r>
                <w:t>/or</w:t>
              </w:r>
            </w:ins>
            <w:ins w:id="1781" w:author="Colin Berry" w:date="2018-11-13T15:09:00Z">
              <w:r w:rsidR="00C20C01">
                <w:t xml:space="preserve"> negative QMij values for th</w:t>
              </w:r>
            </w:ins>
            <w:ins w:id="1782" w:author="Nicholas Rubin" w:date="2018-11-16T10:59:00Z">
              <w:r>
                <w:t>at BMU f</w:t>
              </w:r>
            </w:ins>
            <w:ins w:id="1783" w:author="Nicholas Rubin" w:date="2018-11-16T11:00:00Z">
              <w:r>
                <w:t>rom the</w:t>
              </w:r>
            </w:ins>
            <w:ins w:id="1784" w:author="Colin Berry" w:date="2018-11-13T15:09:00Z">
              <w:del w:id="1785" w:author="Nicholas Rubin" w:date="2018-11-16T10:59:00Z">
                <w:r w:rsidR="00C20C01" w:rsidDel="00DE2900">
                  <w:delText>e</w:delText>
                </w:r>
              </w:del>
              <w:r w:rsidR="00C20C01">
                <w:t xml:space="preserve"> most recent Settlement Run for each Settlement Da</w:t>
              </w:r>
            </w:ins>
            <w:ins w:id="1786" w:author="Nicholas Rubin" w:date="2018-11-16T10:59:00Z">
              <w:r>
                <w:t>y</w:t>
              </w:r>
            </w:ins>
            <w:ins w:id="1787" w:author="Colin Berry" w:date="2018-11-13T15:09:00Z">
              <w:del w:id="1788" w:author="Nicholas Rubin" w:date="2018-11-16T10:59:00Z">
                <w:r w:rsidR="00C20C01" w:rsidDel="00DE2900">
                  <w:delText>te</w:delText>
                </w:r>
              </w:del>
              <w:r w:rsidR="00C20C01">
                <w:t xml:space="preserve"> and Settlement Period </w:t>
              </w:r>
            </w:ins>
            <w:ins w:id="1789" w:author="Nicholas Rubin" w:date="2018-11-16T11:00:00Z">
              <w:r>
                <w:t>from</w:t>
              </w:r>
            </w:ins>
            <w:ins w:id="1790" w:author="Colin Berry" w:date="2018-11-13T15:09:00Z">
              <w:del w:id="1791" w:author="Nicholas Rubin" w:date="2018-11-16T11:00:00Z">
                <w:r w:rsidR="00C20C01" w:rsidDel="00DE2900">
                  <w:delText>for</w:delText>
                </w:r>
              </w:del>
              <w:r w:rsidR="00C20C01">
                <w:t xml:space="preserve"> the current BSC Season and  the corresponding BSC Season in the previous BSC Year;</w:t>
              </w:r>
            </w:ins>
          </w:p>
          <w:p w:rsidR="00C20C01" w:rsidRDefault="00136D3E">
            <w:pPr>
              <w:pStyle w:val="reporttable"/>
              <w:keepNext w:val="0"/>
              <w:keepLines w:val="0"/>
              <w:numPr>
                <w:ilvl w:val="0"/>
                <w:numId w:val="114"/>
              </w:numPr>
              <w:ind w:left="993" w:hanging="284"/>
              <w:rPr>
                <w:ins w:id="1792" w:author="Colin Berry" w:date="2018-11-13T15:09:00Z"/>
              </w:rPr>
              <w:pPrChange w:id="1793" w:author="Colin Berry" w:date="2018-11-13T15:11:00Z">
                <w:pPr>
                  <w:pStyle w:val="reporttable"/>
                  <w:keepNext w:val="0"/>
                  <w:keepLines w:val="0"/>
                  <w:numPr>
                    <w:numId w:val="111"/>
                  </w:numPr>
                  <w:ind w:left="993" w:hanging="284"/>
                </w:pPr>
              </w:pPrChange>
            </w:pPr>
            <w:ins w:id="1794" w:author="Colin Berry" w:date="2018-11-13T15:09:00Z">
              <w:del w:id="1795" w:author="Nicholas Rubin" w:date="2018-11-16T11:00:00Z">
                <w:r w:rsidDel="00DE2900">
                  <w:delText>R</w:delText>
                </w:r>
                <w:r w:rsidR="00C20C01" w:rsidDel="00DE2900">
                  <w:delText>emove</w:delText>
                </w:r>
              </w:del>
            </w:ins>
            <w:ins w:id="1796" w:author="Nicholas Rubin" w:date="2018-11-16T11:00:00Z">
              <w:r w:rsidR="00DE2900">
                <w:t>subtract</w:t>
              </w:r>
            </w:ins>
            <w:ins w:id="1797" w:author="Nicholas Rubin" w:date="2018-11-16T11:04:00Z">
              <w:r>
                <w:t xml:space="preserve"> from QM</w:t>
              </w:r>
              <w:r w:rsidRPr="00136D3E">
                <w:rPr>
                  <w:vertAlign w:val="subscript"/>
                  <w:rPrChange w:id="1798" w:author="Nicholas Rubin" w:date="2018-11-16T11:04:00Z">
                    <w:rPr/>
                  </w:rPrChange>
                </w:rPr>
                <w:t>ij</w:t>
              </w:r>
              <w:r>
                <w:t xml:space="preserve"> any related</w:t>
              </w:r>
            </w:ins>
            <w:ins w:id="1799" w:author="Colin Berry" w:date="2018-11-13T15:09:00Z">
              <w:r w:rsidR="00C20C01">
                <w:t xml:space="preserve"> </w:t>
              </w:r>
              <w:del w:id="1800" w:author="Nicholas Rubin" w:date="2018-11-16T11:01:00Z">
                <w:r w:rsidR="00C20C01" w:rsidDel="00136D3E">
                  <w:delText xml:space="preserve">the </w:delText>
                </w:r>
              </w:del>
            </w:ins>
            <w:ins w:id="1801" w:author="Nicholas Rubin" w:date="2018-11-16T11:01:00Z">
              <w:r w:rsidRPr="00136D3E">
                <w:t>Period Accepted Offer Volume</w:t>
              </w:r>
            </w:ins>
            <w:ins w:id="1802" w:author="Nicholas Rubin" w:date="2018-11-16T11:02:00Z">
              <w:r>
                <w:t>(s)</w:t>
              </w:r>
            </w:ins>
            <w:ins w:id="1803" w:author="Nicholas Rubin" w:date="2018-11-16T11:01:00Z">
              <w:r>
                <w:t xml:space="preserve"> and/or </w:t>
              </w:r>
            </w:ins>
            <w:ins w:id="1804" w:author="Nicholas Rubin" w:date="2018-11-16T11:02:00Z">
              <w:r w:rsidRPr="00D72703">
                <w:rPr>
                  <w:color w:val="000000"/>
                </w:rPr>
                <w:t xml:space="preserve">Period Accepted </w:t>
              </w:r>
              <w:r>
                <w:rPr>
                  <w:color w:val="000000"/>
                </w:rPr>
                <w:t>Bid</w:t>
              </w:r>
              <w:r w:rsidRPr="00D72703">
                <w:rPr>
                  <w:color w:val="000000"/>
                </w:rPr>
                <w:t xml:space="preserve"> Volume</w:t>
              </w:r>
              <w:r>
                <w:rPr>
                  <w:color w:val="000000"/>
                </w:rPr>
                <w:t>(s)</w:t>
              </w:r>
            </w:ins>
            <w:ins w:id="1805" w:author="Nicholas Rubin" w:date="2018-11-16T11:01:00Z">
              <w:r w:rsidRPr="00136D3E">
                <w:t xml:space="preserve"> </w:t>
              </w:r>
            </w:ins>
            <w:ins w:id="1806" w:author="Colin Berry" w:date="2018-11-13T15:09:00Z">
              <w:del w:id="1807" w:author="Nicholas Rubin" w:date="2018-11-16T11:01:00Z">
                <w:r w:rsidR="00C20C01" w:rsidDel="00136D3E">
                  <w:delText xml:space="preserve">volume </w:delText>
                </w:r>
              </w:del>
              <w:r w:rsidR="00C20C01">
                <w:t xml:space="preserve">relating to </w:t>
              </w:r>
              <w:del w:id="1808" w:author="Nicholas Rubin" w:date="2018-11-16T11:02:00Z">
                <w:r w:rsidR="00C20C01" w:rsidDel="00136D3E">
                  <w:delText xml:space="preserve">any </w:delText>
                </w:r>
              </w:del>
              <w:r w:rsidR="00C20C01">
                <w:t>Emergency Instruction</w:t>
              </w:r>
            </w:ins>
            <w:ins w:id="1809" w:author="Nicholas Rubin" w:date="2018-11-16T11:04:00Z">
              <w:r>
                <w:t>s</w:t>
              </w:r>
            </w:ins>
            <w:ins w:id="1810" w:author="Nicholas Rubin" w:date="2018-11-16T11:03:00Z">
              <w:r>
                <w:t xml:space="preserve"> </w:t>
              </w:r>
            </w:ins>
            <w:ins w:id="1811" w:author="Nicholas Rubin" w:date="2018-11-16T11:05:00Z">
              <w:r>
                <w:t xml:space="preserve">that occurred </w:t>
              </w:r>
            </w:ins>
            <w:ins w:id="1812" w:author="Nicholas Rubin" w:date="2018-11-16T11:03:00Z">
              <w:r>
                <w:t>on the same Settlement Day(s) and Settlement Period(s)</w:t>
              </w:r>
            </w:ins>
            <w:ins w:id="1813" w:author="Nicholas Rubin" w:date="2018-11-16T11:05:00Z">
              <w:r>
                <w:t xml:space="preserve"> as </w:t>
              </w:r>
            </w:ins>
            <w:ins w:id="1814" w:author="Colin Berry" w:date="2018-11-13T15:09:00Z">
              <w:del w:id="1815" w:author="Nicholas Rubin" w:date="2018-11-16T11:04:00Z">
                <w:r w:rsidR="00C20C01" w:rsidDel="00136D3E">
                  <w:delText xml:space="preserve"> from </w:delText>
                </w:r>
              </w:del>
              <w:del w:id="1816" w:author="Nicholas Rubin" w:date="2018-11-16T11:02:00Z">
                <w:r w:rsidR="00C20C01" w:rsidDel="00136D3E">
                  <w:delText>the</w:delText>
                </w:r>
              </w:del>
              <w:r w:rsidR="00C20C01">
                <w:t xml:space="preserve"> </w:t>
              </w:r>
              <w:del w:id="1817" w:author="Nicholas Rubin" w:date="2018-11-16T11:03:00Z">
                <w:r w:rsidR="00C20C01" w:rsidDel="00136D3E">
                  <w:delText xml:space="preserve">positive </w:delText>
                </w:r>
              </w:del>
              <w:r w:rsidR="00C20C01">
                <w:t xml:space="preserve">QMij </w:t>
              </w:r>
              <w:del w:id="1818" w:author="Nicholas Rubin" w:date="2018-11-16T11:03:00Z">
                <w:r w:rsidR="00C20C01" w:rsidDel="00136D3E">
                  <w:delText>and negative QMij values</w:delText>
                </w:r>
              </w:del>
            </w:ins>
            <w:ins w:id="1819" w:author="Nicholas Rubin" w:date="2018-11-16T11:05:00Z">
              <w:r>
                <w:t xml:space="preserve"> identified in (a) above</w:t>
              </w:r>
            </w:ins>
            <w:ins w:id="1820" w:author="Colin Berry" w:date="2018-11-13T15:09:00Z">
              <w:r w:rsidR="00C20C01">
                <w:t>;</w:t>
              </w:r>
            </w:ins>
          </w:p>
          <w:p w:rsidR="00C20C01" w:rsidRDefault="00C20C01">
            <w:pPr>
              <w:pStyle w:val="reporttable"/>
              <w:keepNext w:val="0"/>
              <w:keepLines w:val="0"/>
              <w:numPr>
                <w:ilvl w:val="0"/>
                <w:numId w:val="114"/>
              </w:numPr>
              <w:ind w:left="993" w:hanging="284"/>
              <w:rPr>
                <w:ins w:id="1821" w:author="Colin Berry" w:date="2018-11-13T15:09:00Z"/>
              </w:rPr>
              <w:pPrChange w:id="1822" w:author="Colin Berry" w:date="2018-11-13T15:11:00Z">
                <w:pPr>
                  <w:pStyle w:val="reporttable"/>
                  <w:keepNext w:val="0"/>
                  <w:keepLines w:val="0"/>
                  <w:numPr>
                    <w:numId w:val="111"/>
                  </w:numPr>
                  <w:ind w:left="993" w:hanging="284"/>
                </w:pPr>
              </w:pPrChange>
            </w:pPr>
            <w:ins w:id="1823" w:author="Colin Berry" w:date="2018-11-13T15:09:00Z">
              <w:r>
                <w:t xml:space="preserve">find the maximum positive QMij, which will be the CRA-estimated GC Amount; and </w:t>
              </w:r>
            </w:ins>
          </w:p>
          <w:p w:rsidR="00C20C01" w:rsidRDefault="00C20C01">
            <w:pPr>
              <w:pStyle w:val="reporttable"/>
              <w:keepNext w:val="0"/>
              <w:keepLines w:val="0"/>
              <w:numPr>
                <w:ilvl w:val="0"/>
                <w:numId w:val="114"/>
              </w:numPr>
              <w:ind w:left="993" w:hanging="284"/>
              <w:rPr>
                <w:ins w:id="1824" w:author="Colin Berry" w:date="2018-11-13T15:09:00Z"/>
              </w:rPr>
              <w:pPrChange w:id="1825" w:author="Colin Berry" w:date="2018-11-13T15:11:00Z">
                <w:pPr>
                  <w:pStyle w:val="reporttable"/>
                  <w:keepNext w:val="0"/>
                  <w:keepLines w:val="0"/>
                  <w:numPr>
                    <w:numId w:val="111"/>
                  </w:numPr>
                  <w:ind w:left="993" w:hanging="284"/>
                </w:pPr>
              </w:pPrChange>
            </w:pPr>
            <w:ins w:id="1826" w:author="Colin Berry" w:date="2018-11-13T15:09:00Z">
              <w:r>
                <w:t>find the minimum negative QMij, which will be the CRA-estimated DC Amount.</w:t>
              </w:r>
            </w:ins>
          </w:p>
          <w:p w:rsidR="00C20C01" w:rsidRDefault="00C20C01" w:rsidP="009E7B91">
            <w:pPr>
              <w:pStyle w:val="ListParagraph"/>
              <w:rPr>
                <w:ins w:id="1827" w:author="Nicholas Rubin" w:date="2018-11-16T11:14:00Z"/>
              </w:rPr>
            </w:pPr>
          </w:p>
          <w:p w:rsidR="0081000B" w:rsidRDefault="0081000B">
            <w:pPr>
              <w:pStyle w:val="reporttable"/>
              <w:keepNext w:val="0"/>
              <w:keepLines w:val="0"/>
              <w:numPr>
                <w:ilvl w:val="0"/>
                <w:numId w:val="116"/>
              </w:numPr>
              <w:rPr>
                <w:ins w:id="1828" w:author="Colin Berry" w:date="2018-11-13T15:11:00Z"/>
              </w:rPr>
              <w:pPrChange w:id="1829" w:author="Nicholas Rubin" w:date="2018-11-16T11:15:00Z">
                <w:pPr>
                  <w:pStyle w:val="ListParagraph"/>
                </w:pPr>
              </w:pPrChange>
            </w:pPr>
            <w:ins w:id="1830" w:author="Nicholas Rubin" w:date="2018-11-16T11:15:00Z">
              <w:r>
                <w:t xml:space="preserve">Upon determining the CRA-estimated GC Amount and/or the CRA-estimated DC Amount, as applicable, the CRA will </w:t>
              </w:r>
            </w:ins>
            <w:ins w:id="1831" w:author="Nicholas Rubin" w:date="2018-11-16T11:16:00Z">
              <w:r>
                <w:t>ensure</w:t>
              </w:r>
            </w:ins>
            <w:ins w:id="1832" w:author="Nicholas Rubin" w:date="2018-11-16T11:17:00Z">
              <w:r>
                <w:t xml:space="preserve"> the GC and/or DC for the BM Unit is updated</w:t>
              </w:r>
            </w:ins>
            <w:ins w:id="1833" w:author="Nicholas Rubin" w:date="2018-11-16T11:19:00Z">
              <w:r w:rsidR="00346541">
                <w:t>, per CRA-F014,</w:t>
              </w:r>
            </w:ins>
            <w:ins w:id="1834" w:author="Nicholas Rubin" w:date="2018-11-16T11:17:00Z">
              <w:r>
                <w:t xml:space="preserve"> to reflect</w:t>
              </w:r>
            </w:ins>
            <w:ins w:id="1835" w:author="Nicholas Rubin" w:date="2018-11-16T11:16:00Z">
              <w:r>
                <w:t xml:space="preserve"> the</w:t>
              </w:r>
            </w:ins>
            <w:ins w:id="1836" w:author="Nicholas Rubin" w:date="2018-11-16T11:17:00Z">
              <w:r>
                <w:t xml:space="preserve"> CRA-estimated GC Amount and/or the CRA-estimated DC Amount. The new GC and /</w:t>
              </w:r>
            </w:ins>
            <w:ins w:id="1837" w:author="Colin Berry" w:date="2018-11-16T14:22:00Z">
              <w:r w:rsidR="00954A09">
                <w:t xml:space="preserve"> </w:t>
              </w:r>
            </w:ins>
            <w:ins w:id="1838" w:author="Nicholas Rubin" w:date="2018-11-16T11:17:00Z">
              <w:r>
                <w:t>or DC should take effect at 00</w:t>
              </w:r>
            </w:ins>
            <w:ins w:id="1839" w:author="Colin Berry" w:date="2018-11-16T14:21:00Z">
              <w:r w:rsidR="00954A09">
                <w:t>:</w:t>
              </w:r>
            </w:ins>
            <w:ins w:id="1840" w:author="Nicholas Rubin" w:date="2018-11-16T11:17:00Z">
              <w:r>
                <w:t>00 on the next working day.</w:t>
              </w:r>
            </w:ins>
          </w:p>
          <w:p w:rsidR="00C20C01" w:rsidRDefault="00C20C01" w:rsidP="009E7B91">
            <w:pPr>
              <w:pStyle w:val="ListParagraph"/>
              <w:rPr>
                <w:ins w:id="1841" w:author="Colin Berry" w:date="2018-11-13T15:09:00Z"/>
              </w:rPr>
            </w:pPr>
          </w:p>
          <w:p w:rsidR="00C20C01" w:rsidRDefault="00954A09">
            <w:pPr>
              <w:pStyle w:val="reporttable"/>
              <w:keepNext w:val="0"/>
              <w:keepLines w:val="0"/>
              <w:numPr>
                <w:ilvl w:val="0"/>
                <w:numId w:val="116"/>
              </w:numPr>
              <w:rPr>
                <w:ins w:id="1842" w:author="Colin Berry" w:date="2018-11-13T15:09:00Z"/>
              </w:rPr>
              <w:pPrChange w:id="1843" w:author="Colin Berry" w:date="2018-11-13T15:12:00Z">
                <w:pPr>
                  <w:pStyle w:val="reporttable"/>
                  <w:keepNext w:val="0"/>
                  <w:keepLines w:val="0"/>
                  <w:numPr>
                    <w:numId w:val="103"/>
                  </w:numPr>
                  <w:ind w:left="720" w:hanging="360"/>
                </w:pPr>
              </w:pPrChange>
            </w:pPr>
            <w:ins w:id="1844" w:author="Colin Berry" w:date="2018-11-16T14:21:00Z">
              <w:r>
                <w:t xml:space="preserve">Not later than 15:00 </w:t>
              </w:r>
            </w:ins>
            <w:ins w:id="1845" w:author="Colin Berry" w:date="2018-11-16T14:22:00Z">
              <w:r>
                <w:t>on the day that the GC Breach or DC Breach is identified, t</w:t>
              </w:r>
            </w:ins>
            <w:ins w:id="1846" w:author="Colin Berry" w:date="2018-11-13T15:09:00Z">
              <w:r w:rsidR="00C20C01">
                <w:t xml:space="preserve">he CRA shall notify the Lead Party of the BM Unit </w:t>
              </w:r>
              <w:del w:id="1847" w:author="Nicholas Rubin" w:date="2018-11-16T11:09:00Z">
                <w:r w:rsidR="00C20C01" w:rsidDel="00455EFC">
                  <w:delText xml:space="preserve">and BSCCo  </w:delText>
                </w:r>
              </w:del>
              <w:r w:rsidR="00C20C01">
                <w:t>that the BM Unit is in GC Breach or DC Breach and will provide supporting information:</w:t>
              </w:r>
            </w:ins>
          </w:p>
          <w:p w:rsidR="00C20C01" w:rsidRDefault="00C20C01" w:rsidP="009E7B91">
            <w:pPr>
              <w:pStyle w:val="reporttable"/>
              <w:keepNext w:val="0"/>
              <w:keepLines w:val="0"/>
              <w:rPr>
                <w:ins w:id="1848" w:author="Colin Berry" w:date="2018-11-13T15:09:00Z"/>
              </w:rPr>
            </w:pPr>
          </w:p>
          <w:p w:rsidR="00C20C01" w:rsidRDefault="00C20C01">
            <w:pPr>
              <w:pStyle w:val="reporttable"/>
              <w:keepNext w:val="0"/>
              <w:keepLines w:val="0"/>
              <w:numPr>
                <w:ilvl w:val="0"/>
                <w:numId w:val="117"/>
              </w:numPr>
              <w:ind w:left="993" w:hanging="142"/>
              <w:rPr>
                <w:ins w:id="1849" w:author="Colin Berry" w:date="2018-11-13T15:11:00Z"/>
              </w:rPr>
              <w:pPrChange w:id="1850" w:author="Colin Berry" w:date="2018-11-16T16:44:00Z">
                <w:pPr>
                  <w:pStyle w:val="reporttable"/>
                  <w:keepNext w:val="0"/>
                  <w:keepLines w:val="0"/>
                  <w:numPr>
                    <w:numId w:val="107"/>
                  </w:numPr>
                  <w:ind w:left="993" w:hanging="142"/>
                </w:pPr>
              </w:pPrChange>
            </w:pPr>
            <w:ins w:id="1851" w:author="Colin Berry" w:date="2018-11-13T15:09:00Z">
              <w:r>
                <w:t>whether the BM Unit is in GC Breach or in DC Breach;</w:t>
              </w:r>
            </w:ins>
          </w:p>
          <w:p w:rsidR="00C20C01" w:rsidRDefault="00C20C01">
            <w:pPr>
              <w:pStyle w:val="reporttable"/>
              <w:keepNext w:val="0"/>
              <w:keepLines w:val="0"/>
              <w:numPr>
                <w:ilvl w:val="0"/>
                <w:numId w:val="117"/>
              </w:numPr>
              <w:ind w:left="993" w:hanging="142"/>
              <w:rPr>
                <w:ins w:id="1852" w:author="Colin Berry" w:date="2018-11-13T15:11:00Z"/>
              </w:rPr>
              <w:pPrChange w:id="1853" w:author="Colin Berry" w:date="2018-11-16T16:44:00Z">
                <w:pPr>
                  <w:pStyle w:val="reporttable"/>
                  <w:keepNext w:val="0"/>
                  <w:keepLines w:val="0"/>
                  <w:numPr>
                    <w:numId w:val="107"/>
                  </w:numPr>
                  <w:ind w:left="993" w:hanging="142"/>
                </w:pPr>
              </w:pPrChange>
            </w:pPr>
            <w:ins w:id="1854" w:author="Colin Berry" w:date="2018-11-13T15:09:00Z">
              <w:r w:rsidRPr="00CB7436">
                <w:t xml:space="preserve">the Settlement Day and Settlement Period </w:t>
              </w:r>
              <w:r>
                <w:t>to which the Breach applies</w:t>
              </w:r>
              <w:r w:rsidRPr="00CB7436">
                <w:t xml:space="preserve">; </w:t>
              </w:r>
            </w:ins>
          </w:p>
          <w:p w:rsidR="00C20C01" w:rsidRDefault="00C20C01">
            <w:pPr>
              <w:pStyle w:val="reporttable"/>
              <w:keepNext w:val="0"/>
              <w:keepLines w:val="0"/>
              <w:numPr>
                <w:ilvl w:val="0"/>
                <w:numId w:val="117"/>
              </w:numPr>
              <w:ind w:left="993" w:hanging="142"/>
              <w:rPr>
                <w:ins w:id="1855" w:author="Colin Berry" w:date="2018-11-13T15:11:00Z"/>
              </w:rPr>
              <w:pPrChange w:id="1856" w:author="Colin Berry" w:date="2018-11-16T16:44:00Z">
                <w:pPr>
                  <w:pStyle w:val="reporttable"/>
                  <w:keepNext w:val="0"/>
                  <w:keepLines w:val="0"/>
                  <w:numPr>
                    <w:numId w:val="107"/>
                  </w:numPr>
                  <w:ind w:left="993" w:hanging="142"/>
                </w:pPr>
              </w:pPrChange>
            </w:pPr>
            <w:ins w:id="1857" w:author="Colin Berry" w:date="2018-11-13T15:09:00Z">
              <w:r>
                <w:t>the relevant CRA-estimated GC or DC Amount:</w:t>
              </w:r>
            </w:ins>
          </w:p>
          <w:p w:rsidR="00C20C01" w:rsidRDefault="00C20C01">
            <w:pPr>
              <w:pStyle w:val="reporttable"/>
              <w:keepNext w:val="0"/>
              <w:keepLines w:val="0"/>
              <w:numPr>
                <w:ilvl w:val="0"/>
                <w:numId w:val="117"/>
              </w:numPr>
              <w:ind w:left="993" w:hanging="142"/>
              <w:rPr>
                <w:ins w:id="1858" w:author="Colin Berry" w:date="2018-11-13T15:11:00Z"/>
              </w:rPr>
              <w:pPrChange w:id="1859" w:author="Colin Berry" w:date="2018-11-16T16:44:00Z">
                <w:pPr>
                  <w:pStyle w:val="reporttable"/>
                  <w:keepNext w:val="0"/>
                  <w:keepLines w:val="0"/>
                  <w:numPr>
                    <w:numId w:val="107"/>
                  </w:numPr>
                  <w:ind w:left="993" w:hanging="142"/>
                </w:pPr>
              </w:pPrChange>
            </w:pPr>
            <w:ins w:id="1860" w:author="Colin Berry" w:date="2018-11-13T15:09:00Z">
              <w:r w:rsidRPr="00103316">
                <w:t>the date on which the CRA-Estimated GC</w:t>
              </w:r>
              <w:r>
                <w:t xml:space="preserve"> or DC Amounts will take effect</w:t>
              </w:r>
            </w:ins>
            <w:ins w:id="1861" w:author="Colin Berry" w:date="2018-11-16T14:23:00Z">
              <w:r w:rsidR="00954A09">
                <w:rPr>
                  <w:rStyle w:val="FootnoteReference"/>
                </w:rPr>
                <w:footnoteReference w:id="8"/>
              </w:r>
            </w:ins>
            <w:ins w:id="1869" w:author="Colin Berry" w:date="2018-11-13T15:09:00Z">
              <w:r>
                <w:t>;</w:t>
              </w:r>
            </w:ins>
          </w:p>
          <w:p w:rsidR="00C20C01" w:rsidRDefault="00C20C01">
            <w:pPr>
              <w:pStyle w:val="reporttable"/>
              <w:keepNext w:val="0"/>
              <w:keepLines w:val="0"/>
              <w:numPr>
                <w:ilvl w:val="0"/>
                <w:numId w:val="117"/>
              </w:numPr>
              <w:ind w:left="993" w:hanging="142"/>
              <w:rPr>
                <w:ins w:id="1870" w:author="Colin Berry" w:date="2018-11-13T15:12:00Z"/>
              </w:rPr>
              <w:pPrChange w:id="1871" w:author="Colin Berry" w:date="2018-11-16T16:44:00Z">
                <w:pPr>
                  <w:pStyle w:val="reporttable"/>
                  <w:keepNext w:val="0"/>
                  <w:keepLines w:val="0"/>
                  <w:numPr>
                    <w:numId w:val="107"/>
                  </w:numPr>
                  <w:ind w:left="993" w:hanging="142"/>
                </w:pPr>
              </w:pPrChange>
            </w:pPr>
            <w:ins w:id="1872" w:author="Colin Berry" w:date="2018-11-13T15:09:00Z">
              <w:r>
                <w:t>any other information deemed by BSCCo to be relevant; and</w:t>
              </w:r>
            </w:ins>
          </w:p>
          <w:p w:rsidR="00C20C01" w:rsidRDefault="00C20C01">
            <w:pPr>
              <w:pStyle w:val="reporttable"/>
              <w:keepNext w:val="0"/>
              <w:keepLines w:val="0"/>
              <w:numPr>
                <w:ilvl w:val="0"/>
                <w:numId w:val="117"/>
              </w:numPr>
              <w:ind w:left="993" w:hanging="142"/>
              <w:rPr>
                <w:ins w:id="1873" w:author="Colin Berry" w:date="2018-11-13T15:12:00Z"/>
              </w:rPr>
              <w:pPrChange w:id="1874" w:author="Colin Berry" w:date="2018-11-16T16:44:00Z">
                <w:pPr>
                  <w:pStyle w:val="reporttable"/>
                  <w:keepNext w:val="0"/>
                  <w:keepLines w:val="0"/>
                  <w:numPr>
                    <w:numId w:val="107"/>
                  </w:numPr>
                  <w:ind w:left="993" w:hanging="142"/>
                </w:pPr>
              </w:pPrChange>
            </w:pPr>
            <w:ins w:id="1875" w:author="Colin Berry" w:date="2018-11-13T15:09:00Z">
              <w:r>
                <w:t>a statement to the effect that this notification will also be published on the BSC Website.</w:t>
              </w:r>
            </w:ins>
          </w:p>
          <w:p w:rsidR="00207FF1" w:rsidRDefault="00207FF1">
            <w:pPr>
              <w:pStyle w:val="reporttable"/>
              <w:keepNext w:val="0"/>
              <w:keepLines w:val="0"/>
              <w:rPr>
                <w:ins w:id="1876" w:author="Colin Berry" w:date="2018-11-16T16:40:00Z"/>
              </w:rPr>
              <w:pPrChange w:id="1877" w:author="Colin Berry" w:date="2018-11-13T16:30:00Z">
                <w:pPr>
                  <w:pStyle w:val="reporttable"/>
                  <w:keepNext w:val="0"/>
                  <w:keepLines w:val="0"/>
                  <w:ind w:left="720"/>
                </w:pPr>
              </w:pPrChange>
            </w:pPr>
            <w:ins w:id="1878" w:author="Colin Berry" w:date="2018-11-16T16:39:00Z">
              <w:r w:rsidRPr="00207FF1">
                <w:rPr>
                  <w:rPrChange w:id="1879" w:author="Colin Berry" w:date="2018-11-16T16:40:00Z">
                    <w:rPr>
                      <w:rFonts w:ascii="Times New Roman" w:hAnsi="Times New Roman"/>
                      <w:sz w:val="24"/>
                    </w:rPr>
                  </w:rPrChange>
                </w:rPr>
                <w:t xml:space="preserve">           </w:t>
              </w:r>
            </w:ins>
            <w:ins w:id="1880" w:author="Colin Berry" w:date="2018-11-16T16:40:00Z">
              <w:r>
                <w:t xml:space="preserve">  </w:t>
              </w:r>
            </w:ins>
          </w:p>
          <w:p w:rsidR="00C20C01" w:rsidRPr="005C6CD0" w:rsidRDefault="00207FF1">
            <w:pPr>
              <w:pStyle w:val="reporttable"/>
              <w:keepNext w:val="0"/>
              <w:keepLines w:val="0"/>
              <w:ind w:left="709"/>
              <w:rPr>
                <w:ins w:id="1881" w:author="Colin Berry" w:date="2018-11-16T16:40:00Z"/>
                <w:i/>
                <w:rPrChange w:id="1882" w:author="Colin Berry" w:date="2018-11-16T16:45:00Z">
                  <w:rPr>
                    <w:ins w:id="1883" w:author="Colin Berry" w:date="2018-11-16T16:40:00Z"/>
                  </w:rPr>
                </w:rPrChange>
              </w:rPr>
              <w:pPrChange w:id="1884" w:author="Colin Berry" w:date="2018-11-16T16:43:00Z">
                <w:pPr>
                  <w:pStyle w:val="reporttable"/>
                  <w:keepNext w:val="0"/>
                  <w:keepLines w:val="0"/>
                  <w:ind w:left="720"/>
                </w:pPr>
              </w:pPrChange>
            </w:pPr>
            <w:ins w:id="1885" w:author="Colin Berry" w:date="2018-11-16T16:40:00Z">
              <w:r w:rsidRPr="005C6CD0">
                <w:rPr>
                  <w:i/>
                  <w:rPrChange w:id="1886" w:author="Colin Berry" w:date="2018-11-16T16:45:00Z">
                    <w:rPr/>
                  </w:rPrChange>
                </w:rPr>
                <w:t>Note that, if</w:t>
              </w:r>
            </w:ins>
            <w:ins w:id="1887" w:author="Colin Berry" w:date="2018-11-16T16:39:00Z">
              <w:r w:rsidRPr="005C6CD0">
                <w:rPr>
                  <w:i/>
                  <w:rPrChange w:id="1888" w:author="Colin Berry" w:date="2018-11-16T16:45:00Z">
                    <w:rPr>
                      <w:rFonts w:ascii="Times New Roman" w:hAnsi="Times New Roman"/>
                      <w:sz w:val="24"/>
                    </w:rPr>
                  </w:rPrChange>
                </w:rPr>
                <w:t xml:space="preserve"> a BM Unit is found to be in </w:t>
              </w:r>
            </w:ins>
            <w:ins w:id="1889" w:author="Colin Berry" w:date="2018-11-16T16:40:00Z">
              <w:r w:rsidRPr="005C6CD0">
                <w:rPr>
                  <w:i/>
                  <w:rPrChange w:id="1890" w:author="Colin Berry" w:date="2018-11-16T16:45:00Z">
                    <w:rPr>
                      <w:rFonts w:ascii="Times New Roman" w:hAnsi="Times New Roman"/>
                      <w:sz w:val="24"/>
                    </w:rPr>
                  </w:rPrChange>
                </w:rPr>
                <w:t xml:space="preserve">a GC Breach and DC Breach </w:t>
              </w:r>
            </w:ins>
            <w:ins w:id="1891" w:author="Colin Berry" w:date="2018-11-16T16:42:00Z">
              <w:r w:rsidRPr="005C6CD0">
                <w:rPr>
                  <w:i/>
                  <w:rPrChange w:id="1892" w:author="Colin Berry" w:date="2018-11-16T16:45:00Z">
                    <w:rPr/>
                  </w:rPrChange>
                </w:rPr>
                <w:t>in</w:t>
              </w:r>
            </w:ins>
            <w:ins w:id="1893" w:author="Colin Berry" w:date="2018-11-16T16:40:00Z">
              <w:r w:rsidRPr="005C6CD0">
                <w:rPr>
                  <w:i/>
                  <w:rPrChange w:id="1894" w:author="Colin Berry" w:date="2018-11-16T16:45:00Z">
                    <w:rPr>
                      <w:rFonts w:ascii="Times New Roman" w:hAnsi="Times New Roman"/>
                      <w:sz w:val="24"/>
                    </w:rPr>
                  </w:rPrChange>
                </w:rPr>
                <w:t xml:space="preserve"> the same </w:t>
              </w:r>
            </w:ins>
            <w:ins w:id="1895" w:author="Colin Berry" w:date="2018-11-16T16:43:00Z">
              <w:r w:rsidRPr="005C6CD0">
                <w:rPr>
                  <w:i/>
                  <w:rPrChange w:id="1896" w:author="Colin Berry" w:date="2018-11-16T16:45:00Z">
                    <w:rPr/>
                  </w:rPrChange>
                </w:rPr>
                <w:t>Breach Monitoring run, separate notices will be issued for the GC Breach and the DC Breach.</w:t>
              </w:r>
            </w:ins>
          </w:p>
          <w:p w:rsidR="00207FF1" w:rsidRDefault="00207FF1">
            <w:pPr>
              <w:pStyle w:val="reporttable"/>
              <w:keepNext w:val="0"/>
              <w:keepLines w:val="0"/>
              <w:rPr>
                <w:ins w:id="1897" w:author="Nicholas Rubin" w:date="2018-11-16T11:09:00Z"/>
                <w:rFonts w:ascii="Times New Roman" w:hAnsi="Times New Roman"/>
                <w:sz w:val="24"/>
              </w:rPr>
              <w:pPrChange w:id="1898" w:author="Colin Berry" w:date="2018-11-13T16:30:00Z">
                <w:pPr>
                  <w:pStyle w:val="reporttable"/>
                  <w:keepNext w:val="0"/>
                  <w:keepLines w:val="0"/>
                  <w:ind w:left="720"/>
                </w:pPr>
              </w:pPrChange>
            </w:pPr>
          </w:p>
          <w:p w:rsidR="00455EFC" w:rsidRDefault="00455EFC">
            <w:pPr>
              <w:pStyle w:val="reporttable"/>
              <w:keepNext w:val="0"/>
              <w:keepLines w:val="0"/>
              <w:numPr>
                <w:ilvl w:val="0"/>
                <w:numId w:val="116"/>
              </w:numPr>
              <w:rPr>
                <w:ins w:id="1899" w:author="Colin Berry" w:date="2018-11-16T13:49:00Z"/>
                <w:rFonts w:cs="Arial"/>
                <w:szCs w:val="18"/>
              </w:rPr>
              <w:pPrChange w:id="1900" w:author="Nicholas Rubin" w:date="2018-11-16T11:09:00Z">
                <w:pPr>
                  <w:pStyle w:val="reporttable"/>
                  <w:keepNext w:val="0"/>
                  <w:keepLines w:val="0"/>
                  <w:ind w:left="720"/>
                </w:pPr>
              </w:pPrChange>
            </w:pPr>
            <w:ins w:id="1901" w:author="Nicholas Rubin" w:date="2018-11-16T11:09:00Z">
              <w:r w:rsidRPr="00EE1B50">
                <w:rPr>
                  <w:rFonts w:cs="Arial"/>
                  <w:szCs w:val="18"/>
                  <w:rPrChange w:id="1902" w:author="Colin Berry" w:date="2018-11-16T13:47:00Z">
                    <w:rPr>
                      <w:rFonts w:ascii="Times New Roman" w:hAnsi="Times New Roman"/>
                      <w:sz w:val="24"/>
                    </w:rPr>
                  </w:rPrChange>
                </w:rPr>
                <w:t>The notice sent pursuant to 2.</w:t>
              </w:r>
            </w:ins>
            <w:ins w:id="1903" w:author="Nicholas Rubin" w:date="2018-11-16T11:10:00Z">
              <w:r w:rsidRPr="00EE1B50">
                <w:rPr>
                  <w:rFonts w:cs="Arial"/>
                  <w:szCs w:val="18"/>
                  <w:rPrChange w:id="1904" w:author="Colin Berry" w:date="2018-11-16T13:47:00Z">
                    <w:rPr>
                      <w:rFonts w:ascii="Times New Roman" w:hAnsi="Times New Roman"/>
                      <w:sz w:val="24"/>
                    </w:rPr>
                  </w:rPrChange>
                </w:rPr>
                <w:t>should also be sent to BSCCo, the CM Settlement Services Provider and the CFD Settlement Services Provider</w:t>
              </w:r>
            </w:ins>
            <w:ins w:id="1905" w:author="Colin Berry" w:date="2018-11-16T13:48:00Z">
              <w:r w:rsidR="00EE1B50">
                <w:rPr>
                  <w:rFonts w:cs="Arial"/>
                  <w:szCs w:val="18"/>
                </w:rPr>
                <w:t>.</w:t>
              </w:r>
            </w:ins>
          </w:p>
          <w:p w:rsidR="00EE1B50" w:rsidRPr="00EE1B50" w:rsidRDefault="00EE1B50" w:rsidP="00EE1B50">
            <w:pPr>
              <w:pStyle w:val="reporttable"/>
              <w:keepNext w:val="0"/>
              <w:keepLines w:val="0"/>
              <w:ind w:left="720"/>
              <w:rPr>
                <w:ins w:id="1906" w:author="Nicholas Rubin" w:date="2018-11-16T11:11:00Z"/>
                <w:rFonts w:cs="Arial"/>
                <w:szCs w:val="18"/>
                <w:rPrChange w:id="1907" w:author="Colin Berry" w:date="2018-11-16T13:47:00Z">
                  <w:rPr>
                    <w:ins w:id="1908" w:author="Nicholas Rubin" w:date="2018-11-16T11:11:00Z"/>
                    <w:rFonts w:ascii="Times New Roman" w:hAnsi="Times New Roman"/>
                    <w:sz w:val="24"/>
                  </w:rPr>
                </w:rPrChange>
              </w:rPr>
            </w:pPr>
          </w:p>
          <w:p w:rsidR="008B0D39" w:rsidRPr="006D5CD7" w:rsidRDefault="00455EFC">
            <w:pPr>
              <w:pStyle w:val="reporttable"/>
              <w:keepNext w:val="0"/>
              <w:keepLines w:val="0"/>
              <w:numPr>
                <w:ilvl w:val="0"/>
                <w:numId w:val="116"/>
              </w:numPr>
              <w:rPr>
                <w:ins w:id="1909" w:author="Colin Berry" w:date="2018-11-13T15:09:00Z"/>
                <w:rFonts w:cs="Arial"/>
                <w:szCs w:val="18"/>
              </w:rPr>
              <w:pPrChange w:id="1910" w:author="Colin Berry" w:date="2018-11-13T16:30:00Z">
                <w:pPr>
                  <w:pStyle w:val="reporttable"/>
                  <w:keepNext w:val="0"/>
                  <w:keepLines w:val="0"/>
                  <w:ind w:left="720"/>
                </w:pPr>
              </w:pPrChange>
            </w:pPr>
            <w:ins w:id="1911" w:author="Nicholas Rubin" w:date="2018-11-16T11:11:00Z">
              <w:r w:rsidRPr="00EE1B50">
                <w:rPr>
                  <w:rFonts w:cs="Arial"/>
                  <w:szCs w:val="18"/>
                  <w:rPrChange w:id="1912" w:author="Colin Berry" w:date="2018-11-16T13:47:00Z">
                    <w:rPr>
                      <w:rFonts w:ascii="Times New Roman" w:hAnsi="Times New Roman"/>
                      <w:sz w:val="24"/>
                    </w:rPr>
                  </w:rPrChange>
                </w:rPr>
                <w:t>The means of communication will be agreed between</w:t>
              </w:r>
            </w:ins>
            <w:ins w:id="1913" w:author="Colin Berry" w:date="2018-11-16T13:49:00Z">
              <w:r w:rsidR="00EE1B50">
                <w:rPr>
                  <w:rFonts w:cs="Arial"/>
                  <w:szCs w:val="18"/>
                </w:rPr>
                <w:t xml:space="preserve"> </w:t>
              </w:r>
            </w:ins>
            <w:ins w:id="1914" w:author="Nicholas Rubin" w:date="2018-11-16T11:13:00Z">
              <w:del w:id="1915" w:author="Colin Berry" w:date="2018-11-16T13:48:00Z">
                <w:r w:rsidRPr="00EE1B50" w:rsidDel="00EE1B50">
                  <w:rPr>
                    <w:rFonts w:cs="Arial"/>
                    <w:szCs w:val="18"/>
                    <w:rPrChange w:id="1916" w:author="Colin Berry" w:date="2018-11-16T13:47:00Z">
                      <w:rPr>
                        <w:rFonts w:ascii="Times New Roman" w:hAnsi="Times New Roman"/>
                        <w:sz w:val="24"/>
                      </w:rPr>
                    </w:rPrChange>
                  </w:rPr>
                  <w:delText>, a</w:delText>
                </w:r>
                <w:r w:rsidR="00346541" w:rsidRPr="00EE1B50" w:rsidDel="00EE1B50">
                  <w:rPr>
                    <w:rFonts w:cs="Arial"/>
                    <w:szCs w:val="18"/>
                    <w:rPrChange w:id="1917" w:author="Colin Berry" w:date="2018-11-16T13:47:00Z">
                      <w:rPr>
                        <w:rFonts w:ascii="Times New Roman" w:hAnsi="Times New Roman"/>
                        <w:sz w:val="24"/>
                      </w:rPr>
                    </w:rPrChange>
                  </w:rPr>
                  <w:delText>nd may change from time to time</w:delText>
                </w:r>
                <w:r w:rsidRPr="00EE1B50" w:rsidDel="00EE1B50">
                  <w:rPr>
                    <w:rFonts w:cs="Arial"/>
                    <w:szCs w:val="18"/>
                    <w:rPrChange w:id="1918" w:author="Colin Berry" w:date="2018-11-16T13:47:00Z">
                      <w:rPr>
                        <w:rFonts w:ascii="Times New Roman" w:hAnsi="Times New Roman"/>
                        <w:sz w:val="24"/>
                      </w:rPr>
                    </w:rPrChange>
                  </w:rPr>
                  <w:delText xml:space="preserve">, </w:delText>
                </w:r>
              </w:del>
            </w:ins>
            <w:ins w:id="1919" w:author="Nicholas Rubin" w:date="2018-11-16T11:12:00Z">
              <w:r w:rsidRPr="00EE1B50">
                <w:rPr>
                  <w:rFonts w:cs="Arial"/>
                  <w:szCs w:val="18"/>
                  <w:rPrChange w:id="1920" w:author="Colin Berry" w:date="2018-11-16T13:47:00Z">
                    <w:rPr>
                      <w:rFonts w:ascii="Times New Roman" w:hAnsi="Times New Roman"/>
                      <w:sz w:val="24"/>
                    </w:rPr>
                  </w:rPrChange>
                </w:rPr>
                <w:t>the CRA and</w:t>
              </w:r>
            </w:ins>
            <w:ins w:id="1921" w:author="Nicholas Rubin" w:date="2018-11-16T11:11:00Z">
              <w:r w:rsidRPr="00EE1B50">
                <w:rPr>
                  <w:rFonts w:cs="Arial"/>
                  <w:szCs w:val="18"/>
                  <w:rPrChange w:id="1922" w:author="Colin Berry" w:date="2018-11-16T13:47:00Z">
                    <w:rPr>
                      <w:rFonts w:ascii="Times New Roman" w:hAnsi="Times New Roman"/>
                      <w:sz w:val="24"/>
                    </w:rPr>
                  </w:rPrChange>
                </w:rPr>
                <w:t xml:space="preserve"> BSCCo, </w:t>
              </w:r>
            </w:ins>
            <w:ins w:id="1923" w:author="Nicholas Rubin" w:date="2018-11-16T11:12:00Z">
              <w:r w:rsidRPr="00EE1B50">
                <w:rPr>
                  <w:rFonts w:cs="Arial"/>
                  <w:szCs w:val="18"/>
                  <w:rPrChange w:id="1924" w:author="Colin Berry" w:date="2018-11-16T13:47:00Z">
                    <w:rPr>
                      <w:rFonts w:ascii="Times New Roman" w:hAnsi="Times New Roman"/>
                      <w:sz w:val="24"/>
                    </w:rPr>
                  </w:rPrChange>
                </w:rPr>
                <w:t>the CM Settlement Services Provider and the C</w:t>
              </w:r>
              <w:del w:id="1925" w:author="Colin Berry" w:date="2018-11-16T13:49:00Z">
                <w:r w:rsidRPr="00EE1B50" w:rsidDel="00EE1B50">
                  <w:rPr>
                    <w:rFonts w:cs="Arial"/>
                    <w:szCs w:val="18"/>
                    <w:rPrChange w:id="1926" w:author="Colin Berry" w:date="2018-11-16T13:47:00Z">
                      <w:rPr>
                        <w:rFonts w:ascii="Times New Roman" w:hAnsi="Times New Roman"/>
                        <w:sz w:val="24"/>
                      </w:rPr>
                    </w:rPrChange>
                  </w:rPr>
                  <w:delText>F</w:delText>
                </w:r>
              </w:del>
            </w:ins>
            <w:ins w:id="1927" w:author="Colin Berry" w:date="2018-11-16T13:49:00Z">
              <w:r w:rsidR="00EE1B50">
                <w:rPr>
                  <w:rFonts w:cs="Arial"/>
                  <w:szCs w:val="18"/>
                </w:rPr>
                <w:t>f</w:t>
              </w:r>
            </w:ins>
            <w:ins w:id="1928" w:author="Nicholas Rubin" w:date="2018-11-16T11:12:00Z">
              <w:r w:rsidRPr="00EE1B50">
                <w:rPr>
                  <w:rFonts w:cs="Arial"/>
                  <w:szCs w:val="18"/>
                  <w:rPrChange w:id="1929" w:author="Colin Berry" w:date="2018-11-16T13:47:00Z">
                    <w:rPr>
                      <w:rFonts w:ascii="Times New Roman" w:hAnsi="Times New Roman"/>
                      <w:sz w:val="24"/>
                    </w:rPr>
                  </w:rPrChange>
                </w:rPr>
                <w:t>D Settlement Services Provider</w:t>
              </w:r>
            </w:ins>
            <w:ins w:id="1930" w:author="Colin Berry" w:date="2018-11-16T13:48:00Z">
              <w:r w:rsidR="00EE1B50" w:rsidRPr="00B94873">
                <w:rPr>
                  <w:rFonts w:cs="Arial"/>
                  <w:szCs w:val="18"/>
                </w:rPr>
                <w:t>, and may change from time to time</w:t>
              </w:r>
            </w:ins>
            <w:ins w:id="1931" w:author="Nicholas Rubin" w:date="2018-11-16T11:20:00Z">
              <w:r w:rsidR="00346541" w:rsidRPr="00EE1B50">
                <w:rPr>
                  <w:rFonts w:cs="Arial"/>
                  <w:szCs w:val="18"/>
                  <w:rPrChange w:id="1932" w:author="Colin Berry" w:date="2018-11-16T13:47:00Z">
                    <w:rPr>
                      <w:rFonts w:ascii="Times New Roman" w:hAnsi="Times New Roman"/>
                      <w:sz w:val="24"/>
                    </w:rPr>
                  </w:rPrChange>
                </w:rPr>
                <w:t>.</w:t>
              </w:r>
            </w:ins>
          </w:p>
        </w:tc>
      </w:tr>
      <w:tr w:rsidR="00C20C01" w:rsidRPr="00B354D5" w:rsidTr="009E7B91">
        <w:tblPrEx>
          <w:tblBorders>
            <w:insideH w:val="single" w:sz="6" w:space="0" w:color="808080"/>
            <w:insideV w:val="single" w:sz="6" w:space="0" w:color="808080"/>
          </w:tblBorders>
        </w:tblPrEx>
        <w:trPr>
          <w:ins w:id="1933" w:author="Colin Berry" w:date="2018-11-13T15:09:00Z"/>
        </w:trPr>
        <w:tc>
          <w:tcPr>
            <w:tcW w:w="5000" w:type="pct"/>
            <w:gridSpan w:val="4"/>
          </w:tcPr>
          <w:p w:rsidR="00C20C01" w:rsidRPr="00B354D5" w:rsidRDefault="00C20C01" w:rsidP="009E7B91">
            <w:pPr>
              <w:rPr>
                <w:ins w:id="1934" w:author="Colin Berry" w:date="2018-11-13T15:09:00Z"/>
                <w:b/>
              </w:rPr>
            </w:pPr>
            <w:ins w:id="1935" w:author="Colin Berry" w:date="2018-11-13T15:09:00Z">
              <w:r w:rsidRPr="00B354D5">
                <w:rPr>
                  <w:b/>
                </w:rPr>
                <w:t>Non Functional Requirement:</w:t>
              </w:r>
            </w:ins>
          </w:p>
        </w:tc>
      </w:tr>
      <w:tr w:rsidR="00C20C01" w:rsidRPr="00B354D5" w:rsidTr="009E7B91">
        <w:tblPrEx>
          <w:tblBorders>
            <w:insideH w:val="single" w:sz="6" w:space="0" w:color="808080"/>
            <w:insideV w:val="single" w:sz="6" w:space="0" w:color="808080"/>
          </w:tblBorders>
        </w:tblPrEx>
        <w:trPr>
          <w:ins w:id="1936" w:author="Colin Berry" w:date="2018-11-13T15:09:00Z"/>
        </w:trPr>
        <w:tc>
          <w:tcPr>
            <w:tcW w:w="5000" w:type="pct"/>
            <w:gridSpan w:val="4"/>
          </w:tcPr>
          <w:p w:rsidR="00C20C01" w:rsidRPr="00B354D5" w:rsidRDefault="00C20C01" w:rsidP="009E7B91">
            <w:pPr>
              <w:pStyle w:val="reporttable"/>
              <w:keepNext w:val="0"/>
              <w:keepLines w:val="0"/>
              <w:rPr>
                <w:ins w:id="1937" w:author="Colin Berry" w:date="2018-11-13T15:09:00Z"/>
              </w:rPr>
            </w:pPr>
          </w:p>
          <w:p w:rsidR="00C20C01" w:rsidRPr="00B354D5" w:rsidRDefault="00C20C01" w:rsidP="009E7B91">
            <w:pPr>
              <w:pStyle w:val="reporttable"/>
              <w:keepNext w:val="0"/>
              <w:keepLines w:val="0"/>
              <w:rPr>
                <w:ins w:id="1938" w:author="Colin Berry" w:date="2018-11-13T15:09:00Z"/>
              </w:rPr>
            </w:pPr>
          </w:p>
        </w:tc>
      </w:tr>
      <w:tr w:rsidR="00C20C01" w:rsidRPr="00B354D5" w:rsidTr="009E7B91">
        <w:tblPrEx>
          <w:tblBorders>
            <w:insideH w:val="single" w:sz="6" w:space="0" w:color="808080"/>
            <w:insideV w:val="single" w:sz="6" w:space="0" w:color="808080"/>
          </w:tblBorders>
        </w:tblPrEx>
        <w:trPr>
          <w:ins w:id="1939" w:author="Colin Berry" w:date="2018-11-13T15:09:00Z"/>
        </w:trPr>
        <w:tc>
          <w:tcPr>
            <w:tcW w:w="5000" w:type="pct"/>
            <w:gridSpan w:val="4"/>
          </w:tcPr>
          <w:p w:rsidR="00C20C01" w:rsidRPr="00B354D5" w:rsidRDefault="00C20C01" w:rsidP="009E7B91">
            <w:pPr>
              <w:rPr>
                <w:ins w:id="1940" w:author="Colin Berry" w:date="2018-11-13T15:09:00Z"/>
                <w:b/>
              </w:rPr>
            </w:pPr>
            <w:ins w:id="1941" w:author="Colin Berry" w:date="2018-11-13T15:09:00Z">
              <w:r w:rsidRPr="00B354D5">
                <w:rPr>
                  <w:b/>
                </w:rPr>
                <w:t>Interfaces:</w:t>
              </w:r>
            </w:ins>
          </w:p>
        </w:tc>
      </w:tr>
      <w:tr w:rsidR="00C20C01" w:rsidRPr="00B354D5" w:rsidTr="009E7B91">
        <w:tblPrEx>
          <w:tblBorders>
            <w:insideH w:val="single" w:sz="6" w:space="0" w:color="808080"/>
            <w:insideV w:val="single" w:sz="6" w:space="0" w:color="808080"/>
          </w:tblBorders>
        </w:tblPrEx>
        <w:trPr>
          <w:ins w:id="1942" w:author="Colin Berry" w:date="2018-11-13T15:09:00Z"/>
        </w:trPr>
        <w:tc>
          <w:tcPr>
            <w:tcW w:w="5000" w:type="pct"/>
            <w:gridSpan w:val="4"/>
          </w:tcPr>
          <w:p w:rsidR="00C20C01" w:rsidRDefault="00C20C01" w:rsidP="009E7B91">
            <w:pPr>
              <w:pStyle w:val="reporttable"/>
              <w:keepNext w:val="0"/>
              <w:keepLines w:val="0"/>
              <w:rPr>
                <w:ins w:id="1943" w:author="Colin Berry" w:date="2018-11-16T16:45:00Z"/>
              </w:rPr>
            </w:pPr>
            <w:ins w:id="1944" w:author="Colin Berry" w:date="2018-11-13T15:09:00Z">
              <w:r>
                <w:t>CRA-Ixxx</w:t>
              </w:r>
            </w:ins>
            <w:ins w:id="1945" w:author="Colin Berry" w:date="2018-11-13T15:15:00Z">
              <w:r w:rsidR="009E7B91">
                <w:t xml:space="preserve"> </w:t>
              </w:r>
              <w:r w:rsidR="003E33D6">
                <w:t>‘Notification of a GC Breach or a DC Breach</w:t>
              </w:r>
            </w:ins>
            <w:ins w:id="1946" w:author="Colin Berry" w:date="2018-11-13T15:20:00Z">
              <w:r w:rsidR="0043404B">
                <w:t>”</w:t>
              </w:r>
            </w:ins>
          </w:p>
          <w:p w:rsidR="005C6CD0" w:rsidRPr="00B354D5" w:rsidRDefault="005C6CD0" w:rsidP="009E7B91">
            <w:pPr>
              <w:pStyle w:val="reporttable"/>
              <w:keepNext w:val="0"/>
              <w:keepLines w:val="0"/>
              <w:rPr>
                <w:ins w:id="1947" w:author="Colin Berry" w:date="2018-11-13T15:09:00Z"/>
              </w:rPr>
            </w:pPr>
          </w:p>
        </w:tc>
      </w:tr>
    </w:tbl>
    <w:p w:rsidR="00C20C01" w:rsidRDefault="00C20C01" w:rsidP="00C20C01">
      <w:pPr>
        <w:rPr>
          <w:ins w:id="1948" w:author="Colin Berry" w:date="2018-11-13T15:09:00Z"/>
        </w:rPr>
      </w:pPr>
    </w:p>
    <w:p w:rsidR="00C20C01" w:rsidRDefault="00C20C01">
      <w:pPr>
        <w:rPr>
          <w:ins w:id="1949" w:author="Colin Berry" w:date="2018-11-13T10:32:00Z"/>
        </w:rPr>
      </w:pPr>
    </w:p>
    <w:p w:rsidR="00C1386A" w:rsidRPr="00B354D5" w:rsidRDefault="00C1386A" w:rsidP="00C1386A">
      <w:pPr>
        <w:pStyle w:val="Heading2"/>
        <w:pageBreakBefore/>
        <w:rPr>
          <w:ins w:id="1950" w:author="Colin Berry" w:date="2018-11-13T14:01:00Z"/>
        </w:rPr>
      </w:pPr>
      <w:bookmarkStart w:id="1951" w:name="_Toc529889034"/>
      <w:ins w:id="1952" w:author="Colin Berry" w:date="2018-11-13T14:01:00Z">
        <w:r w:rsidRPr="00B354D5">
          <w:t>5.4</w:t>
        </w:r>
      </w:ins>
      <w:ins w:id="1953" w:author="Colin Berry" w:date="2018-11-13T17:01:00Z">
        <w:r w:rsidR="00815DA8">
          <w:t>3</w:t>
        </w:r>
      </w:ins>
      <w:ins w:id="1954" w:author="Colin Berry" w:date="2018-11-13T14:01:00Z">
        <w:r w:rsidRPr="00B354D5">
          <w:tab/>
          <w:t>CRA-F04</w:t>
        </w:r>
      </w:ins>
      <w:ins w:id="1955" w:author="Colin Berry" w:date="2018-11-13T14:24:00Z">
        <w:r w:rsidR="00900179">
          <w:t>3</w:t>
        </w:r>
      </w:ins>
      <w:ins w:id="1956" w:author="Colin Berry" w:date="2018-11-13T14:01:00Z">
        <w:r w:rsidRPr="00B354D5">
          <w:t xml:space="preserve">: </w:t>
        </w:r>
      </w:ins>
      <w:ins w:id="1957" w:author="Colin Berry" w:date="2018-11-13T14:38:00Z">
        <w:r w:rsidR="00AC5155">
          <w:t>Manage</w:t>
        </w:r>
      </w:ins>
      <w:ins w:id="1958" w:author="Colin Berry" w:date="2018-11-13T14:26:00Z">
        <w:r w:rsidR="002824CA">
          <w:t xml:space="preserve"> GC and DC Breach </w:t>
        </w:r>
      </w:ins>
      <w:ins w:id="1959" w:author="Colin Berry" w:date="2018-11-13T14:38:00Z">
        <w:r w:rsidR="00AC5155">
          <w:t>Challenges</w:t>
        </w:r>
      </w:ins>
      <w:bookmarkEnd w:id="1951"/>
      <w:ins w:id="1960" w:author="Colin Berry" w:date="2018-11-13T14:25:00Z">
        <w:r w:rsidR="00900179">
          <w:t xml:space="preserve"> </w:t>
        </w:r>
      </w:ins>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79"/>
        <w:gridCol w:w="2038"/>
        <w:gridCol w:w="2229"/>
        <w:gridCol w:w="3209"/>
      </w:tblGrid>
      <w:tr w:rsidR="00C1386A" w:rsidRPr="00B354D5" w:rsidTr="009E7B91">
        <w:trPr>
          <w:cantSplit/>
          <w:ins w:id="1961" w:author="Colin Berry" w:date="2018-11-13T14:01:00Z"/>
        </w:trPr>
        <w:tc>
          <w:tcPr>
            <w:tcW w:w="1207" w:type="pct"/>
          </w:tcPr>
          <w:p w:rsidR="00C1386A" w:rsidRPr="00B354D5" w:rsidRDefault="00C1386A" w:rsidP="009E7B91">
            <w:pPr>
              <w:jc w:val="left"/>
              <w:rPr>
                <w:ins w:id="1962" w:author="Colin Berry" w:date="2018-11-13T14:01:00Z"/>
              </w:rPr>
            </w:pPr>
            <w:ins w:id="1963" w:author="Colin Berry" w:date="2018-11-13T14:01:00Z">
              <w:r w:rsidRPr="00B354D5">
                <w:rPr>
                  <w:b/>
                </w:rPr>
                <w:t>Requirement ID:</w:t>
              </w:r>
            </w:ins>
          </w:p>
          <w:p w:rsidR="00C1386A" w:rsidRPr="00B354D5" w:rsidRDefault="00C1386A" w:rsidP="002824CA">
            <w:pPr>
              <w:jc w:val="left"/>
              <w:rPr>
                <w:ins w:id="1964" w:author="Colin Berry" w:date="2018-11-13T14:01:00Z"/>
              </w:rPr>
            </w:pPr>
            <w:ins w:id="1965" w:author="Colin Berry" w:date="2018-11-13T14:01:00Z">
              <w:r w:rsidRPr="00B354D5">
                <w:t>CRA-F04</w:t>
              </w:r>
            </w:ins>
            <w:ins w:id="1966" w:author="Colin Berry" w:date="2018-11-13T14:25:00Z">
              <w:r w:rsidR="002824CA">
                <w:t>3</w:t>
              </w:r>
            </w:ins>
          </w:p>
        </w:tc>
        <w:tc>
          <w:tcPr>
            <w:tcW w:w="1034" w:type="pct"/>
          </w:tcPr>
          <w:p w:rsidR="00C1386A" w:rsidRPr="00B354D5" w:rsidRDefault="00C1386A" w:rsidP="009E7B91">
            <w:pPr>
              <w:jc w:val="left"/>
              <w:rPr>
                <w:ins w:id="1967" w:author="Colin Berry" w:date="2018-11-13T14:01:00Z"/>
              </w:rPr>
            </w:pPr>
            <w:ins w:id="1968" w:author="Colin Berry" w:date="2018-11-13T14:01:00Z">
              <w:r w:rsidRPr="00B354D5">
                <w:rPr>
                  <w:b/>
                </w:rPr>
                <w:t>Status:</w:t>
              </w:r>
            </w:ins>
          </w:p>
          <w:p w:rsidR="00C1386A" w:rsidRPr="00B354D5" w:rsidRDefault="00C1386A" w:rsidP="009E7B91">
            <w:pPr>
              <w:jc w:val="left"/>
              <w:rPr>
                <w:ins w:id="1969" w:author="Colin Berry" w:date="2018-11-13T14:01:00Z"/>
              </w:rPr>
            </w:pPr>
            <w:ins w:id="1970" w:author="Colin Berry" w:date="2018-11-13T14:01:00Z">
              <w:r w:rsidRPr="00B354D5">
                <w:t>Mandatory</w:t>
              </w:r>
            </w:ins>
          </w:p>
        </w:tc>
        <w:tc>
          <w:tcPr>
            <w:tcW w:w="1131" w:type="pct"/>
          </w:tcPr>
          <w:p w:rsidR="00C1386A" w:rsidRPr="00B354D5" w:rsidRDefault="00C1386A" w:rsidP="009E7B91">
            <w:pPr>
              <w:jc w:val="left"/>
              <w:rPr>
                <w:ins w:id="1971" w:author="Colin Berry" w:date="2018-11-13T14:01:00Z"/>
              </w:rPr>
            </w:pPr>
            <w:ins w:id="1972" w:author="Colin Berry" w:date="2018-11-13T14:01:00Z">
              <w:r w:rsidRPr="00B354D5">
                <w:rPr>
                  <w:b/>
                </w:rPr>
                <w:t>Title:</w:t>
              </w:r>
            </w:ins>
          </w:p>
          <w:p w:rsidR="00C1386A" w:rsidRPr="00B354D5" w:rsidRDefault="00AC5155" w:rsidP="00346541">
            <w:pPr>
              <w:jc w:val="left"/>
              <w:rPr>
                <w:ins w:id="1973" w:author="Colin Berry" w:date="2018-11-13T14:01:00Z"/>
              </w:rPr>
            </w:pPr>
            <w:ins w:id="1974" w:author="Colin Berry" w:date="2018-11-13T14:38:00Z">
              <w:r w:rsidRPr="00AC5155">
                <w:t xml:space="preserve">Manage </w:t>
              </w:r>
            </w:ins>
            <w:ins w:id="1975" w:author="Colin Berry" w:date="2018-11-13T14:26:00Z">
              <w:r w:rsidR="002824CA">
                <w:t xml:space="preserve">GC </w:t>
              </w:r>
              <w:del w:id="1976" w:author="Nicholas Rubin" w:date="2018-11-16T11:21:00Z">
                <w:r w:rsidR="002824CA" w:rsidDel="00346541">
                  <w:delText>and</w:delText>
                </w:r>
              </w:del>
            </w:ins>
            <w:ins w:id="1977" w:author="Nicholas Rubin" w:date="2018-11-16T11:21:00Z">
              <w:r w:rsidR="00346541">
                <w:t>or</w:t>
              </w:r>
            </w:ins>
            <w:ins w:id="1978" w:author="Colin Berry" w:date="2018-11-13T14:26:00Z">
              <w:r w:rsidR="002824CA">
                <w:t xml:space="preserve"> DC </w:t>
              </w:r>
              <w:del w:id="1979" w:author="Nicholas Rubin" w:date="2018-11-16T11:21:00Z">
                <w:r w:rsidR="002824CA" w:rsidDel="00346541">
                  <w:delText>Breach</w:delText>
                </w:r>
              </w:del>
            </w:ins>
            <w:ins w:id="1980" w:author="Nicholas Rubin" w:date="2018-11-16T11:21:00Z">
              <w:r w:rsidR="00346541">
                <w:t>Estimation</w:t>
              </w:r>
            </w:ins>
            <w:ins w:id="1981" w:author="Colin Berry" w:date="2018-11-13T14:26:00Z">
              <w:r w:rsidR="002824CA">
                <w:t xml:space="preserve"> </w:t>
              </w:r>
            </w:ins>
            <w:ins w:id="1982" w:author="Colin Berry" w:date="2018-11-13T14:38:00Z">
              <w:r w:rsidRPr="00AC5155">
                <w:t>Challenges</w:t>
              </w:r>
            </w:ins>
          </w:p>
        </w:tc>
        <w:tc>
          <w:tcPr>
            <w:tcW w:w="1627" w:type="pct"/>
          </w:tcPr>
          <w:p w:rsidR="00C1386A" w:rsidRPr="00B354D5" w:rsidRDefault="00C1386A" w:rsidP="009E7B91">
            <w:pPr>
              <w:jc w:val="left"/>
              <w:rPr>
                <w:ins w:id="1983" w:author="Colin Berry" w:date="2018-11-13T14:01:00Z"/>
              </w:rPr>
            </w:pPr>
            <w:ins w:id="1984" w:author="Colin Berry" w:date="2018-11-13T14:01:00Z">
              <w:r w:rsidRPr="00B354D5">
                <w:rPr>
                  <w:b/>
                </w:rPr>
                <w:t>BSC Reference:</w:t>
              </w:r>
            </w:ins>
          </w:p>
          <w:p w:rsidR="00C1386A" w:rsidRPr="00B354D5" w:rsidRDefault="00C1386A" w:rsidP="009E7B91">
            <w:pPr>
              <w:jc w:val="left"/>
              <w:rPr>
                <w:ins w:id="1985" w:author="Colin Berry" w:date="2018-11-13T14:01:00Z"/>
              </w:rPr>
            </w:pPr>
            <w:ins w:id="1986" w:author="Colin Berry" w:date="2018-11-13T14:01:00Z">
              <w:r w:rsidRPr="00B354D5">
                <w:t>P</w:t>
              </w:r>
              <w:r>
                <w:t>359</w:t>
              </w:r>
            </w:ins>
          </w:p>
        </w:tc>
      </w:tr>
      <w:tr w:rsidR="00C1386A" w:rsidRPr="00B354D5" w:rsidTr="009E7B91">
        <w:trPr>
          <w:ins w:id="1987" w:author="Colin Berry" w:date="2018-11-13T14:01:00Z"/>
        </w:trPr>
        <w:tc>
          <w:tcPr>
            <w:tcW w:w="1207" w:type="pct"/>
          </w:tcPr>
          <w:p w:rsidR="00C1386A" w:rsidRPr="00B354D5" w:rsidRDefault="00C1386A" w:rsidP="009E7B91">
            <w:pPr>
              <w:rPr>
                <w:ins w:id="1988" w:author="Colin Berry" w:date="2018-11-13T14:01:00Z"/>
              </w:rPr>
            </w:pPr>
            <w:ins w:id="1989" w:author="Colin Berry" w:date="2018-11-13T14:01:00Z">
              <w:r w:rsidRPr="00B354D5">
                <w:rPr>
                  <w:b/>
                </w:rPr>
                <w:t>Man/Auto:</w:t>
              </w:r>
            </w:ins>
          </w:p>
          <w:p w:rsidR="00C1386A" w:rsidRPr="00B354D5" w:rsidRDefault="00C1386A" w:rsidP="009E7B91">
            <w:pPr>
              <w:rPr>
                <w:ins w:id="1990" w:author="Colin Berry" w:date="2018-11-13T14:01:00Z"/>
              </w:rPr>
            </w:pPr>
            <w:ins w:id="1991" w:author="Colin Berry" w:date="2018-11-13T14:01:00Z">
              <w:r>
                <w:t>Automatic</w:t>
              </w:r>
            </w:ins>
          </w:p>
        </w:tc>
        <w:tc>
          <w:tcPr>
            <w:tcW w:w="1034" w:type="pct"/>
          </w:tcPr>
          <w:p w:rsidR="00C1386A" w:rsidRPr="00B354D5" w:rsidRDefault="00C1386A" w:rsidP="009E7B91">
            <w:pPr>
              <w:rPr>
                <w:ins w:id="1992" w:author="Colin Berry" w:date="2018-11-13T14:01:00Z"/>
              </w:rPr>
            </w:pPr>
            <w:ins w:id="1993" w:author="Colin Berry" w:date="2018-11-13T14:01:00Z">
              <w:r w:rsidRPr="00B354D5">
                <w:rPr>
                  <w:b/>
                </w:rPr>
                <w:t>Frequency:</w:t>
              </w:r>
            </w:ins>
          </w:p>
          <w:p w:rsidR="00C1386A" w:rsidRPr="00B354D5" w:rsidRDefault="00C1386A" w:rsidP="009E7B91">
            <w:pPr>
              <w:rPr>
                <w:ins w:id="1994" w:author="Colin Berry" w:date="2018-11-13T14:01:00Z"/>
              </w:rPr>
            </w:pPr>
            <w:ins w:id="1995" w:author="Colin Berry" w:date="2018-11-13T14:01:00Z">
              <w:r>
                <w:t>As required</w:t>
              </w:r>
            </w:ins>
          </w:p>
        </w:tc>
        <w:tc>
          <w:tcPr>
            <w:tcW w:w="2758" w:type="pct"/>
            <w:gridSpan w:val="2"/>
          </w:tcPr>
          <w:p w:rsidR="00C1386A" w:rsidRPr="00B354D5" w:rsidRDefault="00C1386A" w:rsidP="009E7B91">
            <w:pPr>
              <w:rPr>
                <w:ins w:id="1996" w:author="Colin Berry" w:date="2018-11-13T14:01:00Z"/>
              </w:rPr>
            </w:pPr>
            <w:ins w:id="1997" w:author="Colin Berry" w:date="2018-11-13T14:01:00Z">
              <w:r w:rsidRPr="00B354D5">
                <w:rPr>
                  <w:b/>
                </w:rPr>
                <w:t>Volumes:</w:t>
              </w:r>
            </w:ins>
          </w:p>
          <w:p w:rsidR="00C1386A" w:rsidRPr="00B354D5" w:rsidRDefault="00C1386A" w:rsidP="009E7B91">
            <w:pPr>
              <w:rPr>
                <w:ins w:id="1998" w:author="Colin Berry" w:date="2018-11-13T14:01:00Z"/>
              </w:rPr>
            </w:pPr>
            <w:ins w:id="1999" w:author="Colin Berry" w:date="2018-11-13T14:01:00Z">
              <w:r w:rsidRPr="00B354D5">
                <w:t>Low</w:t>
              </w:r>
            </w:ins>
          </w:p>
        </w:tc>
      </w:tr>
      <w:tr w:rsidR="00C1386A" w:rsidRPr="00B354D5" w:rsidTr="009E7B91">
        <w:tblPrEx>
          <w:tblBorders>
            <w:insideV w:val="single" w:sz="6" w:space="0" w:color="808080"/>
          </w:tblBorders>
        </w:tblPrEx>
        <w:trPr>
          <w:ins w:id="2000" w:author="Colin Berry" w:date="2018-11-13T14:01:00Z"/>
        </w:trPr>
        <w:tc>
          <w:tcPr>
            <w:tcW w:w="5000" w:type="pct"/>
            <w:gridSpan w:val="4"/>
          </w:tcPr>
          <w:p w:rsidR="00C1386A" w:rsidRPr="00B354D5" w:rsidRDefault="00C1386A" w:rsidP="009E7B91">
            <w:pPr>
              <w:rPr>
                <w:ins w:id="2001" w:author="Colin Berry" w:date="2018-11-13T14:01:00Z"/>
              </w:rPr>
            </w:pPr>
            <w:ins w:id="2002" w:author="Colin Berry" w:date="2018-11-13T14:01:00Z">
              <w:r w:rsidRPr="00B354D5">
                <w:rPr>
                  <w:b/>
                </w:rPr>
                <w:t>Functional Requirement:</w:t>
              </w:r>
            </w:ins>
          </w:p>
        </w:tc>
      </w:tr>
      <w:tr w:rsidR="00C1386A" w:rsidRPr="00B354D5" w:rsidTr="009E7B91">
        <w:tblPrEx>
          <w:tblBorders>
            <w:insideV w:val="single" w:sz="6" w:space="0" w:color="808080"/>
          </w:tblBorders>
        </w:tblPrEx>
        <w:trPr>
          <w:ins w:id="2003" w:author="Colin Berry" w:date="2018-11-13T14:01:00Z"/>
        </w:trPr>
        <w:tc>
          <w:tcPr>
            <w:tcW w:w="5000" w:type="pct"/>
            <w:gridSpan w:val="4"/>
          </w:tcPr>
          <w:p w:rsidR="00C1386A" w:rsidRPr="00B354D5" w:rsidRDefault="00C1386A" w:rsidP="009E7B91">
            <w:pPr>
              <w:pStyle w:val="reporttable"/>
              <w:keepNext w:val="0"/>
              <w:keepLines w:val="0"/>
              <w:rPr>
                <w:ins w:id="2004" w:author="Colin Berry" w:date="2018-11-13T14:01:00Z"/>
              </w:rPr>
            </w:pPr>
          </w:p>
          <w:p w:rsidR="000F1C40" w:rsidRDefault="00C1386A">
            <w:pPr>
              <w:pStyle w:val="reporttable"/>
              <w:keepNext w:val="0"/>
              <w:keepLines w:val="0"/>
              <w:numPr>
                <w:ilvl w:val="0"/>
                <w:numId w:val="108"/>
              </w:numPr>
              <w:rPr>
                <w:ins w:id="2005" w:author="Colin Berry" w:date="2018-11-16T14:30:00Z"/>
              </w:rPr>
              <w:pPrChange w:id="2006" w:author="Colin Berry" w:date="2018-11-13T14:01:00Z">
                <w:pPr>
                  <w:pStyle w:val="reporttable"/>
                  <w:keepNext w:val="0"/>
                  <w:keepLines w:val="0"/>
                </w:pPr>
              </w:pPrChange>
            </w:pPr>
            <w:ins w:id="2007" w:author="Colin Berry" w:date="2018-11-13T14:01:00Z">
              <w:r>
                <w:t xml:space="preserve">Where a </w:t>
              </w:r>
            </w:ins>
            <w:ins w:id="2008" w:author="Colin Berry" w:date="2018-11-13T14:26:00Z">
              <w:r w:rsidR="002824CA">
                <w:t xml:space="preserve">Lead Party </w:t>
              </w:r>
            </w:ins>
            <w:ins w:id="2009" w:author="Colin Berry" w:date="2018-11-13T14:27:00Z">
              <w:r w:rsidR="002824CA">
                <w:t>has been notified</w:t>
              </w:r>
            </w:ins>
            <w:ins w:id="2010" w:author="Colin Berry" w:date="2018-11-13T14:29:00Z">
              <w:r w:rsidR="002824CA">
                <w:t xml:space="preserve"> of a BM Unit which is in </w:t>
              </w:r>
              <w:r w:rsidR="002824CA" w:rsidRPr="002824CA">
                <w:t xml:space="preserve">GC Breach </w:t>
              </w:r>
              <w:r w:rsidR="002824CA">
                <w:t>or</w:t>
              </w:r>
              <w:r w:rsidR="002824CA" w:rsidRPr="002824CA">
                <w:t xml:space="preserve"> DC Breach</w:t>
              </w:r>
            </w:ins>
            <w:ins w:id="2011" w:author="Colin Berry" w:date="2018-11-13T14:30:00Z">
              <w:r w:rsidR="002824CA">
                <w:t xml:space="preserve">, </w:t>
              </w:r>
            </w:ins>
            <w:ins w:id="2012" w:author="Colin Berry" w:date="2018-11-13T14:34:00Z">
              <w:r w:rsidR="00B61404">
                <w:t xml:space="preserve">and believes that </w:t>
              </w:r>
            </w:ins>
            <w:ins w:id="2013" w:author="Colin Berry" w:date="2018-11-13T14:35:00Z">
              <w:r w:rsidR="00B61404">
                <w:t xml:space="preserve">the </w:t>
              </w:r>
              <w:del w:id="2014" w:author="Nicholas Rubin" w:date="2018-11-16T11:25:00Z">
                <w:r w:rsidR="00B61404" w:rsidDel="00114D2F">
                  <w:delText>breach has been based on erroneous data</w:delText>
                </w:r>
              </w:del>
            </w:ins>
            <w:ins w:id="2015" w:author="Nicholas Rubin" w:date="2018-11-16T11:25:00Z">
              <w:r w:rsidR="00114D2F">
                <w:t xml:space="preserve">CRA-Estimated GC or DC Amounts were calculated incorrectly (I,e. because either the </w:t>
              </w:r>
            </w:ins>
            <w:ins w:id="2016" w:author="Nicholas Rubin" w:date="2018-11-16T11:26:00Z">
              <w:r w:rsidR="00114D2F">
                <w:t xml:space="preserve">CRA has not followed the </w:t>
              </w:r>
              <w:r w:rsidR="00114D2F" w:rsidRPr="00114D2F">
                <w:t>BM Unit Volume Estimation Methodology</w:t>
              </w:r>
              <w:r w:rsidR="00114D2F">
                <w:t xml:space="preserve"> correctly or the Settlement Data used is incorrect</w:t>
              </w:r>
            </w:ins>
            <w:ins w:id="2017" w:author="Colin Berry" w:date="2018-11-13T14:35:00Z">
              <w:r w:rsidR="00B61404">
                <w:t>,</w:t>
              </w:r>
            </w:ins>
            <w:ins w:id="2018" w:author="Colin Berry" w:date="2018-11-13T14:30:00Z">
              <w:r w:rsidR="002824CA">
                <w:t xml:space="preserve"> </w:t>
              </w:r>
            </w:ins>
            <w:ins w:id="2019" w:author="Colin Berry" w:date="2018-11-13T14:35:00Z">
              <w:r w:rsidR="00B61404">
                <w:t>the Lead Party</w:t>
              </w:r>
            </w:ins>
            <w:ins w:id="2020" w:author="Colin Berry" w:date="2018-11-13T14:36:00Z">
              <w:r w:rsidR="00B61404">
                <w:t xml:space="preserve"> may</w:t>
              </w:r>
            </w:ins>
            <w:ins w:id="2021" w:author="Colin Berry" w:date="2018-11-13T14:35:00Z">
              <w:r w:rsidR="00B61404">
                <w:t xml:space="preserve"> </w:t>
              </w:r>
            </w:ins>
            <w:ins w:id="2022" w:author="Colin Berry" w:date="2018-11-13T14:39:00Z">
              <w:r w:rsidR="00AC5155">
                <w:t>challenge</w:t>
              </w:r>
            </w:ins>
            <w:ins w:id="2023" w:author="Colin Berry" w:date="2018-11-13T14:36:00Z">
              <w:r w:rsidR="00B61404">
                <w:t xml:space="preserve"> the </w:t>
              </w:r>
              <w:del w:id="2024" w:author="Nicholas Rubin" w:date="2018-11-16T11:27:00Z">
                <w:r w:rsidR="00B61404" w:rsidDel="00114D2F">
                  <w:delText>decision</w:delText>
                </w:r>
              </w:del>
            </w:ins>
            <w:ins w:id="2025" w:author="Nicholas Rubin" w:date="2018-11-16T11:27:00Z">
              <w:r w:rsidR="00114D2F">
                <w:t>estimate(s)</w:t>
              </w:r>
            </w:ins>
            <w:ins w:id="2026" w:author="Colin Berry" w:date="2018-11-13T14:36:00Z">
              <w:r w:rsidR="00AC5155">
                <w:t xml:space="preserve">. </w:t>
              </w:r>
            </w:ins>
          </w:p>
          <w:p w:rsidR="000F1C40" w:rsidRDefault="000F1C40">
            <w:pPr>
              <w:pStyle w:val="reporttable"/>
              <w:keepNext w:val="0"/>
              <w:keepLines w:val="0"/>
              <w:ind w:left="720"/>
              <w:rPr>
                <w:ins w:id="2027" w:author="Colin Berry" w:date="2018-11-16T14:31:00Z"/>
              </w:rPr>
              <w:pPrChange w:id="2028" w:author="Colin Berry" w:date="2018-11-16T14:31:00Z">
                <w:pPr>
                  <w:pStyle w:val="reporttable"/>
                  <w:keepNext w:val="0"/>
                  <w:keepLines w:val="0"/>
                </w:pPr>
              </w:pPrChange>
            </w:pPr>
          </w:p>
          <w:p w:rsidR="00B61404" w:rsidRDefault="00AC5155">
            <w:pPr>
              <w:pStyle w:val="reporttable"/>
              <w:keepNext w:val="0"/>
              <w:keepLines w:val="0"/>
              <w:numPr>
                <w:ilvl w:val="0"/>
                <w:numId w:val="108"/>
              </w:numPr>
              <w:rPr>
                <w:ins w:id="2029" w:author="Colin Berry" w:date="2018-11-13T14:31:00Z"/>
              </w:rPr>
              <w:pPrChange w:id="2030" w:author="Colin Berry" w:date="2018-11-13T14:01:00Z">
                <w:pPr>
                  <w:pStyle w:val="reporttable"/>
                  <w:keepNext w:val="0"/>
                  <w:keepLines w:val="0"/>
                </w:pPr>
              </w:pPrChange>
            </w:pPr>
            <w:ins w:id="2031" w:author="Colin Berry" w:date="2018-11-13T14:36:00Z">
              <w:r>
                <w:t>A</w:t>
              </w:r>
            </w:ins>
            <w:ins w:id="2032" w:author="Colin Berry" w:date="2018-11-13T14:39:00Z">
              <w:r>
                <w:t xml:space="preserve"> </w:t>
              </w:r>
              <w:del w:id="2033" w:author="Nicholas Rubin" w:date="2018-11-16T11:27:00Z">
                <w:r w:rsidDel="00114D2F">
                  <w:delText xml:space="preserve">GC and DC Breach </w:delText>
                </w:r>
              </w:del>
            </w:ins>
            <w:ins w:id="2034" w:author="Nicholas Rubin" w:date="2018-11-16T11:27:00Z">
              <w:r w:rsidR="00114D2F">
                <w:t>c</w:t>
              </w:r>
            </w:ins>
            <w:ins w:id="2035" w:author="Colin Berry" w:date="2018-11-13T14:39:00Z">
              <w:del w:id="2036" w:author="Nicholas Rubin" w:date="2018-11-16T11:27:00Z">
                <w:r w:rsidDel="00114D2F">
                  <w:delText>C</w:delText>
                </w:r>
              </w:del>
              <w:r>
                <w:t xml:space="preserve">hallenge </w:t>
              </w:r>
            </w:ins>
            <w:ins w:id="2037" w:author="Colin Berry" w:date="2018-11-13T14:36:00Z">
              <w:r>
                <w:t xml:space="preserve">will only be valid </w:t>
              </w:r>
            </w:ins>
            <w:ins w:id="2038" w:author="Colin Berry" w:date="2018-11-13T14:30:00Z">
              <w:r w:rsidR="00B61404">
                <w:t xml:space="preserve">if submitted within 2 full Working Days of </w:t>
              </w:r>
            </w:ins>
            <w:ins w:id="2039" w:author="Colin Berry" w:date="2018-11-13T14:37:00Z">
              <w:r>
                <w:t xml:space="preserve">the Lead Party </w:t>
              </w:r>
            </w:ins>
            <w:ins w:id="2040" w:author="Colin Berry" w:date="2018-11-13T14:30:00Z">
              <w:r w:rsidR="00B61404">
                <w:t>being notified</w:t>
              </w:r>
            </w:ins>
            <w:ins w:id="2041" w:author="Allan Toule" w:date="2018-11-14T10:28:00Z">
              <w:r w:rsidR="00922E06">
                <w:t xml:space="preserve"> (s</w:t>
              </w:r>
            </w:ins>
            <w:ins w:id="2042" w:author="Colin Berry" w:date="2018-11-13T14:30:00Z">
              <w:del w:id="2043" w:author="Allan Toule" w:date="2018-11-14T10:28:00Z">
                <w:r w:rsidR="00B61404" w:rsidDel="00922E06">
                  <w:delText>.</w:delText>
                </w:r>
              </w:del>
            </w:ins>
            <w:ins w:id="2044" w:author="Allan Toule" w:date="2018-11-14T10:26:00Z">
              <w:r w:rsidR="00922E06" w:rsidRPr="00922E06">
                <w:t xml:space="preserve">tarting from the beginning of the </w:t>
              </w:r>
            </w:ins>
            <w:ins w:id="2045" w:author="Allan Toule" w:date="2018-11-14T10:29:00Z">
              <w:r w:rsidR="00922E06">
                <w:t xml:space="preserve">Working </w:t>
              </w:r>
            </w:ins>
            <w:ins w:id="2046" w:author="Allan Toule" w:date="2018-11-14T10:26:00Z">
              <w:r w:rsidR="00922E06" w:rsidRPr="00922E06">
                <w:t xml:space="preserve">Day following the </w:t>
              </w:r>
              <w:del w:id="2047" w:author="Nicholas Rubin" w:date="2018-11-16T11:28:00Z">
                <w:r w:rsidR="00922E06" w:rsidRPr="00922E06" w:rsidDel="00114D2F">
                  <w:delText>sending</w:delText>
                </w:r>
              </w:del>
            </w:ins>
            <w:ins w:id="2048" w:author="Nicholas Rubin" w:date="2018-11-16T11:28:00Z">
              <w:r w:rsidR="00114D2F">
                <w:t>deemed receipt</w:t>
              </w:r>
            </w:ins>
            <w:ins w:id="2049" w:author="Allan Toule" w:date="2018-11-14T10:26:00Z">
              <w:r w:rsidR="00922E06" w:rsidRPr="00922E06">
                <w:t xml:space="preserve"> of the notification</w:t>
              </w:r>
            </w:ins>
            <w:ins w:id="2050" w:author="Allan Toule" w:date="2018-11-14T10:29:00Z">
              <w:r w:rsidR="00922E06">
                <w:t>)</w:t>
              </w:r>
            </w:ins>
            <w:ins w:id="2051" w:author="Colin Berry" w:date="2018-11-16T14:27:00Z">
              <w:r w:rsidR="000F1C40">
                <w:t xml:space="preserve">; </w:t>
              </w:r>
            </w:ins>
            <w:ins w:id="2052" w:author="Colin Berry" w:date="2018-11-16T14:28:00Z">
              <w:r w:rsidR="000F1C40">
                <w:t>the CRA</w:t>
              </w:r>
            </w:ins>
            <w:ins w:id="2053" w:author="Colin Berry" w:date="2018-11-16T14:29:00Z">
              <w:r w:rsidR="000F1C40">
                <w:t xml:space="preserve"> will not allow</w:t>
              </w:r>
            </w:ins>
            <w:ins w:id="2054" w:author="Colin Berry" w:date="2018-11-16T14:28:00Z">
              <w:r w:rsidR="000F1C40">
                <w:t xml:space="preserve"> </w:t>
              </w:r>
            </w:ins>
            <w:ins w:id="2055" w:author="Colin Berry" w:date="2018-11-16T14:27:00Z">
              <w:r w:rsidR="000F1C40">
                <w:t xml:space="preserve">a </w:t>
              </w:r>
            </w:ins>
            <w:ins w:id="2056" w:author="Colin Berry" w:date="2018-11-16T14:28:00Z">
              <w:r w:rsidR="000F1C40">
                <w:t xml:space="preserve">challenge </w:t>
              </w:r>
            </w:ins>
            <w:ins w:id="2057" w:author="Colin Berry" w:date="2018-11-16T14:30:00Z">
              <w:r w:rsidR="000F1C40">
                <w:t xml:space="preserve">to be raised after </w:t>
              </w:r>
            </w:ins>
            <w:ins w:id="2058" w:author="Colin Berry" w:date="2018-11-16T14:31:00Z">
              <w:r w:rsidR="00ED305D">
                <w:t>this deadline.</w:t>
              </w:r>
            </w:ins>
          </w:p>
          <w:p w:rsidR="00B61404" w:rsidRDefault="00B61404">
            <w:pPr>
              <w:pStyle w:val="reporttable"/>
              <w:keepNext w:val="0"/>
              <w:keepLines w:val="0"/>
              <w:ind w:left="720"/>
              <w:rPr>
                <w:ins w:id="2059" w:author="Colin Berry" w:date="2018-11-13T14:30:00Z"/>
              </w:rPr>
              <w:pPrChange w:id="2060" w:author="Colin Berry" w:date="2018-11-13T14:31:00Z">
                <w:pPr>
                  <w:pStyle w:val="reporttable"/>
                  <w:keepNext w:val="0"/>
                  <w:keepLines w:val="0"/>
                </w:pPr>
              </w:pPrChange>
            </w:pPr>
          </w:p>
          <w:p w:rsidR="00C1386A" w:rsidRDefault="00114D2F">
            <w:pPr>
              <w:pStyle w:val="reporttable"/>
              <w:keepNext w:val="0"/>
              <w:keepLines w:val="0"/>
              <w:numPr>
                <w:ilvl w:val="0"/>
                <w:numId w:val="108"/>
              </w:numPr>
              <w:rPr>
                <w:ins w:id="2061" w:author="Colin Berry" w:date="2018-11-13T14:01:00Z"/>
              </w:rPr>
              <w:pPrChange w:id="2062" w:author="Colin Berry" w:date="2018-11-13T14:01:00Z">
                <w:pPr>
                  <w:pStyle w:val="reporttable"/>
                  <w:keepNext w:val="0"/>
                  <w:keepLines w:val="0"/>
                </w:pPr>
              </w:pPrChange>
            </w:pPr>
            <w:ins w:id="2063" w:author="Nicholas Rubin" w:date="2018-11-16T11:29:00Z">
              <w:r>
                <w:t>The CRA must enable a Lead Party to</w:t>
              </w:r>
            </w:ins>
            <w:ins w:id="2064" w:author="Nicholas Rubin" w:date="2018-11-16T11:30:00Z">
              <w:r w:rsidR="006E1D91">
                <w:t xml:space="preserve"> submit a</w:t>
              </w:r>
            </w:ins>
            <w:ins w:id="2065" w:author="Nicholas Rubin" w:date="2018-11-16T11:31:00Z">
              <w:r w:rsidR="006E1D91">
                <w:t xml:space="preserve"> GC </w:t>
              </w:r>
            </w:ins>
            <w:ins w:id="2066" w:author="Nicholas Rubin" w:date="2018-11-16T11:30:00Z">
              <w:r w:rsidR="006E1D91">
                <w:t xml:space="preserve">or DC </w:t>
              </w:r>
            </w:ins>
            <w:ins w:id="2067" w:author="Nicholas Rubin" w:date="2018-11-16T11:31:00Z">
              <w:r w:rsidR="006E1D91">
                <w:t>Estimation Challenge online</w:t>
              </w:r>
            </w:ins>
            <w:ins w:id="2068" w:author="Colin Berry" w:date="2018-11-16T14:38:00Z">
              <w:r w:rsidR="00EB0BEC">
                <w:t xml:space="preserve"> in respect of a BM Unit which is in </w:t>
              </w:r>
              <w:r w:rsidR="00EB0BEC" w:rsidRPr="002824CA">
                <w:t xml:space="preserve">GC Breach </w:t>
              </w:r>
              <w:r w:rsidR="00EB0BEC">
                <w:t>or</w:t>
              </w:r>
              <w:r w:rsidR="00EB0BEC" w:rsidRPr="002824CA">
                <w:t xml:space="preserve"> DC Breach</w:t>
              </w:r>
            </w:ins>
            <w:ins w:id="2069" w:author="Nicholas Rubin" w:date="2018-11-16T11:31:00Z">
              <w:r w:rsidR="006E1D91">
                <w:t xml:space="preserve">. The CRA must allow the Lead Party to provide it with the following </w:t>
              </w:r>
            </w:ins>
            <w:ins w:id="2070" w:author="Nicholas Rubin" w:date="2018-11-16T11:32:00Z">
              <w:r w:rsidR="006E1D91">
                <w:t>details</w:t>
              </w:r>
            </w:ins>
            <w:ins w:id="2071" w:author="Nicholas Rubin" w:date="2018-11-16T11:35:00Z">
              <w:r w:rsidR="00053A34">
                <w:t xml:space="preserve"> (the </w:t>
              </w:r>
            </w:ins>
            <w:ins w:id="2072" w:author="Nicholas Rubin" w:date="2018-11-16T11:36:00Z">
              <w:r w:rsidR="00053A34">
                <w:t>challenge details)</w:t>
              </w:r>
            </w:ins>
            <w:ins w:id="2073" w:author="Colin Berry" w:date="2018-11-13T14:40:00Z">
              <w:del w:id="2074" w:author="Nicholas Rubin" w:date="2018-11-16T11:31:00Z">
                <w:r w:rsidR="00AC5155" w:rsidDel="006E1D91">
                  <w:delText xml:space="preserve">For a valid GC </w:delText>
                </w:r>
              </w:del>
              <w:del w:id="2075" w:author="Nicholas Rubin" w:date="2018-11-16T11:28:00Z">
                <w:r w:rsidR="00AC5155" w:rsidDel="00114D2F">
                  <w:delText>and</w:delText>
                </w:r>
              </w:del>
              <w:del w:id="2076" w:author="Nicholas Rubin" w:date="2018-11-16T11:31:00Z">
                <w:r w:rsidR="00AC5155" w:rsidDel="006E1D91">
                  <w:delText xml:space="preserve"> DC </w:delText>
                </w:r>
              </w:del>
              <w:del w:id="2077" w:author="Nicholas Rubin" w:date="2018-11-16T11:28:00Z">
                <w:r w:rsidR="00AC5155" w:rsidDel="00114D2F">
                  <w:delText>Breach</w:delText>
                </w:r>
              </w:del>
              <w:del w:id="2078" w:author="Nicholas Rubin" w:date="2018-11-16T11:31:00Z">
                <w:r w:rsidR="00AC5155" w:rsidDel="006E1D91">
                  <w:delText xml:space="preserve"> Challenge, t</w:delText>
                </w:r>
              </w:del>
            </w:ins>
            <w:ins w:id="2079" w:author="Colin Berry" w:date="2018-11-13T14:31:00Z">
              <w:del w:id="2080" w:author="Nicholas Rubin" w:date="2018-11-16T11:31:00Z">
                <w:r w:rsidR="00B61404" w:rsidDel="006E1D91">
                  <w:delText>he Lead Party</w:delText>
                </w:r>
              </w:del>
            </w:ins>
            <w:ins w:id="2081" w:author="Colin Berry" w:date="2018-11-13T14:27:00Z">
              <w:del w:id="2082" w:author="Nicholas Rubin" w:date="2018-11-16T11:31:00Z">
                <w:r w:rsidR="00B61404" w:rsidDel="006E1D91">
                  <w:delText xml:space="preserve"> </w:delText>
                </w:r>
              </w:del>
            </w:ins>
            <w:ins w:id="2083" w:author="Colin Berry" w:date="2018-11-13T14:31:00Z">
              <w:del w:id="2084" w:author="Nicholas Rubin" w:date="2018-11-16T11:31:00Z">
                <w:r w:rsidR="00B61404" w:rsidDel="006E1D91">
                  <w:delText>must provide to the CRA</w:delText>
                </w:r>
              </w:del>
            </w:ins>
            <w:ins w:id="2085" w:author="Colin Berry" w:date="2018-11-13T14:39:00Z">
              <w:del w:id="2086" w:author="Nicholas Rubin" w:date="2018-11-16T11:31:00Z">
                <w:r w:rsidR="00AC5155" w:rsidDel="006E1D91">
                  <w:delText xml:space="preserve"> </w:delText>
                </w:r>
              </w:del>
            </w:ins>
            <w:ins w:id="2087" w:author="Colin Berry" w:date="2018-11-13T14:01:00Z">
              <w:r w:rsidR="00C1386A">
                <w:t>:</w:t>
              </w:r>
            </w:ins>
            <w:ins w:id="2088" w:author="Colin Berry" w:date="2018-11-13T14:31:00Z">
              <w:r w:rsidR="00B61404">
                <w:t xml:space="preserve"> </w:t>
              </w:r>
            </w:ins>
          </w:p>
          <w:p w:rsidR="00C1386A" w:rsidRDefault="00C1386A" w:rsidP="009E7B91">
            <w:pPr>
              <w:pStyle w:val="reporttable"/>
              <w:keepNext w:val="0"/>
              <w:keepLines w:val="0"/>
              <w:rPr>
                <w:ins w:id="2089" w:author="Colin Berry" w:date="2018-11-13T14:01:00Z"/>
              </w:rPr>
            </w:pPr>
          </w:p>
          <w:p w:rsidR="00B61404" w:rsidRDefault="00B61404">
            <w:pPr>
              <w:pStyle w:val="reporttable"/>
              <w:keepNext w:val="0"/>
              <w:keepLines w:val="0"/>
              <w:numPr>
                <w:ilvl w:val="0"/>
                <w:numId w:val="109"/>
              </w:numPr>
              <w:ind w:left="993" w:hanging="284"/>
              <w:rPr>
                <w:ins w:id="2090" w:author="Colin Berry" w:date="2018-11-13T14:33:00Z"/>
              </w:rPr>
              <w:pPrChange w:id="2091" w:author="Colin Berry" w:date="2018-11-13T14:01:00Z">
                <w:pPr>
                  <w:pStyle w:val="reporttable"/>
                  <w:keepNext w:val="0"/>
                  <w:keepLines w:val="0"/>
                  <w:numPr>
                    <w:numId w:val="105"/>
                  </w:numPr>
                  <w:ind w:left="720" w:hanging="360"/>
                </w:pPr>
              </w:pPrChange>
            </w:pPr>
            <w:ins w:id="2092" w:author="Colin Berry" w:date="2018-11-13T14:33:00Z">
              <w:r>
                <w:t>The relevant BM Unit;</w:t>
              </w:r>
            </w:ins>
          </w:p>
          <w:p w:rsidR="00B61404" w:rsidRDefault="00B61404">
            <w:pPr>
              <w:pStyle w:val="reporttable"/>
              <w:keepNext w:val="0"/>
              <w:keepLines w:val="0"/>
              <w:ind w:left="993"/>
              <w:rPr>
                <w:ins w:id="2093" w:author="Colin Berry" w:date="2018-11-13T14:33:00Z"/>
              </w:rPr>
              <w:pPrChange w:id="2094" w:author="Colin Berry" w:date="2018-11-13T14:34:00Z">
                <w:pPr>
                  <w:pStyle w:val="reporttable"/>
                  <w:keepNext w:val="0"/>
                  <w:keepLines w:val="0"/>
                  <w:numPr>
                    <w:numId w:val="105"/>
                  </w:numPr>
                  <w:ind w:left="720" w:hanging="360"/>
                </w:pPr>
              </w:pPrChange>
            </w:pPr>
          </w:p>
          <w:p w:rsidR="00C1386A" w:rsidRDefault="00B61404">
            <w:pPr>
              <w:pStyle w:val="reporttable"/>
              <w:keepNext w:val="0"/>
              <w:keepLines w:val="0"/>
              <w:numPr>
                <w:ilvl w:val="0"/>
                <w:numId w:val="109"/>
              </w:numPr>
              <w:ind w:left="993" w:hanging="284"/>
              <w:rPr>
                <w:ins w:id="2095" w:author="Colin Berry" w:date="2018-11-13T14:01:00Z"/>
              </w:rPr>
              <w:pPrChange w:id="2096" w:author="Colin Berry" w:date="2018-11-13T14:01:00Z">
                <w:pPr>
                  <w:pStyle w:val="reporttable"/>
                  <w:keepNext w:val="0"/>
                  <w:keepLines w:val="0"/>
                  <w:numPr>
                    <w:numId w:val="105"/>
                  </w:numPr>
                  <w:ind w:left="720" w:hanging="360"/>
                </w:pPr>
              </w:pPrChange>
            </w:pPr>
            <w:ins w:id="2097" w:author="Colin Berry" w:date="2018-11-13T14:32:00Z">
              <w:r>
                <w:t xml:space="preserve">The Settlement Date and Settlement Period relating to the </w:t>
              </w:r>
            </w:ins>
            <w:ins w:id="2098" w:author="Colin Berry" w:date="2018-11-13T14:33:00Z">
              <w:r w:rsidRPr="002824CA">
                <w:t xml:space="preserve">GC Breach </w:t>
              </w:r>
              <w:r>
                <w:t>or</w:t>
              </w:r>
              <w:r w:rsidRPr="002824CA">
                <w:t xml:space="preserve"> DC Breach</w:t>
              </w:r>
              <w:r>
                <w:t>;</w:t>
              </w:r>
            </w:ins>
            <w:ins w:id="2099" w:author="Colin Berry" w:date="2018-11-13T14:41:00Z">
              <w:r w:rsidR="00AC5155">
                <w:t xml:space="preserve"> </w:t>
              </w:r>
              <w:del w:id="2100" w:author="Nicholas Rubin" w:date="2018-11-16T11:32:00Z">
                <w:r w:rsidR="00AC5155" w:rsidDel="006E1D91">
                  <w:delText>and</w:delText>
                </w:r>
              </w:del>
            </w:ins>
          </w:p>
          <w:p w:rsidR="00C1386A" w:rsidRDefault="00C1386A" w:rsidP="00C1386A">
            <w:pPr>
              <w:pStyle w:val="reporttable"/>
              <w:keepNext w:val="0"/>
              <w:keepLines w:val="0"/>
              <w:ind w:left="993" w:hanging="284"/>
              <w:rPr>
                <w:ins w:id="2101" w:author="Colin Berry" w:date="2018-11-13T14:01:00Z"/>
              </w:rPr>
            </w:pPr>
          </w:p>
          <w:p w:rsidR="006E1D91" w:rsidRDefault="00AC5155">
            <w:pPr>
              <w:pStyle w:val="reporttable"/>
              <w:keepNext w:val="0"/>
              <w:keepLines w:val="0"/>
              <w:numPr>
                <w:ilvl w:val="0"/>
                <w:numId w:val="109"/>
              </w:numPr>
              <w:ind w:left="993" w:hanging="284"/>
              <w:rPr>
                <w:ins w:id="2102" w:author="Nicholas Rubin" w:date="2018-11-16T11:32:00Z"/>
              </w:rPr>
              <w:pPrChange w:id="2103" w:author="Colin Berry" w:date="2018-11-13T14:01:00Z">
                <w:pPr>
                  <w:pStyle w:val="reporttable"/>
                  <w:keepNext w:val="0"/>
                  <w:keepLines w:val="0"/>
                  <w:numPr>
                    <w:numId w:val="105"/>
                  </w:numPr>
                  <w:ind w:left="720" w:hanging="360"/>
                </w:pPr>
              </w:pPrChange>
            </w:pPr>
            <w:ins w:id="2104" w:author="Colin Berry" w:date="2018-11-13T14:40:00Z">
              <w:r>
                <w:t>Evidence that the relevan</w:t>
              </w:r>
            </w:ins>
            <w:ins w:id="2105" w:author="Colin Berry" w:date="2018-11-13T14:41:00Z">
              <w:r>
                <w:t>t positive or negative</w:t>
              </w:r>
            </w:ins>
            <w:ins w:id="2106" w:author="Colin Berry" w:date="2018-11-13T14:40:00Z">
              <w:r>
                <w:t xml:space="preserve"> QMij </w:t>
              </w:r>
            </w:ins>
            <w:ins w:id="2107" w:author="Colin Berry" w:date="2018-11-13T14:41:00Z">
              <w:r>
                <w:t>was erroneous</w:t>
              </w:r>
            </w:ins>
            <w:ins w:id="2108" w:author="Nicholas Rubin" w:date="2018-11-16T11:32:00Z">
              <w:r w:rsidR="006E1D91">
                <w:t>;</w:t>
              </w:r>
            </w:ins>
          </w:p>
          <w:p w:rsidR="006E1D91" w:rsidRDefault="006E1D91">
            <w:pPr>
              <w:pStyle w:val="ListParagraph"/>
              <w:rPr>
                <w:ins w:id="2109" w:author="Nicholas Rubin" w:date="2018-11-16T11:32:00Z"/>
              </w:rPr>
              <w:pPrChange w:id="2110" w:author="Nicholas Rubin" w:date="2018-11-16T11:32:00Z">
                <w:pPr>
                  <w:pStyle w:val="reporttable"/>
                  <w:keepNext w:val="0"/>
                  <w:keepLines w:val="0"/>
                  <w:numPr>
                    <w:numId w:val="109"/>
                  </w:numPr>
                  <w:ind w:left="993" w:hanging="284"/>
                </w:pPr>
              </w:pPrChange>
            </w:pPr>
          </w:p>
          <w:p w:rsidR="00C1386A" w:rsidRDefault="006E1D91">
            <w:pPr>
              <w:pStyle w:val="reporttable"/>
              <w:keepNext w:val="0"/>
              <w:keepLines w:val="0"/>
              <w:numPr>
                <w:ilvl w:val="0"/>
                <w:numId w:val="109"/>
              </w:numPr>
              <w:ind w:left="993" w:hanging="284"/>
              <w:rPr>
                <w:ins w:id="2111" w:author="Colin Berry" w:date="2018-11-13T14:01:00Z"/>
              </w:rPr>
              <w:pPrChange w:id="2112" w:author="Colin Berry" w:date="2018-11-13T14:01:00Z">
                <w:pPr>
                  <w:pStyle w:val="reporttable"/>
                  <w:keepNext w:val="0"/>
                  <w:keepLines w:val="0"/>
                  <w:numPr>
                    <w:numId w:val="105"/>
                  </w:numPr>
                  <w:ind w:left="720" w:hanging="360"/>
                </w:pPr>
              </w:pPrChange>
            </w:pPr>
            <w:ins w:id="2113" w:author="Nicholas Rubin" w:date="2018-11-16T11:32:00Z">
              <w:r>
                <w:t>An alternative value of positive or</w:t>
              </w:r>
            </w:ins>
            <w:ins w:id="2114" w:author="Nicholas Rubin" w:date="2018-11-16T11:33:00Z">
              <w:r>
                <w:t xml:space="preserve"> negative</w:t>
              </w:r>
            </w:ins>
            <w:ins w:id="2115" w:author="Nicholas Rubin" w:date="2018-11-16T11:32:00Z">
              <w:r>
                <w:t xml:space="preserve"> QMij</w:t>
              </w:r>
            </w:ins>
            <w:ins w:id="2116" w:author="Colin Berry" w:date="2018-11-13T14:41:00Z">
              <w:del w:id="2117" w:author="Nicholas Rubin" w:date="2018-11-16T11:32:00Z">
                <w:r w:rsidR="00AC5155" w:rsidDel="006E1D91">
                  <w:delText>.</w:delText>
                </w:r>
              </w:del>
            </w:ins>
            <w:ins w:id="2118" w:author="Nicholas Rubin" w:date="2018-11-16T11:33:00Z">
              <w:r>
                <w:t>.</w:t>
              </w:r>
            </w:ins>
          </w:p>
          <w:p w:rsidR="00C1386A" w:rsidRDefault="00C1386A" w:rsidP="009E7B91">
            <w:pPr>
              <w:pStyle w:val="ListParagraph"/>
              <w:rPr>
                <w:ins w:id="2119" w:author="Colin Berry" w:date="2018-11-13T14:01:00Z"/>
              </w:rPr>
            </w:pPr>
          </w:p>
          <w:p w:rsidR="00F163D7" w:rsidRDefault="00053A34">
            <w:pPr>
              <w:pStyle w:val="reporttable"/>
              <w:keepNext w:val="0"/>
              <w:keepLines w:val="0"/>
              <w:numPr>
                <w:ilvl w:val="0"/>
                <w:numId w:val="108"/>
              </w:numPr>
              <w:rPr>
                <w:ins w:id="2120" w:author="Colin Berry" w:date="2018-11-16T13:49:00Z"/>
              </w:rPr>
              <w:pPrChange w:id="2121" w:author="Colin Berry" w:date="2018-11-13T14:18:00Z">
                <w:pPr>
                  <w:pStyle w:val="reporttable"/>
                  <w:keepNext w:val="0"/>
                  <w:keepLines w:val="0"/>
                </w:pPr>
              </w:pPrChange>
            </w:pPr>
            <w:ins w:id="2122" w:author="Nicholas Rubin" w:date="2018-11-16T11:37:00Z">
              <w:r>
                <w:t xml:space="preserve">Where </w:t>
              </w:r>
            </w:ins>
            <w:ins w:id="2123" w:author="Colin Berry" w:date="2018-11-13T14:50:00Z">
              <w:del w:id="2124" w:author="Nicholas Rubin" w:date="2018-11-16T11:37:00Z">
                <w:r w:rsidR="00F163D7" w:rsidDel="00053A34">
                  <w:delText>T</w:delText>
                </w:r>
              </w:del>
            </w:ins>
            <w:ins w:id="2125" w:author="Nicholas Rubin" w:date="2018-11-16T11:37:00Z">
              <w:r>
                <w:t>t</w:t>
              </w:r>
            </w:ins>
            <w:ins w:id="2126" w:author="Colin Berry" w:date="2018-11-13T14:50:00Z">
              <w:r w:rsidR="00F163D7">
                <w:t>he CRA</w:t>
              </w:r>
            </w:ins>
            <w:ins w:id="2127" w:author="Nicholas Rubin" w:date="2018-11-16T11:37:00Z">
              <w:r>
                <w:t xml:space="preserve"> receives details of a challenge from the Lead Party, pursuant to 2 above, it</w:t>
              </w:r>
            </w:ins>
            <w:ins w:id="2128" w:author="Colin Berry" w:date="2018-11-13T14:50:00Z">
              <w:r w:rsidR="00F163D7">
                <w:t xml:space="preserve"> shall</w:t>
              </w:r>
            </w:ins>
            <w:ins w:id="2129" w:author="Colin Berry" w:date="2018-11-13T14:53:00Z">
              <w:r w:rsidR="001D560E">
                <w:t xml:space="preserve"> </w:t>
              </w:r>
            </w:ins>
            <w:ins w:id="2130" w:author="Nicholas Rubin" w:date="2018-11-16T11:40:00Z">
              <w:r w:rsidR="00F75900">
                <w:t xml:space="preserve">immediately </w:t>
              </w:r>
            </w:ins>
            <w:ins w:id="2131" w:author="Colin Berry" w:date="2018-11-13T14:53:00Z">
              <w:r w:rsidR="001D560E">
                <w:t xml:space="preserve">set the </w:t>
              </w:r>
              <w:del w:id="2132" w:author="Paulina Stelmach" w:date="2018-11-14T09:07:00Z">
                <w:r w:rsidR="001D560E" w:rsidDel="009A0753">
                  <w:delText>Challenge</w:delText>
                </w:r>
              </w:del>
            </w:ins>
            <w:ins w:id="2133" w:author="Paulina Stelmach" w:date="2018-11-14T09:07:00Z">
              <w:r w:rsidR="009A0753">
                <w:t>Appeal</w:t>
              </w:r>
            </w:ins>
            <w:ins w:id="2134" w:author="Colin Berry" w:date="2018-11-13T14:53:00Z">
              <w:r w:rsidR="001D560E">
                <w:t xml:space="preserve"> Status for the BM Unit to </w:t>
              </w:r>
            </w:ins>
            <w:ins w:id="2135" w:author="Colin Berry" w:date="2018-11-13T14:54:00Z">
              <w:r w:rsidR="001D560E">
                <w:t>“</w:t>
              </w:r>
            </w:ins>
            <w:ins w:id="2136" w:author="Paulina Stelmach" w:date="2018-11-14T09:07:00Z">
              <w:r w:rsidR="009A0753">
                <w:t>Appealed</w:t>
              </w:r>
            </w:ins>
            <w:ins w:id="2137" w:author="Colin Berry" w:date="2018-11-13T14:54:00Z">
              <w:del w:id="2138" w:author="Paulina Stelmach" w:date="2018-11-14T09:07:00Z">
                <w:r w:rsidR="001D560E" w:rsidDel="009A0753">
                  <w:delText>Challenge Raised</w:delText>
                </w:r>
              </w:del>
              <w:r w:rsidR="001D560E">
                <w:t>”</w:t>
              </w:r>
            </w:ins>
          </w:p>
          <w:p w:rsidR="00EE1B50" w:rsidRDefault="00EE1B50">
            <w:pPr>
              <w:pStyle w:val="reporttable"/>
              <w:keepNext w:val="0"/>
              <w:keepLines w:val="0"/>
              <w:ind w:left="720"/>
              <w:rPr>
                <w:ins w:id="2139" w:author="Nicholas Rubin" w:date="2018-11-16T11:39:00Z"/>
              </w:rPr>
              <w:pPrChange w:id="2140" w:author="Colin Berry" w:date="2018-11-16T13:49:00Z">
                <w:pPr>
                  <w:pStyle w:val="reporttable"/>
                  <w:keepNext w:val="0"/>
                  <w:keepLines w:val="0"/>
                </w:pPr>
              </w:pPrChange>
            </w:pPr>
          </w:p>
          <w:p w:rsidR="00053A34" w:rsidRDefault="00053A34">
            <w:pPr>
              <w:pStyle w:val="reporttable"/>
              <w:keepNext w:val="0"/>
              <w:keepLines w:val="0"/>
              <w:numPr>
                <w:ilvl w:val="0"/>
                <w:numId w:val="108"/>
              </w:numPr>
              <w:rPr>
                <w:ins w:id="2141" w:author="Colin Berry" w:date="2018-11-16T13:49:00Z"/>
              </w:rPr>
              <w:pPrChange w:id="2142" w:author="Colin Berry" w:date="2018-11-13T14:18:00Z">
                <w:pPr>
                  <w:pStyle w:val="reporttable"/>
                  <w:keepNext w:val="0"/>
                  <w:keepLines w:val="0"/>
                </w:pPr>
              </w:pPrChange>
            </w:pPr>
            <w:ins w:id="2143" w:author="Nicholas Rubin" w:date="2018-11-16T11:39:00Z">
              <w:r>
                <w:t>The CRA must allow BSCCo to change the</w:t>
              </w:r>
            </w:ins>
            <w:ins w:id="2144" w:author="Nicholas Rubin" w:date="2018-11-16T11:40:00Z">
              <w:r>
                <w:t xml:space="preserve"> Appeal S</w:t>
              </w:r>
            </w:ins>
            <w:ins w:id="2145" w:author="Nicholas Rubin" w:date="2018-11-16T11:39:00Z">
              <w:r>
                <w:t xml:space="preserve">tatus of </w:t>
              </w:r>
            </w:ins>
            <w:ins w:id="2146" w:author="Nicholas Rubin" w:date="2018-11-16T11:40:00Z">
              <w:r>
                <w:t>any</w:t>
              </w:r>
            </w:ins>
            <w:ins w:id="2147" w:author="Nicholas Rubin" w:date="2018-11-16T11:39:00Z">
              <w:r>
                <w:t xml:space="preserve"> breach</w:t>
              </w:r>
            </w:ins>
            <w:ins w:id="2148" w:author="Nicholas Rubin" w:date="2018-11-16T11:40:00Z">
              <w:r>
                <w:t>.</w:t>
              </w:r>
            </w:ins>
          </w:p>
          <w:p w:rsidR="00EE1B50" w:rsidRDefault="00EE1B50" w:rsidP="00EE1B50">
            <w:pPr>
              <w:pStyle w:val="reporttable"/>
              <w:keepNext w:val="0"/>
              <w:keepLines w:val="0"/>
              <w:rPr>
                <w:ins w:id="2149" w:author="Nicholas Rubin" w:date="2018-11-16T11:34:00Z"/>
              </w:rPr>
            </w:pPr>
          </w:p>
          <w:p w:rsidR="006E1D91" w:rsidDel="00EE1B50" w:rsidRDefault="006E1D91">
            <w:pPr>
              <w:pStyle w:val="reporttable"/>
              <w:keepNext w:val="0"/>
              <w:keepLines w:val="0"/>
              <w:numPr>
                <w:ilvl w:val="0"/>
                <w:numId w:val="108"/>
              </w:numPr>
              <w:rPr>
                <w:ins w:id="2150" w:author="Nicholas Rubin" w:date="2018-11-16T11:36:00Z"/>
                <w:del w:id="2151" w:author="Colin Berry" w:date="2018-11-16T13:49:00Z"/>
              </w:rPr>
              <w:pPrChange w:id="2152" w:author="Colin Berry" w:date="2018-11-13T14:18:00Z">
                <w:pPr>
                  <w:pStyle w:val="reporttable"/>
                  <w:keepNext w:val="0"/>
                  <w:keepLines w:val="0"/>
                </w:pPr>
              </w:pPrChange>
            </w:pPr>
            <w:ins w:id="2153" w:author="Nicholas Rubin" w:date="2018-11-16T11:34:00Z">
              <w:r>
                <w:t>Where the CRA receives a GC or DC Estimation Challenge</w:t>
              </w:r>
            </w:ins>
            <w:ins w:id="2154" w:author="Nicholas Rubin" w:date="2018-11-16T11:38:00Z">
              <w:r w:rsidR="00053A34">
                <w:t>, pursuant to 2 above</w:t>
              </w:r>
            </w:ins>
            <w:ins w:id="2155" w:author="Nicholas Rubin" w:date="2018-11-16T11:34:00Z">
              <w:r>
                <w:t>, it must immediately send the challenge</w:t>
              </w:r>
            </w:ins>
            <w:ins w:id="2156" w:author="Nicholas Rubin" w:date="2018-11-16T11:35:00Z">
              <w:r w:rsidR="00053A34">
                <w:t xml:space="preserve"> details</w:t>
              </w:r>
            </w:ins>
            <w:ins w:id="2157" w:author="Nicholas Rubin" w:date="2018-11-16T11:36:00Z">
              <w:r w:rsidR="00053A34">
                <w:t xml:space="preserve"> to BSCCo</w:t>
              </w:r>
            </w:ins>
            <w:ins w:id="2158" w:author="Colin Berry" w:date="2018-11-16T13:49:00Z">
              <w:r w:rsidR="00EE1B50">
                <w:t xml:space="preserve">. </w:t>
              </w:r>
            </w:ins>
          </w:p>
          <w:p w:rsidR="00053A34" w:rsidRDefault="00053A34">
            <w:pPr>
              <w:pStyle w:val="reporttable"/>
              <w:keepNext w:val="0"/>
              <w:keepLines w:val="0"/>
              <w:numPr>
                <w:ilvl w:val="0"/>
                <w:numId w:val="108"/>
              </w:numPr>
              <w:rPr>
                <w:ins w:id="2159" w:author="Colin Berry" w:date="2018-11-13T14:54:00Z"/>
              </w:rPr>
              <w:pPrChange w:id="2160" w:author="Colin Berry" w:date="2018-11-16T13:49:00Z">
                <w:pPr>
                  <w:pStyle w:val="reporttable"/>
                  <w:keepNext w:val="0"/>
                  <w:keepLines w:val="0"/>
                </w:pPr>
              </w:pPrChange>
            </w:pPr>
            <w:ins w:id="2161" w:author="Nicholas Rubin" w:date="2018-11-16T11:36:00Z">
              <w:r>
                <w:t>The means of communication will be agreed, and changed from time to time, between CRA and BSCCo</w:t>
              </w:r>
            </w:ins>
          </w:p>
          <w:p w:rsidR="002E538E" w:rsidRDefault="002E538E" w:rsidP="00EE1B50">
            <w:pPr>
              <w:pStyle w:val="reporttable"/>
              <w:keepNext w:val="0"/>
              <w:keepLines w:val="0"/>
              <w:rPr>
                <w:ins w:id="2162" w:author="Colin Berry" w:date="2018-11-13T14:57:00Z"/>
              </w:rPr>
            </w:pPr>
          </w:p>
          <w:p w:rsidR="005C0168" w:rsidRDefault="005C0168">
            <w:pPr>
              <w:pStyle w:val="reporttable"/>
              <w:keepNext w:val="0"/>
              <w:keepLines w:val="0"/>
              <w:numPr>
                <w:ilvl w:val="0"/>
                <w:numId w:val="108"/>
              </w:numPr>
              <w:rPr>
                <w:ins w:id="2163" w:author="Colin Berry" w:date="2018-11-13T14:49:00Z"/>
              </w:rPr>
              <w:pPrChange w:id="2164" w:author="Colin Berry" w:date="2018-11-13T14:18:00Z">
                <w:pPr>
                  <w:pStyle w:val="reporttable"/>
                  <w:keepNext w:val="0"/>
                  <w:keepLines w:val="0"/>
                </w:pPr>
              </w:pPrChange>
            </w:pPr>
            <w:ins w:id="2165" w:author="Colin Berry" w:date="2018-11-13T14:43:00Z">
              <w:r>
                <w:t xml:space="preserve">The CRA shall </w:t>
              </w:r>
            </w:ins>
            <w:ins w:id="2166" w:author="Colin Berry" w:date="2018-11-13T14:46:00Z">
              <w:r w:rsidR="002E538E">
                <w:t xml:space="preserve">receive </w:t>
              </w:r>
            </w:ins>
            <w:ins w:id="2167" w:author="Colin Berry" w:date="2018-11-13T14:47:00Z">
              <w:r w:rsidR="002E538E">
                <w:t xml:space="preserve">a decision </w:t>
              </w:r>
            </w:ins>
            <w:ins w:id="2168" w:author="Colin Berry" w:date="2018-11-13T14:46:00Z">
              <w:r w:rsidR="002E538E">
                <w:t>from BSCCo</w:t>
              </w:r>
            </w:ins>
            <w:ins w:id="2169" w:author="Colin Berry" w:date="2018-11-13T14:47:00Z">
              <w:r w:rsidR="002E538E">
                <w:t xml:space="preserve"> on a </w:t>
              </w:r>
            </w:ins>
            <w:ins w:id="2170" w:author="Colin Berry" w:date="2018-11-13T14:48:00Z">
              <w:r w:rsidR="00F163D7" w:rsidRPr="002824CA">
                <w:t xml:space="preserve">GC Breach </w:t>
              </w:r>
              <w:r w:rsidR="00F163D7">
                <w:t>or</w:t>
              </w:r>
              <w:r w:rsidR="00F163D7" w:rsidRPr="002824CA">
                <w:t xml:space="preserve"> DC Breach</w:t>
              </w:r>
              <w:r w:rsidR="00F163D7">
                <w:t xml:space="preserve"> Challenge within 2 </w:t>
              </w:r>
            </w:ins>
            <w:ins w:id="2171" w:author="Colin Berry" w:date="2018-11-16T14:41:00Z">
              <w:r w:rsidR="00EB0BEC">
                <w:t xml:space="preserve">full </w:t>
              </w:r>
            </w:ins>
            <w:ins w:id="2172" w:author="Colin Berry" w:date="2018-11-13T14:48:00Z">
              <w:r w:rsidR="00F163D7">
                <w:t xml:space="preserve">Working Days of </w:t>
              </w:r>
            </w:ins>
            <w:ins w:id="2173" w:author="Colin Berry" w:date="2018-11-13T14:49:00Z">
              <w:r w:rsidR="00F163D7">
                <w:t xml:space="preserve">receipt of </w:t>
              </w:r>
            </w:ins>
            <w:ins w:id="2174" w:author="Paulina Stelmach" w:date="2018-11-14T09:08:00Z">
              <w:r w:rsidR="009A0753">
                <w:t xml:space="preserve">Appeal </w:t>
              </w:r>
            </w:ins>
            <w:ins w:id="2175" w:author="Colin Berry" w:date="2018-11-13T14:48:00Z">
              <w:r w:rsidR="00F163D7">
                <w:t>notification</w:t>
              </w:r>
            </w:ins>
            <w:ins w:id="2176" w:author="Colin Berry" w:date="2018-11-13T14:59:00Z">
              <w:r w:rsidR="0033669A">
                <w:t>, which shall include</w:t>
              </w:r>
            </w:ins>
            <w:ins w:id="2177" w:author="Colin Berry" w:date="2018-11-13T14:49:00Z">
              <w:r w:rsidR="00F163D7">
                <w:t>.</w:t>
              </w:r>
            </w:ins>
          </w:p>
          <w:p w:rsidR="00F163D7" w:rsidRDefault="00F163D7">
            <w:pPr>
              <w:pStyle w:val="ListParagraph"/>
              <w:rPr>
                <w:ins w:id="2178" w:author="Colin Berry" w:date="2018-11-13T15:00:00Z"/>
              </w:rPr>
              <w:pPrChange w:id="2179" w:author="Colin Berry" w:date="2018-11-13T14:49:00Z">
                <w:pPr>
                  <w:pStyle w:val="reporttable"/>
                  <w:keepNext w:val="0"/>
                  <w:keepLines w:val="0"/>
                  <w:numPr>
                    <w:numId w:val="108"/>
                  </w:numPr>
                  <w:ind w:left="720" w:hanging="360"/>
                </w:pPr>
              </w:pPrChange>
            </w:pPr>
          </w:p>
          <w:p w:rsidR="0033669A" w:rsidRDefault="0033669A">
            <w:pPr>
              <w:pStyle w:val="reporttable"/>
              <w:keepNext w:val="0"/>
              <w:keepLines w:val="0"/>
              <w:numPr>
                <w:ilvl w:val="0"/>
                <w:numId w:val="112"/>
              </w:numPr>
              <w:ind w:left="993" w:hanging="284"/>
              <w:rPr>
                <w:ins w:id="2180" w:author="Colin Berry" w:date="2018-11-13T15:00:00Z"/>
              </w:rPr>
              <w:pPrChange w:id="2181" w:author="Colin Berry" w:date="2018-11-13T15:00:00Z">
                <w:pPr>
                  <w:pStyle w:val="reporttable"/>
                  <w:keepNext w:val="0"/>
                  <w:keepLines w:val="0"/>
                  <w:numPr>
                    <w:numId w:val="112"/>
                  </w:numPr>
                  <w:ind w:left="720" w:hanging="360"/>
                </w:pPr>
              </w:pPrChange>
            </w:pPr>
            <w:ins w:id="2182" w:author="Colin Berry" w:date="2018-11-13T15:00:00Z">
              <w:r>
                <w:t>The relevant BM Unit;</w:t>
              </w:r>
            </w:ins>
          </w:p>
          <w:p w:rsidR="0033669A" w:rsidRDefault="0033669A" w:rsidP="0033669A">
            <w:pPr>
              <w:pStyle w:val="reporttable"/>
              <w:keepNext w:val="0"/>
              <w:keepLines w:val="0"/>
              <w:ind w:left="993"/>
              <w:rPr>
                <w:ins w:id="2183" w:author="Colin Berry" w:date="2018-11-13T15:00:00Z"/>
              </w:rPr>
            </w:pPr>
          </w:p>
          <w:p w:rsidR="0033669A" w:rsidRDefault="0033669A" w:rsidP="0033669A">
            <w:pPr>
              <w:pStyle w:val="reporttable"/>
              <w:keepNext w:val="0"/>
              <w:keepLines w:val="0"/>
              <w:numPr>
                <w:ilvl w:val="0"/>
                <w:numId w:val="112"/>
              </w:numPr>
              <w:ind w:left="993" w:hanging="284"/>
              <w:rPr>
                <w:ins w:id="2184" w:author="Colin Berry" w:date="2018-11-13T15:00:00Z"/>
              </w:rPr>
            </w:pPr>
            <w:ins w:id="2185" w:author="Colin Berry" w:date="2018-11-13T15:00:00Z">
              <w:r>
                <w:t xml:space="preserve">The Settlement Date and Settlement Period relating to the </w:t>
              </w:r>
              <w:r w:rsidRPr="002824CA">
                <w:t xml:space="preserve">GC Breach </w:t>
              </w:r>
              <w:r>
                <w:t>or</w:t>
              </w:r>
              <w:r w:rsidRPr="002824CA">
                <w:t xml:space="preserve"> DC Breach</w:t>
              </w:r>
              <w:r>
                <w:t>; and</w:t>
              </w:r>
            </w:ins>
          </w:p>
          <w:p w:rsidR="0033669A" w:rsidRDefault="0033669A" w:rsidP="0033669A">
            <w:pPr>
              <w:pStyle w:val="reporttable"/>
              <w:keepNext w:val="0"/>
              <w:keepLines w:val="0"/>
              <w:ind w:left="993" w:hanging="284"/>
              <w:rPr>
                <w:ins w:id="2186" w:author="Colin Berry" w:date="2018-11-13T15:00:00Z"/>
              </w:rPr>
            </w:pPr>
          </w:p>
          <w:p w:rsidR="0033669A" w:rsidRDefault="0033669A" w:rsidP="0033669A">
            <w:pPr>
              <w:pStyle w:val="reporttable"/>
              <w:keepNext w:val="0"/>
              <w:keepLines w:val="0"/>
              <w:numPr>
                <w:ilvl w:val="0"/>
                <w:numId w:val="112"/>
              </w:numPr>
              <w:ind w:left="993" w:hanging="284"/>
              <w:rPr>
                <w:ins w:id="2187" w:author="Colin Berry" w:date="2018-11-13T15:01:00Z"/>
              </w:rPr>
            </w:pPr>
            <w:ins w:id="2188" w:author="Colin Berry" w:date="2018-11-13T15:02:00Z">
              <w:r>
                <w:t>Whether the decision is “</w:t>
              </w:r>
              <w:del w:id="2189" w:author="Paulina Stelmach" w:date="2018-11-14T09:08:00Z">
                <w:r w:rsidR="00A721D0" w:rsidDel="009A0753">
                  <w:delText>Challenge</w:delText>
                </w:r>
                <w:r w:rsidDel="009A0753">
                  <w:delText xml:space="preserve"> </w:delText>
                </w:r>
              </w:del>
              <w:r>
                <w:t>Upheld</w:t>
              </w:r>
            </w:ins>
            <w:ins w:id="2190" w:author="Colin Berry" w:date="2018-11-13T15:04:00Z">
              <w:r w:rsidR="00A721D0">
                <w:t>” or “</w:t>
              </w:r>
              <w:del w:id="2191" w:author="Paulina Stelmach" w:date="2018-11-14T09:08:00Z">
                <w:r w:rsidR="00A721D0" w:rsidDel="009A0753">
                  <w:delText xml:space="preserve">Challenge </w:delText>
                </w:r>
              </w:del>
              <w:r w:rsidR="00A721D0">
                <w:t>Rejected”;</w:t>
              </w:r>
            </w:ins>
          </w:p>
          <w:p w:rsidR="0033669A" w:rsidRDefault="0033669A">
            <w:pPr>
              <w:pStyle w:val="ListParagraph"/>
              <w:rPr>
                <w:ins w:id="2192" w:author="Colin Berry" w:date="2018-11-13T15:01:00Z"/>
              </w:rPr>
              <w:pPrChange w:id="2193" w:author="Colin Berry" w:date="2018-11-13T15:01:00Z">
                <w:pPr>
                  <w:pStyle w:val="reporttable"/>
                  <w:keepNext w:val="0"/>
                  <w:keepLines w:val="0"/>
                  <w:numPr>
                    <w:numId w:val="112"/>
                  </w:numPr>
                  <w:ind w:left="993" w:hanging="284"/>
                </w:pPr>
              </w:pPrChange>
            </w:pPr>
          </w:p>
          <w:p w:rsidR="00A721D0" w:rsidRDefault="00A721D0" w:rsidP="0033669A">
            <w:pPr>
              <w:pStyle w:val="reporttable"/>
              <w:keepNext w:val="0"/>
              <w:keepLines w:val="0"/>
              <w:numPr>
                <w:ilvl w:val="0"/>
                <w:numId w:val="112"/>
              </w:numPr>
              <w:ind w:left="993" w:hanging="284"/>
              <w:rPr>
                <w:ins w:id="2194" w:author="Colin Berry" w:date="2018-11-13T15:04:00Z"/>
              </w:rPr>
            </w:pPr>
            <w:ins w:id="2195" w:author="Colin Berry" w:date="2018-11-13T15:04:00Z">
              <w:r>
                <w:t>For a</w:t>
              </w:r>
            </w:ins>
            <w:ins w:id="2196" w:author="Allan Toule" w:date="2018-11-14T10:32:00Z">
              <w:r w:rsidR="00F71D06">
                <w:t>n</w:t>
              </w:r>
            </w:ins>
            <w:ins w:id="2197" w:author="Colin Berry" w:date="2018-11-13T15:04:00Z">
              <w:r>
                <w:t xml:space="preserve"> “</w:t>
              </w:r>
              <w:del w:id="2198" w:author="Paulina Stelmach" w:date="2018-11-14T09:08:00Z">
                <w:r w:rsidDel="009A0753">
                  <w:delText xml:space="preserve">Challenge </w:delText>
                </w:r>
              </w:del>
              <w:r>
                <w:t xml:space="preserve">Upheld” </w:t>
              </w:r>
            </w:ins>
            <w:ins w:id="2199" w:author="Colin Berry" w:date="2018-11-16T13:51:00Z">
              <w:r w:rsidR="00465AF3">
                <w:t>decision</w:t>
              </w:r>
            </w:ins>
            <w:ins w:id="2200" w:author="Colin Berry" w:date="2018-11-13T15:04:00Z">
              <w:r>
                <w:t>:</w:t>
              </w:r>
            </w:ins>
          </w:p>
          <w:p w:rsidR="00A721D0" w:rsidRPr="00465AF3" w:rsidDel="00F75900" w:rsidRDefault="0033669A">
            <w:pPr>
              <w:pStyle w:val="reporttable"/>
              <w:keepNext w:val="0"/>
              <w:keepLines w:val="0"/>
              <w:numPr>
                <w:ilvl w:val="0"/>
                <w:numId w:val="119"/>
              </w:numPr>
              <w:ind w:left="1418" w:hanging="142"/>
              <w:rPr>
                <w:ins w:id="2201" w:author="Colin Berry" w:date="2018-11-13T15:08:00Z"/>
                <w:del w:id="2202" w:author="Nicholas Rubin" w:date="2018-11-16T11:42:00Z"/>
              </w:rPr>
              <w:pPrChange w:id="2203" w:author="Colin Berry" w:date="2018-11-16T13:52:00Z">
                <w:pPr>
                  <w:pStyle w:val="reporttable"/>
                  <w:keepNext w:val="0"/>
                  <w:keepLines w:val="0"/>
                  <w:numPr>
                    <w:numId w:val="112"/>
                  </w:numPr>
                  <w:ind w:left="720" w:hanging="360"/>
                </w:pPr>
              </w:pPrChange>
            </w:pPr>
            <w:ins w:id="2204" w:author="Colin Berry" w:date="2018-11-13T15:00:00Z">
              <w:r w:rsidRPr="00465AF3">
                <w:t xml:space="preserve">The </w:t>
              </w:r>
            </w:ins>
            <w:ins w:id="2205" w:author="Colin Berry" w:date="2018-11-13T15:06:00Z">
              <w:r w:rsidR="00A721D0" w:rsidRPr="00465AF3">
                <w:t xml:space="preserve">new value of </w:t>
              </w:r>
            </w:ins>
            <w:ins w:id="2206" w:author="Colin Berry" w:date="2018-11-13T15:00:00Z">
              <w:r w:rsidRPr="00465AF3">
                <w:t xml:space="preserve">positive </w:t>
              </w:r>
            </w:ins>
            <w:ins w:id="2207" w:author="Colin Berry" w:date="2018-11-13T15:06:00Z">
              <w:r w:rsidR="00A721D0" w:rsidRPr="00465AF3">
                <w:t xml:space="preserve">QMij </w:t>
              </w:r>
            </w:ins>
            <w:ins w:id="2208" w:author="Colin Berry" w:date="2018-11-13T15:00:00Z">
              <w:r w:rsidRPr="00465AF3">
                <w:t xml:space="preserve">or negative QMij to be assigned to </w:t>
              </w:r>
            </w:ins>
            <w:ins w:id="2209" w:author="Colin Berry" w:date="2018-11-13T15:01:00Z">
              <w:r w:rsidRPr="00465AF3">
                <w:t>the BM Unit</w:t>
              </w:r>
            </w:ins>
            <w:ins w:id="2210" w:author="Colin Berry" w:date="2018-11-13T15:05:00Z">
              <w:del w:id="2211" w:author="Nicholas Rubin" w:date="2018-11-16T11:42:00Z">
                <w:r w:rsidR="00A721D0" w:rsidRPr="00465AF3" w:rsidDel="00F75900">
                  <w:delText xml:space="preserve">; </w:delText>
                </w:r>
              </w:del>
            </w:ins>
          </w:p>
          <w:p w:rsidR="00C20C01" w:rsidRPr="00465AF3" w:rsidDel="00F75900" w:rsidRDefault="00C20C01">
            <w:pPr>
              <w:pStyle w:val="reporttable"/>
              <w:keepNext w:val="0"/>
              <w:keepLines w:val="0"/>
              <w:numPr>
                <w:ilvl w:val="0"/>
                <w:numId w:val="119"/>
              </w:numPr>
              <w:ind w:left="1418" w:hanging="142"/>
              <w:rPr>
                <w:ins w:id="2212" w:author="Colin Berry" w:date="2018-11-13T15:07:00Z"/>
                <w:del w:id="2213" w:author="Nicholas Rubin" w:date="2018-11-16T11:42:00Z"/>
              </w:rPr>
              <w:pPrChange w:id="2214" w:author="Colin Berry" w:date="2018-11-16T13:52:00Z">
                <w:pPr>
                  <w:pStyle w:val="reporttable"/>
                  <w:keepNext w:val="0"/>
                  <w:keepLines w:val="0"/>
                  <w:numPr>
                    <w:numId w:val="112"/>
                  </w:numPr>
                  <w:ind w:left="720" w:hanging="360"/>
                </w:pPr>
              </w:pPrChange>
            </w:pPr>
          </w:p>
          <w:p w:rsidR="0033669A" w:rsidRPr="00465AF3" w:rsidRDefault="00A721D0">
            <w:pPr>
              <w:pStyle w:val="reporttable"/>
              <w:keepNext w:val="0"/>
              <w:keepLines w:val="0"/>
              <w:numPr>
                <w:ilvl w:val="0"/>
                <w:numId w:val="119"/>
              </w:numPr>
              <w:ind w:left="1418" w:hanging="142"/>
              <w:rPr>
                <w:ins w:id="2215" w:author="Colin Berry" w:date="2018-11-13T15:08:00Z"/>
              </w:rPr>
              <w:pPrChange w:id="2216" w:author="Colin Berry" w:date="2018-11-16T13:52:00Z">
                <w:pPr>
                  <w:pStyle w:val="reporttable"/>
                  <w:keepNext w:val="0"/>
                  <w:keepLines w:val="0"/>
                  <w:numPr>
                    <w:numId w:val="112"/>
                  </w:numPr>
                  <w:ind w:left="720" w:hanging="360"/>
                </w:pPr>
              </w:pPrChange>
            </w:pPr>
            <w:ins w:id="2217" w:author="Colin Berry" w:date="2018-11-13T15:07:00Z">
              <w:del w:id="2218" w:author="Nicholas Rubin" w:date="2018-11-16T11:42:00Z">
                <w:r w:rsidRPr="00465AF3" w:rsidDel="00F75900">
                  <w:delText>The new value of GC or DC to be assigned to the BM Unit</w:delText>
                </w:r>
              </w:del>
              <w:r w:rsidRPr="00465AF3">
                <w:t xml:space="preserve">; </w:t>
              </w:r>
            </w:ins>
            <w:ins w:id="2219" w:author="Colin Berry" w:date="2018-11-13T15:05:00Z">
              <w:r w:rsidRPr="00465AF3">
                <w:t>and</w:t>
              </w:r>
            </w:ins>
            <w:ins w:id="2220" w:author="Colin Berry" w:date="2018-11-13T15:00:00Z">
              <w:r w:rsidR="0033669A" w:rsidRPr="00465AF3">
                <w:t>.</w:t>
              </w:r>
            </w:ins>
          </w:p>
          <w:p w:rsidR="00A721D0" w:rsidRDefault="00A721D0">
            <w:pPr>
              <w:pStyle w:val="reporttable"/>
              <w:keepNext w:val="0"/>
              <w:keepLines w:val="0"/>
              <w:numPr>
                <w:ilvl w:val="0"/>
                <w:numId w:val="119"/>
              </w:numPr>
              <w:ind w:left="1418" w:hanging="142"/>
              <w:rPr>
                <w:ins w:id="2221" w:author="Colin Berry" w:date="2018-11-13T15:00:00Z"/>
              </w:rPr>
              <w:pPrChange w:id="2222" w:author="Colin Berry" w:date="2018-11-13T15:14:00Z">
                <w:pPr>
                  <w:pStyle w:val="reporttable"/>
                  <w:keepNext w:val="0"/>
                  <w:keepLines w:val="0"/>
                  <w:numPr>
                    <w:numId w:val="112"/>
                  </w:numPr>
                  <w:ind w:left="720" w:hanging="360"/>
                </w:pPr>
              </w:pPrChange>
            </w:pPr>
            <w:ins w:id="2223" w:author="Colin Berry" w:date="2018-11-13T15:06:00Z">
              <w:r>
                <w:t xml:space="preserve">The Effective From Date for </w:t>
              </w:r>
            </w:ins>
            <w:ins w:id="2224" w:author="Colin Berry" w:date="2018-11-13T15:07:00Z">
              <w:r>
                <w:t>the new value of GC or DC</w:t>
              </w:r>
            </w:ins>
            <w:ins w:id="2225" w:author="Colin Berry" w:date="2018-11-13T15:08:00Z">
              <w:r w:rsidR="00C20C01">
                <w:t>.</w:t>
              </w:r>
            </w:ins>
          </w:p>
          <w:p w:rsidR="0033669A" w:rsidRDefault="0033669A">
            <w:pPr>
              <w:pStyle w:val="ListParagraph"/>
              <w:rPr>
                <w:ins w:id="2226" w:author="Colin Berry" w:date="2018-11-13T14:49:00Z"/>
              </w:rPr>
              <w:pPrChange w:id="2227" w:author="Colin Berry" w:date="2018-11-13T14:49:00Z">
                <w:pPr>
                  <w:pStyle w:val="reporttable"/>
                  <w:keepNext w:val="0"/>
                  <w:keepLines w:val="0"/>
                  <w:numPr>
                    <w:numId w:val="108"/>
                  </w:numPr>
                  <w:ind w:left="720" w:hanging="360"/>
                </w:pPr>
              </w:pPrChange>
            </w:pPr>
          </w:p>
          <w:p w:rsidR="00F163D7" w:rsidRDefault="00F75900">
            <w:pPr>
              <w:pStyle w:val="reporttable"/>
              <w:keepNext w:val="0"/>
              <w:keepLines w:val="0"/>
              <w:numPr>
                <w:ilvl w:val="0"/>
                <w:numId w:val="108"/>
              </w:numPr>
              <w:rPr>
                <w:ins w:id="2228" w:author="Colin Berry" w:date="2018-11-13T14:01:00Z"/>
              </w:rPr>
              <w:pPrChange w:id="2229" w:author="Colin Berry" w:date="2018-11-13T14:18:00Z">
                <w:pPr>
                  <w:pStyle w:val="reporttable"/>
                  <w:keepNext w:val="0"/>
                  <w:keepLines w:val="0"/>
                </w:pPr>
              </w:pPrChange>
            </w:pPr>
            <w:ins w:id="2230" w:author="Nicholas Rubin" w:date="2018-11-16T11:43:00Z">
              <w:r>
                <w:t xml:space="preserve">Following 6 above, </w:t>
              </w:r>
            </w:ins>
            <w:ins w:id="2231" w:author="Colin Berry" w:date="2018-11-13T15:08:00Z">
              <w:del w:id="2232" w:author="Nicholas Rubin" w:date="2018-11-16T11:43:00Z">
                <w:r w:rsidR="00C20C01" w:rsidDel="00F75900">
                  <w:delText>T</w:delText>
                </w:r>
              </w:del>
            </w:ins>
            <w:ins w:id="2233" w:author="Nicholas Rubin" w:date="2018-11-16T11:43:00Z">
              <w:r>
                <w:t>t</w:t>
              </w:r>
            </w:ins>
            <w:ins w:id="2234" w:author="Colin Berry" w:date="2018-11-13T14:49:00Z">
              <w:r w:rsidR="00F163D7">
                <w:t>he CRA shall</w:t>
              </w:r>
            </w:ins>
            <w:ins w:id="2235" w:author="Colin Berry" w:date="2018-11-13T14:50:00Z">
              <w:del w:id="2236" w:author="Paulina Stelmach" w:date="2018-11-14T09:10:00Z">
                <w:r w:rsidR="00F163D7" w:rsidDel="009A0753">
                  <w:delText xml:space="preserve"> </w:delText>
                </w:r>
              </w:del>
            </w:ins>
            <w:ins w:id="2237" w:author="Colin Berry" w:date="2018-11-13T14:49:00Z">
              <w:r w:rsidR="00F163D7">
                <w:t xml:space="preserve"> </w:t>
              </w:r>
            </w:ins>
            <w:ins w:id="2238" w:author="Colin Berry" w:date="2018-11-13T14:59:00Z">
              <w:r w:rsidR="0033669A">
                <w:t xml:space="preserve">set the </w:t>
              </w:r>
              <w:del w:id="2239" w:author="Paulina Stelmach" w:date="2018-11-14T09:08:00Z">
                <w:r w:rsidR="0033669A" w:rsidDel="009A0753">
                  <w:delText>Challenge</w:delText>
                </w:r>
              </w:del>
            </w:ins>
            <w:ins w:id="2240" w:author="Paulina Stelmach" w:date="2018-11-14T09:08:00Z">
              <w:r w:rsidR="009A0753">
                <w:t>Appeal</w:t>
              </w:r>
            </w:ins>
            <w:ins w:id="2241" w:author="Colin Berry" w:date="2018-11-13T14:59:00Z">
              <w:r w:rsidR="0033669A">
                <w:t xml:space="preserve"> Status </w:t>
              </w:r>
            </w:ins>
            <w:ins w:id="2242" w:author="Colin Berry" w:date="2018-11-13T15:14:00Z">
              <w:r w:rsidR="00C20C01">
                <w:t xml:space="preserve">for the BM Unit </w:t>
              </w:r>
            </w:ins>
            <w:ins w:id="2243" w:author="Colin Berry" w:date="2018-11-13T14:59:00Z">
              <w:r w:rsidR="0033669A">
                <w:t xml:space="preserve">to </w:t>
              </w:r>
            </w:ins>
            <w:ins w:id="2244" w:author="Colin Berry" w:date="2018-11-13T15:08:00Z">
              <w:r w:rsidR="00C20C01">
                <w:t>“</w:t>
              </w:r>
              <w:del w:id="2245" w:author="Paulina Stelmach" w:date="2018-11-14T09:08:00Z">
                <w:r w:rsidR="00C20C01" w:rsidDel="009A0753">
                  <w:delText xml:space="preserve">Challenge </w:delText>
                </w:r>
              </w:del>
              <w:r w:rsidR="00C20C01">
                <w:t>Upheld” or “</w:t>
              </w:r>
              <w:del w:id="2246" w:author="Paulina Stelmach" w:date="2018-11-14T09:09:00Z">
                <w:r w:rsidR="00C20C01" w:rsidDel="009A0753">
                  <w:delText xml:space="preserve">Challenge </w:delText>
                </w:r>
              </w:del>
              <w:r w:rsidR="00C20C01">
                <w:t>Rejected”, as appropriate</w:t>
              </w:r>
            </w:ins>
            <w:ins w:id="2247" w:author="Colin Berry" w:date="2018-11-16T14:46:00Z">
              <w:r w:rsidR="0015633C">
                <w:t>, and subject to the rule set out in CRA-F044</w:t>
              </w:r>
            </w:ins>
            <w:ins w:id="2248" w:author="Colin Berry" w:date="2018-11-13T15:08:00Z">
              <w:r w:rsidR="00C20C01">
                <w:t>.</w:t>
              </w:r>
            </w:ins>
          </w:p>
          <w:p w:rsidR="00C1386A" w:rsidRPr="00B354D5" w:rsidRDefault="00C1386A" w:rsidP="005C0168">
            <w:pPr>
              <w:pStyle w:val="reporttable"/>
              <w:keepNext w:val="0"/>
              <w:keepLines w:val="0"/>
              <w:rPr>
                <w:ins w:id="2249" w:author="Colin Berry" w:date="2018-11-13T14:01:00Z"/>
              </w:rPr>
            </w:pPr>
          </w:p>
        </w:tc>
      </w:tr>
      <w:tr w:rsidR="00C1386A" w:rsidRPr="00B354D5" w:rsidTr="009E7B91">
        <w:tblPrEx>
          <w:tblBorders>
            <w:insideH w:val="single" w:sz="6" w:space="0" w:color="808080"/>
            <w:insideV w:val="single" w:sz="6" w:space="0" w:color="808080"/>
          </w:tblBorders>
        </w:tblPrEx>
        <w:trPr>
          <w:ins w:id="2250" w:author="Colin Berry" w:date="2018-11-13T14:01:00Z"/>
        </w:trPr>
        <w:tc>
          <w:tcPr>
            <w:tcW w:w="5000" w:type="pct"/>
            <w:gridSpan w:val="4"/>
          </w:tcPr>
          <w:p w:rsidR="00C1386A" w:rsidRPr="00B354D5" w:rsidRDefault="00C1386A" w:rsidP="009E7B91">
            <w:pPr>
              <w:rPr>
                <w:ins w:id="2251" w:author="Colin Berry" w:date="2018-11-13T14:01:00Z"/>
                <w:b/>
              </w:rPr>
            </w:pPr>
            <w:ins w:id="2252" w:author="Colin Berry" w:date="2018-11-13T14:01:00Z">
              <w:r w:rsidRPr="00B354D5">
                <w:rPr>
                  <w:b/>
                </w:rPr>
                <w:t>Non Functional Requirement:</w:t>
              </w:r>
            </w:ins>
          </w:p>
        </w:tc>
      </w:tr>
      <w:tr w:rsidR="00C1386A" w:rsidRPr="00B354D5" w:rsidTr="009E7B91">
        <w:tblPrEx>
          <w:tblBorders>
            <w:insideH w:val="single" w:sz="6" w:space="0" w:color="808080"/>
            <w:insideV w:val="single" w:sz="6" w:space="0" w:color="808080"/>
          </w:tblBorders>
        </w:tblPrEx>
        <w:trPr>
          <w:ins w:id="2253" w:author="Colin Berry" w:date="2018-11-13T14:01:00Z"/>
        </w:trPr>
        <w:tc>
          <w:tcPr>
            <w:tcW w:w="5000" w:type="pct"/>
            <w:gridSpan w:val="4"/>
          </w:tcPr>
          <w:p w:rsidR="00C1386A" w:rsidRPr="00B354D5" w:rsidRDefault="00C1386A" w:rsidP="009E7B91">
            <w:pPr>
              <w:pStyle w:val="reporttable"/>
              <w:keepNext w:val="0"/>
              <w:keepLines w:val="0"/>
              <w:rPr>
                <w:ins w:id="2254" w:author="Colin Berry" w:date="2018-11-13T14:01:00Z"/>
              </w:rPr>
            </w:pPr>
          </w:p>
          <w:p w:rsidR="00C1386A" w:rsidRPr="00B354D5" w:rsidRDefault="00C1386A" w:rsidP="009E7B91">
            <w:pPr>
              <w:pStyle w:val="reporttable"/>
              <w:keepNext w:val="0"/>
              <w:keepLines w:val="0"/>
              <w:rPr>
                <w:ins w:id="2255" w:author="Colin Berry" w:date="2018-11-13T14:01:00Z"/>
              </w:rPr>
            </w:pPr>
          </w:p>
        </w:tc>
      </w:tr>
      <w:tr w:rsidR="00C1386A" w:rsidRPr="00B354D5" w:rsidTr="009E7B91">
        <w:tblPrEx>
          <w:tblBorders>
            <w:insideH w:val="single" w:sz="6" w:space="0" w:color="808080"/>
            <w:insideV w:val="single" w:sz="6" w:space="0" w:color="808080"/>
          </w:tblBorders>
        </w:tblPrEx>
        <w:trPr>
          <w:ins w:id="2256" w:author="Colin Berry" w:date="2018-11-13T14:01:00Z"/>
        </w:trPr>
        <w:tc>
          <w:tcPr>
            <w:tcW w:w="5000" w:type="pct"/>
            <w:gridSpan w:val="4"/>
          </w:tcPr>
          <w:p w:rsidR="00C1386A" w:rsidRPr="00B354D5" w:rsidRDefault="00C1386A" w:rsidP="009E7B91">
            <w:pPr>
              <w:rPr>
                <w:ins w:id="2257" w:author="Colin Berry" w:date="2018-11-13T14:01:00Z"/>
                <w:b/>
              </w:rPr>
            </w:pPr>
            <w:ins w:id="2258" w:author="Colin Berry" w:date="2018-11-13T14:01:00Z">
              <w:r w:rsidRPr="00B354D5">
                <w:rPr>
                  <w:b/>
                </w:rPr>
                <w:t>Interfaces:</w:t>
              </w:r>
            </w:ins>
          </w:p>
        </w:tc>
      </w:tr>
      <w:tr w:rsidR="00C1386A" w:rsidRPr="00B354D5" w:rsidTr="009E7B91">
        <w:tblPrEx>
          <w:tblBorders>
            <w:insideH w:val="single" w:sz="6" w:space="0" w:color="808080"/>
            <w:insideV w:val="single" w:sz="6" w:space="0" w:color="808080"/>
          </w:tblBorders>
        </w:tblPrEx>
        <w:trPr>
          <w:ins w:id="2259" w:author="Colin Berry" w:date="2018-11-13T14:01:00Z"/>
        </w:trPr>
        <w:tc>
          <w:tcPr>
            <w:tcW w:w="5000" w:type="pct"/>
            <w:gridSpan w:val="4"/>
          </w:tcPr>
          <w:p w:rsidR="00C1386A" w:rsidRDefault="00947B56">
            <w:pPr>
              <w:pStyle w:val="reporttable"/>
              <w:keepNext w:val="0"/>
              <w:keepLines w:val="0"/>
              <w:rPr>
                <w:ins w:id="2260" w:author="Colin Berry" w:date="2018-11-13T16:59:00Z"/>
              </w:rPr>
            </w:pPr>
            <w:ins w:id="2261" w:author="Colin Berry" w:date="2018-11-13T15:20:00Z">
              <w:r>
                <w:t>CRA-I</w:t>
              </w:r>
            </w:ins>
            <w:ins w:id="2262" w:author="Colin Berry" w:date="2018-11-13T16:17:00Z">
              <w:r w:rsidR="003E578B">
                <w:t>YYY</w:t>
              </w:r>
            </w:ins>
            <w:ins w:id="2263" w:author="Colin Berry" w:date="2018-11-13T15:20:00Z">
              <w:r>
                <w:t xml:space="preserve"> </w:t>
              </w:r>
            </w:ins>
            <w:ins w:id="2264" w:author="Colin Berry" w:date="2018-11-16T13:55:00Z">
              <w:r w:rsidR="00465AF3">
                <w:t>“</w:t>
              </w:r>
            </w:ins>
            <w:ins w:id="2265" w:author="Paulina Stelmach" w:date="2018-11-14T09:09:00Z">
              <w:del w:id="2266" w:author="Colin Berry" w:date="2018-11-16T13:55:00Z">
                <w:r w:rsidR="009A0753" w:rsidDel="00465AF3">
                  <w:delText>Appeal</w:delText>
                </w:r>
              </w:del>
            </w:ins>
            <w:ins w:id="2267" w:author="Colin Berry" w:date="2018-11-13T15:20:00Z">
              <w:r>
                <w:t xml:space="preserve"> GC Breach or a DC Breach</w:t>
              </w:r>
            </w:ins>
            <w:ins w:id="2268" w:author="Colin Berry" w:date="2018-11-16T13:55:00Z">
              <w:r w:rsidR="00465AF3">
                <w:t xml:space="preserve"> Appeal</w:t>
              </w:r>
            </w:ins>
            <w:ins w:id="2269" w:author="Colin Berry" w:date="2018-11-13T15:20:00Z">
              <w:r>
                <w:t>”</w:t>
              </w:r>
            </w:ins>
          </w:p>
          <w:p w:rsidR="00FD764D" w:rsidRPr="00FD764D" w:rsidRDefault="00FD764D">
            <w:pPr>
              <w:pStyle w:val="Heading2"/>
              <w:rPr>
                <w:ins w:id="2270" w:author="Colin Berry" w:date="2018-11-13T14:01:00Z"/>
              </w:rPr>
              <w:pPrChange w:id="2271" w:author="Colin Berry" w:date="2018-11-13T17:00:00Z">
                <w:pPr>
                  <w:pStyle w:val="reporttable"/>
                  <w:keepNext w:val="0"/>
                  <w:keepLines w:val="0"/>
                </w:pPr>
              </w:pPrChange>
            </w:pPr>
            <w:ins w:id="2272" w:author="Colin Berry" w:date="2018-11-13T16:59:00Z">
              <w:r w:rsidRPr="00FD764D">
                <w:rPr>
                  <w:rFonts w:ascii="Arial" w:hAnsi="Arial"/>
                  <w:b w:val="0"/>
                  <w:sz w:val="18"/>
                </w:rPr>
                <w:t xml:space="preserve">CRA-IZZZ </w:t>
              </w:r>
              <w:r>
                <w:rPr>
                  <w:rFonts w:ascii="Arial" w:hAnsi="Arial"/>
                  <w:b w:val="0"/>
                  <w:sz w:val="18"/>
                </w:rPr>
                <w:t>‘</w:t>
              </w:r>
              <w:r w:rsidRPr="00FD764D">
                <w:rPr>
                  <w:rFonts w:ascii="Arial" w:hAnsi="Arial"/>
                  <w:b w:val="0"/>
                  <w:sz w:val="18"/>
                </w:rPr>
                <w:t xml:space="preserve">GC or DC Breach </w:t>
              </w:r>
            </w:ins>
            <w:ins w:id="2273" w:author="Paulina Stelmach" w:date="2018-11-14T09:09:00Z">
              <w:r w:rsidR="009A0753">
                <w:rPr>
                  <w:rFonts w:ascii="Arial" w:hAnsi="Arial"/>
                  <w:b w:val="0"/>
                  <w:sz w:val="18"/>
                </w:rPr>
                <w:t>Appeal</w:t>
              </w:r>
            </w:ins>
            <w:ins w:id="2274" w:author="Colin Berry" w:date="2018-11-13T16:59:00Z">
              <w:del w:id="2275" w:author="Paulina Stelmach" w:date="2018-11-14T09:09:00Z">
                <w:r w:rsidRPr="00FD764D" w:rsidDel="009A0753">
                  <w:rPr>
                    <w:rFonts w:ascii="Arial" w:hAnsi="Arial"/>
                    <w:b w:val="0"/>
                    <w:sz w:val="18"/>
                  </w:rPr>
                  <w:delText>Challenge</w:delText>
                </w:r>
              </w:del>
              <w:r w:rsidRPr="00FD764D">
                <w:rPr>
                  <w:rFonts w:ascii="Arial" w:hAnsi="Arial"/>
                  <w:b w:val="0"/>
                  <w:sz w:val="18"/>
                </w:rPr>
                <w:t xml:space="preserve"> Decision</w:t>
              </w:r>
            </w:ins>
            <w:ins w:id="2276" w:author="Colin Berry" w:date="2018-11-13T17:00:00Z">
              <w:r>
                <w:rPr>
                  <w:rFonts w:ascii="Arial" w:hAnsi="Arial"/>
                  <w:b w:val="0"/>
                  <w:sz w:val="18"/>
                </w:rPr>
                <w:t>’</w:t>
              </w:r>
            </w:ins>
          </w:p>
        </w:tc>
      </w:tr>
    </w:tbl>
    <w:p w:rsidR="00815DA8" w:rsidRPr="00B354D5" w:rsidRDefault="00815DA8" w:rsidP="00815DA8">
      <w:pPr>
        <w:pStyle w:val="Heading2"/>
        <w:pageBreakBefore/>
        <w:rPr>
          <w:ins w:id="2277" w:author="Colin Berry" w:date="2018-11-13T17:04:00Z"/>
        </w:rPr>
      </w:pPr>
      <w:ins w:id="2278" w:author="Colin Berry" w:date="2018-11-13T17:04:00Z">
        <w:r w:rsidRPr="00B354D5">
          <w:t>5.4</w:t>
        </w:r>
      </w:ins>
      <w:ins w:id="2279" w:author="Colin Berry" w:date="2018-11-13T17:05:00Z">
        <w:r>
          <w:t>4</w:t>
        </w:r>
      </w:ins>
      <w:ins w:id="2280" w:author="Colin Berry" w:date="2018-11-13T17:04:00Z">
        <w:r w:rsidRPr="00B354D5">
          <w:tab/>
          <w:t>CRA-F04</w:t>
        </w:r>
      </w:ins>
      <w:ins w:id="2281" w:author="Colin Berry" w:date="2018-11-13T17:05:00Z">
        <w:r>
          <w:t>4</w:t>
        </w:r>
      </w:ins>
      <w:ins w:id="2282" w:author="Colin Berry" w:date="2018-11-13T17:04:00Z">
        <w:r w:rsidRPr="00B354D5">
          <w:t xml:space="preserve">: </w:t>
        </w:r>
        <w:r>
          <w:t xml:space="preserve">Manage </w:t>
        </w:r>
      </w:ins>
      <w:ins w:id="2283" w:author="Colin Berry" w:date="2018-11-13T17:05:00Z">
        <w:r>
          <w:t xml:space="preserve">Conflicting </w:t>
        </w:r>
        <w:r w:rsidR="000574ED">
          <w:t>GC/DC Submissions</w:t>
        </w:r>
      </w:ins>
      <w:ins w:id="2284" w:author="Colin Berry" w:date="2018-11-13T17:04:00Z">
        <w:r>
          <w:t xml:space="preserve"> </w:t>
        </w:r>
      </w:ins>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79"/>
        <w:gridCol w:w="2038"/>
        <w:gridCol w:w="2229"/>
        <w:gridCol w:w="3209"/>
      </w:tblGrid>
      <w:tr w:rsidR="00815DA8" w:rsidRPr="00B354D5" w:rsidTr="00B06F62">
        <w:trPr>
          <w:cantSplit/>
          <w:ins w:id="2285" w:author="Colin Berry" w:date="2018-11-13T17:04:00Z"/>
        </w:trPr>
        <w:tc>
          <w:tcPr>
            <w:tcW w:w="1207" w:type="pct"/>
          </w:tcPr>
          <w:p w:rsidR="00815DA8" w:rsidRPr="00B354D5" w:rsidRDefault="00815DA8" w:rsidP="00B06F62">
            <w:pPr>
              <w:jc w:val="left"/>
              <w:rPr>
                <w:ins w:id="2286" w:author="Colin Berry" w:date="2018-11-13T17:04:00Z"/>
              </w:rPr>
            </w:pPr>
            <w:ins w:id="2287" w:author="Colin Berry" w:date="2018-11-13T17:04:00Z">
              <w:r w:rsidRPr="00B354D5">
                <w:rPr>
                  <w:b/>
                </w:rPr>
                <w:t>Requirement ID:</w:t>
              </w:r>
            </w:ins>
          </w:p>
          <w:p w:rsidR="00815DA8" w:rsidRPr="00B354D5" w:rsidRDefault="00815DA8" w:rsidP="005E2054">
            <w:pPr>
              <w:jc w:val="left"/>
              <w:rPr>
                <w:ins w:id="2288" w:author="Colin Berry" w:date="2018-11-13T17:04:00Z"/>
              </w:rPr>
            </w:pPr>
            <w:ins w:id="2289" w:author="Colin Berry" w:date="2018-11-13T17:04:00Z">
              <w:r w:rsidRPr="00B354D5">
                <w:t>CRA-F04</w:t>
              </w:r>
            </w:ins>
            <w:ins w:id="2290" w:author="Colin Berry" w:date="2018-11-16T15:01:00Z">
              <w:r w:rsidR="005E2054">
                <w:t>4</w:t>
              </w:r>
            </w:ins>
          </w:p>
        </w:tc>
        <w:tc>
          <w:tcPr>
            <w:tcW w:w="1034" w:type="pct"/>
          </w:tcPr>
          <w:p w:rsidR="00815DA8" w:rsidRPr="00B354D5" w:rsidRDefault="00815DA8" w:rsidP="00B06F62">
            <w:pPr>
              <w:jc w:val="left"/>
              <w:rPr>
                <w:ins w:id="2291" w:author="Colin Berry" w:date="2018-11-13T17:04:00Z"/>
              </w:rPr>
            </w:pPr>
            <w:ins w:id="2292" w:author="Colin Berry" w:date="2018-11-13T17:04:00Z">
              <w:r w:rsidRPr="00B354D5">
                <w:rPr>
                  <w:b/>
                </w:rPr>
                <w:t>Status:</w:t>
              </w:r>
            </w:ins>
          </w:p>
          <w:p w:rsidR="00815DA8" w:rsidRPr="00B354D5" w:rsidRDefault="00815DA8" w:rsidP="00B06F62">
            <w:pPr>
              <w:jc w:val="left"/>
              <w:rPr>
                <w:ins w:id="2293" w:author="Colin Berry" w:date="2018-11-13T17:04:00Z"/>
              </w:rPr>
            </w:pPr>
            <w:ins w:id="2294" w:author="Colin Berry" w:date="2018-11-13T17:04:00Z">
              <w:r w:rsidRPr="00B354D5">
                <w:t>Mandatory</w:t>
              </w:r>
            </w:ins>
          </w:p>
        </w:tc>
        <w:tc>
          <w:tcPr>
            <w:tcW w:w="1131" w:type="pct"/>
          </w:tcPr>
          <w:p w:rsidR="00815DA8" w:rsidRPr="00B354D5" w:rsidRDefault="00815DA8" w:rsidP="00B06F62">
            <w:pPr>
              <w:jc w:val="left"/>
              <w:rPr>
                <w:ins w:id="2295" w:author="Colin Berry" w:date="2018-11-13T17:04:00Z"/>
              </w:rPr>
            </w:pPr>
            <w:ins w:id="2296" w:author="Colin Berry" w:date="2018-11-13T17:04:00Z">
              <w:r w:rsidRPr="00B354D5">
                <w:rPr>
                  <w:b/>
                </w:rPr>
                <w:t>Title:</w:t>
              </w:r>
            </w:ins>
          </w:p>
          <w:p w:rsidR="00815DA8" w:rsidRPr="00B354D5" w:rsidRDefault="000574ED" w:rsidP="00B06F62">
            <w:pPr>
              <w:jc w:val="left"/>
              <w:rPr>
                <w:ins w:id="2297" w:author="Colin Berry" w:date="2018-11-13T17:04:00Z"/>
              </w:rPr>
            </w:pPr>
            <w:ins w:id="2298" w:author="Colin Berry" w:date="2018-11-13T17:05:00Z">
              <w:r>
                <w:t>Manage Conflicting GC/DC Submissions</w:t>
              </w:r>
            </w:ins>
          </w:p>
        </w:tc>
        <w:tc>
          <w:tcPr>
            <w:tcW w:w="1627" w:type="pct"/>
          </w:tcPr>
          <w:p w:rsidR="00815DA8" w:rsidRPr="00B354D5" w:rsidRDefault="00815DA8" w:rsidP="00B06F62">
            <w:pPr>
              <w:jc w:val="left"/>
              <w:rPr>
                <w:ins w:id="2299" w:author="Colin Berry" w:date="2018-11-13T17:04:00Z"/>
              </w:rPr>
            </w:pPr>
            <w:ins w:id="2300" w:author="Colin Berry" w:date="2018-11-13T17:04:00Z">
              <w:r w:rsidRPr="00B354D5">
                <w:rPr>
                  <w:b/>
                </w:rPr>
                <w:t>BSC Reference:</w:t>
              </w:r>
            </w:ins>
          </w:p>
          <w:p w:rsidR="00815DA8" w:rsidRPr="00B354D5" w:rsidRDefault="00815DA8" w:rsidP="00B06F62">
            <w:pPr>
              <w:jc w:val="left"/>
              <w:rPr>
                <w:ins w:id="2301" w:author="Colin Berry" w:date="2018-11-13T17:04:00Z"/>
              </w:rPr>
            </w:pPr>
            <w:ins w:id="2302" w:author="Colin Berry" w:date="2018-11-13T17:04:00Z">
              <w:r w:rsidRPr="00B354D5">
                <w:t>P</w:t>
              </w:r>
              <w:r>
                <w:t>359</w:t>
              </w:r>
            </w:ins>
          </w:p>
        </w:tc>
      </w:tr>
      <w:tr w:rsidR="00815DA8" w:rsidRPr="00B354D5" w:rsidTr="00B06F62">
        <w:trPr>
          <w:ins w:id="2303" w:author="Colin Berry" w:date="2018-11-13T17:04:00Z"/>
        </w:trPr>
        <w:tc>
          <w:tcPr>
            <w:tcW w:w="1207" w:type="pct"/>
          </w:tcPr>
          <w:p w:rsidR="00815DA8" w:rsidRPr="00B354D5" w:rsidRDefault="00815DA8" w:rsidP="00B06F62">
            <w:pPr>
              <w:rPr>
                <w:ins w:id="2304" w:author="Colin Berry" w:date="2018-11-13T17:04:00Z"/>
              </w:rPr>
            </w:pPr>
            <w:ins w:id="2305" w:author="Colin Berry" w:date="2018-11-13T17:04:00Z">
              <w:r w:rsidRPr="00B354D5">
                <w:rPr>
                  <w:b/>
                </w:rPr>
                <w:t>Man/Auto:</w:t>
              </w:r>
            </w:ins>
          </w:p>
          <w:p w:rsidR="00815DA8" w:rsidRPr="00B354D5" w:rsidRDefault="000574ED" w:rsidP="00B06F62">
            <w:pPr>
              <w:rPr>
                <w:ins w:id="2306" w:author="Colin Berry" w:date="2018-11-13T17:04:00Z"/>
              </w:rPr>
            </w:pPr>
            <w:ins w:id="2307" w:author="Colin Berry" w:date="2018-11-13T17:05:00Z">
              <w:r>
                <w:t>Manual</w:t>
              </w:r>
            </w:ins>
          </w:p>
        </w:tc>
        <w:tc>
          <w:tcPr>
            <w:tcW w:w="1034" w:type="pct"/>
          </w:tcPr>
          <w:p w:rsidR="00815DA8" w:rsidRPr="00B354D5" w:rsidRDefault="00815DA8" w:rsidP="00B06F62">
            <w:pPr>
              <w:rPr>
                <w:ins w:id="2308" w:author="Colin Berry" w:date="2018-11-13T17:04:00Z"/>
              </w:rPr>
            </w:pPr>
            <w:ins w:id="2309" w:author="Colin Berry" w:date="2018-11-13T17:04:00Z">
              <w:r w:rsidRPr="00B354D5">
                <w:rPr>
                  <w:b/>
                </w:rPr>
                <w:t>Frequency:</w:t>
              </w:r>
            </w:ins>
          </w:p>
          <w:p w:rsidR="00815DA8" w:rsidRPr="00B354D5" w:rsidRDefault="00815DA8" w:rsidP="00B06F62">
            <w:pPr>
              <w:rPr>
                <w:ins w:id="2310" w:author="Colin Berry" w:date="2018-11-13T17:04:00Z"/>
              </w:rPr>
            </w:pPr>
            <w:ins w:id="2311" w:author="Colin Berry" w:date="2018-11-13T17:04:00Z">
              <w:r>
                <w:t>As required</w:t>
              </w:r>
            </w:ins>
          </w:p>
        </w:tc>
        <w:tc>
          <w:tcPr>
            <w:tcW w:w="2758" w:type="pct"/>
            <w:gridSpan w:val="2"/>
          </w:tcPr>
          <w:p w:rsidR="00815DA8" w:rsidRPr="00B354D5" w:rsidRDefault="00815DA8" w:rsidP="00B06F62">
            <w:pPr>
              <w:rPr>
                <w:ins w:id="2312" w:author="Colin Berry" w:date="2018-11-13T17:04:00Z"/>
              </w:rPr>
            </w:pPr>
            <w:ins w:id="2313" w:author="Colin Berry" w:date="2018-11-13T17:04:00Z">
              <w:r w:rsidRPr="00B354D5">
                <w:rPr>
                  <w:b/>
                </w:rPr>
                <w:t>Volumes:</w:t>
              </w:r>
            </w:ins>
          </w:p>
          <w:p w:rsidR="00815DA8" w:rsidRPr="00B354D5" w:rsidRDefault="00815DA8" w:rsidP="00B06F62">
            <w:pPr>
              <w:rPr>
                <w:ins w:id="2314" w:author="Colin Berry" w:date="2018-11-13T17:04:00Z"/>
              </w:rPr>
            </w:pPr>
            <w:ins w:id="2315" w:author="Colin Berry" w:date="2018-11-13T17:04:00Z">
              <w:r w:rsidRPr="00B354D5">
                <w:t>Low</w:t>
              </w:r>
            </w:ins>
          </w:p>
        </w:tc>
      </w:tr>
      <w:tr w:rsidR="00815DA8" w:rsidRPr="00B354D5" w:rsidTr="00B06F62">
        <w:tblPrEx>
          <w:tblBorders>
            <w:insideV w:val="single" w:sz="6" w:space="0" w:color="808080"/>
          </w:tblBorders>
        </w:tblPrEx>
        <w:trPr>
          <w:ins w:id="2316" w:author="Colin Berry" w:date="2018-11-13T17:04:00Z"/>
        </w:trPr>
        <w:tc>
          <w:tcPr>
            <w:tcW w:w="5000" w:type="pct"/>
            <w:gridSpan w:val="4"/>
          </w:tcPr>
          <w:p w:rsidR="00815DA8" w:rsidRPr="00B354D5" w:rsidRDefault="00815DA8" w:rsidP="00B06F62">
            <w:pPr>
              <w:rPr>
                <w:ins w:id="2317" w:author="Colin Berry" w:date="2018-11-13T17:04:00Z"/>
              </w:rPr>
            </w:pPr>
            <w:ins w:id="2318" w:author="Colin Berry" w:date="2018-11-13T17:04:00Z">
              <w:r w:rsidRPr="00B354D5">
                <w:rPr>
                  <w:b/>
                </w:rPr>
                <w:t>Functional Requirement:</w:t>
              </w:r>
            </w:ins>
          </w:p>
        </w:tc>
      </w:tr>
      <w:tr w:rsidR="00815DA8" w:rsidRPr="00B354D5" w:rsidTr="00B06F62">
        <w:tblPrEx>
          <w:tblBorders>
            <w:insideV w:val="single" w:sz="6" w:space="0" w:color="808080"/>
          </w:tblBorders>
        </w:tblPrEx>
        <w:trPr>
          <w:ins w:id="2319" w:author="Colin Berry" w:date="2018-11-13T17:04:00Z"/>
        </w:trPr>
        <w:tc>
          <w:tcPr>
            <w:tcW w:w="5000" w:type="pct"/>
            <w:gridSpan w:val="4"/>
          </w:tcPr>
          <w:p w:rsidR="00473F93" w:rsidRDefault="000574ED" w:rsidP="00473F93">
            <w:pPr>
              <w:pStyle w:val="reporttable"/>
              <w:rPr>
                <w:ins w:id="2320" w:author="Colin Berry" w:date="2018-11-13T17:14:00Z"/>
              </w:rPr>
            </w:pPr>
            <w:ins w:id="2321" w:author="Colin Berry" w:date="2018-11-13T17:08:00Z">
              <w:r>
                <w:t xml:space="preserve">The CRA may receive </w:t>
              </w:r>
            </w:ins>
            <w:ins w:id="2322" w:author="Colin Berry" w:date="2018-11-13T17:10:00Z">
              <w:r>
                <w:t>up to three distinct types of request</w:t>
              </w:r>
            </w:ins>
            <w:ins w:id="2323" w:author="Colin Berry" w:date="2018-11-13T17:09:00Z">
              <w:r>
                <w:t xml:space="preserve"> to update GC and/or DC values </w:t>
              </w:r>
            </w:ins>
            <w:ins w:id="2324" w:author="Colin Berry" w:date="2018-11-13T17:12:00Z">
              <w:r w:rsidR="00473F93">
                <w:t>which could have</w:t>
              </w:r>
            </w:ins>
            <w:ins w:id="2325" w:author="Colin Berry" w:date="2018-11-13T17:10:00Z">
              <w:r>
                <w:t xml:space="preserve"> the same </w:t>
              </w:r>
              <w:r w:rsidR="00473F93">
                <w:t xml:space="preserve">Effective From </w:t>
              </w:r>
              <w:r>
                <w:t>Date</w:t>
              </w:r>
            </w:ins>
            <w:ins w:id="2326" w:author="Colin Berry" w:date="2018-11-13T17:12:00Z">
              <w:r w:rsidR="00473F93">
                <w:t xml:space="preserve">. Where the Effective From Dates are the same, the CRA shall prioritise the requests </w:t>
              </w:r>
            </w:ins>
            <w:ins w:id="2327" w:author="Colin Berry" w:date="2018-11-13T17:14:00Z">
              <w:r w:rsidR="00473F93">
                <w:t>according to the order shown below</w:t>
              </w:r>
            </w:ins>
            <w:ins w:id="2328" w:author="Nicholas Rubin" w:date="2018-11-16T11:44:00Z">
              <w:r w:rsidR="006072DC">
                <w:t>, where 1 is the highest priority and 3 the lowest</w:t>
              </w:r>
            </w:ins>
            <w:ins w:id="2329" w:author="Colin Berry" w:date="2018-11-13T17:14:00Z">
              <w:r w:rsidR="00473F93">
                <w:t>:</w:t>
              </w:r>
            </w:ins>
          </w:p>
          <w:p w:rsidR="00473F93" w:rsidRDefault="00473F93" w:rsidP="00473F93">
            <w:pPr>
              <w:pStyle w:val="reporttable"/>
              <w:rPr>
                <w:ins w:id="2330" w:author="Colin Berry" w:date="2018-11-13T17:14:00Z"/>
              </w:rPr>
            </w:pPr>
          </w:p>
          <w:p w:rsidR="00473F93" w:rsidRDefault="00473F93">
            <w:pPr>
              <w:pStyle w:val="reporttable"/>
              <w:keepNext w:val="0"/>
              <w:keepLines w:val="0"/>
              <w:numPr>
                <w:ilvl w:val="0"/>
                <w:numId w:val="122"/>
              </w:numPr>
              <w:rPr>
                <w:ins w:id="2331" w:author="Colin Berry" w:date="2018-11-13T17:14:00Z"/>
              </w:rPr>
              <w:pPrChange w:id="2332" w:author="Colin Berry" w:date="2018-11-13T17:16:00Z">
                <w:pPr>
                  <w:pStyle w:val="reporttable"/>
                </w:pPr>
              </w:pPrChange>
            </w:pPr>
            <w:ins w:id="2333" w:author="Colin Berry" w:date="2018-11-13T17:14:00Z">
              <w:r>
                <w:t>A value submitted by ELEXON following the conclusion of an appeal;</w:t>
              </w:r>
            </w:ins>
          </w:p>
          <w:p w:rsidR="00473F93" w:rsidRDefault="00473F93">
            <w:pPr>
              <w:pStyle w:val="reporttable"/>
              <w:keepNext w:val="0"/>
              <w:keepLines w:val="0"/>
              <w:ind w:left="142"/>
              <w:rPr>
                <w:ins w:id="2334" w:author="Colin Berry" w:date="2018-11-13T17:14:00Z"/>
              </w:rPr>
              <w:pPrChange w:id="2335" w:author="Colin Berry" w:date="2018-11-13T17:16:00Z">
                <w:pPr>
                  <w:pStyle w:val="reporttable"/>
                </w:pPr>
              </w:pPrChange>
            </w:pPr>
            <w:ins w:id="2336" w:author="Colin Berry" w:date="2018-11-13T17:14:00Z">
              <w:r>
                <w:t xml:space="preserve"> </w:t>
              </w:r>
            </w:ins>
          </w:p>
          <w:p w:rsidR="00473F93" w:rsidRDefault="00473F93">
            <w:pPr>
              <w:pStyle w:val="reporttable"/>
              <w:keepNext w:val="0"/>
              <w:keepLines w:val="0"/>
              <w:numPr>
                <w:ilvl w:val="0"/>
                <w:numId w:val="122"/>
              </w:numPr>
              <w:rPr>
                <w:ins w:id="2337" w:author="Colin Berry" w:date="2018-11-13T17:14:00Z"/>
              </w:rPr>
              <w:pPrChange w:id="2338" w:author="Colin Berry" w:date="2018-11-13T17:16:00Z">
                <w:pPr>
                  <w:pStyle w:val="reporttable"/>
                </w:pPr>
              </w:pPrChange>
            </w:pPr>
            <w:ins w:id="2339" w:author="Colin Berry" w:date="2018-11-13T17:14:00Z">
              <w:r>
                <w:t>A value estimated by CRA following the identification of a breach;</w:t>
              </w:r>
            </w:ins>
          </w:p>
          <w:p w:rsidR="00473F93" w:rsidRDefault="00473F93">
            <w:pPr>
              <w:pStyle w:val="reporttable"/>
              <w:rPr>
                <w:ins w:id="2340" w:author="Colin Berry" w:date="2018-11-13T17:14:00Z"/>
              </w:rPr>
            </w:pPr>
          </w:p>
          <w:p w:rsidR="00815DA8" w:rsidRDefault="00473F93">
            <w:pPr>
              <w:pStyle w:val="reporttable"/>
              <w:keepNext w:val="0"/>
              <w:keepLines w:val="0"/>
              <w:numPr>
                <w:ilvl w:val="0"/>
                <w:numId w:val="122"/>
              </w:numPr>
              <w:rPr>
                <w:ins w:id="2341" w:author="Colin Berry" w:date="2018-11-13T17:12:00Z"/>
              </w:rPr>
              <w:pPrChange w:id="2342" w:author="Colin Berry" w:date="2018-11-13T17:16:00Z">
                <w:pPr>
                  <w:pStyle w:val="reporttable"/>
                  <w:keepNext w:val="0"/>
                  <w:keepLines w:val="0"/>
                </w:pPr>
              </w:pPrChange>
            </w:pPr>
            <w:ins w:id="2343" w:author="Colin Berry" w:date="2018-11-13T17:14:00Z">
              <w:r>
                <w:t xml:space="preserve">A value submitted by the Lead Party (not as a consequence of an </w:t>
              </w:r>
              <w:del w:id="2344" w:author="Paulina Stelmach" w:date="2018-11-14T09:10:00Z">
                <w:r w:rsidDel="009A0753">
                  <w:delText xml:space="preserve"> </w:delText>
                </w:r>
              </w:del>
              <w:r>
                <w:t>appeal, but in accordance with K3.4.2 and K3.4.2A).</w:t>
              </w:r>
            </w:ins>
          </w:p>
          <w:p w:rsidR="00473F93" w:rsidRDefault="00473F93">
            <w:pPr>
              <w:pStyle w:val="reporttable"/>
              <w:keepNext w:val="0"/>
              <w:keepLines w:val="0"/>
              <w:rPr>
                <w:ins w:id="2345" w:author="Colin Berry" w:date="2018-11-13T17:14:00Z"/>
              </w:rPr>
            </w:pPr>
          </w:p>
          <w:p w:rsidR="00473F93" w:rsidRDefault="00473F93">
            <w:pPr>
              <w:pStyle w:val="reporttable"/>
              <w:keepNext w:val="0"/>
              <w:keepLines w:val="0"/>
              <w:rPr>
                <w:ins w:id="2346" w:author="Colin Berry" w:date="2018-11-13T17:17:00Z"/>
              </w:rPr>
            </w:pPr>
            <w:ins w:id="2347" w:author="Colin Berry" w:date="2018-11-13T17:14:00Z">
              <w:r>
                <w:t>N.b. where two or</w:t>
              </w:r>
              <w:del w:id="2348" w:author="Paulina Stelmach" w:date="2018-11-14T09:11:00Z">
                <w:r w:rsidDel="00137DB6">
                  <w:delText xml:space="preserve"> </w:delText>
                </w:r>
              </w:del>
              <w:r>
                <w:t xml:space="preserve"> more of these requests are received with different </w:t>
              </w:r>
            </w:ins>
            <w:ins w:id="2349" w:author="Colin Berry" w:date="2018-11-13T17:15:00Z">
              <w:r>
                <w:t>Effective From Dates, the CRA shall process each request individually.</w:t>
              </w:r>
            </w:ins>
          </w:p>
          <w:p w:rsidR="00ED175E" w:rsidRPr="00B354D5" w:rsidRDefault="00ED175E">
            <w:pPr>
              <w:pStyle w:val="reporttable"/>
              <w:keepNext w:val="0"/>
              <w:keepLines w:val="0"/>
              <w:rPr>
                <w:ins w:id="2350" w:author="Colin Berry" w:date="2018-11-13T17:04:00Z"/>
              </w:rPr>
            </w:pPr>
          </w:p>
        </w:tc>
      </w:tr>
      <w:tr w:rsidR="00815DA8" w:rsidRPr="00B354D5" w:rsidTr="00B06F62">
        <w:tblPrEx>
          <w:tblBorders>
            <w:insideH w:val="single" w:sz="6" w:space="0" w:color="808080"/>
            <w:insideV w:val="single" w:sz="6" w:space="0" w:color="808080"/>
          </w:tblBorders>
        </w:tblPrEx>
        <w:trPr>
          <w:ins w:id="2351" w:author="Colin Berry" w:date="2018-11-13T17:04:00Z"/>
        </w:trPr>
        <w:tc>
          <w:tcPr>
            <w:tcW w:w="5000" w:type="pct"/>
            <w:gridSpan w:val="4"/>
          </w:tcPr>
          <w:p w:rsidR="00815DA8" w:rsidRPr="00B354D5" w:rsidRDefault="00815DA8" w:rsidP="00B06F62">
            <w:pPr>
              <w:rPr>
                <w:ins w:id="2352" w:author="Colin Berry" w:date="2018-11-13T17:04:00Z"/>
                <w:b/>
              </w:rPr>
            </w:pPr>
            <w:ins w:id="2353" w:author="Colin Berry" w:date="2018-11-13T17:04:00Z">
              <w:r w:rsidRPr="00B354D5">
                <w:rPr>
                  <w:b/>
                </w:rPr>
                <w:t>Non Functional Requirement:</w:t>
              </w:r>
            </w:ins>
          </w:p>
        </w:tc>
      </w:tr>
      <w:tr w:rsidR="00815DA8" w:rsidRPr="00B354D5" w:rsidTr="00B06F62">
        <w:tblPrEx>
          <w:tblBorders>
            <w:insideH w:val="single" w:sz="6" w:space="0" w:color="808080"/>
            <w:insideV w:val="single" w:sz="6" w:space="0" w:color="808080"/>
          </w:tblBorders>
        </w:tblPrEx>
        <w:trPr>
          <w:ins w:id="2354" w:author="Colin Berry" w:date="2018-11-13T17:04:00Z"/>
        </w:trPr>
        <w:tc>
          <w:tcPr>
            <w:tcW w:w="5000" w:type="pct"/>
            <w:gridSpan w:val="4"/>
          </w:tcPr>
          <w:p w:rsidR="00815DA8" w:rsidRPr="00B354D5" w:rsidRDefault="00815DA8" w:rsidP="00B06F62">
            <w:pPr>
              <w:pStyle w:val="reporttable"/>
              <w:keepNext w:val="0"/>
              <w:keepLines w:val="0"/>
              <w:rPr>
                <w:ins w:id="2355" w:author="Colin Berry" w:date="2018-11-13T17:04:00Z"/>
              </w:rPr>
            </w:pPr>
          </w:p>
          <w:p w:rsidR="00815DA8" w:rsidRPr="00B354D5" w:rsidRDefault="00815DA8" w:rsidP="00B06F62">
            <w:pPr>
              <w:pStyle w:val="reporttable"/>
              <w:keepNext w:val="0"/>
              <w:keepLines w:val="0"/>
              <w:rPr>
                <w:ins w:id="2356" w:author="Colin Berry" w:date="2018-11-13T17:04:00Z"/>
              </w:rPr>
            </w:pPr>
          </w:p>
        </w:tc>
      </w:tr>
      <w:tr w:rsidR="00815DA8" w:rsidRPr="00B354D5" w:rsidTr="00B06F62">
        <w:tblPrEx>
          <w:tblBorders>
            <w:insideH w:val="single" w:sz="6" w:space="0" w:color="808080"/>
            <w:insideV w:val="single" w:sz="6" w:space="0" w:color="808080"/>
          </w:tblBorders>
        </w:tblPrEx>
        <w:trPr>
          <w:ins w:id="2357" w:author="Colin Berry" w:date="2018-11-13T17:04:00Z"/>
        </w:trPr>
        <w:tc>
          <w:tcPr>
            <w:tcW w:w="5000" w:type="pct"/>
            <w:gridSpan w:val="4"/>
          </w:tcPr>
          <w:p w:rsidR="00815DA8" w:rsidRPr="00B354D5" w:rsidRDefault="00815DA8" w:rsidP="00B06F62">
            <w:pPr>
              <w:rPr>
                <w:ins w:id="2358" w:author="Colin Berry" w:date="2018-11-13T17:04:00Z"/>
                <w:b/>
              </w:rPr>
            </w:pPr>
            <w:ins w:id="2359" w:author="Colin Berry" w:date="2018-11-13T17:04:00Z">
              <w:r w:rsidRPr="00B354D5">
                <w:rPr>
                  <w:b/>
                </w:rPr>
                <w:t>Interfaces:</w:t>
              </w:r>
            </w:ins>
          </w:p>
        </w:tc>
      </w:tr>
      <w:tr w:rsidR="00815DA8" w:rsidRPr="00B354D5" w:rsidTr="00B06F62">
        <w:tblPrEx>
          <w:tblBorders>
            <w:insideH w:val="single" w:sz="6" w:space="0" w:color="808080"/>
            <w:insideV w:val="single" w:sz="6" w:space="0" w:color="808080"/>
          </w:tblBorders>
        </w:tblPrEx>
        <w:trPr>
          <w:ins w:id="2360" w:author="Colin Berry" w:date="2018-11-13T17:04:00Z"/>
        </w:trPr>
        <w:tc>
          <w:tcPr>
            <w:tcW w:w="5000" w:type="pct"/>
            <w:gridSpan w:val="4"/>
          </w:tcPr>
          <w:p w:rsidR="00815DA8" w:rsidRDefault="00815DA8" w:rsidP="00B06F62">
            <w:pPr>
              <w:pStyle w:val="reporttable"/>
              <w:keepNext w:val="0"/>
              <w:keepLines w:val="0"/>
              <w:rPr>
                <w:ins w:id="2361" w:author="Colin Berry" w:date="2018-11-13T17:04:00Z"/>
              </w:rPr>
            </w:pPr>
            <w:ins w:id="2362" w:author="Colin Berry" w:date="2018-11-13T17:04:00Z">
              <w:r>
                <w:t xml:space="preserve">CRA-IYYY </w:t>
              </w:r>
            </w:ins>
            <w:ins w:id="2363" w:author="Colin Berry" w:date="2018-11-16T13:54:00Z">
              <w:r w:rsidR="00465AF3">
                <w:t>“</w:t>
              </w:r>
            </w:ins>
            <w:ins w:id="2364" w:author="Paulina Stelmach" w:date="2018-11-14T09:10:00Z">
              <w:del w:id="2365" w:author="Colin Berry" w:date="2018-11-16T13:54:00Z">
                <w:r w:rsidR="009A0753" w:rsidDel="00465AF3">
                  <w:delText>Appeal</w:delText>
                </w:r>
              </w:del>
            </w:ins>
            <w:ins w:id="2366" w:author="Colin Berry" w:date="2018-11-13T17:04:00Z">
              <w:r>
                <w:t xml:space="preserve"> GC Breach or a DC Breach</w:t>
              </w:r>
            </w:ins>
            <w:ins w:id="2367" w:author="Colin Berry" w:date="2018-11-16T13:54:00Z">
              <w:r w:rsidR="00465AF3">
                <w:t xml:space="preserve"> Appeal</w:t>
              </w:r>
            </w:ins>
            <w:ins w:id="2368" w:author="Colin Berry" w:date="2018-11-13T17:04:00Z">
              <w:r>
                <w:t>”</w:t>
              </w:r>
            </w:ins>
          </w:p>
          <w:p w:rsidR="00815DA8" w:rsidRPr="003D2370" w:rsidRDefault="00815DA8" w:rsidP="00B06F62">
            <w:pPr>
              <w:pStyle w:val="Heading2"/>
              <w:rPr>
                <w:ins w:id="2369" w:author="Colin Berry" w:date="2018-11-13T17:04:00Z"/>
                <w:rFonts w:ascii="Arial" w:hAnsi="Arial"/>
                <w:b w:val="0"/>
                <w:sz w:val="18"/>
              </w:rPr>
            </w:pPr>
            <w:ins w:id="2370" w:author="Colin Berry" w:date="2018-11-13T17:04:00Z">
              <w:r w:rsidRPr="003D2370">
                <w:rPr>
                  <w:rFonts w:ascii="Arial" w:hAnsi="Arial"/>
                  <w:b w:val="0"/>
                  <w:sz w:val="18"/>
                </w:rPr>
                <w:t xml:space="preserve">CRA-IZZZ </w:t>
              </w:r>
              <w:r>
                <w:rPr>
                  <w:rFonts w:ascii="Arial" w:hAnsi="Arial"/>
                  <w:b w:val="0"/>
                  <w:sz w:val="18"/>
                </w:rPr>
                <w:t>‘</w:t>
              </w:r>
              <w:r w:rsidRPr="003D2370">
                <w:rPr>
                  <w:rFonts w:ascii="Arial" w:hAnsi="Arial"/>
                  <w:b w:val="0"/>
                  <w:sz w:val="18"/>
                </w:rPr>
                <w:t xml:space="preserve">GC or DC Breach </w:t>
              </w:r>
            </w:ins>
            <w:ins w:id="2371" w:author="Paulina Stelmach" w:date="2018-11-14T09:10:00Z">
              <w:r w:rsidR="009A0753">
                <w:rPr>
                  <w:rFonts w:ascii="Arial" w:hAnsi="Arial"/>
                  <w:b w:val="0"/>
                  <w:sz w:val="18"/>
                </w:rPr>
                <w:t>Appeal</w:t>
              </w:r>
            </w:ins>
            <w:ins w:id="2372" w:author="Colin Berry" w:date="2018-11-13T17:04:00Z">
              <w:del w:id="2373" w:author="Paulina Stelmach" w:date="2018-11-14T09:10:00Z">
                <w:r w:rsidRPr="003D2370" w:rsidDel="009A0753">
                  <w:rPr>
                    <w:rFonts w:ascii="Arial" w:hAnsi="Arial"/>
                    <w:b w:val="0"/>
                    <w:sz w:val="18"/>
                  </w:rPr>
                  <w:delText>Challenge</w:delText>
                </w:r>
              </w:del>
              <w:r w:rsidRPr="003D2370">
                <w:rPr>
                  <w:rFonts w:ascii="Arial" w:hAnsi="Arial"/>
                  <w:b w:val="0"/>
                  <w:sz w:val="18"/>
                </w:rPr>
                <w:t xml:space="preserve"> Decision</w:t>
              </w:r>
              <w:r>
                <w:rPr>
                  <w:rFonts w:ascii="Arial" w:hAnsi="Arial"/>
                  <w:b w:val="0"/>
                  <w:sz w:val="18"/>
                </w:rPr>
                <w:t>’</w:t>
              </w:r>
            </w:ins>
          </w:p>
        </w:tc>
      </w:tr>
    </w:tbl>
    <w:p w:rsidR="00815DA8" w:rsidRDefault="00815DA8" w:rsidP="00815DA8">
      <w:pPr>
        <w:pStyle w:val="ELEXONHeading2"/>
        <w:widowControl/>
        <w:tabs>
          <w:tab w:val="clear" w:pos="720"/>
          <w:tab w:val="clear" w:pos="1080"/>
          <w:tab w:val="clear" w:pos="1440"/>
          <w:tab w:val="clear" w:pos="2340"/>
          <w:tab w:val="clear" w:pos="3060"/>
        </w:tabs>
        <w:ind w:left="1560" w:hanging="851"/>
        <w:rPr>
          <w:ins w:id="2374" w:author="Colin Berry" w:date="2018-11-13T17:04:00Z"/>
          <w:color w:val="000000"/>
        </w:rPr>
      </w:pPr>
    </w:p>
    <w:p w:rsidR="004D0C17" w:rsidRDefault="004D0C17" w:rsidP="00947B56">
      <w:pPr>
        <w:rPr>
          <w:ins w:id="2375" w:author="Colin Berry" w:date="2018-11-13T17:01:00Z"/>
        </w:rPr>
      </w:pPr>
    </w:p>
    <w:p w:rsidR="005E2054" w:rsidRPr="00B354D5" w:rsidRDefault="005E2054" w:rsidP="005E2054">
      <w:pPr>
        <w:pStyle w:val="Heading2"/>
        <w:pageBreakBefore/>
        <w:rPr>
          <w:ins w:id="2376" w:author="Colin Berry" w:date="2018-11-16T15:00:00Z"/>
        </w:rPr>
      </w:pPr>
      <w:ins w:id="2377" w:author="Colin Berry" w:date="2018-11-16T15:00:00Z">
        <w:r w:rsidRPr="00B354D5">
          <w:t>5.4</w:t>
        </w:r>
        <w:r>
          <w:t>5</w:t>
        </w:r>
        <w:r w:rsidRPr="00B354D5">
          <w:tab/>
          <w:t>CRA-F04</w:t>
        </w:r>
        <w:r>
          <w:t>5</w:t>
        </w:r>
        <w:r w:rsidRPr="00B354D5">
          <w:t xml:space="preserve">: </w:t>
        </w:r>
        <w:r>
          <w:t>Publish GC</w:t>
        </w:r>
      </w:ins>
      <w:ins w:id="2378" w:author="Colin Berry" w:date="2018-11-16T15:01:00Z">
        <w:r>
          <w:t xml:space="preserve"> and </w:t>
        </w:r>
      </w:ins>
      <w:ins w:id="2379" w:author="Colin Berry" w:date="2018-11-16T15:00:00Z">
        <w:r>
          <w:t xml:space="preserve">DC </w:t>
        </w:r>
      </w:ins>
      <w:ins w:id="2380" w:author="Colin Berry" w:date="2018-11-16T15:01:00Z">
        <w:r>
          <w:t>Breach data</w:t>
        </w:r>
      </w:ins>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79"/>
        <w:gridCol w:w="2038"/>
        <w:gridCol w:w="2229"/>
        <w:gridCol w:w="3209"/>
      </w:tblGrid>
      <w:tr w:rsidR="005E2054" w:rsidRPr="00B354D5" w:rsidTr="008575C7">
        <w:trPr>
          <w:cantSplit/>
          <w:ins w:id="2381" w:author="Colin Berry" w:date="2018-11-16T15:00:00Z"/>
        </w:trPr>
        <w:tc>
          <w:tcPr>
            <w:tcW w:w="1207" w:type="pct"/>
          </w:tcPr>
          <w:p w:rsidR="005E2054" w:rsidRPr="00B354D5" w:rsidRDefault="005E2054" w:rsidP="008575C7">
            <w:pPr>
              <w:jc w:val="left"/>
              <w:rPr>
                <w:ins w:id="2382" w:author="Colin Berry" w:date="2018-11-16T15:00:00Z"/>
              </w:rPr>
            </w:pPr>
            <w:ins w:id="2383" w:author="Colin Berry" w:date="2018-11-16T15:00:00Z">
              <w:r w:rsidRPr="00B354D5">
                <w:rPr>
                  <w:b/>
                </w:rPr>
                <w:t>Requirement ID:</w:t>
              </w:r>
            </w:ins>
          </w:p>
          <w:p w:rsidR="005E2054" w:rsidRPr="00B354D5" w:rsidRDefault="005E2054" w:rsidP="005E2054">
            <w:pPr>
              <w:jc w:val="left"/>
              <w:rPr>
                <w:ins w:id="2384" w:author="Colin Berry" w:date="2018-11-16T15:00:00Z"/>
              </w:rPr>
            </w:pPr>
            <w:ins w:id="2385" w:author="Colin Berry" w:date="2018-11-16T15:00:00Z">
              <w:r w:rsidRPr="00B354D5">
                <w:t>CRA-F04</w:t>
              </w:r>
            </w:ins>
            <w:ins w:id="2386" w:author="Colin Berry" w:date="2018-11-16T15:01:00Z">
              <w:r>
                <w:t>5</w:t>
              </w:r>
            </w:ins>
          </w:p>
        </w:tc>
        <w:tc>
          <w:tcPr>
            <w:tcW w:w="1034" w:type="pct"/>
          </w:tcPr>
          <w:p w:rsidR="005E2054" w:rsidRPr="00B354D5" w:rsidRDefault="005E2054" w:rsidP="008575C7">
            <w:pPr>
              <w:jc w:val="left"/>
              <w:rPr>
                <w:ins w:id="2387" w:author="Colin Berry" w:date="2018-11-16T15:00:00Z"/>
              </w:rPr>
            </w:pPr>
            <w:ins w:id="2388" w:author="Colin Berry" w:date="2018-11-16T15:00:00Z">
              <w:r w:rsidRPr="00B354D5">
                <w:rPr>
                  <w:b/>
                </w:rPr>
                <w:t>Status:</w:t>
              </w:r>
            </w:ins>
          </w:p>
          <w:p w:rsidR="005E2054" w:rsidRPr="00B354D5" w:rsidRDefault="005E2054" w:rsidP="008575C7">
            <w:pPr>
              <w:jc w:val="left"/>
              <w:rPr>
                <w:ins w:id="2389" w:author="Colin Berry" w:date="2018-11-16T15:00:00Z"/>
              </w:rPr>
            </w:pPr>
            <w:ins w:id="2390" w:author="Colin Berry" w:date="2018-11-16T15:00:00Z">
              <w:r w:rsidRPr="00B354D5">
                <w:t>Mandatory</w:t>
              </w:r>
            </w:ins>
          </w:p>
        </w:tc>
        <w:tc>
          <w:tcPr>
            <w:tcW w:w="1131" w:type="pct"/>
          </w:tcPr>
          <w:p w:rsidR="005E2054" w:rsidRPr="00B354D5" w:rsidRDefault="005E2054" w:rsidP="008575C7">
            <w:pPr>
              <w:jc w:val="left"/>
              <w:rPr>
                <w:ins w:id="2391" w:author="Colin Berry" w:date="2018-11-16T15:00:00Z"/>
              </w:rPr>
            </w:pPr>
            <w:ins w:id="2392" w:author="Colin Berry" w:date="2018-11-16T15:00:00Z">
              <w:r w:rsidRPr="00B354D5">
                <w:rPr>
                  <w:b/>
                </w:rPr>
                <w:t>Title:</w:t>
              </w:r>
            </w:ins>
          </w:p>
          <w:p w:rsidR="005E2054" w:rsidRPr="00B354D5" w:rsidRDefault="005E2054" w:rsidP="008575C7">
            <w:pPr>
              <w:jc w:val="left"/>
              <w:rPr>
                <w:ins w:id="2393" w:author="Colin Berry" w:date="2018-11-16T15:00:00Z"/>
              </w:rPr>
            </w:pPr>
            <w:ins w:id="2394" w:author="Colin Berry" w:date="2018-11-16T15:01:00Z">
              <w:r w:rsidRPr="005E2054">
                <w:t>Publish GC and DC Breach data</w:t>
              </w:r>
            </w:ins>
          </w:p>
        </w:tc>
        <w:tc>
          <w:tcPr>
            <w:tcW w:w="1627" w:type="pct"/>
          </w:tcPr>
          <w:p w:rsidR="005E2054" w:rsidRPr="00B354D5" w:rsidRDefault="005E2054" w:rsidP="008575C7">
            <w:pPr>
              <w:jc w:val="left"/>
              <w:rPr>
                <w:ins w:id="2395" w:author="Colin Berry" w:date="2018-11-16T15:00:00Z"/>
              </w:rPr>
            </w:pPr>
            <w:ins w:id="2396" w:author="Colin Berry" w:date="2018-11-16T15:00:00Z">
              <w:r w:rsidRPr="00B354D5">
                <w:rPr>
                  <w:b/>
                </w:rPr>
                <w:t>BSC Reference:</w:t>
              </w:r>
            </w:ins>
          </w:p>
          <w:p w:rsidR="005E2054" w:rsidRPr="00B354D5" w:rsidRDefault="005E2054" w:rsidP="008575C7">
            <w:pPr>
              <w:jc w:val="left"/>
              <w:rPr>
                <w:ins w:id="2397" w:author="Colin Berry" w:date="2018-11-16T15:00:00Z"/>
              </w:rPr>
            </w:pPr>
            <w:ins w:id="2398" w:author="Colin Berry" w:date="2018-11-16T15:00:00Z">
              <w:r w:rsidRPr="00B354D5">
                <w:t>P</w:t>
              </w:r>
              <w:r>
                <w:t>359</w:t>
              </w:r>
            </w:ins>
          </w:p>
        </w:tc>
      </w:tr>
      <w:tr w:rsidR="005E2054" w:rsidRPr="00B354D5" w:rsidTr="008575C7">
        <w:trPr>
          <w:ins w:id="2399" w:author="Colin Berry" w:date="2018-11-16T15:00:00Z"/>
        </w:trPr>
        <w:tc>
          <w:tcPr>
            <w:tcW w:w="1207" w:type="pct"/>
          </w:tcPr>
          <w:p w:rsidR="005E2054" w:rsidRPr="00B354D5" w:rsidRDefault="005E2054" w:rsidP="008575C7">
            <w:pPr>
              <w:rPr>
                <w:ins w:id="2400" w:author="Colin Berry" w:date="2018-11-16T15:00:00Z"/>
              </w:rPr>
            </w:pPr>
            <w:ins w:id="2401" w:author="Colin Berry" w:date="2018-11-16T15:00:00Z">
              <w:r w:rsidRPr="00B354D5">
                <w:rPr>
                  <w:b/>
                </w:rPr>
                <w:t>Man/Auto:</w:t>
              </w:r>
            </w:ins>
          </w:p>
          <w:p w:rsidR="005E2054" w:rsidRPr="00B354D5" w:rsidRDefault="005E2054" w:rsidP="008575C7">
            <w:pPr>
              <w:rPr>
                <w:ins w:id="2402" w:author="Colin Berry" w:date="2018-11-16T15:00:00Z"/>
              </w:rPr>
            </w:pPr>
            <w:ins w:id="2403" w:author="Colin Berry" w:date="2018-11-16T15:01:00Z">
              <w:r>
                <w:t>Automatic</w:t>
              </w:r>
            </w:ins>
          </w:p>
        </w:tc>
        <w:tc>
          <w:tcPr>
            <w:tcW w:w="1034" w:type="pct"/>
          </w:tcPr>
          <w:p w:rsidR="005E2054" w:rsidRPr="00B354D5" w:rsidRDefault="005E2054" w:rsidP="008575C7">
            <w:pPr>
              <w:rPr>
                <w:ins w:id="2404" w:author="Colin Berry" w:date="2018-11-16T15:00:00Z"/>
              </w:rPr>
            </w:pPr>
            <w:ins w:id="2405" w:author="Colin Berry" w:date="2018-11-16T15:00:00Z">
              <w:r w:rsidRPr="00B354D5">
                <w:rPr>
                  <w:b/>
                </w:rPr>
                <w:t>Frequency:</w:t>
              </w:r>
            </w:ins>
          </w:p>
          <w:p w:rsidR="005E2054" w:rsidRPr="00B354D5" w:rsidRDefault="005E2054" w:rsidP="008575C7">
            <w:pPr>
              <w:rPr>
                <w:ins w:id="2406" w:author="Colin Berry" w:date="2018-11-16T15:00:00Z"/>
              </w:rPr>
            </w:pPr>
            <w:ins w:id="2407" w:author="Colin Berry" w:date="2018-11-16T15:00:00Z">
              <w:r>
                <w:t>As required</w:t>
              </w:r>
            </w:ins>
          </w:p>
        </w:tc>
        <w:tc>
          <w:tcPr>
            <w:tcW w:w="2758" w:type="pct"/>
            <w:gridSpan w:val="2"/>
          </w:tcPr>
          <w:p w:rsidR="005E2054" w:rsidRPr="00B354D5" w:rsidRDefault="005E2054" w:rsidP="008575C7">
            <w:pPr>
              <w:rPr>
                <w:ins w:id="2408" w:author="Colin Berry" w:date="2018-11-16T15:00:00Z"/>
              </w:rPr>
            </w:pPr>
            <w:ins w:id="2409" w:author="Colin Berry" w:date="2018-11-16T15:00:00Z">
              <w:r w:rsidRPr="00B354D5">
                <w:rPr>
                  <w:b/>
                </w:rPr>
                <w:t>Volumes:</w:t>
              </w:r>
            </w:ins>
          </w:p>
          <w:p w:rsidR="005E2054" w:rsidRPr="00B354D5" w:rsidRDefault="005E2054" w:rsidP="008575C7">
            <w:pPr>
              <w:rPr>
                <w:ins w:id="2410" w:author="Colin Berry" w:date="2018-11-16T15:00:00Z"/>
              </w:rPr>
            </w:pPr>
            <w:ins w:id="2411" w:author="Colin Berry" w:date="2018-11-16T15:00:00Z">
              <w:r w:rsidRPr="00B354D5">
                <w:t>Low</w:t>
              </w:r>
            </w:ins>
          </w:p>
        </w:tc>
      </w:tr>
      <w:tr w:rsidR="005E2054" w:rsidRPr="00B354D5" w:rsidTr="008575C7">
        <w:tblPrEx>
          <w:tblBorders>
            <w:insideV w:val="single" w:sz="6" w:space="0" w:color="808080"/>
          </w:tblBorders>
        </w:tblPrEx>
        <w:trPr>
          <w:ins w:id="2412" w:author="Colin Berry" w:date="2018-11-16T15:00:00Z"/>
        </w:trPr>
        <w:tc>
          <w:tcPr>
            <w:tcW w:w="5000" w:type="pct"/>
            <w:gridSpan w:val="4"/>
          </w:tcPr>
          <w:p w:rsidR="005E2054" w:rsidRPr="00B354D5" w:rsidRDefault="005E2054" w:rsidP="008575C7">
            <w:pPr>
              <w:rPr>
                <w:ins w:id="2413" w:author="Colin Berry" w:date="2018-11-16T15:00:00Z"/>
              </w:rPr>
            </w:pPr>
            <w:ins w:id="2414" w:author="Colin Berry" w:date="2018-11-16T15:00:00Z">
              <w:r w:rsidRPr="00B354D5">
                <w:rPr>
                  <w:b/>
                </w:rPr>
                <w:t>Functional Requirement:</w:t>
              </w:r>
            </w:ins>
          </w:p>
        </w:tc>
      </w:tr>
      <w:tr w:rsidR="005E2054" w:rsidRPr="00B354D5" w:rsidTr="008575C7">
        <w:tblPrEx>
          <w:tblBorders>
            <w:insideV w:val="single" w:sz="6" w:space="0" w:color="808080"/>
          </w:tblBorders>
        </w:tblPrEx>
        <w:trPr>
          <w:ins w:id="2415" w:author="Colin Berry" w:date="2018-11-16T15:00:00Z"/>
        </w:trPr>
        <w:tc>
          <w:tcPr>
            <w:tcW w:w="5000" w:type="pct"/>
            <w:gridSpan w:val="4"/>
          </w:tcPr>
          <w:p w:rsidR="005E2054" w:rsidRDefault="005E2054" w:rsidP="00233150">
            <w:pPr>
              <w:pStyle w:val="reporttable"/>
              <w:rPr>
                <w:ins w:id="2416" w:author="Colin Berry" w:date="2018-11-16T15:12:00Z"/>
              </w:rPr>
            </w:pPr>
            <w:ins w:id="2417" w:author="Colin Berry" w:date="2018-11-16T15:00:00Z">
              <w:r>
                <w:t xml:space="preserve">The CRA </w:t>
              </w:r>
            </w:ins>
            <w:ins w:id="2418" w:author="Colin Berry" w:date="2018-11-16T15:03:00Z">
              <w:r>
                <w:t xml:space="preserve">shall publish </w:t>
              </w:r>
            </w:ins>
            <w:ins w:id="2419" w:author="Colin Berry" w:date="2018-11-16T15:04:00Z">
              <w:r>
                <w:t xml:space="preserve">data </w:t>
              </w:r>
            </w:ins>
            <w:ins w:id="2420" w:author="Colin Berry" w:date="2018-11-16T15:23:00Z">
              <w:r w:rsidR="004426B1">
                <w:t>relatin</w:t>
              </w:r>
            </w:ins>
            <w:ins w:id="2421" w:author="Colin Berry" w:date="2018-11-16T15:24:00Z">
              <w:r w:rsidR="004426B1">
                <w:t>g</w:t>
              </w:r>
            </w:ins>
            <w:ins w:id="2422" w:author="Colin Berry" w:date="2018-11-16T15:23:00Z">
              <w:r w:rsidR="004426B1">
                <w:t xml:space="preserve"> to a BM Unit </w:t>
              </w:r>
            </w:ins>
            <w:ins w:id="2423" w:author="Colin Berry" w:date="2018-11-16T15:24:00Z">
              <w:r w:rsidR="004426B1">
                <w:t xml:space="preserve">in GC </w:t>
              </w:r>
            </w:ins>
            <w:ins w:id="2424" w:author="Colin Berry" w:date="2018-11-16T15:23:00Z">
              <w:r w:rsidR="004426B1">
                <w:t xml:space="preserve">Breach </w:t>
              </w:r>
            </w:ins>
            <w:ins w:id="2425" w:author="Colin Berry" w:date="2018-11-16T15:24:00Z">
              <w:r w:rsidR="004426B1">
                <w:t xml:space="preserve">or DC Breach </w:t>
              </w:r>
            </w:ins>
            <w:ins w:id="2426" w:author="Colin Berry" w:date="2018-11-16T15:20:00Z">
              <w:r w:rsidR="004426B1">
                <w:t xml:space="preserve">on the BSC Website </w:t>
              </w:r>
            </w:ins>
            <w:ins w:id="2427" w:author="Colin Berry" w:date="2018-11-16T15:04:00Z">
              <w:r>
                <w:t xml:space="preserve">for </w:t>
              </w:r>
            </w:ins>
            <w:ins w:id="2428" w:author="Colin Berry" w:date="2018-11-16T15:24:00Z">
              <w:r w:rsidR="004426B1">
                <w:t>not less than</w:t>
              </w:r>
            </w:ins>
            <w:ins w:id="2429" w:author="Colin Berry" w:date="2018-11-16T15:04:00Z">
              <w:r>
                <w:t xml:space="preserve"> 24 calendar months after the </w:t>
              </w:r>
            </w:ins>
            <w:ins w:id="2430" w:author="Colin Berry" w:date="2018-11-16T15:09:00Z">
              <w:r w:rsidR="00FE450B">
                <w:t xml:space="preserve">date of the </w:t>
              </w:r>
            </w:ins>
            <w:ins w:id="2431" w:author="Colin Berry" w:date="2018-11-16T15:04:00Z">
              <w:r>
                <w:t xml:space="preserve">Breach </w:t>
              </w:r>
            </w:ins>
            <w:ins w:id="2432" w:author="Colin Berry" w:date="2018-11-16T15:09:00Z">
              <w:r w:rsidR="00FE450B">
                <w:t>notification</w:t>
              </w:r>
            </w:ins>
            <w:ins w:id="2433" w:author="Colin Berry" w:date="2018-11-16T15:12:00Z">
              <w:r w:rsidR="00481C03">
                <w:t>:</w:t>
              </w:r>
            </w:ins>
          </w:p>
          <w:p w:rsidR="00D60BD1" w:rsidRPr="00D60BD1" w:rsidRDefault="00D60BD1" w:rsidP="00D60BD1">
            <w:pPr>
              <w:numPr>
                <w:ilvl w:val="0"/>
                <w:numId w:val="124"/>
              </w:numPr>
              <w:overflowPunct/>
              <w:autoSpaceDE/>
              <w:autoSpaceDN/>
              <w:adjustRightInd/>
              <w:spacing w:before="120" w:line="280" w:lineRule="atLeast"/>
              <w:textAlignment w:val="auto"/>
              <w:rPr>
                <w:ins w:id="2434" w:author="Colin Berry" w:date="2018-11-16T15:20:00Z"/>
                <w:rFonts w:ascii="Arial" w:hAnsi="Arial" w:cs="Arial"/>
                <w:sz w:val="18"/>
                <w:szCs w:val="18"/>
                <w:rPrChange w:id="2435" w:author="Colin Berry" w:date="2018-11-16T15:20:00Z">
                  <w:rPr>
                    <w:ins w:id="2436" w:author="Colin Berry" w:date="2018-11-16T15:20:00Z"/>
                  </w:rPr>
                </w:rPrChange>
              </w:rPr>
            </w:pPr>
            <w:ins w:id="2437" w:author="Colin Berry" w:date="2018-11-16T15:20:00Z">
              <w:r w:rsidRPr="00D60BD1">
                <w:rPr>
                  <w:rFonts w:ascii="Arial" w:hAnsi="Arial" w:cs="Arial"/>
                  <w:sz w:val="18"/>
                  <w:szCs w:val="18"/>
                  <w:rPrChange w:id="2438" w:author="Colin Berry" w:date="2018-11-16T15:20:00Z">
                    <w:rPr/>
                  </w:rPrChange>
                </w:rPr>
                <w:t>Breach Identification Date/Time stamp</w:t>
              </w:r>
            </w:ins>
          </w:p>
          <w:p w:rsidR="00D60BD1" w:rsidRPr="00D60BD1" w:rsidRDefault="00D60BD1" w:rsidP="00D60BD1">
            <w:pPr>
              <w:numPr>
                <w:ilvl w:val="0"/>
                <w:numId w:val="124"/>
              </w:numPr>
              <w:overflowPunct/>
              <w:autoSpaceDE/>
              <w:autoSpaceDN/>
              <w:adjustRightInd/>
              <w:spacing w:before="120" w:line="280" w:lineRule="atLeast"/>
              <w:textAlignment w:val="auto"/>
              <w:rPr>
                <w:ins w:id="2439" w:author="Colin Berry" w:date="2018-11-16T15:20:00Z"/>
                <w:rFonts w:ascii="Arial" w:hAnsi="Arial" w:cs="Arial"/>
                <w:sz w:val="18"/>
                <w:szCs w:val="18"/>
                <w:rPrChange w:id="2440" w:author="Colin Berry" w:date="2018-11-16T15:20:00Z">
                  <w:rPr>
                    <w:ins w:id="2441" w:author="Colin Berry" w:date="2018-11-16T15:20:00Z"/>
                  </w:rPr>
                </w:rPrChange>
              </w:rPr>
            </w:pPr>
            <w:ins w:id="2442" w:author="Colin Berry" w:date="2018-11-16T15:20:00Z">
              <w:r w:rsidRPr="00D60BD1">
                <w:rPr>
                  <w:rFonts w:ascii="Arial" w:hAnsi="Arial" w:cs="Arial"/>
                  <w:sz w:val="18"/>
                  <w:szCs w:val="18"/>
                  <w:rPrChange w:id="2443" w:author="Colin Berry" w:date="2018-11-16T15:20:00Z">
                    <w:rPr/>
                  </w:rPrChange>
                </w:rPr>
                <w:t>GC or DC breach</w:t>
              </w:r>
            </w:ins>
          </w:p>
          <w:p w:rsidR="00D60BD1" w:rsidRPr="00D60BD1" w:rsidRDefault="00D60BD1" w:rsidP="00D60BD1">
            <w:pPr>
              <w:numPr>
                <w:ilvl w:val="0"/>
                <w:numId w:val="124"/>
              </w:numPr>
              <w:overflowPunct/>
              <w:autoSpaceDE/>
              <w:autoSpaceDN/>
              <w:adjustRightInd/>
              <w:spacing w:before="120" w:line="280" w:lineRule="atLeast"/>
              <w:textAlignment w:val="auto"/>
              <w:rPr>
                <w:ins w:id="2444" w:author="Colin Berry" w:date="2018-11-16T15:20:00Z"/>
                <w:rFonts w:ascii="Arial" w:hAnsi="Arial" w:cs="Arial"/>
                <w:sz w:val="18"/>
                <w:szCs w:val="18"/>
                <w:rPrChange w:id="2445" w:author="Colin Berry" w:date="2018-11-16T15:20:00Z">
                  <w:rPr>
                    <w:ins w:id="2446" w:author="Colin Berry" w:date="2018-11-16T15:20:00Z"/>
                  </w:rPr>
                </w:rPrChange>
              </w:rPr>
            </w:pPr>
            <w:ins w:id="2447" w:author="Colin Berry" w:date="2018-11-16T15:20:00Z">
              <w:r w:rsidRPr="00D60BD1">
                <w:rPr>
                  <w:rFonts w:ascii="Arial" w:hAnsi="Arial" w:cs="Arial"/>
                  <w:sz w:val="18"/>
                  <w:szCs w:val="18"/>
                  <w:rPrChange w:id="2448" w:author="Colin Berry" w:date="2018-11-16T15:20:00Z">
                    <w:rPr/>
                  </w:rPrChange>
                </w:rPr>
                <w:t>BM Unit ID</w:t>
              </w:r>
            </w:ins>
          </w:p>
          <w:p w:rsidR="00D60BD1" w:rsidRPr="00D60BD1" w:rsidRDefault="00D60BD1" w:rsidP="00D60BD1">
            <w:pPr>
              <w:numPr>
                <w:ilvl w:val="0"/>
                <w:numId w:val="124"/>
              </w:numPr>
              <w:overflowPunct/>
              <w:autoSpaceDE/>
              <w:autoSpaceDN/>
              <w:adjustRightInd/>
              <w:spacing w:before="120" w:line="280" w:lineRule="atLeast"/>
              <w:textAlignment w:val="auto"/>
              <w:rPr>
                <w:ins w:id="2449" w:author="Colin Berry" w:date="2018-11-16T15:20:00Z"/>
                <w:rFonts w:ascii="Arial" w:hAnsi="Arial" w:cs="Arial"/>
                <w:sz w:val="18"/>
                <w:szCs w:val="18"/>
                <w:rPrChange w:id="2450" w:author="Colin Berry" w:date="2018-11-16T15:20:00Z">
                  <w:rPr>
                    <w:ins w:id="2451" w:author="Colin Berry" w:date="2018-11-16T15:20:00Z"/>
                  </w:rPr>
                </w:rPrChange>
              </w:rPr>
            </w:pPr>
            <w:ins w:id="2452" w:author="Colin Berry" w:date="2018-11-16T15:20:00Z">
              <w:r w:rsidRPr="00D60BD1">
                <w:rPr>
                  <w:rFonts w:ascii="Arial" w:hAnsi="Arial" w:cs="Arial"/>
                  <w:sz w:val="18"/>
                  <w:szCs w:val="18"/>
                  <w:rPrChange w:id="2453" w:author="Colin Berry" w:date="2018-11-16T15:20:00Z">
                    <w:rPr/>
                  </w:rPrChange>
                </w:rPr>
                <w:t>Breach SD</w:t>
              </w:r>
            </w:ins>
          </w:p>
          <w:p w:rsidR="00D60BD1" w:rsidRPr="00D60BD1" w:rsidRDefault="00D60BD1" w:rsidP="00D60BD1">
            <w:pPr>
              <w:numPr>
                <w:ilvl w:val="0"/>
                <w:numId w:val="124"/>
              </w:numPr>
              <w:overflowPunct/>
              <w:autoSpaceDE/>
              <w:autoSpaceDN/>
              <w:adjustRightInd/>
              <w:spacing w:before="120" w:line="280" w:lineRule="atLeast"/>
              <w:textAlignment w:val="auto"/>
              <w:rPr>
                <w:ins w:id="2454" w:author="Colin Berry" w:date="2018-11-16T15:20:00Z"/>
                <w:rFonts w:ascii="Arial" w:hAnsi="Arial" w:cs="Arial"/>
                <w:sz w:val="18"/>
                <w:szCs w:val="18"/>
                <w:rPrChange w:id="2455" w:author="Colin Berry" w:date="2018-11-16T15:20:00Z">
                  <w:rPr>
                    <w:ins w:id="2456" w:author="Colin Berry" w:date="2018-11-16T15:20:00Z"/>
                  </w:rPr>
                </w:rPrChange>
              </w:rPr>
            </w:pPr>
            <w:ins w:id="2457" w:author="Colin Berry" w:date="2018-11-16T15:20:00Z">
              <w:r w:rsidRPr="00D60BD1">
                <w:rPr>
                  <w:rFonts w:ascii="Arial" w:hAnsi="Arial" w:cs="Arial"/>
                  <w:sz w:val="18"/>
                  <w:szCs w:val="18"/>
                  <w:rPrChange w:id="2458" w:author="Colin Berry" w:date="2018-11-16T15:20:00Z">
                    <w:rPr/>
                  </w:rPrChange>
                </w:rPr>
                <w:t>Breach SP</w:t>
              </w:r>
            </w:ins>
          </w:p>
          <w:p w:rsidR="00D60BD1" w:rsidRPr="00D60BD1" w:rsidRDefault="00D60BD1" w:rsidP="00D60BD1">
            <w:pPr>
              <w:numPr>
                <w:ilvl w:val="0"/>
                <w:numId w:val="124"/>
              </w:numPr>
              <w:overflowPunct/>
              <w:autoSpaceDE/>
              <w:autoSpaceDN/>
              <w:adjustRightInd/>
              <w:spacing w:before="120" w:line="280" w:lineRule="atLeast"/>
              <w:textAlignment w:val="auto"/>
              <w:rPr>
                <w:ins w:id="2459" w:author="Colin Berry" w:date="2018-11-16T15:20:00Z"/>
                <w:rFonts w:ascii="Arial" w:hAnsi="Arial" w:cs="Arial"/>
                <w:sz w:val="18"/>
                <w:szCs w:val="18"/>
                <w:rPrChange w:id="2460" w:author="Colin Berry" w:date="2018-11-16T15:20:00Z">
                  <w:rPr>
                    <w:ins w:id="2461" w:author="Colin Berry" w:date="2018-11-16T15:20:00Z"/>
                  </w:rPr>
                </w:rPrChange>
              </w:rPr>
            </w:pPr>
            <w:ins w:id="2462" w:author="Colin Berry" w:date="2018-11-16T15:20:00Z">
              <w:r w:rsidRPr="00D60BD1">
                <w:rPr>
                  <w:rFonts w:ascii="Arial" w:hAnsi="Arial" w:cs="Arial"/>
                  <w:sz w:val="18"/>
                  <w:szCs w:val="18"/>
                  <w:rPrChange w:id="2463" w:author="Colin Berry" w:date="2018-11-16T15:20:00Z">
                    <w:rPr/>
                  </w:rPrChange>
                </w:rPr>
                <w:t>Actual BM Unit Metered Volume that triggered breach</w:t>
              </w:r>
            </w:ins>
          </w:p>
          <w:p w:rsidR="00D60BD1" w:rsidRPr="00D60BD1" w:rsidRDefault="00D60BD1" w:rsidP="00D60BD1">
            <w:pPr>
              <w:numPr>
                <w:ilvl w:val="0"/>
                <w:numId w:val="124"/>
              </w:numPr>
              <w:overflowPunct/>
              <w:autoSpaceDE/>
              <w:autoSpaceDN/>
              <w:adjustRightInd/>
              <w:spacing w:before="120" w:line="280" w:lineRule="atLeast"/>
              <w:textAlignment w:val="auto"/>
              <w:rPr>
                <w:ins w:id="2464" w:author="Colin Berry" w:date="2018-11-16T15:20:00Z"/>
                <w:rFonts w:ascii="Arial" w:hAnsi="Arial" w:cs="Arial"/>
                <w:sz w:val="18"/>
                <w:szCs w:val="18"/>
                <w:rPrChange w:id="2465" w:author="Colin Berry" w:date="2018-11-16T15:20:00Z">
                  <w:rPr>
                    <w:ins w:id="2466" w:author="Colin Berry" w:date="2018-11-16T15:20:00Z"/>
                  </w:rPr>
                </w:rPrChange>
              </w:rPr>
            </w:pPr>
            <w:ins w:id="2467" w:author="Colin Berry" w:date="2018-11-16T15:20:00Z">
              <w:r w:rsidRPr="00D60BD1">
                <w:rPr>
                  <w:rFonts w:ascii="Arial" w:hAnsi="Arial" w:cs="Arial"/>
                  <w:sz w:val="18"/>
                  <w:szCs w:val="18"/>
                  <w:rPrChange w:id="2468" w:author="Colin Berry" w:date="2018-11-16T15:20:00Z">
                    <w:rPr/>
                  </w:rPrChange>
                </w:rPr>
                <w:t xml:space="preserve">[Prevailing] GC or DC </w:t>
              </w:r>
            </w:ins>
          </w:p>
          <w:p w:rsidR="00D60BD1" w:rsidRPr="00D60BD1" w:rsidRDefault="00D60BD1" w:rsidP="00D60BD1">
            <w:pPr>
              <w:numPr>
                <w:ilvl w:val="0"/>
                <w:numId w:val="124"/>
              </w:numPr>
              <w:overflowPunct/>
              <w:autoSpaceDE/>
              <w:autoSpaceDN/>
              <w:adjustRightInd/>
              <w:spacing w:before="120" w:line="280" w:lineRule="atLeast"/>
              <w:textAlignment w:val="auto"/>
              <w:rPr>
                <w:ins w:id="2469" w:author="Colin Berry" w:date="2018-11-16T15:20:00Z"/>
                <w:rFonts w:ascii="Arial" w:hAnsi="Arial" w:cs="Arial"/>
                <w:sz w:val="18"/>
                <w:szCs w:val="18"/>
                <w:rPrChange w:id="2470" w:author="Colin Berry" w:date="2018-11-16T15:20:00Z">
                  <w:rPr>
                    <w:ins w:id="2471" w:author="Colin Berry" w:date="2018-11-16T15:20:00Z"/>
                  </w:rPr>
                </w:rPrChange>
              </w:rPr>
            </w:pPr>
            <w:ins w:id="2472" w:author="Colin Berry" w:date="2018-11-16T15:20:00Z">
              <w:r w:rsidRPr="00D60BD1">
                <w:rPr>
                  <w:rFonts w:ascii="Arial" w:hAnsi="Arial" w:cs="Arial"/>
                  <w:sz w:val="18"/>
                  <w:szCs w:val="18"/>
                  <w:rPrChange w:id="2473" w:author="Colin Berry" w:date="2018-11-16T15:20:00Z">
                    <w:rPr/>
                  </w:rPrChange>
                </w:rPr>
                <w:t>CRA calculated estimate of BM Unit Metered Volume</w:t>
              </w:r>
            </w:ins>
          </w:p>
          <w:p w:rsidR="00D60BD1" w:rsidRPr="00D60BD1" w:rsidRDefault="00D60BD1" w:rsidP="00D60BD1">
            <w:pPr>
              <w:numPr>
                <w:ilvl w:val="0"/>
                <w:numId w:val="124"/>
              </w:numPr>
              <w:overflowPunct/>
              <w:autoSpaceDE/>
              <w:autoSpaceDN/>
              <w:adjustRightInd/>
              <w:spacing w:before="120" w:line="280" w:lineRule="atLeast"/>
              <w:textAlignment w:val="auto"/>
              <w:rPr>
                <w:ins w:id="2474" w:author="Colin Berry" w:date="2018-11-16T15:20:00Z"/>
                <w:rFonts w:ascii="Arial" w:hAnsi="Arial" w:cs="Arial"/>
                <w:sz w:val="18"/>
                <w:szCs w:val="18"/>
                <w:rPrChange w:id="2475" w:author="Colin Berry" w:date="2018-11-16T15:20:00Z">
                  <w:rPr>
                    <w:ins w:id="2476" w:author="Colin Berry" w:date="2018-11-16T15:20:00Z"/>
                  </w:rPr>
                </w:rPrChange>
              </w:rPr>
            </w:pPr>
            <w:ins w:id="2477" w:author="Colin Berry" w:date="2018-11-16T15:20:00Z">
              <w:r w:rsidRPr="00D60BD1">
                <w:rPr>
                  <w:rFonts w:ascii="Arial" w:hAnsi="Arial" w:cs="Arial"/>
                  <w:sz w:val="18"/>
                  <w:szCs w:val="18"/>
                  <w:rPrChange w:id="2478" w:author="Colin Berry" w:date="2018-11-16T15:20:00Z">
                    <w:rPr/>
                  </w:rPrChange>
                </w:rPr>
                <w:t>EFD for GC or DC based on CRA estimate</w:t>
              </w:r>
            </w:ins>
          </w:p>
          <w:p w:rsidR="00D60BD1" w:rsidRPr="00D60BD1" w:rsidRDefault="00D60BD1" w:rsidP="00D60BD1">
            <w:pPr>
              <w:numPr>
                <w:ilvl w:val="0"/>
                <w:numId w:val="124"/>
              </w:numPr>
              <w:overflowPunct/>
              <w:autoSpaceDE/>
              <w:autoSpaceDN/>
              <w:adjustRightInd/>
              <w:spacing w:before="120" w:line="280" w:lineRule="atLeast"/>
              <w:textAlignment w:val="auto"/>
              <w:rPr>
                <w:ins w:id="2479" w:author="Colin Berry" w:date="2018-11-16T15:20:00Z"/>
                <w:rFonts w:ascii="Arial" w:hAnsi="Arial" w:cs="Arial"/>
                <w:sz w:val="18"/>
                <w:szCs w:val="18"/>
                <w:rPrChange w:id="2480" w:author="Colin Berry" w:date="2018-11-16T15:20:00Z">
                  <w:rPr>
                    <w:ins w:id="2481" w:author="Colin Berry" w:date="2018-11-16T15:20:00Z"/>
                  </w:rPr>
                </w:rPrChange>
              </w:rPr>
            </w:pPr>
            <w:ins w:id="2482" w:author="Colin Berry" w:date="2018-11-16T15:20:00Z">
              <w:r w:rsidRPr="00D60BD1">
                <w:rPr>
                  <w:rFonts w:ascii="Arial" w:hAnsi="Arial" w:cs="Arial"/>
                  <w:sz w:val="18"/>
                  <w:szCs w:val="18"/>
                  <w:rPrChange w:id="2483" w:author="Colin Berry" w:date="2018-11-16T15:20:00Z">
                    <w:rPr/>
                  </w:rPrChange>
                </w:rPr>
                <w:t>Appeal status – default value at the time of breach identification will be ‘No appeal’.  Allowable values are: ‘No appeal’, ‘Appealed’, ‘Upheld’, ‘Rejected’</w:t>
              </w:r>
            </w:ins>
          </w:p>
          <w:p w:rsidR="00D60BD1" w:rsidRPr="00D60BD1" w:rsidRDefault="00D60BD1" w:rsidP="00D60BD1">
            <w:pPr>
              <w:numPr>
                <w:ilvl w:val="0"/>
                <w:numId w:val="124"/>
              </w:numPr>
              <w:overflowPunct/>
              <w:autoSpaceDE/>
              <w:autoSpaceDN/>
              <w:adjustRightInd/>
              <w:spacing w:before="120" w:line="280" w:lineRule="atLeast"/>
              <w:textAlignment w:val="auto"/>
              <w:rPr>
                <w:ins w:id="2484" w:author="Colin Berry" w:date="2018-11-16T15:20:00Z"/>
                <w:rFonts w:ascii="Arial" w:hAnsi="Arial" w:cs="Arial"/>
                <w:sz w:val="18"/>
                <w:szCs w:val="18"/>
                <w:rPrChange w:id="2485" w:author="Colin Berry" w:date="2018-11-16T15:20:00Z">
                  <w:rPr>
                    <w:ins w:id="2486" w:author="Colin Berry" w:date="2018-11-16T15:20:00Z"/>
                  </w:rPr>
                </w:rPrChange>
              </w:rPr>
            </w:pPr>
            <w:ins w:id="2487" w:author="Colin Berry" w:date="2018-11-16T15:20:00Z">
              <w:r w:rsidRPr="00D60BD1">
                <w:rPr>
                  <w:rFonts w:ascii="Arial" w:hAnsi="Arial" w:cs="Arial"/>
                  <w:sz w:val="18"/>
                  <w:szCs w:val="18"/>
                  <w:rPrChange w:id="2488" w:author="Colin Berry" w:date="2018-11-16T15:20:00Z">
                    <w:rPr/>
                  </w:rPrChange>
                </w:rPr>
                <w:t>Estimated BM Unit Metered Volume following the conclusion of an appeal (default value is NULL)</w:t>
              </w:r>
            </w:ins>
          </w:p>
          <w:p w:rsidR="00D60BD1" w:rsidRPr="00D60BD1" w:rsidRDefault="00D60BD1" w:rsidP="00D60BD1">
            <w:pPr>
              <w:pStyle w:val="ListParagraph"/>
              <w:numPr>
                <w:ilvl w:val="0"/>
                <w:numId w:val="124"/>
              </w:numPr>
              <w:spacing w:before="120" w:line="280" w:lineRule="atLeast"/>
              <w:rPr>
                <w:ins w:id="2489" w:author="Colin Berry" w:date="2018-11-16T15:20:00Z"/>
                <w:rFonts w:ascii="Arial" w:hAnsi="Arial" w:cs="Arial"/>
                <w:sz w:val="18"/>
                <w:szCs w:val="18"/>
                <w:rPrChange w:id="2490" w:author="Colin Berry" w:date="2018-11-16T15:20:00Z">
                  <w:rPr>
                    <w:ins w:id="2491" w:author="Colin Berry" w:date="2018-11-16T15:20:00Z"/>
                  </w:rPr>
                </w:rPrChange>
              </w:rPr>
            </w:pPr>
            <w:ins w:id="2492" w:author="Colin Berry" w:date="2018-11-16T15:20:00Z">
              <w:r w:rsidRPr="00D60BD1">
                <w:rPr>
                  <w:rFonts w:ascii="Arial" w:hAnsi="Arial" w:cs="Arial"/>
                  <w:sz w:val="18"/>
                  <w:szCs w:val="18"/>
                  <w:rPrChange w:id="2493" w:author="Colin Berry" w:date="2018-11-16T15:20:00Z">
                    <w:rPr/>
                  </w:rPrChange>
                </w:rPr>
                <w:t>Effective From Date of the amended volume due to an appeal. When an appeal has been successfully completed the effected from date of the new GC and/or DC resulting from the appeal.</w:t>
              </w:r>
            </w:ins>
          </w:p>
          <w:p w:rsidR="004426B1" w:rsidRDefault="004426B1">
            <w:pPr>
              <w:pStyle w:val="reporttable"/>
              <w:rPr>
                <w:ins w:id="2494" w:author="Colin Berry" w:date="2018-11-16T15:21:00Z"/>
              </w:rPr>
              <w:pPrChange w:id="2495" w:author="Colin Berry" w:date="2018-11-16T15:03:00Z">
                <w:pPr>
                  <w:pStyle w:val="reporttable"/>
                  <w:keepNext w:val="0"/>
                  <w:keepLines w:val="0"/>
                </w:pPr>
              </w:pPrChange>
            </w:pPr>
          </w:p>
          <w:p w:rsidR="00481C03" w:rsidRDefault="004426B1">
            <w:pPr>
              <w:pStyle w:val="reporttable"/>
              <w:rPr>
                <w:ins w:id="2496" w:author="Colin Berry" w:date="2018-11-16T15:00:00Z"/>
              </w:rPr>
              <w:pPrChange w:id="2497" w:author="Colin Berry" w:date="2018-11-16T15:03:00Z">
                <w:pPr>
                  <w:pStyle w:val="reporttable"/>
                  <w:keepNext w:val="0"/>
                  <w:keepLines w:val="0"/>
                </w:pPr>
              </w:pPrChange>
            </w:pPr>
            <w:ins w:id="2498" w:author="Colin Berry" w:date="2018-11-16T15:21:00Z">
              <w:r>
                <w:t xml:space="preserve">The CRA shall ensure that only the Lead Party for the </w:t>
              </w:r>
            </w:ins>
            <w:ins w:id="2499" w:author="Colin Berry" w:date="2018-11-16T15:27:00Z">
              <w:r w:rsidR="003307FD">
                <w:t xml:space="preserve">relevant </w:t>
              </w:r>
            </w:ins>
            <w:ins w:id="2500" w:author="Colin Berry" w:date="2018-11-16T15:21:00Z">
              <w:r>
                <w:t>BM Unit will be entitl</w:t>
              </w:r>
            </w:ins>
            <w:ins w:id="2501" w:author="Colin Berry" w:date="2018-11-16T15:22:00Z">
              <w:r>
                <w:t>ed</w:t>
              </w:r>
            </w:ins>
            <w:ins w:id="2502" w:author="Colin Berry" w:date="2018-11-16T15:27:00Z">
              <w:r w:rsidR="003307FD">
                <w:t xml:space="preserve"> to see the above details.</w:t>
              </w:r>
            </w:ins>
          </w:p>
          <w:p w:rsidR="005E2054" w:rsidRPr="00B354D5" w:rsidRDefault="005E2054" w:rsidP="008575C7">
            <w:pPr>
              <w:pStyle w:val="reporttable"/>
              <w:keepNext w:val="0"/>
              <w:keepLines w:val="0"/>
              <w:rPr>
                <w:ins w:id="2503" w:author="Colin Berry" w:date="2018-11-16T15:00:00Z"/>
              </w:rPr>
            </w:pPr>
          </w:p>
        </w:tc>
      </w:tr>
      <w:tr w:rsidR="005E2054" w:rsidRPr="00B354D5" w:rsidTr="008575C7">
        <w:tblPrEx>
          <w:tblBorders>
            <w:insideH w:val="single" w:sz="6" w:space="0" w:color="808080"/>
            <w:insideV w:val="single" w:sz="6" w:space="0" w:color="808080"/>
          </w:tblBorders>
        </w:tblPrEx>
        <w:trPr>
          <w:ins w:id="2504" w:author="Colin Berry" w:date="2018-11-16T15:00:00Z"/>
        </w:trPr>
        <w:tc>
          <w:tcPr>
            <w:tcW w:w="5000" w:type="pct"/>
            <w:gridSpan w:val="4"/>
          </w:tcPr>
          <w:p w:rsidR="005E2054" w:rsidRPr="00B354D5" w:rsidRDefault="005E2054" w:rsidP="008575C7">
            <w:pPr>
              <w:rPr>
                <w:ins w:id="2505" w:author="Colin Berry" w:date="2018-11-16T15:00:00Z"/>
                <w:b/>
              </w:rPr>
            </w:pPr>
            <w:ins w:id="2506" w:author="Colin Berry" w:date="2018-11-16T15:00:00Z">
              <w:r w:rsidRPr="00B354D5">
                <w:rPr>
                  <w:b/>
                </w:rPr>
                <w:t>Non Functional Requirement:</w:t>
              </w:r>
            </w:ins>
          </w:p>
        </w:tc>
      </w:tr>
      <w:tr w:rsidR="005E2054" w:rsidRPr="00B354D5" w:rsidTr="008575C7">
        <w:tblPrEx>
          <w:tblBorders>
            <w:insideH w:val="single" w:sz="6" w:space="0" w:color="808080"/>
            <w:insideV w:val="single" w:sz="6" w:space="0" w:color="808080"/>
          </w:tblBorders>
        </w:tblPrEx>
        <w:trPr>
          <w:ins w:id="2507" w:author="Colin Berry" w:date="2018-11-16T15:00:00Z"/>
        </w:trPr>
        <w:tc>
          <w:tcPr>
            <w:tcW w:w="5000" w:type="pct"/>
            <w:gridSpan w:val="4"/>
          </w:tcPr>
          <w:p w:rsidR="005E2054" w:rsidRPr="00B354D5" w:rsidRDefault="005E2054" w:rsidP="008575C7">
            <w:pPr>
              <w:pStyle w:val="reporttable"/>
              <w:keepNext w:val="0"/>
              <w:keepLines w:val="0"/>
              <w:rPr>
                <w:ins w:id="2508" w:author="Colin Berry" w:date="2018-11-16T15:00:00Z"/>
              </w:rPr>
            </w:pPr>
          </w:p>
          <w:p w:rsidR="005E2054" w:rsidRPr="00B354D5" w:rsidRDefault="005E2054" w:rsidP="008575C7">
            <w:pPr>
              <w:pStyle w:val="reporttable"/>
              <w:keepNext w:val="0"/>
              <w:keepLines w:val="0"/>
              <w:rPr>
                <w:ins w:id="2509" w:author="Colin Berry" w:date="2018-11-16T15:00:00Z"/>
              </w:rPr>
            </w:pPr>
          </w:p>
        </w:tc>
      </w:tr>
      <w:tr w:rsidR="005E2054" w:rsidRPr="00B354D5" w:rsidTr="008575C7">
        <w:tblPrEx>
          <w:tblBorders>
            <w:insideH w:val="single" w:sz="6" w:space="0" w:color="808080"/>
            <w:insideV w:val="single" w:sz="6" w:space="0" w:color="808080"/>
          </w:tblBorders>
        </w:tblPrEx>
        <w:trPr>
          <w:ins w:id="2510" w:author="Colin Berry" w:date="2018-11-16T15:00:00Z"/>
        </w:trPr>
        <w:tc>
          <w:tcPr>
            <w:tcW w:w="5000" w:type="pct"/>
            <w:gridSpan w:val="4"/>
          </w:tcPr>
          <w:p w:rsidR="005E2054" w:rsidRPr="00B354D5" w:rsidRDefault="005E2054" w:rsidP="008575C7">
            <w:pPr>
              <w:rPr>
                <w:ins w:id="2511" w:author="Colin Berry" w:date="2018-11-16T15:00:00Z"/>
                <w:b/>
              </w:rPr>
            </w:pPr>
            <w:ins w:id="2512" w:author="Colin Berry" w:date="2018-11-16T15:00:00Z">
              <w:r w:rsidRPr="00B354D5">
                <w:rPr>
                  <w:b/>
                </w:rPr>
                <w:t>Interfaces:</w:t>
              </w:r>
            </w:ins>
          </w:p>
        </w:tc>
      </w:tr>
      <w:tr w:rsidR="005E2054" w:rsidRPr="00B354D5" w:rsidTr="008575C7">
        <w:tblPrEx>
          <w:tblBorders>
            <w:insideH w:val="single" w:sz="6" w:space="0" w:color="808080"/>
            <w:insideV w:val="single" w:sz="6" w:space="0" w:color="808080"/>
          </w:tblBorders>
        </w:tblPrEx>
        <w:trPr>
          <w:ins w:id="2513" w:author="Colin Berry" w:date="2018-11-16T15:00:00Z"/>
        </w:trPr>
        <w:tc>
          <w:tcPr>
            <w:tcW w:w="5000" w:type="pct"/>
            <w:gridSpan w:val="4"/>
          </w:tcPr>
          <w:p w:rsidR="005E2054" w:rsidRPr="003D2370" w:rsidRDefault="005E2054" w:rsidP="008575C7">
            <w:pPr>
              <w:pStyle w:val="Heading2"/>
              <w:rPr>
                <w:ins w:id="2514" w:author="Colin Berry" w:date="2018-11-16T15:00:00Z"/>
                <w:rFonts w:ascii="Arial" w:hAnsi="Arial"/>
                <w:b w:val="0"/>
                <w:sz w:val="18"/>
              </w:rPr>
            </w:pPr>
          </w:p>
        </w:tc>
      </w:tr>
    </w:tbl>
    <w:p w:rsidR="00815DA8" w:rsidRPr="00B354D5" w:rsidRDefault="00815DA8" w:rsidP="00947B56"/>
    <w:p w:rsidR="006F5319" w:rsidRPr="00B354D5" w:rsidRDefault="00C40B3D">
      <w:pPr>
        <w:pStyle w:val="Heading1"/>
        <w:pageBreakBefore/>
        <w:numPr>
          <w:ilvl w:val="0"/>
          <w:numId w:val="0"/>
        </w:numPr>
        <w:ind w:left="851" w:hanging="851"/>
      </w:pPr>
      <w:bookmarkStart w:id="2515" w:name="_Toc529889035"/>
      <w:r w:rsidRPr="00B354D5">
        <w:t>6</w:t>
      </w:r>
      <w:r w:rsidRPr="00B354D5">
        <w:tab/>
        <w:t>Interface Requirements</w:t>
      </w:r>
      <w:bookmarkEnd w:id="1432"/>
      <w:bookmarkEnd w:id="1433"/>
      <w:bookmarkEnd w:id="1436"/>
      <w:bookmarkEnd w:id="2515"/>
    </w:p>
    <w:p w:rsidR="006F5319" w:rsidRPr="00B354D5" w:rsidRDefault="00C40B3D">
      <w:pPr>
        <w:spacing w:after="240"/>
      </w:pPr>
      <w:r w:rsidRPr="00B354D5">
        <w:t>Overview</w:t>
      </w:r>
    </w:p>
    <w:p w:rsidR="006F5319" w:rsidRPr="00B354D5" w:rsidRDefault="00C40B3D">
      <w:pPr>
        <w:spacing w:after="240"/>
      </w:pPr>
      <w:r w:rsidRPr="00B354D5">
        <w:t>The CRA Service shall provide an interface to the following parties.</w:t>
      </w:r>
    </w:p>
    <w:p w:rsidR="006F5319" w:rsidRPr="00B354D5" w:rsidRDefault="00C40B3D">
      <w:pPr>
        <w:spacing w:after="240"/>
      </w:pPr>
      <w:r w:rsidRPr="00B354D5">
        <w:t>Other Service Providers:</w:t>
      </w:r>
    </w:p>
    <w:p w:rsidR="006F5319" w:rsidRPr="00B354D5" w:rsidRDefault="00C40B3D">
      <w:pPr>
        <w:pStyle w:val="ListBullet"/>
        <w:spacing w:after="240"/>
        <w:ind w:left="1494" w:hanging="360"/>
      </w:pPr>
      <w:r w:rsidRPr="00B354D5">
        <w:rPr>
          <w:rFonts w:ascii="Symbol" w:hAnsi="Symbol"/>
        </w:rPr>
        <w:t></w:t>
      </w:r>
      <w:r w:rsidRPr="00B354D5">
        <w:rPr>
          <w:rFonts w:ascii="Symbol" w:hAnsi="Symbol"/>
        </w:rPr>
        <w:tab/>
      </w:r>
      <w:r w:rsidRPr="00B354D5">
        <w:t>Settlement Administration Agent (SAA)</w:t>
      </w:r>
    </w:p>
    <w:p w:rsidR="006F5319" w:rsidRPr="00B354D5" w:rsidRDefault="00C40B3D">
      <w:pPr>
        <w:pStyle w:val="ListBullet"/>
        <w:spacing w:after="240"/>
        <w:ind w:left="1494" w:hanging="360"/>
      </w:pPr>
      <w:r w:rsidRPr="00B354D5">
        <w:rPr>
          <w:rFonts w:ascii="Symbol" w:hAnsi="Symbol"/>
        </w:rPr>
        <w:t></w:t>
      </w:r>
      <w:r w:rsidRPr="00B354D5">
        <w:rPr>
          <w:rFonts w:ascii="Symbol" w:hAnsi="Symbol"/>
        </w:rPr>
        <w:tab/>
      </w:r>
      <w:r w:rsidRPr="00B354D5">
        <w:t>Central Data Collection Agent (CDCA)</w:t>
      </w:r>
    </w:p>
    <w:p w:rsidR="006F5319" w:rsidRPr="00B354D5" w:rsidRDefault="00C40B3D">
      <w:pPr>
        <w:pStyle w:val="ListBullet"/>
        <w:spacing w:after="240"/>
        <w:ind w:left="1494" w:hanging="360"/>
      </w:pPr>
      <w:r w:rsidRPr="00B354D5">
        <w:rPr>
          <w:rFonts w:ascii="Symbol" w:hAnsi="Symbol"/>
        </w:rPr>
        <w:t></w:t>
      </w:r>
      <w:r w:rsidRPr="00B354D5">
        <w:rPr>
          <w:rFonts w:ascii="Symbol" w:hAnsi="Symbol"/>
        </w:rPr>
        <w:tab/>
      </w:r>
      <w:r w:rsidRPr="00B354D5">
        <w:t>Balancing Mechanism Reporting Agent (BMRA)</w:t>
      </w:r>
    </w:p>
    <w:p w:rsidR="006F5319" w:rsidRPr="00B354D5" w:rsidRDefault="00C40B3D">
      <w:pPr>
        <w:pStyle w:val="ListBullet"/>
        <w:spacing w:after="240"/>
        <w:ind w:left="1494" w:hanging="360"/>
      </w:pPr>
      <w:r w:rsidRPr="00B354D5">
        <w:rPr>
          <w:rFonts w:ascii="Symbol" w:hAnsi="Symbol"/>
        </w:rPr>
        <w:t></w:t>
      </w:r>
      <w:r w:rsidRPr="00B354D5">
        <w:rPr>
          <w:rFonts w:ascii="Symbol" w:hAnsi="Symbol"/>
        </w:rPr>
        <w:tab/>
      </w:r>
      <w:r w:rsidRPr="00B354D5">
        <w:t>Energy Contract Volume Aggregation Agent (ECVAA)</w:t>
      </w:r>
    </w:p>
    <w:p w:rsidR="006F5319" w:rsidRPr="00B354D5" w:rsidRDefault="00C40B3D">
      <w:pPr>
        <w:pStyle w:val="ListBullet"/>
        <w:spacing w:after="240"/>
        <w:ind w:left="1494" w:hanging="360"/>
      </w:pPr>
      <w:r w:rsidRPr="00B354D5">
        <w:rPr>
          <w:rFonts w:ascii="Symbol" w:hAnsi="Symbol"/>
        </w:rPr>
        <w:t></w:t>
      </w:r>
      <w:r w:rsidRPr="00B354D5">
        <w:rPr>
          <w:rFonts w:ascii="Symbol" w:hAnsi="Symbol"/>
        </w:rPr>
        <w:tab/>
      </w:r>
      <w:r w:rsidRPr="00B354D5">
        <w:t>Technical Assurance Agent (TAA)</w:t>
      </w:r>
    </w:p>
    <w:p w:rsidR="006F5319" w:rsidRPr="00B354D5" w:rsidRDefault="00C40B3D">
      <w:pPr>
        <w:pStyle w:val="ListBullet"/>
        <w:spacing w:after="240"/>
        <w:ind w:left="1494" w:hanging="360"/>
      </w:pPr>
      <w:r w:rsidRPr="00B354D5">
        <w:rPr>
          <w:rFonts w:ascii="Symbol" w:hAnsi="Symbol"/>
        </w:rPr>
        <w:t></w:t>
      </w:r>
      <w:r w:rsidRPr="00B354D5">
        <w:rPr>
          <w:rFonts w:ascii="Symbol" w:hAnsi="Symbol"/>
        </w:rPr>
        <w:tab/>
      </w:r>
      <w:r w:rsidRPr="00B354D5">
        <w:t>Funds Administration Agent (FAA)</w:t>
      </w:r>
    </w:p>
    <w:p w:rsidR="006F5319" w:rsidRPr="00B354D5" w:rsidRDefault="00C40B3D">
      <w:pPr>
        <w:pStyle w:val="ListBullet"/>
        <w:spacing w:after="240"/>
        <w:ind w:left="1494" w:hanging="360"/>
      </w:pPr>
      <w:r w:rsidRPr="00B354D5">
        <w:rPr>
          <w:rFonts w:ascii="Symbol" w:hAnsi="Symbol"/>
        </w:rPr>
        <w:t></w:t>
      </w:r>
      <w:r w:rsidRPr="00B354D5">
        <w:rPr>
          <w:rFonts w:ascii="Symbol" w:hAnsi="Symbol"/>
        </w:rPr>
        <w:tab/>
      </w:r>
      <w:r w:rsidRPr="00B354D5">
        <w:t>Market Index Data Provider (MIDP)</w:t>
      </w:r>
    </w:p>
    <w:p w:rsidR="006F5319" w:rsidRPr="00B354D5" w:rsidRDefault="00C40B3D">
      <w:pPr>
        <w:pStyle w:val="ListBullet"/>
        <w:spacing w:after="240"/>
        <w:ind w:left="0" w:firstLine="0"/>
      </w:pPr>
      <w:r w:rsidRPr="00B354D5">
        <w:t>Other external parties:</w:t>
      </w:r>
    </w:p>
    <w:p w:rsidR="006F5319" w:rsidRPr="00B354D5" w:rsidRDefault="00C40B3D">
      <w:pPr>
        <w:pStyle w:val="ListBullet"/>
        <w:spacing w:after="240"/>
        <w:ind w:left="1494" w:hanging="360"/>
      </w:pPr>
      <w:r w:rsidRPr="00B354D5">
        <w:rPr>
          <w:rFonts w:ascii="Symbol" w:hAnsi="Symbol"/>
        </w:rPr>
        <w:t></w:t>
      </w:r>
      <w:r w:rsidRPr="00B354D5">
        <w:rPr>
          <w:rFonts w:ascii="Symbol" w:hAnsi="Symbol"/>
        </w:rPr>
        <w:tab/>
      </w:r>
      <w:r w:rsidRPr="00B354D5">
        <w:t>BSC Party</w:t>
      </w:r>
    </w:p>
    <w:p w:rsidR="006F5319" w:rsidRPr="00B354D5" w:rsidRDefault="00C40B3D">
      <w:pPr>
        <w:pStyle w:val="ListBullet"/>
        <w:spacing w:after="240"/>
        <w:ind w:left="1494" w:hanging="360"/>
      </w:pPr>
      <w:r w:rsidRPr="00B354D5">
        <w:rPr>
          <w:rFonts w:ascii="Symbol" w:hAnsi="Symbol"/>
        </w:rPr>
        <w:t></w:t>
      </w:r>
      <w:r w:rsidRPr="00B354D5">
        <w:rPr>
          <w:rFonts w:ascii="Symbol" w:hAnsi="Symbol"/>
        </w:rPr>
        <w:tab/>
      </w:r>
      <w:r w:rsidRPr="00B354D5">
        <w:t>BSCCo Ltd</w:t>
      </w:r>
    </w:p>
    <w:p w:rsidR="006F5319" w:rsidRPr="00B354D5" w:rsidRDefault="00C40B3D">
      <w:pPr>
        <w:pStyle w:val="ListBullet"/>
        <w:spacing w:after="240"/>
        <w:ind w:left="1494" w:hanging="360"/>
      </w:pPr>
      <w:r w:rsidRPr="00B354D5">
        <w:rPr>
          <w:rFonts w:ascii="Symbol" w:hAnsi="Symbol"/>
        </w:rPr>
        <w:t></w:t>
      </w:r>
      <w:r w:rsidRPr="00B354D5">
        <w:rPr>
          <w:rFonts w:ascii="Symbol" w:hAnsi="Symbol"/>
        </w:rPr>
        <w:tab/>
      </w:r>
      <w:r w:rsidRPr="00B354D5">
        <w:t>System Operator (SO)</w:t>
      </w:r>
    </w:p>
    <w:p w:rsidR="006F5319" w:rsidRPr="00B354D5" w:rsidRDefault="00C40B3D">
      <w:pPr>
        <w:pStyle w:val="ListBullet"/>
        <w:spacing w:after="240"/>
        <w:ind w:left="1494" w:hanging="360"/>
      </w:pPr>
      <w:r w:rsidRPr="00B354D5">
        <w:rPr>
          <w:rFonts w:ascii="Symbol" w:hAnsi="Symbol"/>
        </w:rPr>
        <w:t></w:t>
      </w:r>
      <w:r w:rsidRPr="00B354D5">
        <w:rPr>
          <w:rFonts w:ascii="Symbol" w:hAnsi="Symbol"/>
        </w:rPr>
        <w:tab/>
      </w:r>
      <w:r w:rsidRPr="00B354D5">
        <w:t>Interconnector Administrator (IA)</w:t>
      </w:r>
    </w:p>
    <w:p w:rsidR="006F5319" w:rsidRPr="00B354D5" w:rsidRDefault="00C40B3D">
      <w:pPr>
        <w:pStyle w:val="ListBullet"/>
        <w:spacing w:after="240"/>
        <w:ind w:left="1494" w:hanging="360"/>
      </w:pPr>
      <w:r w:rsidRPr="00B354D5">
        <w:rPr>
          <w:rFonts w:ascii="Symbol" w:hAnsi="Symbol"/>
        </w:rPr>
        <w:t></w:t>
      </w:r>
      <w:r w:rsidRPr="00B354D5">
        <w:rPr>
          <w:rFonts w:ascii="Symbol" w:hAnsi="Symbol"/>
        </w:rPr>
        <w:tab/>
      </w:r>
      <w:r w:rsidRPr="00B354D5">
        <w:t>Interconnector Error Administrator (IEA)</w:t>
      </w:r>
    </w:p>
    <w:p w:rsidR="006F5319" w:rsidRPr="00B354D5" w:rsidRDefault="00C40B3D">
      <w:pPr>
        <w:pStyle w:val="ListBullet"/>
        <w:spacing w:after="240"/>
        <w:ind w:left="1494" w:hanging="360"/>
      </w:pPr>
      <w:r w:rsidRPr="00B354D5">
        <w:rPr>
          <w:rFonts w:ascii="Symbol" w:hAnsi="Symbol"/>
        </w:rPr>
        <w:t></w:t>
      </w:r>
      <w:r w:rsidRPr="00B354D5">
        <w:rPr>
          <w:rFonts w:ascii="Symbol" w:hAnsi="Symbol"/>
        </w:rPr>
        <w:tab/>
      </w:r>
      <w:r w:rsidRPr="00B354D5">
        <w:t>Supplier Meter Registration Agent (SMRA)</w:t>
      </w:r>
    </w:p>
    <w:p w:rsidR="006F5319" w:rsidRPr="00B354D5" w:rsidDel="0031251A" w:rsidRDefault="00C40B3D">
      <w:pPr>
        <w:pStyle w:val="ListBullet"/>
        <w:spacing w:after="240"/>
        <w:ind w:left="1494" w:hanging="360"/>
        <w:rPr>
          <w:del w:id="2516" w:author="Colin Berry" w:date="2018-11-16T15:32:00Z"/>
        </w:rPr>
      </w:pPr>
      <w:del w:id="2517" w:author="Colin Berry" w:date="2018-11-16T15:32:00Z">
        <w:r w:rsidRPr="00B354D5" w:rsidDel="0031251A">
          <w:rPr>
            <w:rFonts w:ascii="Symbol" w:hAnsi="Symbol"/>
          </w:rPr>
          <w:delText></w:delText>
        </w:r>
        <w:r w:rsidRPr="00B354D5" w:rsidDel="0031251A">
          <w:rPr>
            <w:rFonts w:ascii="Symbol" w:hAnsi="Symbol"/>
          </w:rPr>
          <w:tab/>
        </w:r>
      </w:del>
    </w:p>
    <w:p w:rsidR="006F5319" w:rsidRPr="00B354D5" w:rsidRDefault="00C40B3D">
      <w:pPr>
        <w:spacing w:after="240"/>
      </w:pPr>
      <w:r w:rsidRPr="00B354D5">
        <w:t>The CRA Service shall provide inbound and outbound interfaces as summarised in the following table. In addition to these defined flows, the CRA system (though screen printing facilities) shall be able to issue ad-hoc reports when requested to from BSCCo Ltd. These will be paper based and sent in manual form to the designated recipient.</w:t>
      </w:r>
    </w:p>
    <w:p w:rsidR="006F5319" w:rsidRPr="00B354D5" w:rsidRDefault="00C40B3D">
      <w:pPr>
        <w:spacing w:after="240"/>
      </w:pPr>
      <w:r w:rsidRPr="00B354D5">
        <w:t>Each interface requirement is described in detail below.</w:t>
      </w:r>
    </w:p>
    <w:p w:rsidR="006F5319" w:rsidRPr="00B354D5" w:rsidRDefault="00C40B3D">
      <w:pPr>
        <w:spacing w:after="240"/>
      </w:pPr>
      <w:r w:rsidRPr="00B354D5">
        <w:t>Details of the contents of interfaces relevant to the CRA are contained in the Interface Definition and Design (IDD).  . In the event of discrepancies between the URS and IDD, the interface document takes precedence.</w:t>
      </w:r>
    </w:p>
    <w:p w:rsidR="006F5319" w:rsidRPr="00B354D5" w:rsidRDefault="006F5319">
      <w:pPr>
        <w:spacing w:after="240"/>
      </w:pPr>
    </w:p>
    <w:p w:rsidR="006F5319" w:rsidRPr="00B354D5" w:rsidRDefault="006F5319">
      <w:pPr>
        <w:spacing w:after="240"/>
      </w:pPr>
    </w:p>
    <w:p w:rsidR="006F5319" w:rsidRPr="00B354D5" w:rsidRDefault="006F5319">
      <w:pPr>
        <w:pageBreakBefore/>
        <w:spacing w:after="2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17"/>
        <w:gridCol w:w="3483"/>
        <w:gridCol w:w="645"/>
        <w:gridCol w:w="2102"/>
        <w:gridCol w:w="2102"/>
      </w:tblGrid>
      <w:tr w:rsidR="006F5319" w:rsidRPr="00B354D5">
        <w:trPr>
          <w:cantSplit/>
          <w:tblHeader/>
        </w:trPr>
        <w:tc>
          <w:tcPr>
            <w:tcW w:w="682" w:type="pct"/>
          </w:tcPr>
          <w:p w:rsidR="006F5319" w:rsidRPr="00B354D5" w:rsidRDefault="00C40B3D">
            <w:pPr>
              <w:pStyle w:val="TableHeading10pt"/>
              <w:keepLines w:val="0"/>
            </w:pPr>
            <w:r w:rsidRPr="00B354D5">
              <w:t>Req. No.</w:t>
            </w:r>
          </w:p>
        </w:tc>
        <w:tc>
          <w:tcPr>
            <w:tcW w:w="1805" w:type="pct"/>
          </w:tcPr>
          <w:p w:rsidR="006F5319" w:rsidRPr="00B354D5" w:rsidRDefault="00C40B3D">
            <w:pPr>
              <w:pStyle w:val="TableHeading10pt"/>
              <w:keepLines w:val="0"/>
            </w:pPr>
            <w:r w:rsidRPr="00B354D5">
              <w:t>Interface Requirement</w:t>
            </w:r>
          </w:p>
        </w:tc>
        <w:tc>
          <w:tcPr>
            <w:tcW w:w="334" w:type="pct"/>
          </w:tcPr>
          <w:p w:rsidR="006F5319" w:rsidRPr="00B354D5" w:rsidRDefault="00C40B3D">
            <w:pPr>
              <w:pStyle w:val="TableHeading10pt"/>
              <w:keepLines w:val="0"/>
            </w:pPr>
            <w:r w:rsidRPr="00B354D5">
              <w:t>I/O</w:t>
            </w:r>
          </w:p>
        </w:tc>
        <w:tc>
          <w:tcPr>
            <w:tcW w:w="1089" w:type="pct"/>
          </w:tcPr>
          <w:p w:rsidR="006F5319" w:rsidRPr="00B354D5" w:rsidRDefault="00C40B3D">
            <w:pPr>
              <w:pStyle w:val="TableHeading10pt"/>
              <w:keepLines w:val="0"/>
            </w:pPr>
            <w:r w:rsidRPr="00B354D5">
              <w:t>Interface User</w:t>
            </w:r>
          </w:p>
        </w:tc>
        <w:tc>
          <w:tcPr>
            <w:tcW w:w="1089" w:type="pct"/>
          </w:tcPr>
          <w:p w:rsidR="006F5319" w:rsidRPr="00B354D5" w:rsidRDefault="00C40B3D">
            <w:pPr>
              <w:pStyle w:val="TableHeading10pt"/>
              <w:keepLines w:val="0"/>
            </w:pPr>
            <w:r w:rsidRPr="00B354D5">
              <w:t>Mechanism</w:t>
            </w:r>
          </w:p>
        </w:tc>
      </w:tr>
      <w:tr w:rsidR="006F5319" w:rsidRPr="00B354D5">
        <w:trPr>
          <w:cantSplit/>
        </w:trPr>
        <w:tc>
          <w:tcPr>
            <w:tcW w:w="682" w:type="pct"/>
          </w:tcPr>
          <w:p w:rsidR="006F5319" w:rsidRPr="00B354D5" w:rsidRDefault="00C40B3D">
            <w:pPr>
              <w:pStyle w:val="Table10pt"/>
              <w:keepLines w:val="0"/>
            </w:pPr>
            <w:r w:rsidRPr="00B354D5">
              <w:t>CRA-I001</w:t>
            </w:r>
          </w:p>
        </w:tc>
        <w:tc>
          <w:tcPr>
            <w:tcW w:w="1805" w:type="pct"/>
          </w:tcPr>
          <w:p w:rsidR="006F5319" w:rsidRPr="00B354D5" w:rsidRDefault="00C40B3D">
            <w:pPr>
              <w:pStyle w:val="Table10pt"/>
              <w:keepLines w:val="0"/>
            </w:pPr>
            <w:r w:rsidRPr="00B354D5">
              <w:t>Receive BSC Party Registration Data</w:t>
            </w:r>
          </w:p>
        </w:tc>
        <w:tc>
          <w:tcPr>
            <w:tcW w:w="334" w:type="pct"/>
          </w:tcPr>
          <w:p w:rsidR="006F5319" w:rsidRPr="00B354D5" w:rsidRDefault="00C40B3D">
            <w:pPr>
              <w:pStyle w:val="Table10pt"/>
              <w:keepLines w:val="0"/>
            </w:pPr>
            <w:r w:rsidRPr="00B354D5">
              <w:t>I</w:t>
            </w:r>
          </w:p>
        </w:tc>
        <w:tc>
          <w:tcPr>
            <w:tcW w:w="1089" w:type="pct"/>
          </w:tcPr>
          <w:p w:rsidR="006F5319" w:rsidRPr="00B354D5" w:rsidRDefault="00C40B3D">
            <w:pPr>
              <w:pStyle w:val="Table10pt"/>
              <w:keepLines w:val="0"/>
            </w:pPr>
            <w:r w:rsidRPr="00B354D5">
              <w:t>BSC Party, BSCCo Ltd</w:t>
            </w:r>
          </w:p>
        </w:tc>
        <w:tc>
          <w:tcPr>
            <w:tcW w:w="1089" w:type="pct"/>
          </w:tcPr>
          <w:p w:rsidR="006F5319" w:rsidRPr="00B354D5" w:rsidRDefault="00C40B3D">
            <w:pPr>
              <w:pStyle w:val="Table10pt"/>
              <w:keepLines w:val="0"/>
            </w:pPr>
            <w:r w:rsidRPr="00B354D5">
              <w:t>Manual</w:t>
            </w:r>
          </w:p>
        </w:tc>
      </w:tr>
      <w:tr w:rsidR="006F5319" w:rsidRPr="00B354D5">
        <w:trPr>
          <w:cantSplit/>
        </w:trPr>
        <w:tc>
          <w:tcPr>
            <w:tcW w:w="682" w:type="pct"/>
          </w:tcPr>
          <w:p w:rsidR="006F5319" w:rsidRPr="00B354D5" w:rsidRDefault="00C40B3D">
            <w:pPr>
              <w:pStyle w:val="Table10pt"/>
              <w:keepLines w:val="0"/>
            </w:pPr>
            <w:r w:rsidRPr="00B354D5">
              <w:t>CRA-I001</w:t>
            </w:r>
          </w:p>
        </w:tc>
        <w:tc>
          <w:tcPr>
            <w:tcW w:w="1805" w:type="pct"/>
          </w:tcPr>
          <w:p w:rsidR="006F5319" w:rsidRPr="00B354D5" w:rsidRDefault="00C40B3D">
            <w:pPr>
              <w:pStyle w:val="Table10pt"/>
              <w:keepLines w:val="0"/>
            </w:pPr>
            <w:r w:rsidRPr="00B354D5">
              <w:t>Receive BSC Party Registration Data</w:t>
            </w:r>
          </w:p>
        </w:tc>
        <w:tc>
          <w:tcPr>
            <w:tcW w:w="334" w:type="pct"/>
          </w:tcPr>
          <w:p w:rsidR="006F5319" w:rsidRPr="00B354D5" w:rsidRDefault="00C40B3D">
            <w:pPr>
              <w:pStyle w:val="Table10pt"/>
              <w:keepLines w:val="0"/>
            </w:pPr>
            <w:r w:rsidRPr="00B354D5">
              <w:t>O</w:t>
            </w:r>
          </w:p>
        </w:tc>
        <w:tc>
          <w:tcPr>
            <w:tcW w:w="1089" w:type="pct"/>
          </w:tcPr>
          <w:p w:rsidR="006F5319" w:rsidRPr="00B354D5" w:rsidRDefault="00C40B3D">
            <w:pPr>
              <w:pStyle w:val="Table10pt"/>
              <w:keepLines w:val="0"/>
            </w:pPr>
            <w:r w:rsidRPr="00B354D5">
              <w:t>BSCCo Ltd</w:t>
            </w:r>
          </w:p>
        </w:tc>
        <w:tc>
          <w:tcPr>
            <w:tcW w:w="1089" w:type="pct"/>
          </w:tcPr>
          <w:p w:rsidR="006F5319" w:rsidRPr="00B354D5" w:rsidRDefault="00C40B3D">
            <w:pPr>
              <w:pStyle w:val="Table10pt"/>
              <w:keepLines w:val="0"/>
            </w:pPr>
            <w:r w:rsidRPr="00B354D5">
              <w:t>Manual</w:t>
            </w:r>
          </w:p>
        </w:tc>
      </w:tr>
      <w:tr w:rsidR="006F5319" w:rsidRPr="00B354D5">
        <w:trPr>
          <w:cantSplit/>
        </w:trPr>
        <w:tc>
          <w:tcPr>
            <w:tcW w:w="682" w:type="pct"/>
          </w:tcPr>
          <w:p w:rsidR="006F5319" w:rsidRPr="00B354D5" w:rsidRDefault="00C40B3D">
            <w:pPr>
              <w:pStyle w:val="Table10pt"/>
              <w:keepLines w:val="0"/>
            </w:pPr>
            <w:r w:rsidRPr="00B354D5">
              <w:t>CRA-I002</w:t>
            </w:r>
          </w:p>
        </w:tc>
        <w:tc>
          <w:tcPr>
            <w:tcW w:w="1805" w:type="pct"/>
          </w:tcPr>
          <w:p w:rsidR="006F5319" w:rsidRPr="00B354D5" w:rsidRDefault="00C40B3D">
            <w:pPr>
              <w:pStyle w:val="Table10pt"/>
              <w:keepLines w:val="0"/>
            </w:pPr>
            <w:r w:rsidRPr="00B354D5">
              <w:t>Receive Interconnector Admin. Registration Data</w:t>
            </w:r>
          </w:p>
        </w:tc>
        <w:tc>
          <w:tcPr>
            <w:tcW w:w="334" w:type="pct"/>
          </w:tcPr>
          <w:p w:rsidR="006F5319" w:rsidRPr="00B354D5" w:rsidRDefault="00C40B3D">
            <w:pPr>
              <w:pStyle w:val="Table10pt"/>
              <w:keepLines w:val="0"/>
            </w:pPr>
            <w:r w:rsidRPr="00B354D5">
              <w:t>I</w:t>
            </w:r>
          </w:p>
        </w:tc>
        <w:tc>
          <w:tcPr>
            <w:tcW w:w="1089" w:type="pct"/>
          </w:tcPr>
          <w:p w:rsidR="006F5319" w:rsidRPr="00B354D5" w:rsidRDefault="00C40B3D">
            <w:pPr>
              <w:pStyle w:val="Table10pt"/>
              <w:keepLines w:val="0"/>
            </w:pPr>
            <w:r w:rsidRPr="00B354D5">
              <w:t>BSC Party</w:t>
            </w:r>
          </w:p>
        </w:tc>
        <w:tc>
          <w:tcPr>
            <w:tcW w:w="1089" w:type="pct"/>
          </w:tcPr>
          <w:p w:rsidR="006F5319" w:rsidRPr="00B354D5" w:rsidRDefault="00C40B3D">
            <w:pPr>
              <w:pStyle w:val="Table10pt"/>
              <w:keepLines w:val="0"/>
            </w:pPr>
            <w:r w:rsidRPr="00B354D5">
              <w:t>Manual</w:t>
            </w:r>
          </w:p>
        </w:tc>
      </w:tr>
      <w:tr w:rsidR="006F5319" w:rsidRPr="00B354D5">
        <w:trPr>
          <w:cantSplit/>
        </w:trPr>
        <w:tc>
          <w:tcPr>
            <w:tcW w:w="682" w:type="pct"/>
          </w:tcPr>
          <w:p w:rsidR="006F5319" w:rsidRPr="00B354D5" w:rsidRDefault="00C40B3D">
            <w:pPr>
              <w:pStyle w:val="Table10pt"/>
              <w:keepLines w:val="0"/>
            </w:pPr>
            <w:r w:rsidRPr="00B354D5">
              <w:t>CRA-I003</w:t>
            </w:r>
          </w:p>
        </w:tc>
        <w:tc>
          <w:tcPr>
            <w:tcW w:w="1805" w:type="pct"/>
          </w:tcPr>
          <w:p w:rsidR="006F5319" w:rsidRPr="00B354D5" w:rsidRDefault="00C40B3D">
            <w:pPr>
              <w:pStyle w:val="Table10pt"/>
              <w:keepLines w:val="0"/>
            </w:pPr>
            <w:r w:rsidRPr="00B354D5">
              <w:t>Receive BSC Party Agent Data</w:t>
            </w:r>
          </w:p>
        </w:tc>
        <w:tc>
          <w:tcPr>
            <w:tcW w:w="334" w:type="pct"/>
          </w:tcPr>
          <w:p w:rsidR="006F5319" w:rsidRPr="00B354D5" w:rsidRDefault="00C40B3D">
            <w:pPr>
              <w:pStyle w:val="Table10pt"/>
              <w:keepLines w:val="0"/>
            </w:pPr>
            <w:r w:rsidRPr="00B354D5">
              <w:t>I</w:t>
            </w:r>
          </w:p>
        </w:tc>
        <w:tc>
          <w:tcPr>
            <w:tcW w:w="1089" w:type="pct"/>
          </w:tcPr>
          <w:p w:rsidR="006F5319" w:rsidRPr="00B354D5" w:rsidRDefault="00C40B3D">
            <w:pPr>
              <w:pStyle w:val="Table10pt"/>
              <w:keepLines w:val="0"/>
            </w:pPr>
            <w:r w:rsidRPr="00B354D5">
              <w:t>BSC Party</w:t>
            </w:r>
          </w:p>
          <w:p w:rsidR="006F5319" w:rsidRPr="00B354D5" w:rsidRDefault="00C40B3D">
            <w:pPr>
              <w:pStyle w:val="Table10pt"/>
              <w:keepLines w:val="0"/>
            </w:pPr>
            <w:r w:rsidRPr="00B354D5">
              <w:t xml:space="preserve">BSCCo Ltd </w:t>
            </w:r>
          </w:p>
        </w:tc>
        <w:tc>
          <w:tcPr>
            <w:tcW w:w="1089" w:type="pct"/>
          </w:tcPr>
          <w:p w:rsidR="006F5319" w:rsidRPr="00B354D5" w:rsidRDefault="00C40B3D">
            <w:pPr>
              <w:pStyle w:val="Table10pt"/>
              <w:keepLines w:val="0"/>
            </w:pPr>
            <w:r w:rsidRPr="00B354D5">
              <w:t>Manual</w:t>
            </w:r>
          </w:p>
        </w:tc>
      </w:tr>
      <w:tr w:rsidR="006F5319" w:rsidRPr="00B354D5">
        <w:trPr>
          <w:cantSplit/>
        </w:trPr>
        <w:tc>
          <w:tcPr>
            <w:tcW w:w="682" w:type="pct"/>
          </w:tcPr>
          <w:p w:rsidR="006F5319" w:rsidRPr="00B354D5" w:rsidRDefault="00C40B3D">
            <w:pPr>
              <w:pStyle w:val="Table10pt"/>
              <w:keepLines w:val="0"/>
            </w:pPr>
            <w:r w:rsidRPr="00B354D5">
              <w:t>CRA-I004</w:t>
            </w:r>
          </w:p>
        </w:tc>
        <w:tc>
          <w:tcPr>
            <w:tcW w:w="1805" w:type="pct"/>
          </w:tcPr>
          <w:p w:rsidR="006F5319" w:rsidRPr="00B354D5" w:rsidRDefault="00C40B3D">
            <w:pPr>
              <w:pStyle w:val="Table10pt"/>
              <w:keepLines w:val="0"/>
            </w:pPr>
            <w:r w:rsidRPr="00B354D5">
              <w:t>Receive BSC Service Agent Data</w:t>
            </w:r>
          </w:p>
        </w:tc>
        <w:tc>
          <w:tcPr>
            <w:tcW w:w="334" w:type="pct"/>
          </w:tcPr>
          <w:p w:rsidR="006F5319" w:rsidRPr="00B354D5" w:rsidRDefault="00C40B3D">
            <w:pPr>
              <w:pStyle w:val="Table10pt"/>
              <w:keepLines w:val="0"/>
            </w:pPr>
            <w:r w:rsidRPr="00B354D5">
              <w:t>I</w:t>
            </w:r>
          </w:p>
        </w:tc>
        <w:tc>
          <w:tcPr>
            <w:tcW w:w="1089" w:type="pct"/>
          </w:tcPr>
          <w:p w:rsidR="006F5319" w:rsidRPr="00B354D5" w:rsidRDefault="00C40B3D">
            <w:pPr>
              <w:pStyle w:val="Table10pt"/>
              <w:keepLines w:val="0"/>
            </w:pPr>
            <w:r w:rsidRPr="00B354D5">
              <w:t>BSCCo Ltd</w:t>
            </w:r>
          </w:p>
        </w:tc>
        <w:tc>
          <w:tcPr>
            <w:tcW w:w="1089" w:type="pct"/>
          </w:tcPr>
          <w:p w:rsidR="006F5319" w:rsidRPr="00B354D5" w:rsidRDefault="00C40B3D">
            <w:pPr>
              <w:pStyle w:val="Table10pt"/>
              <w:keepLines w:val="0"/>
            </w:pPr>
            <w:r w:rsidRPr="00B354D5">
              <w:t>Manual</w:t>
            </w:r>
          </w:p>
        </w:tc>
      </w:tr>
      <w:tr w:rsidR="006F5319" w:rsidRPr="00B354D5">
        <w:trPr>
          <w:cantSplit/>
        </w:trPr>
        <w:tc>
          <w:tcPr>
            <w:tcW w:w="682" w:type="pct"/>
          </w:tcPr>
          <w:p w:rsidR="006F5319" w:rsidRPr="00B354D5" w:rsidRDefault="00C40B3D">
            <w:pPr>
              <w:pStyle w:val="Table10pt"/>
              <w:keepLines w:val="0"/>
            </w:pPr>
            <w:r w:rsidRPr="00B354D5">
              <w:t>CRA-I005</w:t>
            </w:r>
          </w:p>
        </w:tc>
        <w:tc>
          <w:tcPr>
            <w:tcW w:w="1805" w:type="pct"/>
          </w:tcPr>
          <w:p w:rsidR="006F5319" w:rsidRPr="00B354D5" w:rsidRDefault="00C40B3D">
            <w:pPr>
              <w:pStyle w:val="Table10pt"/>
              <w:keepLines w:val="0"/>
            </w:pPr>
            <w:r w:rsidRPr="00B354D5">
              <w:t>Receive BM Unit Registration</w:t>
            </w:r>
          </w:p>
        </w:tc>
        <w:tc>
          <w:tcPr>
            <w:tcW w:w="334" w:type="pct"/>
          </w:tcPr>
          <w:p w:rsidR="006F5319" w:rsidRPr="00B354D5" w:rsidRDefault="00C40B3D">
            <w:pPr>
              <w:pStyle w:val="Table10pt"/>
              <w:keepLines w:val="0"/>
            </w:pPr>
            <w:r w:rsidRPr="00B354D5">
              <w:t>I</w:t>
            </w:r>
          </w:p>
        </w:tc>
        <w:tc>
          <w:tcPr>
            <w:tcW w:w="1089" w:type="pct"/>
          </w:tcPr>
          <w:p w:rsidR="006F5319" w:rsidRPr="00B354D5" w:rsidRDefault="00C40B3D">
            <w:pPr>
              <w:pStyle w:val="Table10pt"/>
              <w:keepLines w:val="0"/>
            </w:pPr>
            <w:r w:rsidRPr="00B354D5">
              <w:t>BSC Party</w:t>
            </w:r>
          </w:p>
        </w:tc>
        <w:tc>
          <w:tcPr>
            <w:tcW w:w="1089" w:type="pct"/>
          </w:tcPr>
          <w:p w:rsidR="006F5319" w:rsidRPr="00B354D5" w:rsidRDefault="00C40B3D">
            <w:pPr>
              <w:pStyle w:val="Table10pt"/>
              <w:keepLines w:val="0"/>
            </w:pPr>
            <w:r w:rsidRPr="00B354D5">
              <w:t>Manual</w:t>
            </w:r>
          </w:p>
        </w:tc>
      </w:tr>
      <w:tr w:rsidR="006F5319" w:rsidRPr="00B354D5">
        <w:trPr>
          <w:cantSplit/>
        </w:trPr>
        <w:tc>
          <w:tcPr>
            <w:tcW w:w="682" w:type="pct"/>
          </w:tcPr>
          <w:p w:rsidR="006F5319" w:rsidRPr="00B354D5" w:rsidRDefault="00C40B3D">
            <w:pPr>
              <w:pStyle w:val="Table10pt"/>
              <w:keepLines w:val="0"/>
            </w:pPr>
            <w:r w:rsidRPr="00B354D5">
              <w:t>CRA-I006</w:t>
            </w:r>
          </w:p>
        </w:tc>
        <w:tc>
          <w:tcPr>
            <w:tcW w:w="1805" w:type="pct"/>
          </w:tcPr>
          <w:p w:rsidR="006F5319" w:rsidRPr="00B354D5" w:rsidRDefault="00C40B3D">
            <w:pPr>
              <w:pStyle w:val="Table10pt"/>
              <w:keepLines w:val="0"/>
            </w:pPr>
            <w:r w:rsidRPr="00B354D5">
              <w:t>Receive Trading Unit Registration</w:t>
            </w:r>
          </w:p>
        </w:tc>
        <w:tc>
          <w:tcPr>
            <w:tcW w:w="334" w:type="pct"/>
          </w:tcPr>
          <w:p w:rsidR="006F5319" w:rsidRPr="00B354D5" w:rsidRDefault="00C40B3D">
            <w:pPr>
              <w:pStyle w:val="Table10pt"/>
              <w:keepLines w:val="0"/>
            </w:pPr>
            <w:r w:rsidRPr="00B354D5">
              <w:t>I</w:t>
            </w:r>
          </w:p>
        </w:tc>
        <w:tc>
          <w:tcPr>
            <w:tcW w:w="1089" w:type="pct"/>
          </w:tcPr>
          <w:p w:rsidR="006F5319" w:rsidRPr="00B354D5" w:rsidRDefault="00C40B3D">
            <w:pPr>
              <w:pStyle w:val="Table10pt"/>
              <w:keepLines w:val="0"/>
            </w:pPr>
            <w:r w:rsidRPr="00B354D5">
              <w:t>BSC Party</w:t>
            </w:r>
          </w:p>
        </w:tc>
        <w:tc>
          <w:tcPr>
            <w:tcW w:w="1089" w:type="pct"/>
          </w:tcPr>
          <w:p w:rsidR="006F5319" w:rsidRPr="00B354D5" w:rsidRDefault="00C40B3D">
            <w:pPr>
              <w:pStyle w:val="Table10pt"/>
              <w:keepLines w:val="0"/>
            </w:pPr>
            <w:r w:rsidRPr="00B354D5">
              <w:t>Manual</w:t>
            </w:r>
          </w:p>
        </w:tc>
      </w:tr>
      <w:tr w:rsidR="006F5319" w:rsidRPr="00B354D5">
        <w:trPr>
          <w:cantSplit/>
        </w:trPr>
        <w:tc>
          <w:tcPr>
            <w:tcW w:w="682" w:type="pct"/>
          </w:tcPr>
          <w:p w:rsidR="006F5319" w:rsidRPr="00B354D5" w:rsidRDefault="00C40B3D">
            <w:pPr>
              <w:pStyle w:val="Table10pt"/>
              <w:keepLines w:val="0"/>
            </w:pPr>
            <w:r w:rsidRPr="00B354D5">
              <w:t>CRA-I007</w:t>
            </w:r>
          </w:p>
        </w:tc>
        <w:tc>
          <w:tcPr>
            <w:tcW w:w="1805" w:type="pct"/>
          </w:tcPr>
          <w:p w:rsidR="006F5319" w:rsidRPr="00B354D5" w:rsidRDefault="00C40B3D">
            <w:pPr>
              <w:pStyle w:val="Table10pt"/>
              <w:keepLines w:val="0"/>
            </w:pPr>
            <w:r w:rsidRPr="00B354D5">
              <w:t>Receive Boundary Point and System Connection Point Data</w:t>
            </w:r>
          </w:p>
        </w:tc>
        <w:tc>
          <w:tcPr>
            <w:tcW w:w="334" w:type="pct"/>
          </w:tcPr>
          <w:p w:rsidR="006F5319" w:rsidRPr="00B354D5" w:rsidRDefault="00C40B3D">
            <w:pPr>
              <w:pStyle w:val="Table10pt"/>
              <w:keepLines w:val="0"/>
            </w:pPr>
            <w:r w:rsidRPr="00B354D5">
              <w:t>I</w:t>
            </w:r>
          </w:p>
        </w:tc>
        <w:tc>
          <w:tcPr>
            <w:tcW w:w="1089" w:type="pct"/>
          </w:tcPr>
          <w:p w:rsidR="006F5319" w:rsidRPr="00B354D5" w:rsidRDefault="00C40B3D">
            <w:pPr>
              <w:pStyle w:val="Table10pt"/>
              <w:keepLines w:val="0"/>
            </w:pPr>
            <w:r w:rsidRPr="00B354D5">
              <w:t>BSC Party, SO</w:t>
            </w:r>
          </w:p>
        </w:tc>
        <w:tc>
          <w:tcPr>
            <w:tcW w:w="1089" w:type="pct"/>
          </w:tcPr>
          <w:p w:rsidR="006F5319" w:rsidRPr="00B354D5" w:rsidRDefault="00C40B3D">
            <w:pPr>
              <w:pStyle w:val="Table10pt"/>
              <w:keepLines w:val="0"/>
            </w:pPr>
            <w:r w:rsidRPr="00B354D5">
              <w:t>Manual</w:t>
            </w:r>
          </w:p>
        </w:tc>
      </w:tr>
      <w:tr w:rsidR="006F5319" w:rsidRPr="00B354D5">
        <w:trPr>
          <w:cantSplit/>
        </w:trPr>
        <w:tc>
          <w:tcPr>
            <w:tcW w:w="682" w:type="pct"/>
          </w:tcPr>
          <w:p w:rsidR="006F5319" w:rsidRPr="00B354D5" w:rsidRDefault="00C40B3D">
            <w:pPr>
              <w:pStyle w:val="Table10pt"/>
              <w:keepLines w:val="0"/>
            </w:pPr>
            <w:r w:rsidRPr="00B354D5">
              <w:t>CRA-I007</w:t>
            </w:r>
          </w:p>
        </w:tc>
        <w:tc>
          <w:tcPr>
            <w:tcW w:w="1805" w:type="pct"/>
          </w:tcPr>
          <w:p w:rsidR="006F5319" w:rsidRPr="00B354D5" w:rsidRDefault="00C40B3D">
            <w:pPr>
              <w:pStyle w:val="Table10pt"/>
              <w:keepLines w:val="0"/>
            </w:pPr>
            <w:r w:rsidRPr="00B354D5">
              <w:t>Receive Boundary Point and System Connection Point Data</w:t>
            </w:r>
          </w:p>
        </w:tc>
        <w:tc>
          <w:tcPr>
            <w:tcW w:w="334" w:type="pct"/>
          </w:tcPr>
          <w:p w:rsidR="006F5319" w:rsidRPr="00B354D5" w:rsidRDefault="00C40B3D">
            <w:pPr>
              <w:pStyle w:val="Table10pt"/>
              <w:keepLines w:val="0"/>
            </w:pPr>
            <w:r w:rsidRPr="00B354D5">
              <w:t>O</w:t>
            </w:r>
          </w:p>
        </w:tc>
        <w:tc>
          <w:tcPr>
            <w:tcW w:w="1089" w:type="pct"/>
          </w:tcPr>
          <w:p w:rsidR="006F5319" w:rsidRPr="00B354D5" w:rsidRDefault="00C40B3D">
            <w:pPr>
              <w:pStyle w:val="Table10pt"/>
              <w:keepLines w:val="0"/>
            </w:pPr>
            <w:r w:rsidRPr="00B354D5">
              <w:t>BSCCo Ltd</w:t>
            </w:r>
          </w:p>
        </w:tc>
        <w:tc>
          <w:tcPr>
            <w:tcW w:w="1089" w:type="pct"/>
          </w:tcPr>
          <w:p w:rsidR="006F5319" w:rsidRPr="00B354D5" w:rsidRDefault="00C40B3D">
            <w:pPr>
              <w:pStyle w:val="Table10pt"/>
              <w:keepLines w:val="0"/>
            </w:pPr>
            <w:r w:rsidRPr="00B354D5">
              <w:t>Manual</w:t>
            </w:r>
          </w:p>
        </w:tc>
      </w:tr>
      <w:tr w:rsidR="006F5319" w:rsidRPr="00B354D5">
        <w:trPr>
          <w:cantSplit/>
        </w:trPr>
        <w:tc>
          <w:tcPr>
            <w:tcW w:w="682" w:type="pct"/>
          </w:tcPr>
          <w:p w:rsidR="006F5319" w:rsidRPr="00B354D5" w:rsidRDefault="00C40B3D">
            <w:pPr>
              <w:pStyle w:val="Table10pt"/>
              <w:keepLines w:val="0"/>
            </w:pPr>
            <w:r w:rsidRPr="00B354D5">
              <w:t>CRA-I008</w:t>
            </w:r>
          </w:p>
        </w:tc>
        <w:tc>
          <w:tcPr>
            <w:tcW w:w="1805" w:type="pct"/>
          </w:tcPr>
          <w:p w:rsidR="006F5319" w:rsidRPr="00B354D5" w:rsidRDefault="00C40B3D">
            <w:pPr>
              <w:pStyle w:val="Table10pt"/>
              <w:keepLines w:val="0"/>
            </w:pPr>
            <w:r w:rsidRPr="00B354D5">
              <w:t>Receive Interconnector Registration Details</w:t>
            </w:r>
          </w:p>
        </w:tc>
        <w:tc>
          <w:tcPr>
            <w:tcW w:w="334" w:type="pct"/>
          </w:tcPr>
          <w:p w:rsidR="006F5319" w:rsidRPr="00B354D5" w:rsidRDefault="00C40B3D">
            <w:pPr>
              <w:pStyle w:val="Table10pt"/>
              <w:keepLines w:val="0"/>
            </w:pPr>
            <w:r w:rsidRPr="00B354D5">
              <w:t>I</w:t>
            </w:r>
          </w:p>
        </w:tc>
        <w:tc>
          <w:tcPr>
            <w:tcW w:w="1089" w:type="pct"/>
          </w:tcPr>
          <w:p w:rsidR="006F5319" w:rsidRPr="00B354D5" w:rsidRDefault="00C40B3D">
            <w:pPr>
              <w:pStyle w:val="Table10pt"/>
              <w:keepLines w:val="0"/>
            </w:pPr>
            <w:r w:rsidRPr="00B354D5">
              <w:t>SO</w:t>
            </w:r>
          </w:p>
        </w:tc>
        <w:tc>
          <w:tcPr>
            <w:tcW w:w="1089" w:type="pct"/>
          </w:tcPr>
          <w:p w:rsidR="006F5319" w:rsidRPr="00B354D5" w:rsidRDefault="00C40B3D">
            <w:pPr>
              <w:pStyle w:val="Table10pt"/>
              <w:keepLines w:val="0"/>
            </w:pPr>
            <w:r w:rsidRPr="00B354D5">
              <w:t>Manual</w:t>
            </w:r>
          </w:p>
        </w:tc>
      </w:tr>
      <w:tr w:rsidR="006F5319" w:rsidRPr="00B354D5">
        <w:trPr>
          <w:cantSplit/>
        </w:trPr>
        <w:tc>
          <w:tcPr>
            <w:tcW w:w="682" w:type="pct"/>
          </w:tcPr>
          <w:p w:rsidR="006F5319" w:rsidRPr="00B354D5" w:rsidRDefault="00C40B3D">
            <w:pPr>
              <w:pStyle w:val="Table10pt"/>
              <w:keepLines w:val="0"/>
            </w:pPr>
            <w:r w:rsidRPr="00B354D5">
              <w:t>CRA-I009</w:t>
            </w:r>
          </w:p>
        </w:tc>
        <w:tc>
          <w:tcPr>
            <w:tcW w:w="1805" w:type="pct"/>
          </w:tcPr>
          <w:p w:rsidR="006F5319" w:rsidRPr="00B354D5" w:rsidRDefault="00C40B3D">
            <w:pPr>
              <w:pStyle w:val="Table10pt"/>
              <w:keepLines w:val="0"/>
              <w:rPr>
                <w:color w:val="000000"/>
              </w:rPr>
            </w:pPr>
            <w:r w:rsidRPr="00B354D5">
              <w:t>Receive BM Unit Manual Credit Qualifying Flag</w:t>
            </w:r>
          </w:p>
        </w:tc>
        <w:tc>
          <w:tcPr>
            <w:tcW w:w="334" w:type="pct"/>
          </w:tcPr>
          <w:p w:rsidR="006F5319" w:rsidRPr="00B354D5" w:rsidRDefault="00C40B3D">
            <w:pPr>
              <w:pStyle w:val="Table10pt"/>
              <w:keepLines w:val="0"/>
            </w:pPr>
            <w:r w:rsidRPr="00B354D5">
              <w:t>I</w:t>
            </w:r>
          </w:p>
        </w:tc>
        <w:tc>
          <w:tcPr>
            <w:tcW w:w="1089" w:type="pct"/>
          </w:tcPr>
          <w:p w:rsidR="006F5319" w:rsidRPr="00B354D5" w:rsidRDefault="00C40B3D">
            <w:pPr>
              <w:pStyle w:val="Table10pt"/>
              <w:keepLines w:val="0"/>
            </w:pPr>
            <w:r w:rsidRPr="00B354D5">
              <w:t>BSCCo Ltd</w:t>
            </w:r>
          </w:p>
        </w:tc>
        <w:tc>
          <w:tcPr>
            <w:tcW w:w="1089" w:type="pct"/>
          </w:tcPr>
          <w:p w:rsidR="006F5319" w:rsidRPr="00B354D5" w:rsidRDefault="00C40B3D">
            <w:pPr>
              <w:pStyle w:val="Table10pt"/>
              <w:keepLines w:val="0"/>
            </w:pPr>
            <w:r w:rsidRPr="00B354D5">
              <w:t>Manual</w:t>
            </w:r>
          </w:p>
        </w:tc>
      </w:tr>
      <w:tr w:rsidR="006F5319" w:rsidRPr="00B354D5">
        <w:trPr>
          <w:cantSplit/>
        </w:trPr>
        <w:tc>
          <w:tcPr>
            <w:tcW w:w="682" w:type="pct"/>
          </w:tcPr>
          <w:p w:rsidR="006F5319" w:rsidRPr="00B354D5" w:rsidRDefault="00C40B3D">
            <w:pPr>
              <w:pStyle w:val="Table10pt"/>
              <w:keepLines w:val="0"/>
            </w:pPr>
            <w:r w:rsidRPr="00B354D5">
              <w:t>CRA-I010</w:t>
            </w:r>
          </w:p>
        </w:tc>
        <w:tc>
          <w:tcPr>
            <w:tcW w:w="1805" w:type="pct"/>
          </w:tcPr>
          <w:p w:rsidR="006F5319" w:rsidRPr="00B354D5" w:rsidRDefault="00C40B3D">
            <w:pPr>
              <w:pStyle w:val="Table10pt"/>
              <w:keepLines w:val="0"/>
            </w:pPr>
            <w:r w:rsidRPr="00B354D5">
              <w:t>No longer used</w:t>
            </w:r>
          </w:p>
        </w:tc>
        <w:tc>
          <w:tcPr>
            <w:tcW w:w="334" w:type="pct"/>
          </w:tcPr>
          <w:p w:rsidR="006F5319" w:rsidRPr="00B354D5" w:rsidRDefault="006F5319">
            <w:pPr>
              <w:pStyle w:val="Table10pt"/>
              <w:keepLines w:val="0"/>
            </w:pPr>
          </w:p>
        </w:tc>
        <w:tc>
          <w:tcPr>
            <w:tcW w:w="1089" w:type="pct"/>
          </w:tcPr>
          <w:p w:rsidR="006F5319" w:rsidRPr="00B354D5" w:rsidRDefault="006F5319">
            <w:pPr>
              <w:pStyle w:val="Table10pt"/>
              <w:keepLines w:val="0"/>
            </w:pPr>
          </w:p>
        </w:tc>
        <w:tc>
          <w:tcPr>
            <w:tcW w:w="1089" w:type="pct"/>
          </w:tcPr>
          <w:p w:rsidR="006F5319" w:rsidRPr="00B354D5" w:rsidRDefault="006F5319">
            <w:pPr>
              <w:pStyle w:val="Table10pt"/>
              <w:keepLines w:val="0"/>
            </w:pPr>
          </w:p>
        </w:tc>
      </w:tr>
      <w:tr w:rsidR="006F5319" w:rsidRPr="00B354D5">
        <w:trPr>
          <w:cantSplit/>
        </w:trPr>
        <w:tc>
          <w:tcPr>
            <w:tcW w:w="682" w:type="pct"/>
          </w:tcPr>
          <w:p w:rsidR="006F5319" w:rsidRPr="00B354D5" w:rsidRDefault="00C40B3D">
            <w:pPr>
              <w:pStyle w:val="Table10pt"/>
              <w:keepLines w:val="0"/>
            </w:pPr>
            <w:r w:rsidRPr="00B354D5">
              <w:t>CRA-I011</w:t>
            </w:r>
          </w:p>
        </w:tc>
        <w:tc>
          <w:tcPr>
            <w:tcW w:w="1805" w:type="pct"/>
          </w:tcPr>
          <w:p w:rsidR="006F5319" w:rsidRPr="00B354D5" w:rsidRDefault="00C40B3D">
            <w:pPr>
              <w:pStyle w:val="Table10pt"/>
              <w:keepLines w:val="0"/>
            </w:pPr>
            <w:r w:rsidRPr="00B354D5">
              <w:t>Receive Credit Assessment Load Factors</w:t>
            </w:r>
          </w:p>
        </w:tc>
        <w:tc>
          <w:tcPr>
            <w:tcW w:w="334" w:type="pct"/>
          </w:tcPr>
          <w:p w:rsidR="006F5319" w:rsidRPr="00B354D5" w:rsidRDefault="00C40B3D">
            <w:pPr>
              <w:pStyle w:val="Table10pt"/>
              <w:keepLines w:val="0"/>
            </w:pPr>
            <w:r w:rsidRPr="00B354D5">
              <w:t>I</w:t>
            </w:r>
          </w:p>
        </w:tc>
        <w:tc>
          <w:tcPr>
            <w:tcW w:w="1089" w:type="pct"/>
          </w:tcPr>
          <w:p w:rsidR="006F5319" w:rsidRPr="00B354D5" w:rsidRDefault="00C40B3D">
            <w:pPr>
              <w:pStyle w:val="Table10pt"/>
              <w:keepLines w:val="0"/>
            </w:pPr>
            <w:r w:rsidRPr="00B354D5">
              <w:t>BSCCo Ltd.</w:t>
            </w:r>
          </w:p>
        </w:tc>
        <w:tc>
          <w:tcPr>
            <w:tcW w:w="1089" w:type="pct"/>
          </w:tcPr>
          <w:p w:rsidR="006F5319" w:rsidRPr="00B354D5" w:rsidRDefault="00C40B3D">
            <w:pPr>
              <w:pStyle w:val="Table10pt"/>
              <w:keepLines w:val="0"/>
            </w:pPr>
            <w:r w:rsidRPr="00B354D5">
              <w:t>Manual</w:t>
            </w:r>
          </w:p>
        </w:tc>
      </w:tr>
      <w:tr w:rsidR="006F5319" w:rsidRPr="00B354D5">
        <w:trPr>
          <w:cantSplit/>
        </w:trPr>
        <w:tc>
          <w:tcPr>
            <w:tcW w:w="682" w:type="pct"/>
          </w:tcPr>
          <w:p w:rsidR="006F5319" w:rsidRPr="00B354D5" w:rsidRDefault="00C40B3D">
            <w:pPr>
              <w:pStyle w:val="Table10pt"/>
              <w:keepLines w:val="0"/>
            </w:pPr>
            <w:r w:rsidRPr="00B354D5">
              <w:t>CRA-I012</w:t>
            </w:r>
          </w:p>
        </w:tc>
        <w:tc>
          <w:tcPr>
            <w:tcW w:w="1805" w:type="pct"/>
          </w:tcPr>
          <w:p w:rsidR="006F5319" w:rsidRPr="00B354D5" w:rsidRDefault="00C40B3D">
            <w:pPr>
              <w:pStyle w:val="Table10pt"/>
              <w:keepLines w:val="0"/>
            </w:pPr>
            <w:r w:rsidRPr="00B354D5">
              <w:t>Issue CRA Encryption Key</w:t>
            </w:r>
          </w:p>
        </w:tc>
        <w:tc>
          <w:tcPr>
            <w:tcW w:w="334" w:type="pct"/>
          </w:tcPr>
          <w:p w:rsidR="006F5319" w:rsidRPr="00B354D5" w:rsidRDefault="00C40B3D">
            <w:pPr>
              <w:pStyle w:val="Table10pt"/>
              <w:keepLines w:val="0"/>
            </w:pPr>
            <w:r w:rsidRPr="00B354D5">
              <w:t>O</w:t>
            </w:r>
          </w:p>
        </w:tc>
        <w:tc>
          <w:tcPr>
            <w:tcW w:w="1089" w:type="pct"/>
          </w:tcPr>
          <w:p w:rsidR="006F5319" w:rsidRPr="00B354D5" w:rsidRDefault="00C40B3D">
            <w:pPr>
              <w:pStyle w:val="Table10pt"/>
              <w:keepLines w:val="0"/>
            </w:pPr>
            <w:r w:rsidRPr="00B354D5">
              <w:t>BSC Party, MIDP &amp; other Agents</w:t>
            </w:r>
          </w:p>
        </w:tc>
        <w:tc>
          <w:tcPr>
            <w:tcW w:w="1089" w:type="pct"/>
          </w:tcPr>
          <w:p w:rsidR="006F5319" w:rsidRPr="00B354D5" w:rsidRDefault="00C40B3D">
            <w:pPr>
              <w:pStyle w:val="Table10pt"/>
              <w:keepLines w:val="0"/>
            </w:pPr>
            <w:r w:rsidRPr="00B354D5">
              <w:t>Automatic</w:t>
            </w:r>
          </w:p>
        </w:tc>
      </w:tr>
      <w:tr w:rsidR="006F5319" w:rsidRPr="00B354D5">
        <w:trPr>
          <w:cantSplit/>
        </w:trPr>
        <w:tc>
          <w:tcPr>
            <w:tcW w:w="682" w:type="pct"/>
          </w:tcPr>
          <w:p w:rsidR="006F5319" w:rsidRPr="00B354D5" w:rsidRDefault="00C40B3D">
            <w:pPr>
              <w:pStyle w:val="Table10pt"/>
              <w:keepLines w:val="0"/>
            </w:pPr>
            <w:r w:rsidRPr="00B354D5">
              <w:t>CRA-I013</w:t>
            </w:r>
          </w:p>
        </w:tc>
        <w:tc>
          <w:tcPr>
            <w:tcW w:w="1805" w:type="pct"/>
          </w:tcPr>
          <w:p w:rsidR="006F5319" w:rsidRPr="00B354D5" w:rsidRDefault="00C40B3D">
            <w:pPr>
              <w:pStyle w:val="Table10pt"/>
              <w:keepLines w:val="0"/>
            </w:pPr>
            <w:r w:rsidRPr="00B354D5">
              <w:t>Issue Authentication Details Report</w:t>
            </w:r>
          </w:p>
        </w:tc>
        <w:tc>
          <w:tcPr>
            <w:tcW w:w="334" w:type="pct"/>
          </w:tcPr>
          <w:p w:rsidR="006F5319" w:rsidRPr="00B354D5" w:rsidRDefault="00C40B3D">
            <w:pPr>
              <w:pStyle w:val="Table10pt"/>
              <w:keepLines w:val="0"/>
            </w:pPr>
            <w:r w:rsidRPr="00B354D5">
              <w:t>O</w:t>
            </w:r>
          </w:p>
        </w:tc>
        <w:tc>
          <w:tcPr>
            <w:tcW w:w="1089" w:type="pct"/>
          </w:tcPr>
          <w:p w:rsidR="006F5319" w:rsidRPr="00B354D5" w:rsidRDefault="00C40B3D">
            <w:pPr>
              <w:pStyle w:val="Table10pt"/>
              <w:keepLines w:val="0"/>
            </w:pPr>
            <w:r w:rsidRPr="00B354D5">
              <w:t>FAA</w:t>
            </w:r>
          </w:p>
          <w:p w:rsidR="006F5319" w:rsidRPr="00B354D5" w:rsidRDefault="00C40B3D">
            <w:pPr>
              <w:pStyle w:val="Table10pt"/>
              <w:keepLines w:val="0"/>
            </w:pPr>
            <w:r w:rsidRPr="00B354D5">
              <w:t>ECVAA</w:t>
            </w:r>
          </w:p>
          <w:p w:rsidR="006F5319" w:rsidRPr="00B354D5" w:rsidRDefault="00C40B3D">
            <w:pPr>
              <w:pStyle w:val="Table10pt"/>
              <w:keepLines w:val="0"/>
            </w:pPr>
            <w:r w:rsidRPr="00B354D5">
              <w:t>BMRA</w:t>
            </w:r>
          </w:p>
          <w:p w:rsidR="006F5319" w:rsidRPr="00B354D5" w:rsidRDefault="00C40B3D">
            <w:pPr>
              <w:pStyle w:val="Table10pt"/>
              <w:keepLines w:val="0"/>
            </w:pPr>
            <w:r w:rsidRPr="00B354D5">
              <w:t>SAA</w:t>
            </w:r>
          </w:p>
          <w:p w:rsidR="006F5319" w:rsidRPr="00B354D5" w:rsidRDefault="00C40B3D">
            <w:pPr>
              <w:pStyle w:val="Table10pt"/>
              <w:keepLines w:val="0"/>
            </w:pPr>
            <w:r w:rsidRPr="00B354D5">
              <w:t>SO</w:t>
            </w:r>
          </w:p>
          <w:p w:rsidR="006F5319" w:rsidRPr="00B354D5" w:rsidRDefault="00C40B3D">
            <w:pPr>
              <w:pStyle w:val="Table10pt"/>
              <w:keepLines w:val="0"/>
              <w:rPr>
                <w:color w:val="000000"/>
              </w:rPr>
            </w:pPr>
            <w:r w:rsidRPr="00B354D5">
              <w:t>BSCCo Ltd</w:t>
            </w:r>
          </w:p>
        </w:tc>
        <w:tc>
          <w:tcPr>
            <w:tcW w:w="1089" w:type="pct"/>
          </w:tcPr>
          <w:p w:rsidR="006F5319" w:rsidRPr="00B354D5" w:rsidRDefault="00C40B3D">
            <w:pPr>
              <w:pStyle w:val="Table10pt"/>
              <w:keepLines w:val="0"/>
            </w:pPr>
            <w:r w:rsidRPr="00B354D5">
              <w:t>Automatic</w:t>
            </w:r>
          </w:p>
        </w:tc>
      </w:tr>
      <w:tr w:rsidR="006F5319" w:rsidRPr="00B354D5">
        <w:trPr>
          <w:cantSplit/>
        </w:trPr>
        <w:tc>
          <w:tcPr>
            <w:tcW w:w="682" w:type="pct"/>
          </w:tcPr>
          <w:p w:rsidR="006F5319" w:rsidRPr="00B354D5" w:rsidRDefault="00C40B3D">
            <w:pPr>
              <w:pStyle w:val="Table10pt"/>
              <w:keepLines w:val="0"/>
            </w:pPr>
            <w:r w:rsidRPr="00B354D5">
              <w:t>CRA-I014</w:t>
            </w:r>
          </w:p>
        </w:tc>
        <w:tc>
          <w:tcPr>
            <w:tcW w:w="1805" w:type="pct"/>
          </w:tcPr>
          <w:p w:rsidR="006F5319" w:rsidRPr="00B354D5" w:rsidRDefault="00C40B3D">
            <w:pPr>
              <w:pStyle w:val="Table10pt"/>
              <w:keepLines w:val="0"/>
            </w:pPr>
            <w:r w:rsidRPr="00B354D5">
              <w:t>Issue Registration Report</w:t>
            </w:r>
          </w:p>
        </w:tc>
        <w:tc>
          <w:tcPr>
            <w:tcW w:w="334" w:type="pct"/>
          </w:tcPr>
          <w:p w:rsidR="006F5319" w:rsidRPr="00B354D5" w:rsidRDefault="00C40B3D">
            <w:pPr>
              <w:pStyle w:val="Table10pt"/>
              <w:keepLines w:val="0"/>
            </w:pPr>
            <w:r w:rsidRPr="00B354D5">
              <w:t>O</w:t>
            </w:r>
          </w:p>
        </w:tc>
        <w:tc>
          <w:tcPr>
            <w:tcW w:w="1089" w:type="pct"/>
          </w:tcPr>
          <w:p w:rsidR="006F5319" w:rsidRPr="00B354D5" w:rsidRDefault="00C40B3D">
            <w:pPr>
              <w:pStyle w:val="Table10pt"/>
              <w:keepLines w:val="0"/>
            </w:pPr>
            <w:r w:rsidRPr="00B354D5">
              <w:t>BSC Party, SO &amp; BSC Party Agents</w:t>
            </w:r>
          </w:p>
        </w:tc>
        <w:tc>
          <w:tcPr>
            <w:tcW w:w="1089" w:type="pct"/>
          </w:tcPr>
          <w:p w:rsidR="006F5319" w:rsidRPr="00B354D5" w:rsidRDefault="00C40B3D">
            <w:pPr>
              <w:pStyle w:val="Table10pt"/>
              <w:keepLines w:val="0"/>
            </w:pPr>
            <w:r w:rsidRPr="00B354D5">
              <w:t>Automatic/Manual</w:t>
            </w:r>
          </w:p>
        </w:tc>
      </w:tr>
      <w:tr w:rsidR="006F5319" w:rsidRPr="00B354D5">
        <w:trPr>
          <w:cantSplit/>
        </w:trPr>
        <w:tc>
          <w:tcPr>
            <w:tcW w:w="682" w:type="pct"/>
          </w:tcPr>
          <w:p w:rsidR="006F5319" w:rsidRPr="00B354D5" w:rsidRDefault="00C40B3D">
            <w:pPr>
              <w:pStyle w:val="Table10pt"/>
              <w:keepLines w:val="0"/>
            </w:pPr>
            <w:r w:rsidRPr="00B354D5">
              <w:t>CRA-I015</w:t>
            </w:r>
          </w:p>
        </w:tc>
        <w:tc>
          <w:tcPr>
            <w:tcW w:w="1805" w:type="pct"/>
          </w:tcPr>
          <w:p w:rsidR="006F5319" w:rsidRPr="00B354D5" w:rsidRDefault="00C40B3D">
            <w:pPr>
              <w:pStyle w:val="Table10pt"/>
              <w:keepLines w:val="0"/>
            </w:pPr>
            <w:r w:rsidRPr="00B354D5">
              <w:t xml:space="preserve">Issue BM Unit Registration Data </w:t>
            </w:r>
          </w:p>
        </w:tc>
        <w:tc>
          <w:tcPr>
            <w:tcW w:w="334" w:type="pct"/>
          </w:tcPr>
          <w:p w:rsidR="006F5319" w:rsidRPr="00B354D5" w:rsidRDefault="00C40B3D">
            <w:pPr>
              <w:pStyle w:val="Table10pt"/>
              <w:keepLines w:val="0"/>
            </w:pPr>
            <w:r w:rsidRPr="00B354D5">
              <w:t>O</w:t>
            </w:r>
          </w:p>
        </w:tc>
        <w:tc>
          <w:tcPr>
            <w:tcW w:w="1089" w:type="pct"/>
          </w:tcPr>
          <w:p w:rsidR="006F5319" w:rsidRPr="00B354D5" w:rsidRDefault="00C40B3D">
            <w:pPr>
              <w:pStyle w:val="Table10pt"/>
              <w:keepLines w:val="0"/>
            </w:pPr>
            <w:r w:rsidRPr="00B354D5">
              <w:t>SAA,</w:t>
            </w:r>
          </w:p>
          <w:p w:rsidR="006F5319" w:rsidRPr="00B354D5" w:rsidRDefault="00C40B3D">
            <w:pPr>
              <w:pStyle w:val="Table10pt"/>
              <w:keepLines w:val="0"/>
            </w:pPr>
            <w:r w:rsidRPr="00B354D5">
              <w:t>SVAA</w:t>
            </w:r>
          </w:p>
          <w:p w:rsidR="006F5319" w:rsidRPr="00B354D5" w:rsidRDefault="00C40B3D">
            <w:pPr>
              <w:pStyle w:val="Table10pt"/>
              <w:keepLines w:val="0"/>
            </w:pPr>
            <w:r w:rsidRPr="00B354D5">
              <w:t>BMRA,</w:t>
            </w:r>
          </w:p>
          <w:p w:rsidR="006F5319" w:rsidRPr="00B354D5" w:rsidRDefault="00C40B3D">
            <w:pPr>
              <w:pStyle w:val="Table10pt"/>
              <w:keepLines w:val="0"/>
            </w:pPr>
            <w:r w:rsidRPr="00B354D5">
              <w:t>ECVAA,</w:t>
            </w:r>
          </w:p>
          <w:p w:rsidR="006F5319" w:rsidRPr="00B354D5" w:rsidRDefault="00C40B3D">
            <w:pPr>
              <w:pStyle w:val="Table10pt"/>
              <w:keepLines w:val="0"/>
            </w:pPr>
            <w:r w:rsidRPr="00B354D5">
              <w:t>FAA</w:t>
            </w:r>
          </w:p>
        </w:tc>
        <w:tc>
          <w:tcPr>
            <w:tcW w:w="1089" w:type="pct"/>
          </w:tcPr>
          <w:p w:rsidR="006F5319" w:rsidRPr="00B354D5" w:rsidRDefault="00C40B3D">
            <w:pPr>
              <w:pStyle w:val="Table10pt"/>
              <w:keepLines w:val="0"/>
            </w:pPr>
            <w:r w:rsidRPr="00B354D5">
              <w:t>Shared Database / Automatic</w:t>
            </w:r>
          </w:p>
        </w:tc>
      </w:tr>
      <w:tr w:rsidR="006F5319" w:rsidRPr="00B354D5">
        <w:trPr>
          <w:cantSplit/>
        </w:trPr>
        <w:tc>
          <w:tcPr>
            <w:tcW w:w="682" w:type="pct"/>
          </w:tcPr>
          <w:p w:rsidR="006F5319" w:rsidRPr="00B354D5" w:rsidRDefault="00C40B3D">
            <w:pPr>
              <w:pStyle w:val="Table10pt"/>
              <w:keepLines w:val="0"/>
            </w:pPr>
            <w:r w:rsidRPr="00B354D5">
              <w:t>CRA-I016</w:t>
            </w:r>
          </w:p>
        </w:tc>
        <w:tc>
          <w:tcPr>
            <w:tcW w:w="1805" w:type="pct"/>
          </w:tcPr>
          <w:p w:rsidR="006F5319" w:rsidRPr="00B354D5" w:rsidRDefault="00C40B3D">
            <w:pPr>
              <w:pStyle w:val="Table10pt"/>
              <w:keepLines w:val="0"/>
            </w:pPr>
            <w:r w:rsidRPr="00B354D5">
              <w:t>No longer used</w:t>
            </w:r>
          </w:p>
        </w:tc>
        <w:tc>
          <w:tcPr>
            <w:tcW w:w="334" w:type="pct"/>
          </w:tcPr>
          <w:p w:rsidR="006F5319" w:rsidRPr="00B354D5" w:rsidRDefault="006F5319">
            <w:pPr>
              <w:pStyle w:val="Table10pt"/>
              <w:keepLines w:val="0"/>
            </w:pPr>
          </w:p>
        </w:tc>
        <w:tc>
          <w:tcPr>
            <w:tcW w:w="1089" w:type="pct"/>
          </w:tcPr>
          <w:p w:rsidR="006F5319" w:rsidRPr="00B354D5" w:rsidRDefault="006F5319">
            <w:pPr>
              <w:pStyle w:val="Table10pt"/>
              <w:keepLines w:val="0"/>
            </w:pPr>
          </w:p>
        </w:tc>
        <w:tc>
          <w:tcPr>
            <w:tcW w:w="1089" w:type="pct"/>
          </w:tcPr>
          <w:p w:rsidR="006F5319" w:rsidRPr="00B354D5" w:rsidRDefault="006F5319">
            <w:pPr>
              <w:pStyle w:val="Table10pt"/>
              <w:keepLines w:val="0"/>
            </w:pPr>
          </w:p>
        </w:tc>
      </w:tr>
      <w:tr w:rsidR="006F5319" w:rsidRPr="00B354D5">
        <w:trPr>
          <w:cantSplit/>
        </w:trPr>
        <w:tc>
          <w:tcPr>
            <w:tcW w:w="682" w:type="pct"/>
          </w:tcPr>
          <w:p w:rsidR="006F5319" w:rsidRPr="00B354D5" w:rsidRDefault="00C40B3D">
            <w:pPr>
              <w:pStyle w:val="Table10pt"/>
              <w:keepLines w:val="0"/>
            </w:pPr>
            <w:r w:rsidRPr="00B354D5">
              <w:t>CRA-I017</w:t>
            </w:r>
          </w:p>
        </w:tc>
        <w:tc>
          <w:tcPr>
            <w:tcW w:w="1805" w:type="pct"/>
          </w:tcPr>
          <w:p w:rsidR="006F5319" w:rsidRPr="00B354D5" w:rsidRDefault="00C40B3D">
            <w:pPr>
              <w:pStyle w:val="Table10pt"/>
              <w:keepLines w:val="0"/>
            </w:pPr>
            <w:r w:rsidRPr="00B354D5">
              <w:t>Issue Credit Assessment Export Capability</w:t>
            </w:r>
          </w:p>
        </w:tc>
        <w:tc>
          <w:tcPr>
            <w:tcW w:w="334" w:type="pct"/>
          </w:tcPr>
          <w:p w:rsidR="006F5319" w:rsidRPr="00B354D5" w:rsidRDefault="00C40B3D">
            <w:pPr>
              <w:pStyle w:val="Table10pt"/>
              <w:keepLines w:val="0"/>
            </w:pPr>
            <w:r w:rsidRPr="00B354D5">
              <w:t>O</w:t>
            </w:r>
          </w:p>
        </w:tc>
        <w:tc>
          <w:tcPr>
            <w:tcW w:w="1089" w:type="pct"/>
          </w:tcPr>
          <w:p w:rsidR="006F5319" w:rsidRPr="00B354D5" w:rsidRDefault="00C40B3D">
            <w:pPr>
              <w:pStyle w:val="Table10pt"/>
              <w:keepLines w:val="0"/>
            </w:pPr>
            <w:r w:rsidRPr="00B354D5">
              <w:t>SAA</w:t>
            </w:r>
          </w:p>
          <w:p w:rsidR="006F5319" w:rsidRPr="00B354D5" w:rsidRDefault="00C40B3D">
            <w:pPr>
              <w:pStyle w:val="Table10pt"/>
              <w:keepLines w:val="0"/>
            </w:pPr>
            <w:r w:rsidRPr="00B354D5">
              <w:t>ECVAA</w:t>
            </w:r>
          </w:p>
        </w:tc>
        <w:tc>
          <w:tcPr>
            <w:tcW w:w="1089" w:type="pct"/>
          </w:tcPr>
          <w:p w:rsidR="006F5319" w:rsidRPr="00B354D5" w:rsidRDefault="00C40B3D">
            <w:pPr>
              <w:pStyle w:val="Table10pt"/>
              <w:keepLines w:val="0"/>
            </w:pPr>
            <w:r w:rsidRPr="00B354D5">
              <w:t>Shared Database</w:t>
            </w:r>
          </w:p>
        </w:tc>
      </w:tr>
      <w:tr w:rsidR="006F5319" w:rsidRPr="00B354D5">
        <w:trPr>
          <w:cantSplit/>
        </w:trPr>
        <w:tc>
          <w:tcPr>
            <w:tcW w:w="682" w:type="pct"/>
          </w:tcPr>
          <w:p w:rsidR="006F5319" w:rsidRPr="00B354D5" w:rsidRDefault="00C40B3D">
            <w:pPr>
              <w:pStyle w:val="Table10pt"/>
              <w:keepLines w:val="0"/>
            </w:pPr>
            <w:r w:rsidRPr="00B354D5">
              <w:t>CRA-I018</w:t>
            </w:r>
          </w:p>
        </w:tc>
        <w:tc>
          <w:tcPr>
            <w:tcW w:w="1805" w:type="pct"/>
          </w:tcPr>
          <w:p w:rsidR="006F5319" w:rsidRPr="00B354D5" w:rsidRDefault="00C40B3D">
            <w:pPr>
              <w:pStyle w:val="Table10pt"/>
              <w:keepLines w:val="0"/>
            </w:pPr>
            <w:r w:rsidRPr="00B354D5">
              <w:t>No longer used</w:t>
            </w:r>
          </w:p>
        </w:tc>
        <w:tc>
          <w:tcPr>
            <w:tcW w:w="334" w:type="pct"/>
          </w:tcPr>
          <w:p w:rsidR="006F5319" w:rsidRPr="00B354D5" w:rsidRDefault="006F5319">
            <w:pPr>
              <w:pStyle w:val="Table10pt"/>
              <w:keepLines w:val="0"/>
            </w:pPr>
          </w:p>
        </w:tc>
        <w:tc>
          <w:tcPr>
            <w:tcW w:w="1089" w:type="pct"/>
          </w:tcPr>
          <w:p w:rsidR="006F5319" w:rsidRPr="00B354D5" w:rsidRDefault="006F5319">
            <w:pPr>
              <w:pStyle w:val="Table10pt"/>
              <w:keepLines w:val="0"/>
            </w:pPr>
          </w:p>
        </w:tc>
        <w:tc>
          <w:tcPr>
            <w:tcW w:w="1089" w:type="pct"/>
          </w:tcPr>
          <w:p w:rsidR="006F5319" w:rsidRPr="00B354D5" w:rsidRDefault="006F5319">
            <w:pPr>
              <w:pStyle w:val="Table10pt"/>
              <w:keepLines w:val="0"/>
            </w:pPr>
          </w:p>
        </w:tc>
      </w:tr>
      <w:tr w:rsidR="006F5319" w:rsidRPr="00B354D5">
        <w:trPr>
          <w:cantSplit/>
        </w:trPr>
        <w:tc>
          <w:tcPr>
            <w:tcW w:w="682" w:type="pct"/>
          </w:tcPr>
          <w:p w:rsidR="006F5319" w:rsidRPr="00B354D5" w:rsidRDefault="00C40B3D">
            <w:pPr>
              <w:pStyle w:val="Table10pt"/>
              <w:keepLines w:val="0"/>
            </w:pPr>
            <w:r w:rsidRPr="00B354D5">
              <w:t>CRA-I019</w:t>
            </w:r>
          </w:p>
        </w:tc>
        <w:tc>
          <w:tcPr>
            <w:tcW w:w="1805" w:type="pct"/>
          </w:tcPr>
          <w:p w:rsidR="006F5319" w:rsidRPr="00B354D5" w:rsidRDefault="00C40B3D">
            <w:pPr>
              <w:pStyle w:val="Table10pt"/>
              <w:keepLines w:val="0"/>
            </w:pPr>
            <w:r w:rsidRPr="00B354D5">
              <w:t>Issue CRA Registered Meter Data</w:t>
            </w:r>
          </w:p>
        </w:tc>
        <w:tc>
          <w:tcPr>
            <w:tcW w:w="334" w:type="pct"/>
          </w:tcPr>
          <w:p w:rsidR="006F5319" w:rsidRPr="00B354D5" w:rsidRDefault="00C40B3D">
            <w:pPr>
              <w:pStyle w:val="Table10pt"/>
              <w:keepLines w:val="0"/>
            </w:pPr>
            <w:r w:rsidRPr="00B354D5">
              <w:t>O</w:t>
            </w:r>
          </w:p>
        </w:tc>
        <w:tc>
          <w:tcPr>
            <w:tcW w:w="1089" w:type="pct"/>
          </w:tcPr>
          <w:p w:rsidR="006F5319" w:rsidRPr="00B354D5" w:rsidRDefault="00C40B3D">
            <w:pPr>
              <w:pStyle w:val="Table10pt"/>
              <w:keepLines w:val="0"/>
            </w:pPr>
            <w:r w:rsidRPr="00B354D5">
              <w:t>CDCA</w:t>
            </w:r>
          </w:p>
          <w:p w:rsidR="006F5319" w:rsidRPr="00B354D5" w:rsidRDefault="006F5319">
            <w:pPr>
              <w:pStyle w:val="Table10pt"/>
              <w:keepLines w:val="0"/>
            </w:pPr>
          </w:p>
        </w:tc>
        <w:tc>
          <w:tcPr>
            <w:tcW w:w="1089" w:type="pct"/>
          </w:tcPr>
          <w:p w:rsidR="006F5319" w:rsidRPr="00B354D5" w:rsidRDefault="00C40B3D">
            <w:pPr>
              <w:pStyle w:val="Table10pt"/>
              <w:keepLines w:val="0"/>
            </w:pPr>
            <w:r w:rsidRPr="00B354D5">
              <w:t>Shared Database</w:t>
            </w:r>
          </w:p>
        </w:tc>
      </w:tr>
      <w:tr w:rsidR="006F5319" w:rsidRPr="00B354D5">
        <w:trPr>
          <w:cantSplit/>
        </w:trPr>
        <w:tc>
          <w:tcPr>
            <w:tcW w:w="682" w:type="pct"/>
          </w:tcPr>
          <w:p w:rsidR="006F5319" w:rsidRPr="00B354D5" w:rsidRDefault="00C40B3D">
            <w:pPr>
              <w:pStyle w:val="Table10pt"/>
              <w:keepLines w:val="0"/>
            </w:pPr>
            <w:r w:rsidRPr="00B354D5">
              <w:t>CRA-I020</w:t>
            </w:r>
          </w:p>
        </w:tc>
        <w:tc>
          <w:tcPr>
            <w:tcW w:w="1805" w:type="pct"/>
          </w:tcPr>
          <w:p w:rsidR="006F5319" w:rsidRPr="00B354D5" w:rsidRDefault="00C40B3D">
            <w:pPr>
              <w:pStyle w:val="Table10pt"/>
              <w:keepLines w:val="0"/>
            </w:pPr>
            <w:r w:rsidRPr="00B354D5">
              <w:t>Issue Operations Registration Report</w:t>
            </w:r>
          </w:p>
        </w:tc>
        <w:tc>
          <w:tcPr>
            <w:tcW w:w="334" w:type="pct"/>
          </w:tcPr>
          <w:p w:rsidR="006F5319" w:rsidRPr="00B354D5" w:rsidRDefault="00C40B3D">
            <w:pPr>
              <w:pStyle w:val="Table10pt"/>
              <w:keepLines w:val="0"/>
            </w:pPr>
            <w:r w:rsidRPr="00B354D5">
              <w:t>O</w:t>
            </w:r>
          </w:p>
        </w:tc>
        <w:tc>
          <w:tcPr>
            <w:tcW w:w="1089" w:type="pct"/>
          </w:tcPr>
          <w:p w:rsidR="006F5319" w:rsidRPr="00B354D5" w:rsidRDefault="00C40B3D">
            <w:pPr>
              <w:pStyle w:val="Table10pt"/>
              <w:keepLines w:val="0"/>
            </w:pPr>
            <w:r w:rsidRPr="00B354D5">
              <w:t>SO</w:t>
            </w:r>
          </w:p>
          <w:p w:rsidR="006F5319" w:rsidRPr="00B354D5" w:rsidRDefault="00C40B3D">
            <w:pPr>
              <w:pStyle w:val="Table10pt"/>
              <w:keepLines w:val="0"/>
            </w:pPr>
            <w:r w:rsidRPr="00B354D5">
              <w:t>BSCCo Ltd</w:t>
            </w:r>
          </w:p>
        </w:tc>
        <w:tc>
          <w:tcPr>
            <w:tcW w:w="1089" w:type="pct"/>
          </w:tcPr>
          <w:p w:rsidR="006F5319" w:rsidRPr="00B354D5" w:rsidRDefault="00C40B3D">
            <w:pPr>
              <w:pStyle w:val="Table10pt"/>
              <w:keepLines w:val="0"/>
            </w:pPr>
            <w:r w:rsidRPr="00B354D5">
              <w:t>Automatic</w:t>
            </w:r>
          </w:p>
        </w:tc>
      </w:tr>
      <w:tr w:rsidR="006F5319" w:rsidRPr="00B354D5">
        <w:trPr>
          <w:cantSplit/>
        </w:trPr>
        <w:tc>
          <w:tcPr>
            <w:tcW w:w="682" w:type="pct"/>
          </w:tcPr>
          <w:p w:rsidR="006F5319" w:rsidRPr="00B354D5" w:rsidRDefault="00C40B3D">
            <w:pPr>
              <w:pStyle w:val="Table10pt"/>
              <w:keepLines w:val="0"/>
            </w:pPr>
            <w:r w:rsidRPr="00B354D5">
              <w:t>CRA-I021</w:t>
            </w:r>
          </w:p>
        </w:tc>
        <w:tc>
          <w:tcPr>
            <w:tcW w:w="1805" w:type="pct"/>
          </w:tcPr>
          <w:p w:rsidR="006F5319" w:rsidRPr="00B354D5" w:rsidRDefault="00C40B3D">
            <w:pPr>
              <w:pStyle w:val="Table10pt"/>
              <w:keepLines w:val="0"/>
            </w:pPr>
            <w:r w:rsidRPr="00B354D5">
              <w:t>Issue Registered Service List</w:t>
            </w:r>
          </w:p>
        </w:tc>
        <w:tc>
          <w:tcPr>
            <w:tcW w:w="334" w:type="pct"/>
          </w:tcPr>
          <w:p w:rsidR="006F5319" w:rsidRPr="00B354D5" w:rsidRDefault="00C40B3D">
            <w:pPr>
              <w:pStyle w:val="Table10pt"/>
              <w:keepLines w:val="0"/>
            </w:pPr>
            <w:r w:rsidRPr="00B354D5">
              <w:t>O</w:t>
            </w:r>
          </w:p>
        </w:tc>
        <w:tc>
          <w:tcPr>
            <w:tcW w:w="1089" w:type="pct"/>
          </w:tcPr>
          <w:p w:rsidR="006F5319" w:rsidRPr="00B354D5" w:rsidRDefault="00C40B3D">
            <w:pPr>
              <w:pStyle w:val="Table10pt"/>
              <w:keepLines w:val="0"/>
            </w:pPr>
            <w:r w:rsidRPr="00B354D5">
              <w:t>BSC Parties &amp; public</w:t>
            </w:r>
          </w:p>
        </w:tc>
        <w:tc>
          <w:tcPr>
            <w:tcW w:w="1089" w:type="pct"/>
          </w:tcPr>
          <w:p w:rsidR="006F5319" w:rsidRPr="00B354D5" w:rsidRDefault="00C40B3D">
            <w:pPr>
              <w:pStyle w:val="Table10pt"/>
              <w:keepLines w:val="0"/>
            </w:pPr>
            <w:r w:rsidRPr="00B354D5">
              <w:t>Automatic</w:t>
            </w:r>
          </w:p>
        </w:tc>
      </w:tr>
      <w:tr w:rsidR="006F5319" w:rsidRPr="00B354D5">
        <w:trPr>
          <w:cantSplit/>
        </w:trPr>
        <w:tc>
          <w:tcPr>
            <w:tcW w:w="682" w:type="pct"/>
          </w:tcPr>
          <w:p w:rsidR="006F5319" w:rsidRPr="00B354D5" w:rsidRDefault="00C40B3D">
            <w:pPr>
              <w:pStyle w:val="Table10pt"/>
              <w:keepLines w:val="0"/>
            </w:pPr>
            <w:r w:rsidRPr="00B354D5">
              <w:t>CRA-I022</w:t>
            </w:r>
          </w:p>
        </w:tc>
        <w:tc>
          <w:tcPr>
            <w:tcW w:w="1805" w:type="pct"/>
          </w:tcPr>
          <w:p w:rsidR="006F5319" w:rsidRPr="00B354D5" w:rsidRDefault="00C40B3D">
            <w:pPr>
              <w:pStyle w:val="Table10pt"/>
              <w:keepLines w:val="0"/>
            </w:pPr>
            <w:r w:rsidRPr="00B354D5">
              <w:t>Issue Metering System Details</w:t>
            </w:r>
          </w:p>
        </w:tc>
        <w:tc>
          <w:tcPr>
            <w:tcW w:w="334" w:type="pct"/>
          </w:tcPr>
          <w:p w:rsidR="006F5319" w:rsidRPr="00B354D5" w:rsidRDefault="00C40B3D">
            <w:pPr>
              <w:pStyle w:val="Table10pt"/>
              <w:keepLines w:val="0"/>
            </w:pPr>
            <w:r w:rsidRPr="00B354D5">
              <w:t>O</w:t>
            </w:r>
          </w:p>
        </w:tc>
        <w:tc>
          <w:tcPr>
            <w:tcW w:w="1089" w:type="pct"/>
          </w:tcPr>
          <w:p w:rsidR="006F5319" w:rsidRPr="00B354D5" w:rsidRDefault="00C40B3D">
            <w:pPr>
              <w:pStyle w:val="Table10pt"/>
              <w:keepLines w:val="0"/>
            </w:pPr>
            <w:r w:rsidRPr="00B354D5">
              <w:t>Technical Assurance Agent</w:t>
            </w:r>
          </w:p>
        </w:tc>
        <w:tc>
          <w:tcPr>
            <w:tcW w:w="1089" w:type="pct"/>
          </w:tcPr>
          <w:p w:rsidR="006F5319" w:rsidRPr="00B354D5" w:rsidRDefault="00C40B3D">
            <w:pPr>
              <w:pStyle w:val="Table10pt"/>
              <w:keepLines w:val="0"/>
            </w:pPr>
            <w:r w:rsidRPr="00B354D5">
              <w:t>Manual</w:t>
            </w:r>
          </w:p>
        </w:tc>
      </w:tr>
      <w:tr w:rsidR="006F5319" w:rsidRPr="00B354D5">
        <w:trPr>
          <w:cantSplit/>
        </w:trPr>
        <w:tc>
          <w:tcPr>
            <w:tcW w:w="682" w:type="pct"/>
          </w:tcPr>
          <w:p w:rsidR="006F5319" w:rsidRPr="00B354D5" w:rsidRDefault="00C40B3D">
            <w:pPr>
              <w:pStyle w:val="Table10pt"/>
              <w:keepLines w:val="0"/>
            </w:pPr>
            <w:r w:rsidRPr="00B354D5">
              <w:t>CRA-I023</w:t>
            </w:r>
          </w:p>
        </w:tc>
        <w:tc>
          <w:tcPr>
            <w:tcW w:w="1805" w:type="pct"/>
          </w:tcPr>
          <w:p w:rsidR="006F5319" w:rsidRPr="00B354D5" w:rsidRDefault="00C40B3D">
            <w:pPr>
              <w:pStyle w:val="Table10pt"/>
              <w:keepLines w:val="0"/>
            </w:pPr>
            <w:r w:rsidRPr="00B354D5">
              <w:t>Issue  Registration Transfer Report</w:t>
            </w:r>
          </w:p>
        </w:tc>
        <w:tc>
          <w:tcPr>
            <w:tcW w:w="334" w:type="pct"/>
          </w:tcPr>
          <w:p w:rsidR="006F5319" w:rsidRPr="00B354D5" w:rsidRDefault="00C40B3D">
            <w:pPr>
              <w:pStyle w:val="Table10pt"/>
              <w:keepLines w:val="0"/>
            </w:pPr>
            <w:r w:rsidRPr="00B354D5">
              <w:t>O</w:t>
            </w:r>
          </w:p>
        </w:tc>
        <w:tc>
          <w:tcPr>
            <w:tcW w:w="1089" w:type="pct"/>
          </w:tcPr>
          <w:p w:rsidR="006F5319" w:rsidRPr="00B354D5" w:rsidRDefault="00C40B3D">
            <w:pPr>
              <w:pStyle w:val="Table10pt"/>
              <w:keepLines w:val="0"/>
            </w:pPr>
            <w:r w:rsidRPr="00B354D5">
              <w:t xml:space="preserve">Transfer Coordinator, </w:t>
            </w:r>
          </w:p>
          <w:p w:rsidR="006F5319" w:rsidRPr="00B354D5" w:rsidRDefault="00C40B3D">
            <w:pPr>
              <w:pStyle w:val="Table10pt"/>
              <w:keepLines w:val="0"/>
            </w:pPr>
            <w:r w:rsidRPr="00B354D5">
              <w:t xml:space="preserve">BSC Parties, </w:t>
            </w:r>
          </w:p>
          <w:p w:rsidR="006F5319" w:rsidRPr="00B354D5" w:rsidRDefault="00C40B3D">
            <w:pPr>
              <w:pStyle w:val="Table10pt"/>
              <w:keepLines w:val="0"/>
            </w:pPr>
            <w:r w:rsidRPr="00B354D5">
              <w:t>PDSO</w:t>
            </w:r>
          </w:p>
        </w:tc>
        <w:tc>
          <w:tcPr>
            <w:tcW w:w="1089" w:type="pct"/>
          </w:tcPr>
          <w:p w:rsidR="006F5319" w:rsidRPr="00B354D5" w:rsidRDefault="00C40B3D">
            <w:pPr>
              <w:pStyle w:val="Table10pt"/>
              <w:keepLines w:val="0"/>
            </w:pPr>
            <w:r w:rsidRPr="00B354D5">
              <w:t>Manual</w:t>
            </w:r>
          </w:p>
        </w:tc>
      </w:tr>
      <w:tr w:rsidR="006F5319" w:rsidRPr="00B354D5">
        <w:trPr>
          <w:cantSplit/>
        </w:trPr>
        <w:tc>
          <w:tcPr>
            <w:tcW w:w="682" w:type="pct"/>
          </w:tcPr>
          <w:p w:rsidR="006F5319" w:rsidRPr="00B354D5" w:rsidRDefault="00C40B3D">
            <w:pPr>
              <w:pStyle w:val="Table10pt"/>
              <w:keepLines w:val="0"/>
            </w:pPr>
            <w:r w:rsidRPr="00B354D5">
              <w:t>CRA-I024</w:t>
            </w:r>
          </w:p>
        </w:tc>
        <w:tc>
          <w:tcPr>
            <w:tcW w:w="1805" w:type="pct"/>
          </w:tcPr>
          <w:p w:rsidR="006F5319" w:rsidRPr="00B354D5" w:rsidRDefault="00C40B3D">
            <w:pPr>
              <w:pStyle w:val="Table10pt"/>
              <w:keepLines w:val="0"/>
            </w:pPr>
            <w:r w:rsidRPr="00B354D5">
              <w:t>Issue Certification &amp; accreditation Status Report</w:t>
            </w:r>
          </w:p>
        </w:tc>
        <w:tc>
          <w:tcPr>
            <w:tcW w:w="334" w:type="pct"/>
          </w:tcPr>
          <w:p w:rsidR="006F5319" w:rsidRPr="00B354D5" w:rsidRDefault="00C40B3D">
            <w:pPr>
              <w:pStyle w:val="Table10pt"/>
              <w:keepLines w:val="0"/>
            </w:pPr>
            <w:r w:rsidRPr="00B354D5">
              <w:t>O</w:t>
            </w:r>
          </w:p>
        </w:tc>
        <w:tc>
          <w:tcPr>
            <w:tcW w:w="1089" w:type="pct"/>
          </w:tcPr>
          <w:p w:rsidR="006F5319" w:rsidRPr="00B354D5" w:rsidRDefault="00C40B3D">
            <w:pPr>
              <w:pStyle w:val="Table10pt"/>
              <w:keepLines w:val="0"/>
            </w:pPr>
            <w:r w:rsidRPr="00B354D5">
              <w:t>BSC Parties</w:t>
            </w:r>
          </w:p>
          <w:p w:rsidR="006F5319" w:rsidRPr="00B354D5" w:rsidRDefault="00C40B3D">
            <w:pPr>
              <w:pStyle w:val="Table10pt"/>
              <w:keepLines w:val="0"/>
            </w:pPr>
            <w:r w:rsidRPr="00B354D5">
              <w:t>BSC Party Agents</w:t>
            </w:r>
          </w:p>
          <w:p w:rsidR="006F5319" w:rsidRPr="00B354D5" w:rsidRDefault="00C40B3D">
            <w:pPr>
              <w:pStyle w:val="Table10pt"/>
              <w:keepLines w:val="0"/>
            </w:pPr>
            <w:r w:rsidRPr="00B354D5">
              <w:t>BSC Service Agents</w:t>
            </w:r>
          </w:p>
        </w:tc>
        <w:tc>
          <w:tcPr>
            <w:tcW w:w="1089" w:type="pct"/>
          </w:tcPr>
          <w:p w:rsidR="006F5319" w:rsidRPr="00B354D5" w:rsidRDefault="00C40B3D">
            <w:pPr>
              <w:pStyle w:val="Table10pt"/>
              <w:keepLines w:val="0"/>
            </w:pPr>
            <w:r w:rsidRPr="00B354D5">
              <w:t>Automatic/Manual</w:t>
            </w:r>
          </w:p>
          <w:p w:rsidR="006F5319" w:rsidRPr="00B354D5" w:rsidRDefault="006F5319">
            <w:pPr>
              <w:pStyle w:val="Table10pt"/>
              <w:keepLines w:val="0"/>
            </w:pPr>
          </w:p>
        </w:tc>
      </w:tr>
      <w:tr w:rsidR="006F5319" w:rsidRPr="00B354D5">
        <w:trPr>
          <w:cantSplit/>
        </w:trPr>
        <w:tc>
          <w:tcPr>
            <w:tcW w:w="682" w:type="pct"/>
          </w:tcPr>
          <w:p w:rsidR="006F5319" w:rsidRPr="00B354D5" w:rsidRDefault="00C40B3D">
            <w:pPr>
              <w:pStyle w:val="Table10pt"/>
              <w:keepLines w:val="0"/>
            </w:pPr>
            <w:r w:rsidRPr="00B354D5">
              <w:t>CRA-I025</w:t>
            </w:r>
          </w:p>
        </w:tc>
        <w:tc>
          <w:tcPr>
            <w:tcW w:w="1805" w:type="pct"/>
          </w:tcPr>
          <w:p w:rsidR="006F5319" w:rsidRPr="00B354D5" w:rsidRDefault="00C40B3D">
            <w:pPr>
              <w:pStyle w:val="Table10pt"/>
              <w:keepLines w:val="0"/>
            </w:pPr>
            <w:r w:rsidRPr="00B354D5">
              <w:t>Receive Acknowledgement</w:t>
            </w:r>
          </w:p>
        </w:tc>
        <w:tc>
          <w:tcPr>
            <w:tcW w:w="334" w:type="pct"/>
          </w:tcPr>
          <w:p w:rsidR="006F5319" w:rsidRPr="00B354D5" w:rsidRDefault="00C40B3D">
            <w:pPr>
              <w:pStyle w:val="Table10pt"/>
              <w:keepLines w:val="0"/>
            </w:pPr>
            <w:r w:rsidRPr="00B354D5">
              <w:t>I</w:t>
            </w:r>
          </w:p>
        </w:tc>
        <w:tc>
          <w:tcPr>
            <w:tcW w:w="1089" w:type="pct"/>
          </w:tcPr>
          <w:p w:rsidR="006F5319" w:rsidRPr="00B354D5" w:rsidRDefault="00C40B3D">
            <w:pPr>
              <w:pStyle w:val="Table10pt"/>
              <w:keepLines w:val="0"/>
            </w:pPr>
            <w:r w:rsidRPr="00B354D5">
              <w:t>All automatic outbound systems</w:t>
            </w:r>
          </w:p>
        </w:tc>
        <w:tc>
          <w:tcPr>
            <w:tcW w:w="1089" w:type="pct"/>
          </w:tcPr>
          <w:p w:rsidR="006F5319" w:rsidRPr="00B354D5" w:rsidRDefault="00C40B3D">
            <w:pPr>
              <w:pStyle w:val="Table10pt"/>
              <w:keepLines w:val="0"/>
            </w:pPr>
            <w:r w:rsidRPr="00B354D5">
              <w:t>Automatic</w:t>
            </w:r>
          </w:p>
        </w:tc>
      </w:tr>
      <w:tr w:rsidR="006F5319" w:rsidRPr="00B354D5">
        <w:trPr>
          <w:cantSplit/>
        </w:trPr>
        <w:tc>
          <w:tcPr>
            <w:tcW w:w="682" w:type="pct"/>
          </w:tcPr>
          <w:p w:rsidR="006F5319" w:rsidRPr="00B354D5" w:rsidRDefault="00C40B3D">
            <w:pPr>
              <w:pStyle w:val="Table10pt"/>
              <w:keepLines w:val="0"/>
            </w:pPr>
            <w:r w:rsidRPr="00B354D5">
              <w:t>CRA-I026</w:t>
            </w:r>
          </w:p>
        </w:tc>
        <w:tc>
          <w:tcPr>
            <w:tcW w:w="1805" w:type="pct"/>
          </w:tcPr>
          <w:p w:rsidR="006F5319" w:rsidRPr="00B354D5" w:rsidRDefault="00C40B3D">
            <w:pPr>
              <w:pStyle w:val="Table10pt"/>
              <w:keepLines w:val="0"/>
            </w:pPr>
            <w:r w:rsidRPr="00B354D5">
              <w:t>Send Acknowledgement</w:t>
            </w:r>
          </w:p>
        </w:tc>
        <w:tc>
          <w:tcPr>
            <w:tcW w:w="334" w:type="pct"/>
          </w:tcPr>
          <w:p w:rsidR="006F5319" w:rsidRPr="00B354D5" w:rsidRDefault="00C40B3D">
            <w:pPr>
              <w:pStyle w:val="Table10pt"/>
              <w:keepLines w:val="0"/>
            </w:pPr>
            <w:r w:rsidRPr="00B354D5">
              <w:t>O</w:t>
            </w:r>
          </w:p>
        </w:tc>
        <w:tc>
          <w:tcPr>
            <w:tcW w:w="1089" w:type="pct"/>
          </w:tcPr>
          <w:p w:rsidR="006F5319" w:rsidRPr="00B354D5" w:rsidRDefault="00C40B3D">
            <w:pPr>
              <w:pStyle w:val="Table10pt"/>
              <w:keepLines w:val="0"/>
            </w:pPr>
            <w:r w:rsidRPr="00B354D5">
              <w:t>All automatic inbound systems</w:t>
            </w:r>
          </w:p>
        </w:tc>
        <w:tc>
          <w:tcPr>
            <w:tcW w:w="1089" w:type="pct"/>
          </w:tcPr>
          <w:p w:rsidR="006F5319" w:rsidRPr="00B354D5" w:rsidRDefault="00C40B3D">
            <w:pPr>
              <w:pStyle w:val="Table10pt"/>
              <w:keepLines w:val="0"/>
            </w:pPr>
            <w:r w:rsidRPr="00B354D5">
              <w:t>Automatic</w:t>
            </w:r>
          </w:p>
        </w:tc>
      </w:tr>
      <w:tr w:rsidR="006F5319" w:rsidRPr="00B354D5">
        <w:trPr>
          <w:cantSplit/>
        </w:trPr>
        <w:tc>
          <w:tcPr>
            <w:tcW w:w="682" w:type="pct"/>
          </w:tcPr>
          <w:p w:rsidR="006F5319" w:rsidRPr="00B354D5" w:rsidRDefault="00C40B3D">
            <w:pPr>
              <w:pStyle w:val="Table10pt"/>
              <w:keepLines w:val="0"/>
            </w:pPr>
            <w:r w:rsidRPr="00B354D5">
              <w:t>CRA-I027</w:t>
            </w:r>
          </w:p>
        </w:tc>
        <w:tc>
          <w:tcPr>
            <w:tcW w:w="1805" w:type="pct"/>
          </w:tcPr>
          <w:p w:rsidR="006F5319" w:rsidRPr="00B354D5" w:rsidRDefault="00C40B3D">
            <w:pPr>
              <w:pStyle w:val="Table10pt"/>
              <w:keepLines w:val="0"/>
            </w:pPr>
            <w:r w:rsidRPr="00B354D5">
              <w:t>Receive GSP Group Registration Details</w:t>
            </w:r>
          </w:p>
        </w:tc>
        <w:tc>
          <w:tcPr>
            <w:tcW w:w="334" w:type="pct"/>
          </w:tcPr>
          <w:p w:rsidR="006F5319" w:rsidRPr="00B354D5" w:rsidRDefault="00C40B3D">
            <w:pPr>
              <w:pStyle w:val="Table10pt"/>
              <w:keepLines w:val="0"/>
            </w:pPr>
            <w:r w:rsidRPr="00B354D5">
              <w:t>I</w:t>
            </w:r>
          </w:p>
        </w:tc>
        <w:tc>
          <w:tcPr>
            <w:tcW w:w="1089" w:type="pct"/>
          </w:tcPr>
          <w:p w:rsidR="006F5319" w:rsidRPr="00B354D5" w:rsidRDefault="00C40B3D">
            <w:pPr>
              <w:pStyle w:val="Table10pt"/>
              <w:keepLines w:val="0"/>
            </w:pPr>
            <w:r w:rsidRPr="00B354D5">
              <w:t>BSC Party (Distributor)</w:t>
            </w:r>
          </w:p>
        </w:tc>
        <w:tc>
          <w:tcPr>
            <w:tcW w:w="1089" w:type="pct"/>
          </w:tcPr>
          <w:p w:rsidR="006F5319" w:rsidRPr="00B354D5" w:rsidRDefault="00C40B3D">
            <w:pPr>
              <w:pStyle w:val="Table10pt"/>
              <w:keepLines w:val="0"/>
            </w:pPr>
            <w:r w:rsidRPr="00B354D5">
              <w:t>Automatic</w:t>
            </w:r>
          </w:p>
        </w:tc>
      </w:tr>
      <w:tr w:rsidR="006F5319" w:rsidRPr="00B354D5">
        <w:trPr>
          <w:cantSplit/>
        </w:trPr>
        <w:tc>
          <w:tcPr>
            <w:tcW w:w="682" w:type="pct"/>
          </w:tcPr>
          <w:p w:rsidR="006F5319" w:rsidRPr="00B354D5" w:rsidRDefault="00C40B3D">
            <w:pPr>
              <w:pStyle w:val="Table10pt"/>
              <w:keepLines w:val="0"/>
            </w:pPr>
            <w:r w:rsidRPr="00B354D5">
              <w:t>CRA-I028</w:t>
            </w:r>
          </w:p>
        </w:tc>
        <w:tc>
          <w:tcPr>
            <w:tcW w:w="1805" w:type="pct"/>
          </w:tcPr>
          <w:p w:rsidR="006F5319" w:rsidRPr="00B354D5" w:rsidRDefault="00C40B3D">
            <w:pPr>
              <w:pStyle w:val="Table10pt"/>
              <w:keepLines w:val="0"/>
            </w:pPr>
            <w:r w:rsidRPr="00B354D5">
              <w:t>Issue NGC Standing Data Report</w:t>
            </w:r>
          </w:p>
        </w:tc>
        <w:tc>
          <w:tcPr>
            <w:tcW w:w="334" w:type="pct"/>
          </w:tcPr>
          <w:p w:rsidR="006F5319" w:rsidRPr="00B354D5" w:rsidRDefault="00C40B3D">
            <w:pPr>
              <w:pStyle w:val="Table10pt"/>
              <w:keepLines w:val="0"/>
            </w:pPr>
            <w:r w:rsidRPr="00B354D5">
              <w:t>O</w:t>
            </w:r>
          </w:p>
        </w:tc>
        <w:tc>
          <w:tcPr>
            <w:tcW w:w="1089" w:type="pct"/>
          </w:tcPr>
          <w:p w:rsidR="006F5319" w:rsidRPr="00B354D5" w:rsidRDefault="00C40B3D">
            <w:pPr>
              <w:pStyle w:val="Table10pt"/>
              <w:keepLines w:val="0"/>
            </w:pPr>
            <w:r w:rsidRPr="00B354D5">
              <w:t>SO</w:t>
            </w:r>
          </w:p>
        </w:tc>
        <w:tc>
          <w:tcPr>
            <w:tcW w:w="1089" w:type="pct"/>
          </w:tcPr>
          <w:p w:rsidR="006F5319" w:rsidRPr="00B354D5" w:rsidRDefault="00C40B3D">
            <w:pPr>
              <w:pStyle w:val="Table10pt"/>
              <w:keepLines w:val="0"/>
            </w:pPr>
            <w:r w:rsidRPr="00B354D5">
              <w:t>Automatic</w:t>
            </w:r>
          </w:p>
        </w:tc>
      </w:tr>
      <w:tr w:rsidR="006F5319" w:rsidRPr="00B354D5">
        <w:trPr>
          <w:cantSplit/>
        </w:trPr>
        <w:tc>
          <w:tcPr>
            <w:tcW w:w="682" w:type="pct"/>
          </w:tcPr>
          <w:p w:rsidR="006F5319" w:rsidRPr="00B354D5" w:rsidRDefault="00C40B3D">
            <w:pPr>
              <w:pStyle w:val="Table10pt"/>
              <w:keepLines w:val="0"/>
            </w:pPr>
            <w:r w:rsidRPr="00B354D5">
              <w:t>CRA-I029</w:t>
            </w:r>
          </w:p>
        </w:tc>
        <w:tc>
          <w:tcPr>
            <w:tcW w:w="1805" w:type="pct"/>
          </w:tcPr>
          <w:p w:rsidR="006F5319" w:rsidRPr="00B354D5" w:rsidRDefault="00C40B3D">
            <w:pPr>
              <w:pStyle w:val="Table10pt"/>
              <w:keepLines w:val="0"/>
            </w:pPr>
            <w:r w:rsidRPr="00B354D5">
              <w:t>Receive Transmission Loss Factors</w:t>
            </w:r>
          </w:p>
        </w:tc>
        <w:tc>
          <w:tcPr>
            <w:tcW w:w="334" w:type="pct"/>
          </w:tcPr>
          <w:p w:rsidR="006F5319" w:rsidRPr="00B354D5" w:rsidRDefault="00C40B3D">
            <w:pPr>
              <w:pStyle w:val="Table10pt"/>
              <w:keepLines w:val="0"/>
            </w:pPr>
            <w:r w:rsidRPr="00B354D5">
              <w:t>I</w:t>
            </w:r>
          </w:p>
        </w:tc>
        <w:tc>
          <w:tcPr>
            <w:tcW w:w="1089" w:type="pct"/>
          </w:tcPr>
          <w:p w:rsidR="006F5319" w:rsidRPr="00B354D5" w:rsidRDefault="00C40B3D">
            <w:pPr>
              <w:pStyle w:val="Table10pt"/>
              <w:keepLines w:val="0"/>
            </w:pPr>
            <w:r w:rsidRPr="00B354D5">
              <w:t>BSCCo Ltd</w:t>
            </w:r>
          </w:p>
        </w:tc>
        <w:tc>
          <w:tcPr>
            <w:tcW w:w="1089" w:type="pct"/>
          </w:tcPr>
          <w:p w:rsidR="006F5319" w:rsidRPr="00B354D5" w:rsidRDefault="00C40B3D">
            <w:pPr>
              <w:pStyle w:val="Table10pt"/>
              <w:keepLines w:val="0"/>
            </w:pPr>
            <w:r w:rsidRPr="00B354D5">
              <w:t>Manual</w:t>
            </w:r>
          </w:p>
        </w:tc>
      </w:tr>
      <w:tr w:rsidR="006F5319" w:rsidRPr="00B354D5">
        <w:trPr>
          <w:cantSplit/>
        </w:trPr>
        <w:tc>
          <w:tcPr>
            <w:tcW w:w="682" w:type="pct"/>
          </w:tcPr>
          <w:p w:rsidR="006F5319" w:rsidRPr="00B354D5" w:rsidRDefault="00C40B3D">
            <w:pPr>
              <w:pStyle w:val="Table10pt"/>
              <w:keepLines w:val="0"/>
            </w:pPr>
            <w:r w:rsidRPr="00B354D5">
              <w:t>CRA-I030</w:t>
            </w:r>
          </w:p>
        </w:tc>
        <w:tc>
          <w:tcPr>
            <w:tcW w:w="1805" w:type="pct"/>
          </w:tcPr>
          <w:p w:rsidR="006F5319" w:rsidRPr="00B354D5" w:rsidRDefault="00C40B3D">
            <w:pPr>
              <w:pStyle w:val="Table10pt"/>
              <w:keepLines w:val="0"/>
            </w:pPr>
            <w:r w:rsidRPr="00B354D5">
              <w:t>Receive Exception Report</w:t>
            </w:r>
          </w:p>
        </w:tc>
        <w:tc>
          <w:tcPr>
            <w:tcW w:w="334" w:type="pct"/>
          </w:tcPr>
          <w:p w:rsidR="006F5319" w:rsidRPr="00B354D5" w:rsidRDefault="00C40B3D">
            <w:pPr>
              <w:pStyle w:val="Table10pt"/>
              <w:keepLines w:val="0"/>
            </w:pPr>
            <w:r w:rsidRPr="00B354D5">
              <w:t>I</w:t>
            </w:r>
          </w:p>
        </w:tc>
        <w:tc>
          <w:tcPr>
            <w:tcW w:w="1089" w:type="pct"/>
          </w:tcPr>
          <w:p w:rsidR="006F5319" w:rsidRPr="00B354D5" w:rsidRDefault="00C40B3D">
            <w:pPr>
              <w:pStyle w:val="Table10pt"/>
              <w:keepLines w:val="0"/>
            </w:pPr>
            <w:r w:rsidRPr="00B354D5">
              <w:t>SAA</w:t>
            </w:r>
          </w:p>
          <w:p w:rsidR="006F5319" w:rsidRPr="00B354D5" w:rsidRDefault="00C40B3D">
            <w:pPr>
              <w:pStyle w:val="Table10pt"/>
              <w:keepLines w:val="0"/>
            </w:pPr>
            <w:r w:rsidRPr="00B354D5">
              <w:t>ECVAA</w:t>
            </w:r>
          </w:p>
          <w:p w:rsidR="006F5319" w:rsidRPr="00B354D5" w:rsidRDefault="00C40B3D">
            <w:pPr>
              <w:pStyle w:val="Table10pt"/>
              <w:keepLines w:val="0"/>
            </w:pPr>
            <w:r w:rsidRPr="00B354D5">
              <w:t>BMRA</w:t>
            </w:r>
          </w:p>
        </w:tc>
        <w:tc>
          <w:tcPr>
            <w:tcW w:w="1089" w:type="pct"/>
          </w:tcPr>
          <w:p w:rsidR="006F5319" w:rsidRPr="00B354D5" w:rsidRDefault="00C40B3D">
            <w:pPr>
              <w:pStyle w:val="Table10pt"/>
              <w:keepLines w:val="0"/>
            </w:pPr>
            <w:r w:rsidRPr="00B354D5">
              <w:t>Automatic</w:t>
            </w:r>
          </w:p>
        </w:tc>
      </w:tr>
      <w:tr w:rsidR="006F5319" w:rsidRPr="00B354D5">
        <w:trPr>
          <w:cantSplit/>
        </w:trPr>
        <w:tc>
          <w:tcPr>
            <w:tcW w:w="682" w:type="pct"/>
          </w:tcPr>
          <w:p w:rsidR="006F5319" w:rsidRPr="00B354D5" w:rsidRDefault="00C40B3D">
            <w:pPr>
              <w:pStyle w:val="Table10pt"/>
              <w:keepLines w:val="0"/>
            </w:pPr>
            <w:r w:rsidRPr="00B354D5">
              <w:t>CRA-I031</w:t>
            </w:r>
          </w:p>
        </w:tc>
        <w:tc>
          <w:tcPr>
            <w:tcW w:w="1805" w:type="pct"/>
          </w:tcPr>
          <w:p w:rsidR="006F5319" w:rsidRPr="00B354D5" w:rsidRDefault="00C40B3D">
            <w:pPr>
              <w:pStyle w:val="Table10pt"/>
              <w:keepLines w:val="0"/>
            </w:pPr>
            <w:r w:rsidRPr="00B354D5">
              <w:t>Receive Metering System Data</w:t>
            </w:r>
          </w:p>
        </w:tc>
        <w:tc>
          <w:tcPr>
            <w:tcW w:w="334" w:type="pct"/>
          </w:tcPr>
          <w:p w:rsidR="006F5319" w:rsidRPr="00B354D5" w:rsidRDefault="00C40B3D">
            <w:pPr>
              <w:pStyle w:val="Table10pt"/>
              <w:keepLines w:val="0"/>
            </w:pPr>
            <w:r w:rsidRPr="00B354D5">
              <w:t>I</w:t>
            </w:r>
          </w:p>
        </w:tc>
        <w:tc>
          <w:tcPr>
            <w:tcW w:w="1089" w:type="pct"/>
          </w:tcPr>
          <w:p w:rsidR="006F5319" w:rsidRPr="00B354D5" w:rsidRDefault="00C40B3D">
            <w:pPr>
              <w:pStyle w:val="Table10pt"/>
              <w:keepLines w:val="0"/>
            </w:pPr>
            <w:r w:rsidRPr="00B354D5">
              <w:t>BSC Party</w:t>
            </w:r>
          </w:p>
        </w:tc>
        <w:tc>
          <w:tcPr>
            <w:tcW w:w="1089" w:type="pct"/>
          </w:tcPr>
          <w:p w:rsidR="006F5319" w:rsidRPr="00B354D5" w:rsidRDefault="00C40B3D">
            <w:pPr>
              <w:pStyle w:val="Table10pt"/>
              <w:keepLines w:val="0"/>
            </w:pPr>
            <w:r w:rsidRPr="00B354D5">
              <w:t>Manual</w:t>
            </w:r>
          </w:p>
        </w:tc>
      </w:tr>
      <w:tr w:rsidR="006F5319" w:rsidRPr="00B354D5">
        <w:trPr>
          <w:cantSplit/>
        </w:trPr>
        <w:tc>
          <w:tcPr>
            <w:tcW w:w="682" w:type="pct"/>
          </w:tcPr>
          <w:p w:rsidR="006F5319" w:rsidRPr="00B354D5" w:rsidRDefault="00C40B3D">
            <w:pPr>
              <w:pStyle w:val="Table10pt"/>
              <w:keepLines w:val="0"/>
            </w:pPr>
            <w:r w:rsidRPr="00B354D5">
              <w:t>CRA-I033</w:t>
            </w:r>
          </w:p>
        </w:tc>
        <w:tc>
          <w:tcPr>
            <w:tcW w:w="1805" w:type="pct"/>
          </w:tcPr>
          <w:p w:rsidR="006F5319" w:rsidRPr="00B354D5" w:rsidRDefault="00C40B3D">
            <w:pPr>
              <w:pStyle w:val="Table10pt"/>
              <w:keepLines w:val="0"/>
              <w:rPr>
                <w:color w:val="000000"/>
              </w:rPr>
            </w:pPr>
            <w:r w:rsidRPr="00B354D5">
              <w:t>Requirement not currently used</w:t>
            </w:r>
            <w:r w:rsidRPr="00B354D5">
              <w:rPr>
                <w:color w:val="000000"/>
              </w:rPr>
              <w:t xml:space="preserve"> </w:t>
            </w:r>
          </w:p>
        </w:tc>
        <w:tc>
          <w:tcPr>
            <w:tcW w:w="334" w:type="pct"/>
          </w:tcPr>
          <w:p w:rsidR="006F5319" w:rsidRPr="00B354D5" w:rsidRDefault="006F5319">
            <w:pPr>
              <w:pStyle w:val="Table10pt"/>
              <w:keepLines w:val="0"/>
            </w:pPr>
          </w:p>
        </w:tc>
        <w:tc>
          <w:tcPr>
            <w:tcW w:w="1089" w:type="pct"/>
          </w:tcPr>
          <w:p w:rsidR="006F5319" w:rsidRPr="00B354D5" w:rsidRDefault="006F5319">
            <w:pPr>
              <w:pStyle w:val="Table10pt"/>
              <w:keepLines w:val="0"/>
            </w:pPr>
          </w:p>
        </w:tc>
        <w:tc>
          <w:tcPr>
            <w:tcW w:w="1089" w:type="pct"/>
          </w:tcPr>
          <w:p w:rsidR="006F5319" w:rsidRPr="00B354D5" w:rsidRDefault="006F5319">
            <w:pPr>
              <w:pStyle w:val="Table10pt"/>
              <w:keepLines w:val="0"/>
            </w:pPr>
          </w:p>
        </w:tc>
      </w:tr>
      <w:tr w:rsidR="006F5319" w:rsidRPr="00B354D5">
        <w:trPr>
          <w:cantSplit/>
        </w:trPr>
        <w:tc>
          <w:tcPr>
            <w:tcW w:w="682" w:type="pct"/>
          </w:tcPr>
          <w:p w:rsidR="006F5319" w:rsidRPr="00B354D5" w:rsidRDefault="00C40B3D">
            <w:pPr>
              <w:pStyle w:val="Table10pt"/>
              <w:keepLines w:val="0"/>
            </w:pPr>
            <w:r w:rsidRPr="00B354D5">
              <w:t>CRA-I034</w:t>
            </w:r>
          </w:p>
        </w:tc>
        <w:tc>
          <w:tcPr>
            <w:tcW w:w="1805" w:type="pct"/>
          </w:tcPr>
          <w:p w:rsidR="006F5319" w:rsidRPr="00B354D5" w:rsidRDefault="00C40B3D">
            <w:pPr>
              <w:pStyle w:val="Table10pt"/>
              <w:keepLines w:val="0"/>
            </w:pPr>
            <w:r w:rsidRPr="00B354D5">
              <w:t>Flexible Reporting Request</w:t>
            </w:r>
          </w:p>
        </w:tc>
        <w:tc>
          <w:tcPr>
            <w:tcW w:w="334" w:type="pct"/>
          </w:tcPr>
          <w:p w:rsidR="006F5319" w:rsidRPr="00B354D5" w:rsidRDefault="00C40B3D">
            <w:pPr>
              <w:pStyle w:val="Table10pt"/>
              <w:keepLines w:val="0"/>
            </w:pPr>
            <w:r w:rsidRPr="00B354D5">
              <w:t>I</w:t>
            </w:r>
          </w:p>
        </w:tc>
        <w:tc>
          <w:tcPr>
            <w:tcW w:w="1089" w:type="pct"/>
          </w:tcPr>
          <w:p w:rsidR="006F5319" w:rsidRPr="00B354D5" w:rsidRDefault="00C40B3D">
            <w:pPr>
              <w:pStyle w:val="Table10pt"/>
              <w:keepLines w:val="0"/>
            </w:pPr>
            <w:r w:rsidRPr="00B354D5">
              <w:t>All automatic outbound systems</w:t>
            </w:r>
          </w:p>
        </w:tc>
        <w:tc>
          <w:tcPr>
            <w:tcW w:w="1089" w:type="pct"/>
          </w:tcPr>
          <w:p w:rsidR="006F5319" w:rsidRPr="00B354D5" w:rsidRDefault="00C40B3D">
            <w:pPr>
              <w:pStyle w:val="Table10pt"/>
              <w:keepLines w:val="0"/>
            </w:pPr>
            <w:r w:rsidRPr="00B354D5">
              <w:t>Manual</w:t>
            </w:r>
          </w:p>
        </w:tc>
      </w:tr>
      <w:tr w:rsidR="006F5319" w:rsidRPr="00B354D5">
        <w:trPr>
          <w:cantSplit/>
        </w:trPr>
        <w:tc>
          <w:tcPr>
            <w:tcW w:w="682" w:type="pct"/>
          </w:tcPr>
          <w:p w:rsidR="006F5319" w:rsidRPr="00B354D5" w:rsidRDefault="00C40B3D">
            <w:pPr>
              <w:pStyle w:val="Table10pt"/>
              <w:keepLines w:val="0"/>
            </w:pPr>
            <w:r w:rsidRPr="00B354D5">
              <w:t>CRA-I035</w:t>
            </w:r>
          </w:p>
        </w:tc>
        <w:tc>
          <w:tcPr>
            <w:tcW w:w="1805" w:type="pct"/>
          </w:tcPr>
          <w:p w:rsidR="006F5319" w:rsidRPr="00B354D5" w:rsidRDefault="00C40B3D">
            <w:pPr>
              <w:pStyle w:val="Table10pt"/>
              <w:keepLines w:val="0"/>
            </w:pPr>
            <w:r w:rsidRPr="00B354D5">
              <w:t>CRA BSC Section D Charging Data</w:t>
            </w:r>
          </w:p>
        </w:tc>
        <w:tc>
          <w:tcPr>
            <w:tcW w:w="334" w:type="pct"/>
          </w:tcPr>
          <w:p w:rsidR="006F5319" w:rsidRPr="00B354D5" w:rsidRDefault="00C40B3D">
            <w:pPr>
              <w:pStyle w:val="Table10pt"/>
              <w:keepLines w:val="0"/>
            </w:pPr>
            <w:r w:rsidRPr="00B354D5">
              <w:t>O</w:t>
            </w:r>
          </w:p>
        </w:tc>
        <w:tc>
          <w:tcPr>
            <w:tcW w:w="1089" w:type="pct"/>
          </w:tcPr>
          <w:p w:rsidR="006F5319" w:rsidRPr="00B354D5" w:rsidRDefault="00C40B3D">
            <w:pPr>
              <w:pStyle w:val="Table10pt"/>
              <w:keepLines w:val="0"/>
            </w:pPr>
            <w:r w:rsidRPr="00B354D5">
              <w:t>BSCCo Ltd</w:t>
            </w:r>
          </w:p>
        </w:tc>
        <w:tc>
          <w:tcPr>
            <w:tcW w:w="1089" w:type="pct"/>
          </w:tcPr>
          <w:p w:rsidR="006F5319" w:rsidRPr="00B354D5" w:rsidRDefault="00C40B3D">
            <w:pPr>
              <w:pStyle w:val="Table10pt"/>
              <w:keepLines w:val="0"/>
            </w:pPr>
            <w:r w:rsidRPr="00B354D5">
              <w:t>Manual</w:t>
            </w:r>
          </w:p>
        </w:tc>
      </w:tr>
      <w:tr w:rsidR="006F5319" w:rsidRPr="00B354D5">
        <w:trPr>
          <w:cantSplit/>
        </w:trPr>
        <w:tc>
          <w:tcPr>
            <w:tcW w:w="682" w:type="pct"/>
          </w:tcPr>
          <w:p w:rsidR="006F5319" w:rsidRPr="00B354D5" w:rsidRDefault="00C40B3D">
            <w:pPr>
              <w:pStyle w:val="Table10pt"/>
              <w:keepLines w:val="0"/>
            </w:pPr>
            <w:r w:rsidRPr="00B354D5">
              <w:t>CRA-I036</w:t>
            </w:r>
          </w:p>
        </w:tc>
        <w:tc>
          <w:tcPr>
            <w:tcW w:w="1805" w:type="pct"/>
          </w:tcPr>
          <w:p w:rsidR="006F5319" w:rsidRPr="00B354D5" w:rsidRDefault="00C40B3D">
            <w:pPr>
              <w:pStyle w:val="Table10pt"/>
              <w:keepLines w:val="0"/>
            </w:pPr>
            <w:r w:rsidRPr="00B354D5">
              <w:t>Send Notification Agent Termination Request</w:t>
            </w:r>
          </w:p>
        </w:tc>
        <w:tc>
          <w:tcPr>
            <w:tcW w:w="334" w:type="pct"/>
          </w:tcPr>
          <w:p w:rsidR="006F5319" w:rsidRPr="00B354D5" w:rsidRDefault="00C40B3D">
            <w:pPr>
              <w:pStyle w:val="Table10pt"/>
              <w:keepLines w:val="0"/>
            </w:pPr>
            <w:r w:rsidRPr="00B354D5">
              <w:t>O</w:t>
            </w:r>
          </w:p>
        </w:tc>
        <w:tc>
          <w:tcPr>
            <w:tcW w:w="1089" w:type="pct"/>
          </w:tcPr>
          <w:p w:rsidR="006F5319" w:rsidRPr="00B354D5" w:rsidRDefault="00C40B3D">
            <w:pPr>
              <w:pStyle w:val="Table10pt"/>
              <w:keepLines w:val="0"/>
            </w:pPr>
            <w:r w:rsidRPr="00B354D5">
              <w:t>ECVAA</w:t>
            </w:r>
          </w:p>
        </w:tc>
        <w:tc>
          <w:tcPr>
            <w:tcW w:w="1089" w:type="pct"/>
          </w:tcPr>
          <w:p w:rsidR="006F5319" w:rsidRPr="00B354D5" w:rsidRDefault="00C40B3D">
            <w:pPr>
              <w:pStyle w:val="Table10pt"/>
              <w:keepLines w:val="0"/>
            </w:pPr>
            <w:r w:rsidRPr="00B354D5">
              <w:t>Manual</w:t>
            </w:r>
          </w:p>
        </w:tc>
      </w:tr>
      <w:tr w:rsidR="006F5319" w:rsidRPr="00B354D5">
        <w:trPr>
          <w:cantSplit/>
        </w:trPr>
        <w:tc>
          <w:tcPr>
            <w:tcW w:w="682" w:type="pct"/>
          </w:tcPr>
          <w:p w:rsidR="006F5319" w:rsidRPr="00B354D5" w:rsidRDefault="00C40B3D">
            <w:pPr>
              <w:pStyle w:val="Table10pt"/>
              <w:keepLines w:val="0"/>
            </w:pPr>
            <w:r w:rsidRPr="00B354D5">
              <w:t>CRA-I037</w:t>
            </w:r>
          </w:p>
        </w:tc>
        <w:tc>
          <w:tcPr>
            <w:tcW w:w="1805" w:type="pct"/>
          </w:tcPr>
          <w:p w:rsidR="006F5319" w:rsidRPr="00B354D5" w:rsidRDefault="00C40B3D">
            <w:pPr>
              <w:pStyle w:val="Table10pt"/>
              <w:keepLines w:val="0"/>
            </w:pPr>
            <w:r w:rsidRPr="00B354D5">
              <w:t>Receive Notification Agent Termination Feedback</w:t>
            </w:r>
          </w:p>
        </w:tc>
        <w:tc>
          <w:tcPr>
            <w:tcW w:w="334" w:type="pct"/>
          </w:tcPr>
          <w:p w:rsidR="006F5319" w:rsidRPr="00B354D5" w:rsidRDefault="00C40B3D">
            <w:pPr>
              <w:pStyle w:val="Table10pt"/>
              <w:keepLines w:val="0"/>
            </w:pPr>
            <w:r w:rsidRPr="00B354D5">
              <w:t>I</w:t>
            </w:r>
          </w:p>
        </w:tc>
        <w:tc>
          <w:tcPr>
            <w:tcW w:w="1089" w:type="pct"/>
          </w:tcPr>
          <w:p w:rsidR="006F5319" w:rsidRPr="00B354D5" w:rsidRDefault="00C40B3D">
            <w:pPr>
              <w:pStyle w:val="Table10pt"/>
              <w:keepLines w:val="0"/>
            </w:pPr>
            <w:r w:rsidRPr="00B354D5">
              <w:t>ECVAA</w:t>
            </w:r>
          </w:p>
        </w:tc>
        <w:tc>
          <w:tcPr>
            <w:tcW w:w="1089" w:type="pct"/>
          </w:tcPr>
          <w:p w:rsidR="006F5319" w:rsidRPr="00B354D5" w:rsidRDefault="00C40B3D">
            <w:pPr>
              <w:pStyle w:val="Table10pt"/>
              <w:keepLines w:val="0"/>
            </w:pPr>
            <w:r w:rsidRPr="00B354D5">
              <w:t>Manual</w:t>
            </w:r>
          </w:p>
        </w:tc>
      </w:tr>
      <w:tr w:rsidR="006F5319" w:rsidRPr="00B354D5">
        <w:trPr>
          <w:cantSplit/>
        </w:trPr>
        <w:tc>
          <w:tcPr>
            <w:tcW w:w="682" w:type="pct"/>
          </w:tcPr>
          <w:p w:rsidR="006F5319" w:rsidRPr="00B354D5" w:rsidRDefault="00C40B3D">
            <w:pPr>
              <w:pStyle w:val="Table10pt"/>
              <w:keepLines w:val="0"/>
            </w:pPr>
            <w:r w:rsidRPr="00B354D5">
              <w:t>CRA</w:t>
            </w:r>
            <w:r w:rsidRPr="00B354D5">
              <w:noBreakHyphen/>
              <w:t>I038</w:t>
            </w:r>
          </w:p>
        </w:tc>
        <w:tc>
          <w:tcPr>
            <w:tcW w:w="1805" w:type="pct"/>
          </w:tcPr>
          <w:p w:rsidR="006F5319" w:rsidRPr="00B354D5" w:rsidRDefault="00C40B3D">
            <w:pPr>
              <w:pStyle w:val="Table10pt"/>
              <w:keepLines w:val="0"/>
              <w:rPr>
                <w:color w:val="000000"/>
              </w:rPr>
            </w:pPr>
            <w:r w:rsidRPr="00B354D5">
              <w:t>Transfer from SMRS information</w:t>
            </w:r>
          </w:p>
        </w:tc>
        <w:tc>
          <w:tcPr>
            <w:tcW w:w="334" w:type="pct"/>
          </w:tcPr>
          <w:p w:rsidR="006F5319" w:rsidRPr="00B354D5" w:rsidRDefault="00C40B3D">
            <w:pPr>
              <w:pStyle w:val="Table10pt"/>
              <w:keepLines w:val="0"/>
            </w:pPr>
            <w:r w:rsidRPr="00B354D5">
              <w:t>I</w:t>
            </w:r>
          </w:p>
        </w:tc>
        <w:tc>
          <w:tcPr>
            <w:tcW w:w="1089" w:type="pct"/>
          </w:tcPr>
          <w:p w:rsidR="006F5319" w:rsidRPr="00B354D5" w:rsidRDefault="00C40B3D">
            <w:pPr>
              <w:pStyle w:val="Table10pt"/>
              <w:keepLines w:val="0"/>
            </w:pPr>
            <w:r w:rsidRPr="00B354D5">
              <w:t>Transfer Coordinator, BSC Party</w:t>
            </w:r>
          </w:p>
        </w:tc>
        <w:tc>
          <w:tcPr>
            <w:tcW w:w="1089" w:type="pct"/>
          </w:tcPr>
          <w:p w:rsidR="006F5319" w:rsidRPr="00B354D5" w:rsidRDefault="00C40B3D">
            <w:pPr>
              <w:pStyle w:val="Table10pt"/>
              <w:keepLines w:val="0"/>
            </w:pPr>
            <w:r w:rsidRPr="00B354D5">
              <w:t>Manual</w:t>
            </w:r>
          </w:p>
        </w:tc>
      </w:tr>
      <w:tr w:rsidR="006F5319" w:rsidRPr="00B354D5">
        <w:trPr>
          <w:cantSplit/>
        </w:trPr>
        <w:tc>
          <w:tcPr>
            <w:tcW w:w="682" w:type="pct"/>
          </w:tcPr>
          <w:p w:rsidR="006F5319" w:rsidRPr="00B354D5" w:rsidRDefault="00C40B3D">
            <w:pPr>
              <w:pStyle w:val="Table10pt"/>
              <w:keepLines w:val="0"/>
            </w:pPr>
            <w:r w:rsidRPr="00B354D5">
              <w:t>CRA</w:t>
            </w:r>
            <w:r w:rsidRPr="00B354D5">
              <w:noBreakHyphen/>
              <w:t>I039</w:t>
            </w:r>
          </w:p>
        </w:tc>
        <w:tc>
          <w:tcPr>
            <w:tcW w:w="1805" w:type="pct"/>
          </w:tcPr>
          <w:p w:rsidR="006F5319" w:rsidRPr="00B354D5" w:rsidRDefault="00C40B3D">
            <w:pPr>
              <w:pStyle w:val="Table10pt"/>
              <w:keepLines w:val="0"/>
              <w:rPr>
                <w:color w:val="000000"/>
              </w:rPr>
            </w:pPr>
            <w:r w:rsidRPr="00B354D5">
              <w:t>Transfer from SMRS report</w:t>
            </w:r>
          </w:p>
        </w:tc>
        <w:tc>
          <w:tcPr>
            <w:tcW w:w="334" w:type="pct"/>
          </w:tcPr>
          <w:p w:rsidR="006F5319" w:rsidRPr="00B354D5" w:rsidRDefault="00C40B3D">
            <w:pPr>
              <w:pStyle w:val="Table10pt"/>
              <w:keepLines w:val="0"/>
            </w:pPr>
            <w:r w:rsidRPr="00B354D5">
              <w:t>O</w:t>
            </w:r>
          </w:p>
        </w:tc>
        <w:tc>
          <w:tcPr>
            <w:tcW w:w="1089" w:type="pct"/>
          </w:tcPr>
          <w:p w:rsidR="006F5319" w:rsidRPr="00B354D5" w:rsidRDefault="00C40B3D">
            <w:pPr>
              <w:pStyle w:val="Table10pt"/>
              <w:keepLines w:val="0"/>
            </w:pPr>
            <w:r w:rsidRPr="00B354D5">
              <w:t>Transfer Coordinator</w:t>
            </w:r>
          </w:p>
        </w:tc>
        <w:tc>
          <w:tcPr>
            <w:tcW w:w="1089" w:type="pct"/>
          </w:tcPr>
          <w:p w:rsidR="006F5319" w:rsidRPr="00B354D5" w:rsidRDefault="00C40B3D">
            <w:pPr>
              <w:pStyle w:val="Table10pt"/>
              <w:keepLines w:val="0"/>
            </w:pPr>
            <w:r w:rsidRPr="00B354D5">
              <w:t>Manual</w:t>
            </w:r>
          </w:p>
        </w:tc>
      </w:tr>
      <w:tr w:rsidR="006F5319" w:rsidRPr="00B354D5">
        <w:trPr>
          <w:cantSplit/>
        </w:trPr>
        <w:tc>
          <w:tcPr>
            <w:tcW w:w="682" w:type="pct"/>
          </w:tcPr>
          <w:p w:rsidR="006F5319" w:rsidRPr="00B354D5" w:rsidRDefault="00C40B3D">
            <w:pPr>
              <w:pStyle w:val="Table10pt"/>
              <w:keepLines w:val="0"/>
            </w:pPr>
            <w:r w:rsidRPr="00B354D5">
              <w:t>CRA</w:t>
            </w:r>
            <w:r w:rsidRPr="00B354D5">
              <w:noBreakHyphen/>
              <w:t>I040</w:t>
            </w:r>
          </w:p>
        </w:tc>
        <w:tc>
          <w:tcPr>
            <w:tcW w:w="1805" w:type="pct"/>
          </w:tcPr>
          <w:p w:rsidR="006F5319" w:rsidRPr="00B354D5" w:rsidRDefault="00C40B3D">
            <w:pPr>
              <w:pStyle w:val="Table10pt"/>
              <w:keepLines w:val="0"/>
              <w:rPr>
                <w:color w:val="000000"/>
              </w:rPr>
            </w:pPr>
            <w:r w:rsidRPr="00B354D5">
              <w:t>Transfer to SMRS information</w:t>
            </w:r>
          </w:p>
        </w:tc>
        <w:tc>
          <w:tcPr>
            <w:tcW w:w="334" w:type="pct"/>
          </w:tcPr>
          <w:p w:rsidR="006F5319" w:rsidRPr="00B354D5" w:rsidRDefault="00C40B3D">
            <w:pPr>
              <w:pStyle w:val="Table10pt"/>
              <w:keepLines w:val="0"/>
            </w:pPr>
            <w:r w:rsidRPr="00B354D5">
              <w:t>I</w:t>
            </w:r>
          </w:p>
        </w:tc>
        <w:tc>
          <w:tcPr>
            <w:tcW w:w="1089" w:type="pct"/>
          </w:tcPr>
          <w:p w:rsidR="006F5319" w:rsidRPr="00B354D5" w:rsidRDefault="00C40B3D">
            <w:pPr>
              <w:pStyle w:val="Table10pt"/>
              <w:keepLines w:val="0"/>
            </w:pPr>
            <w:r w:rsidRPr="00B354D5">
              <w:t>Transfer Coordinator, BSC Party</w:t>
            </w:r>
          </w:p>
        </w:tc>
        <w:tc>
          <w:tcPr>
            <w:tcW w:w="1089" w:type="pct"/>
          </w:tcPr>
          <w:p w:rsidR="006F5319" w:rsidRPr="00B354D5" w:rsidRDefault="00C40B3D">
            <w:pPr>
              <w:pStyle w:val="Table10pt"/>
              <w:keepLines w:val="0"/>
            </w:pPr>
            <w:r w:rsidRPr="00B354D5">
              <w:t>Manual</w:t>
            </w:r>
          </w:p>
        </w:tc>
      </w:tr>
      <w:tr w:rsidR="006F5319" w:rsidRPr="00B354D5">
        <w:trPr>
          <w:cantSplit/>
        </w:trPr>
        <w:tc>
          <w:tcPr>
            <w:tcW w:w="682" w:type="pct"/>
          </w:tcPr>
          <w:p w:rsidR="006F5319" w:rsidRPr="00B354D5" w:rsidRDefault="00C40B3D">
            <w:pPr>
              <w:pStyle w:val="Table10pt"/>
              <w:keepLines w:val="0"/>
            </w:pPr>
            <w:r w:rsidRPr="00B354D5">
              <w:t>CRA</w:t>
            </w:r>
            <w:r w:rsidRPr="00B354D5">
              <w:noBreakHyphen/>
              <w:t>I041</w:t>
            </w:r>
          </w:p>
        </w:tc>
        <w:tc>
          <w:tcPr>
            <w:tcW w:w="1805" w:type="pct"/>
          </w:tcPr>
          <w:p w:rsidR="006F5319" w:rsidRPr="00B354D5" w:rsidRDefault="00C40B3D">
            <w:pPr>
              <w:pStyle w:val="Table10pt"/>
              <w:keepLines w:val="0"/>
              <w:rPr>
                <w:color w:val="000000"/>
              </w:rPr>
            </w:pPr>
            <w:r w:rsidRPr="00B354D5">
              <w:t>Transfer to SMRS report</w:t>
            </w:r>
          </w:p>
        </w:tc>
        <w:tc>
          <w:tcPr>
            <w:tcW w:w="334" w:type="pct"/>
          </w:tcPr>
          <w:p w:rsidR="006F5319" w:rsidRPr="00B354D5" w:rsidRDefault="00C40B3D">
            <w:pPr>
              <w:pStyle w:val="Table10pt"/>
              <w:keepLines w:val="0"/>
            </w:pPr>
            <w:r w:rsidRPr="00B354D5">
              <w:t>O</w:t>
            </w:r>
          </w:p>
        </w:tc>
        <w:tc>
          <w:tcPr>
            <w:tcW w:w="1089" w:type="pct"/>
          </w:tcPr>
          <w:p w:rsidR="006F5319" w:rsidRPr="00B354D5" w:rsidRDefault="00C40B3D">
            <w:pPr>
              <w:pStyle w:val="Table10pt"/>
              <w:keepLines w:val="0"/>
            </w:pPr>
            <w:r w:rsidRPr="00B354D5">
              <w:t>Transfer Coordinator</w:t>
            </w:r>
          </w:p>
        </w:tc>
        <w:tc>
          <w:tcPr>
            <w:tcW w:w="1089" w:type="pct"/>
          </w:tcPr>
          <w:p w:rsidR="006F5319" w:rsidRPr="00B354D5" w:rsidRDefault="00C40B3D">
            <w:pPr>
              <w:pStyle w:val="Table10pt"/>
              <w:keepLines w:val="0"/>
            </w:pPr>
            <w:r w:rsidRPr="00B354D5">
              <w:t>Manual</w:t>
            </w:r>
          </w:p>
        </w:tc>
      </w:tr>
      <w:tr w:rsidR="006F5319" w:rsidRPr="00B354D5">
        <w:trPr>
          <w:cantSplit/>
        </w:trPr>
        <w:tc>
          <w:tcPr>
            <w:tcW w:w="682" w:type="pct"/>
          </w:tcPr>
          <w:p w:rsidR="006F5319" w:rsidRPr="00B354D5" w:rsidRDefault="00C40B3D">
            <w:pPr>
              <w:pStyle w:val="Table10pt"/>
              <w:keepLines w:val="0"/>
              <w:rPr>
                <w:color w:val="000000"/>
              </w:rPr>
            </w:pPr>
            <w:r w:rsidRPr="00B354D5">
              <w:t>CRA-I042</w:t>
            </w:r>
          </w:p>
        </w:tc>
        <w:tc>
          <w:tcPr>
            <w:tcW w:w="1805" w:type="pct"/>
          </w:tcPr>
          <w:p w:rsidR="006F5319" w:rsidRPr="00B354D5" w:rsidRDefault="00C40B3D">
            <w:pPr>
              <w:pStyle w:val="Table10pt"/>
              <w:keepLines w:val="0"/>
            </w:pPr>
            <w:r w:rsidRPr="00B354D5">
              <w:t>Receive Market Index Data Provider Registration Data</w:t>
            </w:r>
          </w:p>
        </w:tc>
        <w:tc>
          <w:tcPr>
            <w:tcW w:w="334" w:type="pct"/>
          </w:tcPr>
          <w:p w:rsidR="006F5319" w:rsidRPr="00B354D5" w:rsidRDefault="00C40B3D">
            <w:pPr>
              <w:pStyle w:val="Table10pt"/>
              <w:keepLines w:val="0"/>
            </w:pPr>
            <w:r w:rsidRPr="00B354D5">
              <w:t>I</w:t>
            </w:r>
          </w:p>
        </w:tc>
        <w:tc>
          <w:tcPr>
            <w:tcW w:w="1089" w:type="pct"/>
          </w:tcPr>
          <w:p w:rsidR="006F5319" w:rsidRPr="00B354D5" w:rsidRDefault="00C40B3D">
            <w:pPr>
              <w:pStyle w:val="Table10pt"/>
              <w:keepLines w:val="0"/>
            </w:pPr>
            <w:r w:rsidRPr="00B354D5">
              <w:t>BSCCo Ltd</w:t>
            </w:r>
          </w:p>
        </w:tc>
        <w:tc>
          <w:tcPr>
            <w:tcW w:w="1089" w:type="pct"/>
          </w:tcPr>
          <w:p w:rsidR="006F5319" w:rsidRPr="00B354D5" w:rsidRDefault="00C40B3D">
            <w:pPr>
              <w:pStyle w:val="Table10pt"/>
              <w:keepLines w:val="0"/>
            </w:pPr>
            <w:r w:rsidRPr="00B354D5">
              <w:t>Manual</w:t>
            </w:r>
          </w:p>
        </w:tc>
      </w:tr>
      <w:tr w:rsidR="006F5319" w:rsidRPr="00B354D5">
        <w:trPr>
          <w:cantSplit/>
        </w:trPr>
        <w:tc>
          <w:tcPr>
            <w:tcW w:w="682" w:type="pct"/>
          </w:tcPr>
          <w:p w:rsidR="006F5319" w:rsidRPr="00B354D5" w:rsidRDefault="00C40B3D">
            <w:pPr>
              <w:pStyle w:val="Table10pt"/>
              <w:keepLines w:val="0"/>
            </w:pPr>
            <w:r w:rsidRPr="00B354D5">
              <w:t>CRA-I043</w:t>
            </w:r>
          </w:p>
        </w:tc>
        <w:tc>
          <w:tcPr>
            <w:tcW w:w="1805" w:type="pct"/>
          </w:tcPr>
          <w:p w:rsidR="006F5319" w:rsidRPr="00B354D5" w:rsidRDefault="00C40B3D">
            <w:pPr>
              <w:pStyle w:val="Table10pt"/>
              <w:keepLines w:val="0"/>
            </w:pPr>
            <w:r w:rsidRPr="00B354D5">
              <w:t>Receive Exempt Export  Registration Data</w:t>
            </w:r>
          </w:p>
        </w:tc>
        <w:tc>
          <w:tcPr>
            <w:tcW w:w="334" w:type="pct"/>
          </w:tcPr>
          <w:p w:rsidR="006F5319" w:rsidRPr="00B354D5" w:rsidRDefault="00C40B3D">
            <w:pPr>
              <w:pStyle w:val="Table10pt"/>
              <w:keepLines w:val="0"/>
            </w:pPr>
            <w:r w:rsidRPr="00B354D5">
              <w:t>I</w:t>
            </w:r>
          </w:p>
        </w:tc>
        <w:tc>
          <w:tcPr>
            <w:tcW w:w="1089" w:type="pct"/>
          </w:tcPr>
          <w:p w:rsidR="006F5319" w:rsidRPr="00B354D5" w:rsidRDefault="00C40B3D">
            <w:pPr>
              <w:pStyle w:val="Table10pt"/>
              <w:keepLines w:val="0"/>
            </w:pPr>
            <w:r w:rsidRPr="00B354D5">
              <w:t>BSCCo Ltd</w:t>
            </w:r>
          </w:p>
        </w:tc>
        <w:tc>
          <w:tcPr>
            <w:tcW w:w="1089" w:type="pct"/>
          </w:tcPr>
          <w:p w:rsidR="006F5319" w:rsidRPr="00B354D5" w:rsidRDefault="00C40B3D">
            <w:pPr>
              <w:pStyle w:val="Table10pt"/>
              <w:keepLines w:val="0"/>
            </w:pPr>
            <w:r w:rsidRPr="00B354D5">
              <w:t>Manual</w:t>
            </w:r>
          </w:p>
        </w:tc>
      </w:tr>
      <w:tr w:rsidR="006F5319" w:rsidRPr="00B354D5">
        <w:trPr>
          <w:cantSplit/>
        </w:trPr>
        <w:tc>
          <w:tcPr>
            <w:tcW w:w="682" w:type="pct"/>
          </w:tcPr>
          <w:p w:rsidR="006F5319" w:rsidRPr="00B354D5" w:rsidRDefault="00C40B3D">
            <w:pPr>
              <w:pStyle w:val="TableNumber10pt"/>
              <w:keepLines w:val="0"/>
              <w:ind w:left="57" w:firstLine="0"/>
            </w:pPr>
            <w:r w:rsidRPr="00B354D5">
              <w:t>CRA-I044</w:t>
            </w:r>
          </w:p>
        </w:tc>
        <w:tc>
          <w:tcPr>
            <w:tcW w:w="1805" w:type="pct"/>
          </w:tcPr>
          <w:p w:rsidR="006F5319" w:rsidRPr="00B354D5" w:rsidRDefault="00C40B3D">
            <w:pPr>
              <w:pStyle w:val="TableNumber10pt"/>
              <w:keepLines w:val="0"/>
              <w:ind w:left="57" w:firstLine="0"/>
            </w:pPr>
            <w:r w:rsidRPr="00B354D5">
              <w:t>Receive Withdrawals Checklist Request</w:t>
            </w:r>
          </w:p>
        </w:tc>
        <w:tc>
          <w:tcPr>
            <w:tcW w:w="334" w:type="pct"/>
          </w:tcPr>
          <w:p w:rsidR="006F5319" w:rsidRPr="00B354D5" w:rsidRDefault="00C40B3D">
            <w:pPr>
              <w:pStyle w:val="TableNumber10pt"/>
              <w:keepLines w:val="0"/>
            </w:pPr>
            <w:r w:rsidRPr="00B354D5">
              <w:t>I</w:t>
            </w:r>
          </w:p>
        </w:tc>
        <w:tc>
          <w:tcPr>
            <w:tcW w:w="1089" w:type="pct"/>
          </w:tcPr>
          <w:p w:rsidR="006F5319" w:rsidRPr="00B354D5" w:rsidRDefault="00C40B3D">
            <w:pPr>
              <w:pStyle w:val="TableNumber10pt"/>
              <w:keepLines w:val="0"/>
            </w:pPr>
            <w:r w:rsidRPr="00B354D5">
              <w:t>BSCCo Ltd</w:t>
            </w:r>
          </w:p>
        </w:tc>
        <w:tc>
          <w:tcPr>
            <w:tcW w:w="1089" w:type="pct"/>
          </w:tcPr>
          <w:p w:rsidR="006F5319" w:rsidRPr="00B354D5" w:rsidRDefault="00C40B3D">
            <w:pPr>
              <w:pStyle w:val="TableNumber10pt"/>
              <w:keepLines w:val="0"/>
            </w:pPr>
            <w:r w:rsidRPr="00B354D5">
              <w:t>Manual</w:t>
            </w:r>
          </w:p>
        </w:tc>
      </w:tr>
      <w:tr w:rsidR="006F5319" w:rsidRPr="00B354D5">
        <w:trPr>
          <w:cantSplit/>
        </w:trPr>
        <w:tc>
          <w:tcPr>
            <w:tcW w:w="682" w:type="pct"/>
          </w:tcPr>
          <w:p w:rsidR="006F5319" w:rsidRPr="00B354D5" w:rsidRDefault="00C40B3D">
            <w:pPr>
              <w:pStyle w:val="TableNumber10pt"/>
              <w:keepLines w:val="0"/>
              <w:ind w:left="57" w:firstLine="0"/>
            </w:pPr>
            <w:r w:rsidRPr="00B354D5">
              <w:t>CRA-I045</w:t>
            </w:r>
          </w:p>
        </w:tc>
        <w:tc>
          <w:tcPr>
            <w:tcW w:w="1805" w:type="pct"/>
          </w:tcPr>
          <w:p w:rsidR="006F5319" w:rsidRPr="00B354D5" w:rsidRDefault="00C40B3D">
            <w:pPr>
              <w:pStyle w:val="TableNumber10pt"/>
              <w:keepLines w:val="0"/>
              <w:ind w:left="57" w:firstLine="0"/>
            </w:pPr>
            <w:r w:rsidRPr="00B354D5">
              <w:t>Receive Withdrawing Party Authorisation and Notification Details</w:t>
            </w:r>
          </w:p>
        </w:tc>
        <w:tc>
          <w:tcPr>
            <w:tcW w:w="334" w:type="pct"/>
          </w:tcPr>
          <w:p w:rsidR="006F5319" w:rsidRPr="00B354D5" w:rsidRDefault="00C40B3D">
            <w:pPr>
              <w:pStyle w:val="TableNumber10pt"/>
              <w:keepLines w:val="0"/>
            </w:pPr>
            <w:r w:rsidRPr="00B354D5">
              <w:t>I</w:t>
            </w:r>
          </w:p>
        </w:tc>
        <w:tc>
          <w:tcPr>
            <w:tcW w:w="1089" w:type="pct"/>
          </w:tcPr>
          <w:p w:rsidR="006F5319" w:rsidRPr="00B354D5" w:rsidRDefault="00C40B3D">
            <w:pPr>
              <w:pStyle w:val="TableNumber10pt"/>
              <w:keepLines w:val="0"/>
            </w:pPr>
            <w:r w:rsidRPr="00B354D5">
              <w:t>ECVAA</w:t>
            </w:r>
          </w:p>
        </w:tc>
        <w:tc>
          <w:tcPr>
            <w:tcW w:w="1089" w:type="pct"/>
          </w:tcPr>
          <w:p w:rsidR="006F5319" w:rsidRPr="00B354D5" w:rsidRDefault="00C40B3D">
            <w:pPr>
              <w:pStyle w:val="TableNumber10pt"/>
              <w:keepLines w:val="0"/>
            </w:pPr>
            <w:r w:rsidRPr="00B354D5">
              <w:t>Manual</w:t>
            </w:r>
          </w:p>
        </w:tc>
      </w:tr>
      <w:tr w:rsidR="006F5319" w:rsidRPr="00B354D5">
        <w:trPr>
          <w:cantSplit/>
        </w:trPr>
        <w:tc>
          <w:tcPr>
            <w:tcW w:w="682" w:type="pct"/>
          </w:tcPr>
          <w:p w:rsidR="006F5319" w:rsidRPr="00B354D5" w:rsidRDefault="00C40B3D">
            <w:pPr>
              <w:pStyle w:val="TableNumber10pt"/>
              <w:keepLines w:val="0"/>
              <w:ind w:left="57" w:firstLine="0"/>
            </w:pPr>
            <w:r w:rsidRPr="00B354D5">
              <w:t>CRA-I046</w:t>
            </w:r>
          </w:p>
        </w:tc>
        <w:tc>
          <w:tcPr>
            <w:tcW w:w="1805" w:type="pct"/>
          </w:tcPr>
          <w:p w:rsidR="006F5319" w:rsidRPr="00B354D5" w:rsidRDefault="00C40B3D">
            <w:pPr>
              <w:pStyle w:val="TableNumber10pt"/>
              <w:keepLines w:val="0"/>
              <w:ind w:left="57" w:firstLine="0"/>
            </w:pPr>
            <w:r w:rsidRPr="00B354D5">
              <w:t>Receive Withdrawing Party Settlement Details</w:t>
            </w:r>
          </w:p>
        </w:tc>
        <w:tc>
          <w:tcPr>
            <w:tcW w:w="334" w:type="pct"/>
          </w:tcPr>
          <w:p w:rsidR="006F5319" w:rsidRPr="00B354D5" w:rsidRDefault="00C40B3D">
            <w:pPr>
              <w:pStyle w:val="TableNumber10pt"/>
              <w:keepLines w:val="0"/>
            </w:pPr>
            <w:r w:rsidRPr="00B354D5">
              <w:t>I</w:t>
            </w:r>
          </w:p>
        </w:tc>
        <w:tc>
          <w:tcPr>
            <w:tcW w:w="1089" w:type="pct"/>
          </w:tcPr>
          <w:p w:rsidR="006F5319" w:rsidRPr="00B354D5" w:rsidRDefault="00C40B3D">
            <w:pPr>
              <w:pStyle w:val="TableNumber10pt"/>
              <w:keepLines w:val="0"/>
            </w:pPr>
            <w:r w:rsidRPr="00B354D5">
              <w:t>SAA</w:t>
            </w:r>
          </w:p>
        </w:tc>
        <w:tc>
          <w:tcPr>
            <w:tcW w:w="1089" w:type="pct"/>
          </w:tcPr>
          <w:p w:rsidR="006F5319" w:rsidRPr="00B354D5" w:rsidRDefault="00C40B3D">
            <w:pPr>
              <w:pStyle w:val="TableNumber10pt"/>
              <w:keepLines w:val="0"/>
            </w:pPr>
            <w:r w:rsidRPr="00B354D5">
              <w:t>Shared Database</w:t>
            </w:r>
          </w:p>
        </w:tc>
      </w:tr>
      <w:tr w:rsidR="006F5319" w:rsidRPr="00B354D5">
        <w:trPr>
          <w:cantSplit/>
        </w:trPr>
        <w:tc>
          <w:tcPr>
            <w:tcW w:w="682" w:type="pct"/>
          </w:tcPr>
          <w:p w:rsidR="006F5319" w:rsidRPr="00B354D5" w:rsidRDefault="00C40B3D">
            <w:pPr>
              <w:pStyle w:val="TableNumber10pt"/>
              <w:keepLines w:val="0"/>
              <w:ind w:left="57" w:firstLine="0"/>
            </w:pPr>
            <w:r w:rsidRPr="00B354D5">
              <w:t>CRA-I047</w:t>
            </w:r>
          </w:p>
        </w:tc>
        <w:tc>
          <w:tcPr>
            <w:tcW w:w="1805" w:type="pct"/>
          </w:tcPr>
          <w:p w:rsidR="006F5319" w:rsidRPr="00B354D5" w:rsidRDefault="00C40B3D">
            <w:pPr>
              <w:pStyle w:val="TableNumber10pt"/>
              <w:keepLines w:val="0"/>
              <w:ind w:left="57" w:firstLine="0"/>
            </w:pPr>
            <w:r w:rsidRPr="00B354D5">
              <w:t>Issue Withdrawals Checklist</w:t>
            </w:r>
          </w:p>
        </w:tc>
        <w:tc>
          <w:tcPr>
            <w:tcW w:w="334" w:type="pct"/>
          </w:tcPr>
          <w:p w:rsidR="006F5319" w:rsidRPr="00B354D5" w:rsidRDefault="00C40B3D">
            <w:pPr>
              <w:pStyle w:val="TableNumber10pt"/>
              <w:keepLines w:val="0"/>
            </w:pPr>
            <w:r w:rsidRPr="00B354D5">
              <w:t>O</w:t>
            </w:r>
          </w:p>
        </w:tc>
        <w:tc>
          <w:tcPr>
            <w:tcW w:w="1089" w:type="pct"/>
          </w:tcPr>
          <w:p w:rsidR="006F5319" w:rsidRPr="00B354D5" w:rsidRDefault="00C40B3D">
            <w:pPr>
              <w:pStyle w:val="TableNumber10pt"/>
              <w:keepLines w:val="0"/>
            </w:pPr>
            <w:r w:rsidRPr="00B354D5">
              <w:t>BSCCo Ltd</w:t>
            </w:r>
          </w:p>
        </w:tc>
        <w:tc>
          <w:tcPr>
            <w:tcW w:w="1089" w:type="pct"/>
          </w:tcPr>
          <w:p w:rsidR="006F5319" w:rsidRPr="00B354D5" w:rsidRDefault="00C40B3D">
            <w:pPr>
              <w:pStyle w:val="TableNumber10pt"/>
              <w:keepLines w:val="0"/>
            </w:pPr>
            <w:r w:rsidRPr="00B354D5">
              <w:t>Manual</w:t>
            </w:r>
          </w:p>
        </w:tc>
      </w:tr>
    </w:tbl>
    <w:p w:rsidR="006F5319" w:rsidRPr="00B354D5" w:rsidRDefault="006F5319"/>
    <w:p w:rsidR="006F5319" w:rsidRPr="00B354D5" w:rsidRDefault="00C40B3D">
      <w:pPr>
        <w:keepNext/>
        <w:spacing w:after="240"/>
      </w:pPr>
      <w:r w:rsidRPr="00B354D5">
        <w:t>The following diagrams illustrate these interface requirements.</w:t>
      </w:r>
    </w:p>
    <w:p w:rsidR="006F5319" w:rsidRPr="00B354D5" w:rsidRDefault="00C40B3D">
      <w:pPr>
        <w:rPr>
          <w:lang w:eastAsia="en-GB"/>
        </w:rPr>
      </w:pPr>
      <w:r w:rsidRPr="00B354D5">
        <w:rPr>
          <w:noProof/>
          <w:lang w:eastAsia="en-GB"/>
        </w:rPr>
        <w:drawing>
          <wp:inline distT="0" distB="0" distL="0" distR="0" wp14:anchorId="185C5031" wp14:editId="287D30C8">
            <wp:extent cx="5400675" cy="3819525"/>
            <wp:effectExtent l="19050" t="0" r="9525" b="0"/>
            <wp:docPr id="5" name="Picture 5" descr="CP1301 CRA Inbound F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1301 CRA Inbound Flows"/>
                    <pic:cNvPicPr>
                      <a:picLocks noChangeAspect="1" noChangeArrowheads="1"/>
                    </pic:cNvPicPr>
                  </pic:nvPicPr>
                  <pic:blipFill>
                    <a:blip r:embed="rId13" cstate="print"/>
                    <a:srcRect/>
                    <a:stretch>
                      <a:fillRect/>
                    </a:stretch>
                  </pic:blipFill>
                  <pic:spPr bwMode="auto">
                    <a:xfrm>
                      <a:off x="0" y="0"/>
                      <a:ext cx="5400675" cy="3819525"/>
                    </a:xfrm>
                    <a:prstGeom prst="rect">
                      <a:avLst/>
                    </a:prstGeom>
                    <a:noFill/>
                    <a:ln w="9525">
                      <a:noFill/>
                      <a:miter lim="800000"/>
                      <a:headEnd/>
                      <a:tailEnd/>
                    </a:ln>
                  </pic:spPr>
                </pic:pic>
              </a:graphicData>
            </a:graphic>
          </wp:inline>
        </w:drawing>
      </w:r>
    </w:p>
    <w:p w:rsidR="006F5319" w:rsidRPr="00B354D5" w:rsidRDefault="006F5319"/>
    <w:p w:rsidR="006F5319" w:rsidRPr="00B354D5" w:rsidRDefault="00C40B3D">
      <w:pPr>
        <w:spacing w:before="240" w:after="240"/>
        <w:jc w:val="center"/>
        <w:rPr>
          <w:b/>
        </w:rPr>
      </w:pPr>
      <w:r w:rsidRPr="00B354D5">
        <w:rPr>
          <w:b/>
        </w:rPr>
        <w:t>CRA Service: Inbound Interface Requirements</w:t>
      </w:r>
    </w:p>
    <w:p w:rsidR="006F5319" w:rsidRPr="00B354D5" w:rsidRDefault="006F5319">
      <w:pPr>
        <w:spacing w:before="240" w:after="240"/>
        <w:jc w:val="center"/>
        <w:rPr>
          <w:b/>
        </w:rPr>
      </w:pPr>
    </w:p>
    <w:p w:rsidR="006F5319" w:rsidRPr="00B354D5" w:rsidRDefault="006F5319">
      <w:pPr>
        <w:pageBreakBefore/>
        <w:spacing w:before="240" w:after="240"/>
        <w:jc w:val="center"/>
        <w:rPr>
          <w:b/>
        </w:rPr>
      </w:pPr>
    </w:p>
    <w:p w:rsidR="006F5319" w:rsidRPr="00B354D5" w:rsidRDefault="00C40B3D">
      <w:pPr>
        <w:jc w:val="center"/>
      </w:pPr>
      <w:r w:rsidRPr="00B354D5">
        <w:rPr>
          <w:noProof/>
          <w:lang w:eastAsia="en-GB"/>
        </w:rPr>
        <w:drawing>
          <wp:inline distT="0" distB="0" distL="0" distR="0" wp14:anchorId="65C53F59" wp14:editId="5B1C193D">
            <wp:extent cx="4438650" cy="4429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438650" cy="4429125"/>
                    </a:xfrm>
                    <a:prstGeom prst="rect">
                      <a:avLst/>
                    </a:prstGeom>
                    <a:noFill/>
                    <a:ln w="9525">
                      <a:noFill/>
                      <a:miter lim="800000"/>
                      <a:headEnd/>
                      <a:tailEnd/>
                    </a:ln>
                  </pic:spPr>
                </pic:pic>
              </a:graphicData>
            </a:graphic>
          </wp:inline>
        </w:drawing>
      </w:r>
    </w:p>
    <w:p w:rsidR="006F5319" w:rsidRPr="00B354D5" w:rsidRDefault="006F5319"/>
    <w:p w:rsidR="006F5319" w:rsidRPr="00B354D5" w:rsidRDefault="00C40B3D">
      <w:pPr>
        <w:spacing w:after="240"/>
        <w:jc w:val="center"/>
        <w:rPr>
          <w:b/>
        </w:rPr>
      </w:pPr>
      <w:r w:rsidRPr="00B354D5">
        <w:rPr>
          <w:b/>
        </w:rPr>
        <w:t>CRA Service: Outbound Interface Requirements</w:t>
      </w:r>
      <w:r w:rsidRPr="00B354D5">
        <w:rPr>
          <w:rStyle w:val="FootnoteReference"/>
          <w:b/>
        </w:rPr>
        <w:footnoteReference w:id="9"/>
      </w:r>
    </w:p>
    <w:p w:rsidR="006F5319" w:rsidRPr="00B354D5" w:rsidRDefault="006F5319">
      <w:bookmarkStart w:id="2518" w:name="_Toc252430315"/>
    </w:p>
    <w:p w:rsidR="006F5319" w:rsidRPr="00B354D5" w:rsidRDefault="00C40B3D">
      <w:pPr>
        <w:pStyle w:val="Heading1"/>
        <w:pageBreakBefore/>
        <w:numPr>
          <w:ilvl w:val="0"/>
          <w:numId w:val="0"/>
        </w:numPr>
        <w:tabs>
          <w:tab w:val="left" w:pos="0"/>
        </w:tabs>
      </w:pPr>
      <w:bookmarkStart w:id="2519" w:name="_Toc473362842"/>
      <w:bookmarkStart w:id="2520" w:name="_Toc473430912"/>
      <w:bookmarkStart w:id="2521" w:name="_Toc252430334"/>
      <w:bookmarkStart w:id="2522" w:name="_Toc529889036"/>
      <w:bookmarkEnd w:id="2518"/>
      <w:r w:rsidRPr="00B354D5">
        <w:t>7</w:t>
      </w:r>
      <w:r w:rsidRPr="00B354D5">
        <w:tab/>
        <w:t>Non Functional Requirements</w:t>
      </w:r>
      <w:bookmarkEnd w:id="2519"/>
      <w:bookmarkEnd w:id="2520"/>
      <w:bookmarkEnd w:id="2521"/>
      <w:bookmarkEnd w:id="2522"/>
    </w:p>
    <w:p w:rsidR="006F5319" w:rsidRPr="00B354D5" w:rsidRDefault="00C40B3D">
      <w:pPr>
        <w:spacing w:after="240"/>
      </w:pPr>
      <w:r w:rsidRPr="00B354D5">
        <w:t xml:space="preserve">This section specifies non-functional requirements of the CRA Service. </w:t>
      </w:r>
    </w:p>
    <w:p w:rsidR="006F5319" w:rsidRPr="00B354D5" w:rsidRDefault="00C40B3D">
      <w:pPr>
        <w:pStyle w:val="Heading2"/>
      </w:pPr>
      <w:bookmarkStart w:id="2523" w:name="_Toc473362847"/>
      <w:bookmarkStart w:id="2524" w:name="_Toc473430917"/>
      <w:bookmarkStart w:id="2525" w:name="_Toc252430335"/>
      <w:bookmarkStart w:id="2526" w:name="_Toc529889037"/>
      <w:r w:rsidRPr="00B354D5">
        <w:t>7.1</w:t>
      </w:r>
      <w:r w:rsidRPr="00B354D5">
        <w:tab/>
        <w:t>CRA-N001: Input Interface Requirements</w:t>
      </w:r>
      <w:bookmarkEnd w:id="2523"/>
      <w:bookmarkEnd w:id="2524"/>
      <w:bookmarkEnd w:id="2525"/>
      <w:bookmarkEnd w:id="2526"/>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79"/>
        <w:gridCol w:w="2038"/>
        <w:gridCol w:w="2229"/>
        <w:gridCol w:w="3209"/>
      </w:tblGrid>
      <w:tr w:rsidR="006F5319" w:rsidRPr="00B354D5">
        <w:tc>
          <w:tcPr>
            <w:tcW w:w="1207" w:type="pct"/>
          </w:tcPr>
          <w:p w:rsidR="006F5319" w:rsidRPr="00B354D5" w:rsidRDefault="00C40B3D">
            <w:pPr>
              <w:jc w:val="left"/>
            </w:pPr>
            <w:r w:rsidRPr="00B354D5">
              <w:rPr>
                <w:b/>
              </w:rPr>
              <w:t>Requirement ID:</w:t>
            </w:r>
          </w:p>
          <w:p w:rsidR="006F5319" w:rsidRPr="00B354D5" w:rsidRDefault="00C40B3D">
            <w:pPr>
              <w:jc w:val="left"/>
            </w:pPr>
            <w:r w:rsidRPr="00B354D5">
              <w:t>CRA-N001</w:t>
            </w:r>
          </w:p>
        </w:tc>
        <w:tc>
          <w:tcPr>
            <w:tcW w:w="1034" w:type="pct"/>
          </w:tcPr>
          <w:p w:rsidR="006F5319" w:rsidRPr="00B354D5" w:rsidRDefault="00C40B3D">
            <w:pPr>
              <w:jc w:val="left"/>
            </w:pPr>
            <w:r w:rsidRPr="00B354D5">
              <w:rPr>
                <w:b/>
              </w:rPr>
              <w:t>Status:</w:t>
            </w:r>
          </w:p>
          <w:p w:rsidR="006F5319" w:rsidRPr="00B354D5" w:rsidRDefault="00C40B3D">
            <w:pPr>
              <w:jc w:val="left"/>
            </w:pPr>
            <w:r w:rsidRPr="00B354D5">
              <w:t>M</w:t>
            </w:r>
          </w:p>
        </w:tc>
        <w:tc>
          <w:tcPr>
            <w:tcW w:w="1131" w:type="pct"/>
          </w:tcPr>
          <w:p w:rsidR="006F5319" w:rsidRPr="00B354D5" w:rsidRDefault="00C40B3D">
            <w:pPr>
              <w:jc w:val="left"/>
            </w:pPr>
            <w:r w:rsidRPr="00B354D5">
              <w:rPr>
                <w:b/>
              </w:rPr>
              <w:t>Title:</w:t>
            </w:r>
          </w:p>
          <w:p w:rsidR="006F5319" w:rsidRPr="00B354D5" w:rsidRDefault="00C40B3D">
            <w:pPr>
              <w:jc w:val="left"/>
            </w:pPr>
            <w:r w:rsidRPr="00B354D5">
              <w:t>Input Interface Requirements</w:t>
            </w:r>
          </w:p>
        </w:tc>
        <w:tc>
          <w:tcPr>
            <w:tcW w:w="1627" w:type="pct"/>
          </w:tcPr>
          <w:p w:rsidR="006F5319" w:rsidRPr="00B354D5" w:rsidRDefault="00C40B3D">
            <w:pPr>
              <w:jc w:val="left"/>
            </w:pPr>
            <w:r w:rsidRPr="00B354D5">
              <w:rPr>
                <w:b/>
              </w:rPr>
              <w:t>BSC Reference:</w:t>
            </w:r>
          </w:p>
          <w:p w:rsidR="006F5319" w:rsidRPr="00B354D5" w:rsidRDefault="00C40B3D">
            <w:pPr>
              <w:jc w:val="left"/>
            </w:pPr>
            <w:r w:rsidRPr="00B354D5">
              <w:t>CRAWS-40, CN122</w:t>
            </w:r>
          </w:p>
        </w:tc>
      </w:tr>
      <w:tr w:rsidR="006F5319" w:rsidRPr="00B354D5">
        <w:tc>
          <w:tcPr>
            <w:tcW w:w="1207" w:type="pct"/>
          </w:tcPr>
          <w:p w:rsidR="006F5319" w:rsidRPr="00B354D5" w:rsidRDefault="00C40B3D">
            <w:pPr>
              <w:jc w:val="left"/>
            </w:pPr>
            <w:r w:rsidRPr="00B354D5">
              <w:rPr>
                <w:b/>
              </w:rPr>
              <w:t>Man/Auto:</w:t>
            </w:r>
          </w:p>
          <w:p w:rsidR="006F5319" w:rsidRPr="00B354D5" w:rsidRDefault="00C40B3D">
            <w:pPr>
              <w:jc w:val="left"/>
            </w:pPr>
            <w:r w:rsidRPr="00B354D5">
              <w:t>Manual &amp; Automatic</w:t>
            </w:r>
          </w:p>
        </w:tc>
        <w:tc>
          <w:tcPr>
            <w:tcW w:w="1034" w:type="pct"/>
          </w:tcPr>
          <w:p w:rsidR="006F5319" w:rsidRPr="00B354D5" w:rsidRDefault="00C40B3D">
            <w:pPr>
              <w:jc w:val="left"/>
            </w:pPr>
            <w:r w:rsidRPr="00B354D5">
              <w:rPr>
                <w:b/>
              </w:rPr>
              <w:t>Frequency:</w:t>
            </w:r>
          </w:p>
          <w:p w:rsidR="006F5319" w:rsidRPr="00B354D5" w:rsidRDefault="00C40B3D">
            <w:pPr>
              <w:jc w:val="left"/>
              <w:rPr>
                <w:b/>
              </w:rPr>
            </w:pPr>
            <w:r w:rsidRPr="00B354D5">
              <w:t>As required</w:t>
            </w:r>
          </w:p>
          <w:p w:rsidR="006F5319" w:rsidRPr="00B354D5" w:rsidRDefault="006F5319">
            <w:pPr>
              <w:jc w:val="left"/>
            </w:pPr>
          </w:p>
        </w:tc>
        <w:tc>
          <w:tcPr>
            <w:tcW w:w="2758" w:type="pct"/>
            <w:gridSpan w:val="2"/>
          </w:tcPr>
          <w:p w:rsidR="006F5319" w:rsidRPr="00B354D5" w:rsidRDefault="00C40B3D">
            <w:pPr>
              <w:jc w:val="left"/>
            </w:pPr>
            <w:r w:rsidRPr="00B354D5">
              <w:rPr>
                <w:b/>
              </w:rPr>
              <w:t>Volumes:</w:t>
            </w:r>
          </w:p>
          <w:p w:rsidR="006F5319" w:rsidRPr="00B354D5" w:rsidRDefault="00C40B3D">
            <w:pPr>
              <w:jc w:val="left"/>
            </w:pPr>
            <w:r w:rsidRPr="00B354D5">
              <w:t>Low</w:t>
            </w: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single" w:sz="6" w:space="0" w:color="000000"/>
              <w:right w:val="single" w:sz="12" w:space="0" w:color="000000"/>
            </w:tcBorders>
          </w:tcPr>
          <w:p w:rsidR="006F5319" w:rsidRPr="00B354D5" w:rsidRDefault="00C40B3D">
            <w:pPr>
              <w:rPr>
                <w:b/>
              </w:rPr>
            </w:pPr>
            <w:r w:rsidRPr="00B354D5">
              <w:rPr>
                <w:b/>
              </w:rPr>
              <w:t>Non Functional Requirement:</w:t>
            </w: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6" w:space="0" w:color="000000"/>
              <w:left w:val="single" w:sz="12" w:space="0" w:color="000000"/>
              <w:bottom w:val="single" w:sz="12" w:space="0" w:color="000000"/>
              <w:right w:val="single" w:sz="12" w:space="0" w:color="000000"/>
            </w:tcBorders>
          </w:tcPr>
          <w:p w:rsidR="006F5319" w:rsidRPr="00B354D5" w:rsidRDefault="006F5319">
            <w:pPr>
              <w:pStyle w:val="TOC9"/>
              <w:spacing w:after="120"/>
              <w:ind w:left="0"/>
              <w:rPr>
                <w:rFonts w:ascii="Arial" w:hAnsi="Arial" w:cs="Arial"/>
                <w:sz w:val="18"/>
                <w:szCs w:val="18"/>
              </w:rPr>
            </w:pPr>
            <w:bookmarkStart w:id="2527" w:name="Rtm_96_646_1_1361"/>
          </w:p>
          <w:p w:rsidR="006F5319" w:rsidRPr="00B354D5" w:rsidRDefault="00C40B3D">
            <w:pPr>
              <w:pStyle w:val="TOC9"/>
              <w:spacing w:after="120"/>
              <w:ind w:left="360" w:hanging="360"/>
              <w:rPr>
                <w:rFonts w:ascii="Arial" w:hAnsi="Arial" w:cs="Arial"/>
                <w:sz w:val="18"/>
                <w:szCs w:val="18"/>
              </w:rPr>
            </w:pPr>
            <w:r w:rsidRPr="00B354D5">
              <w:rPr>
                <w:rFonts w:ascii="Arial" w:hAnsi="Arial" w:cs="Arial"/>
                <w:sz w:val="18"/>
                <w:szCs w:val="18"/>
              </w:rPr>
              <w:t>1.</w:t>
            </w:r>
            <w:r w:rsidRPr="00B354D5">
              <w:rPr>
                <w:rFonts w:ascii="Arial" w:hAnsi="Arial" w:cs="Arial"/>
                <w:sz w:val="18"/>
                <w:szCs w:val="18"/>
              </w:rPr>
              <w:tab/>
              <w:t>The CRA system shall provide manual input mechanisms for the insertion of data into the system from external parties where stated.</w:t>
            </w:r>
            <w:bookmarkEnd w:id="2527"/>
          </w:p>
          <w:p w:rsidR="006F5319" w:rsidRPr="00B354D5" w:rsidRDefault="00C40B3D">
            <w:pPr>
              <w:pStyle w:val="TOC9"/>
              <w:spacing w:after="120"/>
              <w:ind w:left="360" w:hanging="360"/>
              <w:rPr>
                <w:rFonts w:ascii="Arial" w:hAnsi="Arial" w:cs="Arial"/>
                <w:sz w:val="18"/>
                <w:szCs w:val="18"/>
              </w:rPr>
            </w:pPr>
            <w:bookmarkStart w:id="2528" w:name="Rtm_96_647_1_1361"/>
            <w:r w:rsidRPr="00B354D5">
              <w:rPr>
                <w:rFonts w:ascii="Arial" w:hAnsi="Arial" w:cs="Arial"/>
                <w:sz w:val="18"/>
                <w:szCs w:val="18"/>
              </w:rPr>
              <w:t>2.</w:t>
            </w:r>
            <w:r w:rsidRPr="00B354D5">
              <w:rPr>
                <w:rFonts w:ascii="Arial" w:hAnsi="Arial" w:cs="Arial"/>
                <w:sz w:val="18"/>
                <w:szCs w:val="18"/>
              </w:rPr>
              <w:tab/>
              <w:t>The CRA service shall provide a mechanism for the decoding of electronically transferred data so that an operator may enter the details contained in the messages.</w:t>
            </w:r>
            <w:bookmarkEnd w:id="2528"/>
          </w:p>
          <w:p w:rsidR="006F5319" w:rsidRPr="00B354D5" w:rsidRDefault="00C40B3D">
            <w:pPr>
              <w:pStyle w:val="TOC9"/>
              <w:spacing w:after="120"/>
              <w:ind w:left="360" w:hanging="360"/>
              <w:rPr>
                <w:rFonts w:ascii="Arial" w:hAnsi="Arial" w:cs="Arial"/>
                <w:sz w:val="18"/>
                <w:szCs w:val="18"/>
              </w:rPr>
            </w:pPr>
            <w:bookmarkStart w:id="2529" w:name="Rtm_96_648_1_1361"/>
            <w:r w:rsidRPr="00B354D5">
              <w:rPr>
                <w:rFonts w:ascii="Arial" w:hAnsi="Arial" w:cs="Arial"/>
                <w:sz w:val="18"/>
                <w:szCs w:val="18"/>
              </w:rPr>
              <w:t>3.</w:t>
            </w:r>
            <w:r w:rsidRPr="00B354D5">
              <w:rPr>
                <w:rFonts w:ascii="Arial" w:hAnsi="Arial" w:cs="Arial"/>
                <w:sz w:val="18"/>
                <w:szCs w:val="18"/>
              </w:rPr>
              <w:tab/>
              <w:t>The CRA service shall provide functionality for a user to select an electronic data notification from a list of outstanding input messages and display the contents in a human readable form. Data items shall be listed alongside a label describing individual fields in the input data flow.</w:t>
            </w:r>
            <w:bookmarkStart w:id="2530" w:name="Rtm_96_649_1_1361"/>
            <w:bookmarkEnd w:id="2529"/>
          </w:p>
          <w:p w:rsidR="006F5319" w:rsidRPr="00B354D5" w:rsidRDefault="00C40B3D">
            <w:pPr>
              <w:pStyle w:val="TOC9"/>
              <w:spacing w:after="120"/>
              <w:ind w:left="360" w:hanging="360"/>
              <w:rPr>
                <w:rFonts w:ascii="Arial" w:hAnsi="Arial" w:cs="Arial"/>
                <w:sz w:val="18"/>
                <w:szCs w:val="18"/>
              </w:rPr>
            </w:pPr>
            <w:r w:rsidRPr="00B354D5">
              <w:rPr>
                <w:rFonts w:ascii="Arial" w:hAnsi="Arial" w:cs="Arial"/>
                <w:sz w:val="18"/>
                <w:szCs w:val="18"/>
              </w:rPr>
              <w:t>4.</w:t>
            </w:r>
            <w:r w:rsidRPr="00B354D5">
              <w:rPr>
                <w:rFonts w:ascii="Arial" w:hAnsi="Arial" w:cs="Arial"/>
                <w:sz w:val="18"/>
                <w:szCs w:val="18"/>
              </w:rPr>
              <w:tab/>
              <w:t>The CRA system shall allow an Operator to ‘cut and paste’ the information in these messages into the relevant input screens.</w:t>
            </w:r>
            <w:bookmarkStart w:id="2531" w:name="Rtm_96_650_1_1361"/>
            <w:bookmarkEnd w:id="2530"/>
          </w:p>
          <w:p w:rsidR="006F5319" w:rsidRPr="00B354D5" w:rsidRDefault="00C40B3D">
            <w:pPr>
              <w:pStyle w:val="TOC9"/>
              <w:spacing w:after="120"/>
              <w:ind w:left="360" w:hanging="360"/>
              <w:rPr>
                <w:rFonts w:ascii="Arial" w:hAnsi="Arial" w:cs="Arial"/>
                <w:sz w:val="18"/>
                <w:szCs w:val="18"/>
              </w:rPr>
            </w:pPr>
            <w:r w:rsidRPr="00B354D5">
              <w:rPr>
                <w:rFonts w:ascii="Arial" w:hAnsi="Arial" w:cs="Arial"/>
                <w:sz w:val="18"/>
                <w:szCs w:val="18"/>
              </w:rPr>
              <w:t>5.</w:t>
            </w:r>
            <w:r w:rsidRPr="00B354D5">
              <w:rPr>
                <w:rFonts w:ascii="Arial" w:hAnsi="Arial" w:cs="Arial"/>
                <w:sz w:val="18"/>
                <w:szCs w:val="18"/>
              </w:rPr>
              <w:tab/>
              <w:t>The CRA service shall carry out validation of all data input so as to ensure that the data is, as far as is practicable, complete and consistent.</w:t>
            </w:r>
            <w:bookmarkStart w:id="2532" w:name="Rtm_96_651_1_1361"/>
            <w:bookmarkEnd w:id="2531"/>
          </w:p>
          <w:p w:rsidR="006F5319" w:rsidRPr="00B354D5" w:rsidRDefault="00C40B3D">
            <w:pPr>
              <w:pStyle w:val="TOC9"/>
              <w:spacing w:after="120"/>
              <w:ind w:left="360" w:hanging="360"/>
              <w:rPr>
                <w:rFonts w:ascii="Arial" w:hAnsi="Arial" w:cs="Arial"/>
                <w:sz w:val="18"/>
                <w:szCs w:val="18"/>
              </w:rPr>
            </w:pPr>
            <w:r w:rsidRPr="00B354D5">
              <w:rPr>
                <w:rFonts w:ascii="Arial" w:hAnsi="Arial" w:cs="Arial"/>
                <w:sz w:val="18"/>
                <w:szCs w:val="18"/>
              </w:rPr>
              <w:t>6.</w:t>
            </w:r>
            <w:r w:rsidRPr="00B354D5">
              <w:rPr>
                <w:rFonts w:ascii="Arial" w:hAnsi="Arial" w:cs="Arial"/>
                <w:sz w:val="18"/>
                <w:szCs w:val="18"/>
              </w:rPr>
              <w:tab/>
              <w:t>Where data is to be input manually, the service shall use reasonable endeavours to ensure that the quality of the data is not compromised in any way. The exact mechanism to ensure this is conducted will be developed in detail within the System and Detailed Design Specification.</w:t>
            </w:r>
            <w:bookmarkStart w:id="2533" w:name="Rtm_96_652_1_1361"/>
            <w:bookmarkEnd w:id="2532"/>
          </w:p>
          <w:p w:rsidR="006F5319" w:rsidRPr="00B354D5" w:rsidRDefault="00C40B3D">
            <w:pPr>
              <w:pStyle w:val="TOC9"/>
              <w:spacing w:after="120"/>
              <w:ind w:left="360" w:hanging="360"/>
              <w:rPr>
                <w:rFonts w:ascii="Arial" w:hAnsi="Arial" w:cs="Arial"/>
                <w:sz w:val="18"/>
                <w:szCs w:val="18"/>
              </w:rPr>
            </w:pPr>
            <w:r w:rsidRPr="00B354D5">
              <w:rPr>
                <w:rFonts w:ascii="Arial" w:hAnsi="Arial" w:cs="Arial"/>
                <w:sz w:val="18"/>
                <w:szCs w:val="18"/>
              </w:rPr>
              <w:t>7.</w:t>
            </w:r>
            <w:r w:rsidRPr="00B354D5">
              <w:rPr>
                <w:rFonts w:ascii="Arial" w:hAnsi="Arial" w:cs="Arial"/>
                <w:sz w:val="18"/>
                <w:szCs w:val="18"/>
              </w:rPr>
              <w:tab/>
              <w:t>All registration actions or changes to registered data shall require the prior approval of BSCCo Ltd. This is expected to be in the form of paper based supporting documentation. An Operator shall be expected to check that this authorisation has been received when processing the Registration request and facilities (tick-boxes, document reference fields) will be available on the input forms to:</w:t>
            </w:r>
          </w:p>
          <w:p w:rsidR="006F5319" w:rsidRPr="00B354D5" w:rsidRDefault="00C40B3D">
            <w:pPr>
              <w:pStyle w:val="TOC9"/>
              <w:spacing w:after="120"/>
              <w:ind w:left="720" w:hanging="360"/>
              <w:rPr>
                <w:rFonts w:ascii="Arial" w:hAnsi="Arial" w:cs="Arial"/>
                <w:sz w:val="18"/>
                <w:szCs w:val="18"/>
              </w:rPr>
            </w:pPr>
            <w:r w:rsidRPr="00B354D5">
              <w:rPr>
                <w:rFonts w:ascii="Symbol" w:hAnsi="Symbol" w:cs="Arial"/>
                <w:sz w:val="18"/>
                <w:szCs w:val="18"/>
              </w:rPr>
              <w:t></w:t>
            </w:r>
            <w:r w:rsidRPr="00B354D5">
              <w:rPr>
                <w:rFonts w:ascii="Symbol" w:hAnsi="Symbol" w:cs="Arial"/>
                <w:sz w:val="18"/>
                <w:szCs w:val="18"/>
              </w:rPr>
              <w:tab/>
            </w:r>
            <w:r w:rsidRPr="00B354D5">
              <w:rPr>
                <w:rFonts w:ascii="Arial" w:hAnsi="Arial" w:cs="Arial"/>
                <w:sz w:val="18"/>
                <w:szCs w:val="18"/>
              </w:rPr>
              <w:t>allow for cross-referencing between paper and electronic registration information</w:t>
            </w:r>
          </w:p>
          <w:p w:rsidR="006F5319" w:rsidRPr="00B354D5" w:rsidRDefault="00C40B3D">
            <w:pPr>
              <w:pStyle w:val="reporttable"/>
              <w:keepNext w:val="0"/>
              <w:keepLines w:val="0"/>
              <w:spacing w:after="120"/>
              <w:ind w:left="720" w:hanging="360"/>
              <w:rPr>
                <w:rFonts w:cs="Arial"/>
                <w:szCs w:val="18"/>
              </w:rPr>
            </w:pPr>
            <w:r w:rsidRPr="00B354D5">
              <w:rPr>
                <w:rFonts w:ascii="Symbol" w:hAnsi="Symbol" w:cs="Arial"/>
                <w:szCs w:val="18"/>
              </w:rPr>
              <w:t></w:t>
            </w:r>
            <w:r w:rsidRPr="00B354D5">
              <w:rPr>
                <w:rFonts w:ascii="Symbol" w:hAnsi="Symbol" w:cs="Arial"/>
                <w:szCs w:val="18"/>
              </w:rPr>
              <w:tab/>
            </w:r>
            <w:r w:rsidRPr="00B354D5">
              <w:rPr>
                <w:rFonts w:cs="Arial"/>
                <w:szCs w:val="18"/>
              </w:rPr>
              <w:t>log that this check has been completed</w:t>
            </w:r>
            <w:bookmarkEnd w:id="2533"/>
          </w:p>
          <w:p w:rsidR="006F5319" w:rsidRPr="00B354D5" w:rsidRDefault="00C40B3D">
            <w:pPr>
              <w:pStyle w:val="TOC9"/>
              <w:spacing w:after="120"/>
              <w:ind w:left="360" w:hanging="360"/>
              <w:rPr>
                <w:rFonts w:ascii="Arial" w:hAnsi="Arial" w:cs="Arial"/>
                <w:sz w:val="18"/>
                <w:szCs w:val="18"/>
              </w:rPr>
            </w:pPr>
            <w:bookmarkStart w:id="2534" w:name="Rtm_96_653_1_1361"/>
            <w:r w:rsidRPr="00B354D5">
              <w:rPr>
                <w:rFonts w:ascii="Arial" w:hAnsi="Arial" w:cs="Arial"/>
                <w:sz w:val="18"/>
                <w:szCs w:val="18"/>
              </w:rPr>
              <w:t>8.</w:t>
            </w:r>
            <w:r w:rsidRPr="00B354D5">
              <w:rPr>
                <w:rFonts w:ascii="Arial" w:hAnsi="Arial" w:cs="Arial"/>
                <w:sz w:val="18"/>
                <w:szCs w:val="18"/>
              </w:rPr>
              <w:tab/>
              <w:t>Should the data, once entered on the input form pass input validation but require confirmation from either a second Party or BSCCo Ltd, the Operator shall then be presented with the ability to save the valid parts of the registration (subject to database constraints) in a “Pending” state rather than having to abort the entire update. While in this state, the data will be “invisible” to other parts of the BSC Central Systems. For instance it will not be issued to other Services (CDCA, SAA). At a later time, the Operator shall be able to retrieve the partial update and complete when the original failure has been corrected.</w:t>
            </w:r>
            <w:bookmarkStart w:id="2535" w:name="Rtm_96_654_1_1361"/>
            <w:bookmarkEnd w:id="2534"/>
          </w:p>
          <w:p w:rsidR="006F5319" w:rsidRPr="00B354D5" w:rsidRDefault="00C40B3D">
            <w:pPr>
              <w:pStyle w:val="TOC9"/>
              <w:spacing w:after="120"/>
              <w:ind w:left="360" w:hanging="360"/>
              <w:rPr>
                <w:rFonts w:ascii="Arial" w:hAnsi="Arial" w:cs="Arial"/>
                <w:sz w:val="18"/>
                <w:szCs w:val="18"/>
              </w:rPr>
            </w:pPr>
            <w:r w:rsidRPr="00B354D5">
              <w:rPr>
                <w:rFonts w:ascii="Arial" w:hAnsi="Arial" w:cs="Arial"/>
                <w:sz w:val="18"/>
                <w:szCs w:val="18"/>
              </w:rPr>
              <w:t>9.</w:t>
            </w:r>
            <w:r w:rsidRPr="00B354D5">
              <w:rPr>
                <w:rFonts w:ascii="Arial" w:hAnsi="Arial" w:cs="Arial"/>
                <w:sz w:val="18"/>
                <w:szCs w:val="18"/>
              </w:rPr>
              <w:tab/>
              <w:t>Certain registration items (such as BM Units) are expected to be registered from a limited sub-set of Party types. The CRA system shall ensure that a check against Party type is conducted on entry or amendment of registration details. However, where an unexpected registration request is detected, the CRA shall not fail the operation outright. Rather, the Operator shall be required to override the failure explicitly.</w:t>
            </w:r>
            <w:bookmarkStart w:id="2536" w:name="Rtm_96_655_1_1361"/>
            <w:bookmarkEnd w:id="2535"/>
          </w:p>
          <w:p w:rsidR="006F5319" w:rsidRPr="00B354D5" w:rsidRDefault="00C40B3D">
            <w:pPr>
              <w:pStyle w:val="TOC9"/>
              <w:spacing w:after="120"/>
              <w:ind w:left="360" w:hanging="360"/>
              <w:rPr>
                <w:rFonts w:ascii="Arial" w:hAnsi="Arial" w:cs="Arial"/>
                <w:sz w:val="18"/>
                <w:szCs w:val="18"/>
              </w:rPr>
            </w:pPr>
            <w:r w:rsidRPr="00B354D5">
              <w:rPr>
                <w:rFonts w:ascii="Arial" w:hAnsi="Arial" w:cs="Arial"/>
                <w:sz w:val="18"/>
                <w:szCs w:val="18"/>
              </w:rPr>
              <w:t>10.</w:t>
            </w:r>
            <w:r w:rsidRPr="00B354D5">
              <w:rPr>
                <w:rFonts w:ascii="Arial" w:hAnsi="Arial" w:cs="Arial"/>
                <w:sz w:val="18"/>
                <w:szCs w:val="18"/>
              </w:rPr>
              <w:tab/>
              <w:t>When overriding a “Warning” from either point 8 and 9 above, it may be necessary that the level of authority for the override operation be increased from an Operator. A Supervisor may, in some cases, be required to clear a specific Warning type. These roles shall be described in more detail in the CRA System Specification.</w:t>
            </w:r>
            <w:bookmarkStart w:id="2537" w:name="Rtm_96_656_1_1361"/>
            <w:bookmarkEnd w:id="2536"/>
          </w:p>
          <w:p w:rsidR="006F5319" w:rsidRPr="00B354D5" w:rsidRDefault="00C40B3D">
            <w:pPr>
              <w:pStyle w:val="TOC9"/>
              <w:spacing w:after="120"/>
              <w:ind w:left="360" w:hanging="360"/>
              <w:rPr>
                <w:rFonts w:ascii="Arial" w:hAnsi="Arial" w:cs="Arial"/>
                <w:sz w:val="18"/>
                <w:szCs w:val="18"/>
              </w:rPr>
            </w:pPr>
            <w:r w:rsidRPr="00B354D5">
              <w:rPr>
                <w:rFonts w:ascii="Arial" w:hAnsi="Arial" w:cs="Arial"/>
                <w:sz w:val="18"/>
                <w:szCs w:val="18"/>
              </w:rPr>
              <w:t>11.</w:t>
            </w:r>
            <w:r w:rsidRPr="00B354D5">
              <w:rPr>
                <w:rFonts w:ascii="Arial" w:hAnsi="Arial" w:cs="Arial"/>
                <w:sz w:val="18"/>
                <w:szCs w:val="18"/>
              </w:rPr>
              <w:tab/>
              <w:t>All registration entries / amendments will be tagged with the date and time of the operation as well as the identifier (username) of the Operator who entered the details. In addition, where a validation Warning is expressly overridden, the Operator / Supervisor’s identification will also be logged.</w:t>
            </w:r>
            <w:bookmarkStart w:id="2538" w:name="Rtm_96_657_1_1361"/>
            <w:bookmarkEnd w:id="2537"/>
          </w:p>
          <w:p w:rsidR="006F5319" w:rsidRPr="00B354D5" w:rsidRDefault="00C40B3D">
            <w:pPr>
              <w:pStyle w:val="TOC9"/>
              <w:spacing w:after="120"/>
              <w:ind w:left="360" w:hanging="360"/>
              <w:rPr>
                <w:rFonts w:ascii="Arial" w:hAnsi="Arial" w:cs="Arial"/>
                <w:sz w:val="18"/>
                <w:szCs w:val="18"/>
              </w:rPr>
            </w:pPr>
            <w:r w:rsidRPr="00B354D5">
              <w:rPr>
                <w:rFonts w:ascii="Arial" w:hAnsi="Arial" w:cs="Arial"/>
                <w:sz w:val="18"/>
                <w:szCs w:val="18"/>
              </w:rPr>
              <w:t>12.</w:t>
            </w:r>
            <w:r w:rsidRPr="00B354D5">
              <w:rPr>
                <w:rFonts w:ascii="Arial" w:hAnsi="Arial" w:cs="Arial"/>
                <w:sz w:val="18"/>
                <w:szCs w:val="18"/>
              </w:rPr>
              <w:tab/>
              <w:t>Each registration operation may require a specific level of authorisation within the requesting Party. The CRA stores these levels of authorisation and shall validate that the requesting person has the authorisation to conduct the requested operation. Where this check fails the CRA shall reject the entire request.</w:t>
            </w:r>
            <w:bookmarkStart w:id="2539" w:name="Rtm_96_658_1_1361"/>
            <w:bookmarkEnd w:id="2538"/>
          </w:p>
          <w:p w:rsidR="006F5319" w:rsidRPr="00B354D5" w:rsidRDefault="006F5319">
            <w:pPr>
              <w:spacing w:after="120"/>
              <w:ind w:left="360" w:hanging="360"/>
              <w:rPr>
                <w:rFonts w:ascii="Arial" w:hAnsi="Arial" w:cs="Arial"/>
                <w:sz w:val="18"/>
                <w:szCs w:val="18"/>
              </w:rPr>
            </w:pPr>
          </w:p>
          <w:p w:rsidR="006F5319" w:rsidRPr="00B354D5" w:rsidRDefault="00C40B3D">
            <w:pPr>
              <w:pStyle w:val="TOC9"/>
              <w:spacing w:after="120"/>
              <w:ind w:left="360" w:hanging="360"/>
              <w:rPr>
                <w:rFonts w:ascii="Arial" w:hAnsi="Arial" w:cs="Arial"/>
                <w:sz w:val="18"/>
                <w:szCs w:val="18"/>
              </w:rPr>
            </w:pPr>
            <w:r w:rsidRPr="00B354D5">
              <w:rPr>
                <w:rFonts w:ascii="Arial" w:hAnsi="Arial" w:cs="Arial"/>
                <w:sz w:val="18"/>
                <w:szCs w:val="18"/>
              </w:rPr>
              <w:t>13.</w:t>
            </w:r>
            <w:r w:rsidRPr="00B354D5">
              <w:rPr>
                <w:rFonts w:ascii="Arial" w:hAnsi="Arial" w:cs="Arial"/>
                <w:sz w:val="18"/>
                <w:szCs w:val="18"/>
              </w:rPr>
              <w:tab/>
              <w:t>The CRA system shall (with exceptions such as on change of ownership of BM Units and Interconnector Error Administration responsibility) only accept registration amendments from the Party that sent in the original registration request.</w:t>
            </w:r>
            <w:bookmarkEnd w:id="2539"/>
          </w:p>
          <w:p w:rsidR="006F5319" w:rsidRPr="00B354D5" w:rsidRDefault="00C40B3D">
            <w:pPr>
              <w:pStyle w:val="TOC9"/>
              <w:spacing w:after="120"/>
              <w:ind w:left="360" w:hanging="360"/>
              <w:rPr>
                <w:rFonts w:ascii="Arial" w:hAnsi="Arial" w:cs="Arial"/>
                <w:sz w:val="18"/>
                <w:szCs w:val="18"/>
              </w:rPr>
            </w:pPr>
            <w:r w:rsidRPr="00B354D5">
              <w:rPr>
                <w:rFonts w:ascii="Arial" w:hAnsi="Arial" w:cs="Arial"/>
                <w:sz w:val="18"/>
                <w:szCs w:val="18"/>
              </w:rPr>
              <w:t>14.</w:t>
            </w:r>
            <w:r w:rsidRPr="00B354D5">
              <w:rPr>
                <w:rFonts w:ascii="Arial" w:hAnsi="Arial" w:cs="Arial"/>
                <w:sz w:val="18"/>
                <w:szCs w:val="18"/>
              </w:rPr>
              <w:tab/>
              <w:t>The CRA Service shall undertake Interface Tests for all Parties wishing to register within the CRA.  The interface tests will cover the following services (as appropriate to the applicant):</w:t>
            </w:r>
          </w:p>
          <w:p w:rsidR="006F5319" w:rsidRPr="00B354D5" w:rsidRDefault="00C40B3D">
            <w:pPr>
              <w:pStyle w:val="ListBulletClose"/>
              <w:spacing w:after="120"/>
              <w:ind w:left="2137" w:hanging="360"/>
              <w:rPr>
                <w:rFonts w:ascii="Arial" w:hAnsi="Arial" w:cs="Arial"/>
                <w:sz w:val="18"/>
                <w:szCs w:val="18"/>
              </w:rPr>
            </w:pPr>
            <w:r w:rsidRPr="00B354D5">
              <w:rPr>
                <w:rFonts w:ascii="Symbol" w:hAnsi="Symbol" w:cs="Arial"/>
                <w:sz w:val="18"/>
                <w:szCs w:val="18"/>
              </w:rPr>
              <w:t></w:t>
            </w:r>
            <w:r w:rsidRPr="00B354D5">
              <w:rPr>
                <w:rFonts w:ascii="Symbol" w:hAnsi="Symbol" w:cs="Arial"/>
                <w:sz w:val="18"/>
                <w:szCs w:val="18"/>
              </w:rPr>
              <w:tab/>
            </w:r>
            <w:r w:rsidRPr="00B354D5">
              <w:rPr>
                <w:rFonts w:ascii="Arial" w:hAnsi="Arial" w:cs="Arial"/>
                <w:sz w:val="18"/>
                <w:szCs w:val="18"/>
              </w:rPr>
              <w:t>BMRA;</w:t>
            </w:r>
          </w:p>
          <w:p w:rsidR="006F5319" w:rsidRPr="00B354D5" w:rsidRDefault="00C40B3D">
            <w:pPr>
              <w:pStyle w:val="ListBulletClose"/>
              <w:spacing w:after="120"/>
              <w:ind w:left="2137" w:hanging="360"/>
              <w:rPr>
                <w:rFonts w:ascii="Arial" w:hAnsi="Arial" w:cs="Arial"/>
                <w:sz w:val="18"/>
                <w:szCs w:val="18"/>
              </w:rPr>
            </w:pPr>
            <w:r w:rsidRPr="00B354D5">
              <w:rPr>
                <w:rFonts w:ascii="Symbol" w:hAnsi="Symbol" w:cs="Arial"/>
                <w:sz w:val="18"/>
                <w:szCs w:val="18"/>
              </w:rPr>
              <w:t></w:t>
            </w:r>
            <w:r w:rsidRPr="00B354D5">
              <w:rPr>
                <w:rFonts w:ascii="Symbol" w:hAnsi="Symbol" w:cs="Arial"/>
                <w:sz w:val="18"/>
                <w:szCs w:val="18"/>
              </w:rPr>
              <w:tab/>
            </w:r>
            <w:r w:rsidRPr="00B354D5">
              <w:rPr>
                <w:rFonts w:ascii="Arial" w:hAnsi="Arial" w:cs="Arial"/>
                <w:sz w:val="18"/>
                <w:szCs w:val="18"/>
              </w:rPr>
              <w:t>CDCA;</w:t>
            </w:r>
          </w:p>
          <w:p w:rsidR="006F5319" w:rsidRPr="00B354D5" w:rsidRDefault="00C40B3D">
            <w:pPr>
              <w:pStyle w:val="ListBulletClose"/>
              <w:spacing w:after="120"/>
              <w:ind w:left="2137" w:hanging="360"/>
              <w:rPr>
                <w:rFonts w:ascii="Arial" w:hAnsi="Arial" w:cs="Arial"/>
                <w:sz w:val="18"/>
                <w:szCs w:val="18"/>
              </w:rPr>
            </w:pPr>
            <w:r w:rsidRPr="00B354D5">
              <w:rPr>
                <w:rFonts w:ascii="Symbol" w:hAnsi="Symbol" w:cs="Arial"/>
                <w:sz w:val="18"/>
                <w:szCs w:val="18"/>
              </w:rPr>
              <w:t></w:t>
            </w:r>
            <w:r w:rsidRPr="00B354D5">
              <w:rPr>
                <w:rFonts w:ascii="Symbol" w:hAnsi="Symbol" w:cs="Arial"/>
                <w:sz w:val="18"/>
                <w:szCs w:val="18"/>
              </w:rPr>
              <w:tab/>
            </w:r>
            <w:r w:rsidRPr="00B354D5">
              <w:rPr>
                <w:rFonts w:ascii="Arial" w:hAnsi="Arial" w:cs="Arial"/>
                <w:sz w:val="18"/>
                <w:szCs w:val="18"/>
              </w:rPr>
              <w:t>CRA;</w:t>
            </w:r>
          </w:p>
          <w:p w:rsidR="006F5319" w:rsidRPr="00B354D5" w:rsidRDefault="00C40B3D">
            <w:pPr>
              <w:pStyle w:val="ListBulletClose"/>
              <w:spacing w:after="120"/>
              <w:ind w:left="2137" w:hanging="360"/>
              <w:rPr>
                <w:rFonts w:ascii="Arial" w:hAnsi="Arial" w:cs="Arial"/>
                <w:sz w:val="18"/>
                <w:szCs w:val="18"/>
              </w:rPr>
            </w:pPr>
            <w:r w:rsidRPr="00B354D5">
              <w:rPr>
                <w:rFonts w:ascii="Symbol" w:hAnsi="Symbol" w:cs="Arial"/>
                <w:sz w:val="18"/>
                <w:szCs w:val="18"/>
              </w:rPr>
              <w:t></w:t>
            </w:r>
            <w:r w:rsidRPr="00B354D5">
              <w:rPr>
                <w:rFonts w:ascii="Symbol" w:hAnsi="Symbol" w:cs="Arial"/>
                <w:sz w:val="18"/>
                <w:szCs w:val="18"/>
              </w:rPr>
              <w:tab/>
            </w:r>
            <w:r w:rsidRPr="00B354D5">
              <w:rPr>
                <w:rFonts w:ascii="Arial" w:hAnsi="Arial" w:cs="Arial"/>
                <w:sz w:val="18"/>
                <w:szCs w:val="18"/>
              </w:rPr>
              <w:t>FAA and</w:t>
            </w:r>
          </w:p>
          <w:p w:rsidR="006F5319" w:rsidRPr="00B354D5" w:rsidRDefault="00C40B3D">
            <w:pPr>
              <w:pStyle w:val="ListBulletClose"/>
              <w:spacing w:after="120"/>
              <w:ind w:left="2137" w:hanging="360"/>
              <w:rPr>
                <w:rFonts w:ascii="Arial" w:hAnsi="Arial" w:cs="Arial"/>
                <w:sz w:val="18"/>
                <w:szCs w:val="18"/>
              </w:rPr>
            </w:pPr>
            <w:r w:rsidRPr="00B354D5">
              <w:rPr>
                <w:rFonts w:ascii="Symbol" w:hAnsi="Symbol" w:cs="Arial"/>
                <w:sz w:val="18"/>
                <w:szCs w:val="18"/>
              </w:rPr>
              <w:t></w:t>
            </w:r>
            <w:r w:rsidRPr="00B354D5">
              <w:rPr>
                <w:rFonts w:ascii="Symbol" w:hAnsi="Symbol" w:cs="Arial"/>
                <w:sz w:val="18"/>
                <w:szCs w:val="18"/>
              </w:rPr>
              <w:tab/>
            </w:r>
            <w:r w:rsidRPr="00B354D5">
              <w:rPr>
                <w:rFonts w:ascii="Arial" w:hAnsi="Arial" w:cs="Arial"/>
                <w:sz w:val="18"/>
                <w:szCs w:val="18"/>
              </w:rPr>
              <w:t>SAA.</w:t>
            </w:r>
          </w:p>
          <w:p w:rsidR="006F5319" w:rsidRPr="00B354D5" w:rsidRDefault="00C40B3D">
            <w:pPr>
              <w:pStyle w:val="TOC9"/>
              <w:spacing w:after="120"/>
              <w:ind w:left="360" w:hanging="360"/>
              <w:rPr>
                <w:rFonts w:ascii="Arial" w:hAnsi="Arial" w:cs="Arial"/>
                <w:sz w:val="18"/>
                <w:szCs w:val="18"/>
              </w:rPr>
            </w:pPr>
            <w:bookmarkStart w:id="2540" w:name="Rtm_96_659_1_1361"/>
            <w:r w:rsidRPr="00B354D5">
              <w:rPr>
                <w:rFonts w:ascii="Arial" w:hAnsi="Arial" w:cs="Arial"/>
                <w:sz w:val="18"/>
                <w:szCs w:val="18"/>
              </w:rPr>
              <w:t>15.</w:t>
            </w:r>
            <w:r w:rsidRPr="00B354D5">
              <w:rPr>
                <w:rFonts w:ascii="Arial" w:hAnsi="Arial" w:cs="Arial"/>
                <w:sz w:val="18"/>
                <w:szCs w:val="18"/>
              </w:rPr>
              <w:tab/>
              <w:t>Where Validation errors occur within the system as either a result of individual data entry or through the daily validation check (CRA-F023) the system shall allow the failures to be viewed and searched for by an Operator in accordance with the following:</w:t>
            </w:r>
          </w:p>
          <w:p w:rsidR="006F5319" w:rsidRPr="00B354D5" w:rsidRDefault="00C40B3D">
            <w:pPr>
              <w:pStyle w:val="reporttable"/>
              <w:keepNext w:val="0"/>
              <w:keepLines w:val="0"/>
              <w:spacing w:after="120"/>
              <w:ind w:left="720" w:hanging="360"/>
              <w:rPr>
                <w:rFonts w:cs="Arial"/>
                <w:szCs w:val="18"/>
              </w:rPr>
            </w:pPr>
            <w:r w:rsidRPr="00B354D5">
              <w:rPr>
                <w:rFonts w:ascii="Symbol" w:hAnsi="Symbol" w:cs="Arial"/>
                <w:szCs w:val="18"/>
              </w:rPr>
              <w:t></w:t>
            </w:r>
            <w:r w:rsidRPr="00B354D5">
              <w:rPr>
                <w:rFonts w:ascii="Symbol" w:hAnsi="Symbol" w:cs="Arial"/>
                <w:szCs w:val="18"/>
              </w:rPr>
              <w:tab/>
            </w:r>
            <w:r w:rsidRPr="00B354D5">
              <w:rPr>
                <w:rFonts w:cs="Arial"/>
                <w:szCs w:val="18"/>
              </w:rPr>
              <w:t>The system shall present each validation warning / failure to the Operator through an online screen on demand for subsequent rectification through View / Maintain functionality described in previous appropriate requirements in Section 5.</w:t>
            </w:r>
          </w:p>
          <w:p w:rsidR="006F5319" w:rsidRPr="00B354D5" w:rsidRDefault="00C40B3D">
            <w:pPr>
              <w:pStyle w:val="reporttable"/>
              <w:keepNext w:val="0"/>
              <w:keepLines w:val="0"/>
              <w:spacing w:after="120"/>
              <w:ind w:left="720" w:hanging="360"/>
              <w:rPr>
                <w:rFonts w:cs="Arial"/>
                <w:szCs w:val="18"/>
              </w:rPr>
            </w:pPr>
            <w:r w:rsidRPr="00B354D5">
              <w:rPr>
                <w:rFonts w:ascii="Symbol" w:hAnsi="Symbol" w:cs="Arial"/>
                <w:szCs w:val="18"/>
              </w:rPr>
              <w:t></w:t>
            </w:r>
            <w:r w:rsidRPr="00B354D5">
              <w:rPr>
                <w:rFonts w:ascii="Symbol" w:hAnsi="Symbol" w:cs="Arial"/>
                <w:szCs w:val="18"/>
              </w:rPr>
              <w:tab/>
            </w:r>
            <w:r w:rsidRPr="00B354D5">
              <w:rPr>
                <w:rFonts w:cs="Arial"/>
                <w:szCs w:val="18"/>
              </w:rPr>
              <w:t>The CRA system shall allow an Operator to search through the highlighted information by failure type, BSC Party and effective to / from dates to limit the amount of information presented at any one time.</w:t>
            </w:r>
            <w:bookmarkEnd w:id="2540"/>
          </w:p>
          <w:p w:rsidR="006F5319" w:rsidRPr="00B354D5" w:rsidRDefault="006F5319">
            <w:pPr>
              <w:pStyle w:val="reporttable"/>
              <w:keepNext w:val="0"/>
              <w:keepLines w:val="0"/>
            </w:pPr>
          </w:p>
        </w:tc>
      </w:tr>
    </w:tbl>
    <w:p w:rsidR="006F5319" w:rsidRPr="00B354D5" w:rsidRDefault="006F5319">
      <w:bookmarkStart w:id="2541" w:name="_Toc473362848"/>
      <w:bookmarkStart w:id="2542" w:name="_Toc473430918"/>
      <w:bookmarkStart w:id="2543" w:name="_Toc252430336"/>
    </w:p>
    <w:p w:rsidR="006F5319" w:rsidRPr="00B354D5" w:rsidRDefault="00C40B3D">
      <w:pPr>
        <w:pStyle w:val="Heading1"/>
        <w:pageBreakBefore/>
        <w:numPr>
          <w:ilvl w:val="0"/>
          <w:numId w:val="0"/>
        </w:numPr>
        <w:tabs>
          <w:tab w:val="left" w:pos="0"/>
        </w:tabs>
      </w:pPr>
      <w:bookmarkStart w:id="2544" w:name="_Toc529889038"/>
      <w:r w:rsidRPr="00B354D5">
        <w:t>8</w:t>
      </w:r>
      <w:r w:rsidRPr="00B354D5">
        <w:tab/>
        <w:t>Service Requirements</w:t>
      </w:r>
      <w:bookmarkEnd w:id="2541"/>
      <w:bookmarkEnd w:id="2542"/>
      <w:bookmarkEnd w:id="2543"/>
      <w:bookmarkEnd w:id="2544"/>
    </w:p>
    <w:p w:rsidR="006F5319" w:rsidRPr="00B354D5" w:rsidRDefault="00C40B3D">
      <w:pPr>
        <w:spacing w:after="240"/>
      </w:pPr>
      <w:r w:rsidRPr="00B354D5">
        <w:t>This section details the Service Requirements for the CRA system. General requirements can be found in Appendix E</w:t>
      </w:r>
    </w:p>
    <w:p w:rsidR="006F5319" w:rsidRPr="00B354D5" w:rsidRDefault="00C40B3D">
      <w:pPr>
        <w:pStyle w:val="Heading2"/>
      </w:pPr>
      <w:bookmarkStart w:id="2545" w:name="_Toc473362853"/>
      <w:bookmarkStart w:id="2546" w:name="_Toc473430923"/>
      <w:bookmarkStart w:id="2547" w:name="_Toc252430337"/>
      <w:bookmarkStart w:id="2548" w:name="_Toc529889039"/>
      <w:r w:rsidRPr="00B354D5">
        <w:t>8.1</w:t>
      </w:r>
      <w:r w:rsidRPr="00B354D5">
        <w:tab/>
        <w:t>CRA-S001: Message Security and Encryption</w:t>
      </w:r>
      <w:bookmarkEnd w:id="2545"/>
      <w:bookmarkEnd w:id="2546"/>
      <w:bookmarkEnd w:id="2547"/>
      <w:bookmarkEnd w:id="2548"/>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79"/>
        <w:gridCol w:w="2038"/>
        <w:gridCol w:w="2229"/>
        <w:gridCol w:w="3209"/>
      </w:tblGrid>
      <w:tr w:rsidR="006F5319" w:rsidRPr="00B354D5">
        <w:trPr>
          <w:tblHeader/>
        </w:trPr>
        <w:tc>
          <w:tcPr>
            <w:tcW w:w="1207" w:type="pct"/>
          </w:tcPr>
          <w:p w:rsidR="006F5319" w:rsidRPr="00B354D5" w:rsidRDefault="00C40B3D">
            <w:pPr>
              <w:jc w:val="left"/>
            </w:pPr>
            <w:r w:rsidRPr="00B354D5">
              <w:rPr>
                <w:b/>
              </w:rPr>
              <w:t>Requirement ID:</w:t>
            </w:r>
          </w:p>
          <w:p w:rsidR="006F5319" w:rsidRPr="00B354D5" w:rsidRDefault="00C40B3D">
            <w:pPr>
              <w:jc w:val="left"/>
            </w:pPr>
            <w:r w:rsidRPr="00B354D5">
              <w:t>CRA-S001</w:t>
            </w:r>
          </w:p>
        </w:tc>
        <w:tc>
          <w:tcPr>
            <w:tcW w:w="1034" w:type="pct"/>
          </w:tcPr>
          <w:p w:rsidR="006F5319" w:rsidRPr="00B354D5" w:rsidRDefault="00C40B3D">
            <w:pPr>
              <w:jc w:val="left"/>
            </w:pPr>
            <w:r w:rsidRPr="00B354D5">
              <w:rPr>
                <w:b/>
              </w:rPr>
              <w:t>Status:</w:t>
            </w:r>
          </w:p>
          <w:p w:rsidR="006F5319" w:rsidRPr="00B354D5" w:rsidRDefault="00C40B3D">
            <w:pPr>
              <w:jc w:val="left"/>
            </w:pPr>
            <w:r w:rsidRPr="00B354D5">
              <w:t>Mandatory</w:t>
            </w:r>
          </w:p>
        </w:tc>
        <w:tc>
          <w:tcPr>
            <w:tcW w:w="1131" w:type="pct"/>
          </w:tcPr>
          <w:p w:rsidR="006F5319" w:rsidRPr="00B354D5" w:rsidRDefault="00C40B3D">
            <w:pPr>
              <w:jc w:val="left"/>
            </w:pPr>
            <w:r w:rsidRPr="00B354D5">
              <w:rPr>
                <w:b/>
              </w:rPr>
              <w:t>Title:</w:t>
            </w:r>
          </w:p>
          <w:p w:rsidR="006F5319" w:rsidRPr="00B354D5" w:rsidRDefault="00C40B3D">
            <w:pPr>
              <w:jc w:val="left"/>
            </w:pPr>
            <w:r w:rsidRPr="00B354D5">
              <w:t>Message Security and Encryption</w:t>
            </w:r>
          </w:p>
        </w:tc>
        <w:tc>
          <w:tcPr>
            <w:tcW w:w="1627" w:type="pct"/>
          </w:tcPr>
          <w:p w:rsidR="006F5319" w:rsidRPr="00B354D5" w:rsidRDefault="00C40B3D">
            <w:pPr>
              <w:jc w:val="left"/>
            </w:pPr>
            <w:r w:rsidRPr="00B354D5">
              <w:rPr>
                <w:b/>
              </w:rPr>
              <w:t>BSC Reference:</w:t>
            </w:r>
          </w:p>
          <w:p w:rsidR="006F5319" w:rsidRPr="00B354D5" w:rsidRDefault="00C40B3D">
            <w:pPr>
              <w:jc w:val="left"/>
            </w:pPr>
            <w:r w:rsidRPr="00B354D5">
              <w:t>CRAWS-55</w:t>
            </w:r>
          </w:p>
        </w:tc>
      </w:tr>
      <w:tr w:rsidR="006F5319" w:rsidRPr="00B354D5">
        <w:tc>
          <w:tcPr>
            <w:tcW w:w="1207" w:type="pct"/>
          </w:tcPr>
          <w:p w:rsidR="006F5319" w:rsidRPr="00B354D5" w:rsidRDefault="00C40B3D">
            <w:pPr>
              <w:jc w:val="left"/>
            </w:pPr>
            <w:r w:rsidRPr="00B354D5">
              <w:rPr>
                <w:b/>
              </w:rPr>
              <w:t>Man/Auto:</w:t>
            </w:r>
          </w:p>
          <w:p w:rsidR="006F5319" w:rsidRPr="00B354D5" w:rsidRDefault="00C40B3D">
            <w:pPr>
              <w:jc w:val="left"/>
            </w:pPr>
            <w:r w:rsidRPr="00B354D5">
              <w:t>Manual &amp; Automatic</w:t>
            </w:r>
          </w:p>
        </w:tc>
        <w:tc>
          <w:tcPr>
            <w:tcW w:w="1034" w:type="pct"/>
          </w:tcPr>
          <w:p w:rsidR="006F5319" w:rsidRPr="00B354D5" w:rsidRDefault="00C40B3D">
            <w:pPr>
              <w:jc w:val="left"/>
            </w:pPr>
            <w:r w:rsidRPr="00B354D5">
              <w:rPr>
                <w:b/>
              </w:rPr>
              <w:t>Frequency:</w:t>
            </w:r>
          </w:p>
          <w:p w:rsidR="006F5319" w:rsidRPr="00B354D5" w:rsidRDefault="00C40B3D">
            <w:pPr>
              <w:jc w:val="left"/>
              <w:rPr>
                <w:b/>
              </w:rPr>
            </w:pPr>
            <w:r w:rsidRPr="00B354D5">
              <w:t>As required</w:t>
            </w:r>
          </w:p>
          <w:p w:rsidR="006F5319" w:rsidRPr="00B354D5" w:rsidRDefault="006F5319">
            <w:pPr>
              <w:jc w:val="left"/>
            </w:pPr>
          </w:p>
        </w:tc>
        <w:tc>
          <w:tcPr>
            <w:tcW w:w="2758" w:type="pct"/>
            <w:gridSpan w:val="2"/>
          </w:tcPr>
          <w:p w:rsidR="006F5319" w:rsidRPr="00B354D5" w:rsidRDefault="00C40B3D">
            <w:pPr>
              <w:jc w:val="left"/>
            </w:pPr>
            <w:r w:rsidRPr="00B354D5">
              <w:rPr>
                <w:b/>
              </w:rPr>
              <w:t>Volumes:</w:t>
            </w:r>
          </w:p>
          <w:p w:rsidR="006F5319" w:rsidRPr="00B354D5" w:rsidRDefault="00C40B3D">
            <w:pPr>
              <w:jc w:val="left"/>
            </w:pPr>
            <w:r w:rsidRPr="00B354D5">
              <w:t>Low</w:t>
            </w: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single" w:sz="6" w:space="0" w:color="000000"/>
              <w:right w:val="single" w:sz="12" w:space="0" w:color="000000"/>
            </w:tcBorders>
          </w:tcPr>
          <w:p w:rsidR="006F5319" w:rsidRPr="00B354D5" w:rsidRDefault="00C40B3D">
            <w:r w:rsidRPr="00B354D5">
              <w:t xml:space="preserve">Non </w:t>
            </w:r>
            <w:r w:rsidRPr="00B354D5">
              <w:rPr>
                <w:b/>
              </w:rPr>
              <w:t>Functional Requirement:</w:t>
            </w: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6" w:space="0" w:color="000000"/>
              <w:left w:val="single" w:sz="12" w:space="0" w:color="000000"/>
              <w:bottom w:val="single" w:sz="12" w:space="0" w:color="000000"/>
              <w:right w:val="single" w:sz="12" w:space="0" w:color="000000"/>
            </w:tcBorders>
          </w:tcPr>
          <w:p w:rsidR="006F5319" w:rsidRPr="00B354D5" w:rsidRDefault="006F5319">
            <w:pPr>
              <w:pStyle w:val="reporttable"/>
              <w:keepNext w:val="0"/>
              <w:keepLines w:val="0"/>
            </w:pPr>
          </w:p>
          <w:p w:rsidR="006F5319" w:rsidRPr="00B354D5" w:rsidRDefault="00C40B3D">
            <w:pPr>
              <w:pStyle w:val="reporttable"/>
              <w:keepNext w:val="0"/>
              <w:keepLines w:val="0"/>
            </w:pPr>
            <w:bookmarkStart w:id="2549" w:name="Rtm_96_660_1_1361"/>
            <w:r w:rsidRPr="00B354D5">
              <w:t>The CRA system shall receive electronic data in either encrypted or non-encrypted format. Each Party may exchange data with the CRA system using one or more encryption public keys. BSC Party information shall always be received using a notified encryption key, whereas Service Agents shall not be required to use encryption.</w:t>
            </w:r>
            <w:bookmarkEnd w:id="2549"/>
          </w:p>
          <w:p w:rsidR="006F5319" w:rsidRPr="00B354D5" w:rsidRDefault="006F5319">
            <w:pPr>
              <w:pStyle w:val="reporttable"/>
              <w:keepNext w:val="0"/>
              <w:keepLines w:val="0"/>
            </w:pPr>
          </w:p>
          <w:p w:rsidR="006F5319" w:rsidRPr="00B354D5" w:rsidRDefault="00C40B3D">
            <w:pPr>
              <w:pStyle w:val="reporttable"/>
              <w:keepNext w:val="0"/>
              <w:keepLines w:val="0"/>
            </w:pPr>
            <w:bookmarkStart w:id="2550" w:name="Rtm_96_661_1_1361"/>
            <w:r w:rsidRPr="00B354D5">
              <w:t>The CRA system shall communicate back to Parties using the encryption public key supplied from the party where supplied and the use mandated.</w:t>
            </w:r>
            <w:bookmarkEnd w:id="2550"/>
          </w:p>
          <w:p w:rsidR="006F5319" w:rsidRPr="00B354D5" w:rsidRDefault="006F5319">
            <w:pPr>
              <w:pStyle w:val="reporttable"/>
              <w:keepNext w:val="0"/>
              <w:keepLines w:val="0"/>
            </w:pPr>
          </w:p>
        </w:tc>
      </w:tr>
    </w:tbl>
    <w:p w:rsidR="006F5319" w:rsidRPr="00B354D5" w:rsidRDefault="006F5319">
      <w:bookmarkStart w:id="2551" w:name="_Toc473362854"/>
      <w:bookmarkStart w:id="2552" w:name="_Toc473430924"/>
      <w:bookmarkStart w:id="2553" w:name="_Toc252430338"/>
    </w:p>
    <w:p w:rsidR="006F5319" w:rsidRPr="00B354D5" w:rsidRDefault="00C40B3D">
      <w:pPr>
        <w:pStyle w:val="Heading2"/>
      </w:pPr>
      <w:bookmarkStart w:id="2554" w:name="_Toc529889040"/>
      <w:r w:rsidRPr="00B354D5">
        <w:t>8.2</w:t>
      </w:r>
      <w:r w:rsidRPr="00B354D5">
        <w:tab/>
        <w:t>CRA-S002: Data Migration Requirements</w:t>
      </w:r>
      <w:bookmarkEnd w:id="2551"/>
      <w:bookmarkEnd w:id="2552"/>
      <w:bookmarkEnd w:id="2553"/>
      <w:bookmarkEnd w:id="2554"/>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79"/>
        <w:gridCol w:w="2038"/>
        <w:gridCol w:w="2229"/>
        <w:gridCol w:w="3209"/>
      </w:tblGrid>
      <w:tr w:rsidR="006F5319" w:rsidRPr="00B354D5">
        <w:tc>
          <w:tcPr>
            <w:tcW w:w="1207" w:type="pct"/>
          </w:tcPr>
          <w:p w:rsidR="006F5319" w:rsidRPr="00B354D5" w:rsidRDefault="00C40B3D">
            <w:pPr>
              <w:jc w:val="left"/>
            </w:pPr>
            <w:r w:rsidRPr="00B354D5">
              <w:rPr>
                <w:b/>
              </w:rPr>
              <w:t>Requirement ID:</w:t>
            </w:r>
          </w:p>
          <w:p w:rsidR="006F5319" w:rsidRPr="00B354D5" w:rsidRDefault="00C40B3D">
            <w:pPr>
              <w:jc w:val="left"/>
            </w:pPr>
            <w:r w:rsidRPr="00B354D5">
              <w:t>CRA-S002</w:t>
            </w:r>
          </w:p>
        </w:tc>
        <w:tc>
          <w:tcPr>
            <w:tcW w:w="1034" w:type="pct"/>
          </w:tcPr>
          <w:p w:rsidR="006F5319" w:rsidRPr="00B354D5" w:rsidRDefault="00C40B3D">
            <w:pPr>
              <w:jc w:val="left"/>
            </w:pPr>
            <w:r w:rsidRPr="00B354D5">
              <w:rPr>
                <w:b/>
              </w:rPr>
              <w:t>Status:</w:t>
            </w:r>
          </w:p>
          <w:p w:rsidR="006F5319" w:rsidRPr="00B354D5" w:rsidRDefault="00C40B3D">
            <w:pPr>
              <w:jc w:val="left"/>
            </w:pPr>
            <w:r w:rsidRPr="00B354D5">
              <w:t>Mandatory</w:t>
            </w:r>
          </w:p>
        </w:tc>
        <w:tc>
          <w:tcPr>
            <w:tcW w:w="1131" w:type="pct"/>
          </w:tcPr>
          <w:p w:rsidR="006F5319" w:rsidRPr="00B354D5" w:rsidRDefault="00C40B3D">
            <w:pPr>
              <w:jc w:val="left"/>
            </w:pPr>
            <w:r w:rsidRPr="00B354D5">
              <w:rPr>
                <w:b/>
              </w:rPr>
              <w:t>Title:</w:t>
            </w:r>
          </w:p>
          <w:p w:rsidR="006F5319" w:rsidRPr="00B354D5" w:rsidRDefault="00C40B3D">
            <w:pPr>
              <w:jc w:val="left"/>
            </w:pPr>
            <w:r w:rsidRPr="00B354D5">
              <w:t>Data Migration Requirements</w:t>
            </w:r>
          </w:p>
          <w:p w:rsidR="006F5319" w:rsidRPr="00B354D5" w:rsidRDefault="006F5319">
            <w:pPr>
              <w:jc w:val="left"/>
            </w:pPr>
          </w:p>
        </w:tc>
        <w:tc>
          <w:tcPr>
            <w:tcW w:w="1627" w:type="pct"/>
          </w:tcPr>
          <w:p w:rsidR="006F5319" w:rsidRPr="00B354D5" w:rsidRDefault="00C40B3D">
            <w:pPr>
              <w:jc w:val="left"/>
            </w:pPr>
            <w:r w:rsidRPr="00B354D5">
              <w:rPr>
                <w:b/>
              </w:rPr>
              <w:t>BSC Reference:</w:t>
            </w:r>
          </w:p>
          <w:p w:rsidR="006F5319" w:rsidRPr="00B354D5" w:rsidRDefault="00C40B3D">
            <w:pPr>
              <w:jc w:val="left"/>
            </w:pPr>
            <w:r w:rsidRPr="00B354D5">
              <w:t>CR990813_07,  CRAWS-56</w:t>
            </w:r>
          </w:p>
        </w:tc>
      </w:tr>
      <w:tr w:rsidR="006F5319" w:rsidRPr="00B354D5">
        <w:tc>
          <w:tcPr>
            <w:tcW w:w="1207" w:type="pct"/>
          </w:tcPr>
          <w:p w:rsidR="006F5319" w:rsidRPr="00B354D5" w:rsidRDefault="00C40B3D">
            <w:pPr>
              <w:jc w:val="left"/>
            </w:pPr>
            <w:r w:rsidRPr="00B354D5">
              <w:rPr>
                <w:b/>
              </w:rPr>
              <w:t>Man/Auto:</w:t>
            </w:r>
          </w:p>
          <w:p w:rsidR="006F5319" w:rsidRPr="00B354D5" w:rsidRDefault="00C40B3D">
            <w:pPr>
              <w:jc w:val="left"/>
            </w:pPr>
            <w:r w:rsidRPr="00B354D5">
              <w:t>Manual &amp; Automatic</w:t>
            </w:r>
          </w:p>
        </w:tc>
        <w:tc>
          <w:tcPr>
            <w:tcW w:w="1034" w:type="pct"/>
          </w:tcPr>
          <w:p w:rsidR="006F5319" w:rsidRPr="00B354D5" w:rsidRDefault="00C40B3D">
            <w:pPr>
              <w:jc w:val="left"/>
            </w:pPr>
            <w:r w:rsidRPr="00B354D5">
              <w:rPr>
                <w:b/>
              </w:rPr>
              <w:t>Frequency:</w:t>
            </w:r>
          </w:p>
          <w:p w:rsidR="006F5319" w:rsidRPr="00B354D5" w:rsidRDefault="00C40B3D">
            <w:pPr>
              <w:jc w:val="left"/>
              <w:rPr>
                <w:b/>
              </w:rPr>
            </w:pPr>
            <w:r w:rsidRPr="00B354D5">
              <w:t>As required</w:t>
            </w:r>
          </w:p>
          <w:p w:rsidR="006F5319" w:rsidRPr="00B354D5" w:rsidRDefault="006F5319">
            <w:pPr>
              <w:jc w:val="left"/>
            </w:pPr>
          </w:p>
        </w:tc>
        <w:tc>
          <w:tcPr>
            <w:tcW w:w="2758" w:type="pct"/>
            <w:gridSpan w:val="2"/>
          </w:tcPr>
          <w:p w:rsidR="006F5319" w:rsidRPr="00B354D5" w:rsidRDefault="00C40B3D">
            <w:pPr>
              <w:jc w:val="left"/>
            </w:pPr>
            <w:r w:rsidRPr="00B354D5">
              <w:rPr>
                <w:b/>
              </w:rPr>
              <w:t>Volumes:</w:t>
            </w:r>
          </w:p>
          <w:p w:rsidR="006F5319" w:rsidRPr="00B354D5" w:rsidRDefault="006F5319">
            <w:pPr>
              <w:jc w:val="left"/>
            </w:pP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single" w:sz="6" w:space="0" w:color="000000"/>
              <w:right w:val="single" w:sz="12" w:space="0" w:color="000000"/>
            </w:tcBorders>
          </w:tcPr>
          <w:p w:rsidR="006F5319" w:rsidRPr="00B354D5" w:rsidRDefault="00C40B3D">
            <w:r w:rsidRPr="00B354D5">
              <w:t xml:space="preserve">Non </w:t>
            </w:r>
            <w:r w:rsidRPr="00B354D5">
              <w:rPr>
                <w:b/>
              </w:rPr>
              <w:t>Functional Requirement:</w:t>
            </w: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6" w:space="0" w:color="000000"/>
              <w:left w:val="single" w:sz="12" w:space="0" w:color="000000"/>
              <w:bottom w:val="single" w:sz="12" w:space="0" w:color="000000"/>
              <w:right w:val="single" w:sz="12" w:space="0" w:color="000000"/>
            </w:tcBorders>
          </w:tcPr>
          <w:p w:rsidR="006F5319" w:rsidRPr="00B354D5" w:rsidRDefault="006F5319">
            <w:pPr>
              <w:pStyle w:val="reporttable"/>
              <w:keepNext w:val="0"/>
              <w:keepLines w:val="0"/>
            </w:pPr>
          </w:p>
          <w:p w:rsidR="006F5319" w:rsidRPr="00B354D5" w:rsidRDefault="00C40B3D">
            <w:pPr>
              <w:pStyle w:val="reporttable"/>
              <w:keepNext w:val="0"/>
              <w:keepLines w:val="0"/>
            </w:pPr>
            <w:bookmarkStart w:id="2555" w:name="Rtm_96_662_1_1361"/>
            <w:r w:rsidRPr="00B354D5">
              <w:t>Detailed Data Migration requirements will be established during the detailed design phase.</w:t>
            </w:r>
            <w:bookmarkEnd w:id="2555"/>
          </w:p>
          <w:p w:rsidR="006F5319" w:rsidRPr="00B354D5" w:rsidRDefault="006F5319">
            <w:pPr>
              <w:pStyle w:val="reporttable"/>
              <w:keepNext w:val="0"/>
              <w:keepLines w:val="0"/>
            </w:pPr>
          </w:p>
          <w:p w:rsidR="006F5319" w:rsidRPr="00B354D5" w:rsidRDefault="006F5319">
            <w:pPr>
              <w:pStyle w:val="reporttable"/>
              <w:keepNext w:val="0"/>
              <w:keepLines w:val="0"/>
            </w:pP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single" w:sz="6" w:space="0" w:color="000000"/>
              <w:right w:val="single" w:sz="12" w:space="0" w:color="000000"/>
            </w:tcBorders>
          </w:tcPr>
          <w:p w:rsidR="006F5319" w:rsidRPr="00B354D5" w:rsidRDefault="00C40B3D">
            <w:r w:rsidRPr="00B354D5">
              <w:rPr>
                <w:b/>
              </w:rPr>
              <w:t>Issues:</w:t>
            </w: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6" w:space="0" w:color="000000"/>
              <w:left w:val="single" w:sz="12" w:space="0" w:color="000000"/>
              <w:bottom w:val="single" w:sz="12" w:space="0" w:color="000000"/>
              <w:right w:val="single" w:sz="12" w:space="0" w:color="000000"/>
            </w:tcBorders>
          </w:tcPr>
          <w:p w:rsidR="006F5319" w:rsidRPr="00B354D5" w:rsidRDefault="006F5319">
            <w:pPr>
              <w:pStyle w:val="reporttable"/>
              <w:keepNext w:val="0"/>
              <w:keepLines w:val="0"/>
            </w:pPr>
          </w:p>
          <w:p w:rsidR="006F5319" w:rsidRPr="00B354D5" w:rsidRDefault="00C40B3D">
            <w:pPr>
              <w:pStyle w:val="reporttable"/>
              <w:keepNext w:val="0"/>
              <w:keepLines w:val="0"/>
            </w:pPr>
            <w:bookmarkStart w:id="2556" w:name="Rtm_96_663_1_1361"/>
            <w:r w:rsidRPr="00B354D5">
              <w:t>Data Migration requirements need to be discussed with the Customer in detail and will be documented separately outside of the scope of the URS.</w:t>
            </w:r>
            <w:bookmarkEnd w:id="2556"/>
          </w:p>
          <w:p w:rsidR="006F5319" w:rsidRPr="00B354D5" w:rsidRDefault="006F5319">
            <w:pPr>
              <w:pStyle w:val="reporttable"/>
              <w:keepNext w:val="0"/>
              <w:keepLines w:val="0"/>
            </w:pPr>
          </w:p>
        </w:tc>
      </w:tr>
    </w:tbl>
    <w:p w:rsidR="006F5319" w:rsidRPr="00B354D5" w:rsidRDefault="006F5319">
      <w:bookmarkStart w:id="2557" w:name="_Toc252430339"/>
    </w:p>
    <w:p w:rsidR="006F5319" w:rsidRPr="00B354D5" w:rsidRDefault="00C40B3D">
      <w:pPr>
        <w:pStyle w:val="Heading2"/>
        <w:pageBreakBefore/>
      </w:pPr>
      <w:bookmarkStart w:id="2558" w:name="_Toc529889041"/>
      <w:r w:rsidRPr="00B354D5">
        <w:t>8.3</w:t>
      </w:r>
      <w:r w:rsidRPr="00B354D5">
        <w:tab/>
        <w:t>CRA-S003: Archiving Requirements</w:t>
      </w:r>
      <w:bookmarkEnd w:id="2557"/>
      <w:bookmarkEnd w:id="2558"/>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79"/>
        <w:gridCol w:w="2038"/>
        <w:gridCol w:w="2229"/>
        <w:gridCol w:w="3209"/>
      </w:tblGrid>
      <w:tr w:rsidR="006F5319" w:rsidRPr="00B354D5">
        <w:trPr>
          <w:tblHeader/>
        </w:trPr>
        <w:tc>
          <w:tcPr>
            <w:tcW w:w="1207" w:type="pct"/>
          </w:tcPr>
          <w:p w:rsidR="006F5319" w:rsidRPr="00B354D5" w:rsidRDefault="00C40B3D">
            <w:pPr>
              <w:jc w:val="left"/>
            </w:pPr>
            <w:r w:rsidRPr="00B354D5">
              <w:rPr>
                <w:b/>
              </w:rPr>
              <w:t>Requirement ID:</w:t>
            </w:r>
          </w:p>
          <w:p w:rsidR="006F5319" w:rsidRPr="00B354D5" w:rsidRDefault="00C40B3D">
            <w:pPr>
              <w:jc w:val="left"/>
            </w:pPr>
            <w:r w:rsidRPr="00B354D5">
              <w:t>CRA-S003</w:t>
            </w:r>
          </w:p>
        </w:tc>
        <w:tc>
          <w:tcPr>
            <w:tcW w:w="1034" w:type="pct"/>
          </w:tcPr>
          <w:p w:rsidR="006F5319" w:rsidRPr="00B354D5" w:rsidRDefault="00C40B3D">
            <w:pPr>
              <w:jc w:val="left"/>
            </w:pPr>
            <w:r w:rsidRPr="00B354D5">
              <w:rPr>
                <w:b/>
              </w:rPr>
              <w:t>Status:</w:t>
            </w:r>
          </w:p>
          <w:p w:rsidR="006F5319" w:rsidRPr="00B354D5" w:rsidRDefault="00C40B3D">
            <w:pPr>
              <w:jc w:val="left"/>
            </w:pPr>
            <w:r w:rsidRPr="00B354D5">
              <w:t>M</w:t>
            </w:r>
          </w:p>
        </w:tc>
        <w:tc>
          <w:tcPr>
            <w:tcW w:w="1131" w:type="pct"/>
          </w:tcPr>
          <w:p w:rsidR="006F5319" w:rsidRPr="00B354D5" w:rsidRDefault="00C40B3D">
            <w:pPr>
              <w:jc w:val="left"/>
            </w:pPr>
            <w:r w:rsidRPr="00B354D5">
              <w:rPr>
                <w:b/>
              </w:rPr>
              <w:t>Title:</w:t>
            </w:r>
          </w:p>
          <w:p w:rsidR="006F5319" w:rsidRPr="00B354D5" w:rsidRDefault="00C40B3D">
            <w:pPr>
              <w:jc w:val="left"/>
            </w:pPr>
            <w:r w:rsidRPr="00B354D5">
              <w:t>Archiving Requirements</w:t>
            </w:r>
          </w:p>
          <w:p w:rsidR="006F5319" w:rsidRPr="00B354D5" w:rsidRDefault="006F5319">
            <w:pPr>
              <w:jc w:val="left"/>
            </w:pPr>
          </w:p>
        </w:tc>
        <w:tc>
          <w:tcPr>
            <w:tcW w:w="1627" w:type="pct"/>
          </w:tcPr>
          <w:p w:rsidR="006F5319" w:rsidRPr="00B354D5" w:rsidRDefault="00C40B3D">
            <w:pPr>
              <w:jc w:val="left"/>
            </w:pPr>
            <w:r w:rsidRPr="00B354D5">
              <w:rPr>
                <w:b/>
              </w:rPr>
              <w:t>BSC Reference:</w:t>
            </w:r>
          </w:p>
          <w:p w:rsidR="006F5319" w:rsidRPr="00B354D5" w:rsidRDefault="006F5319">
            <w:pPr>
              <w:jc w:val="left"/>
            </w:pPr>
          </w:p>
        </w:tc>
      </w:tr>
      <w:tr w:rsidR="006F5319" w:rsidRPr="00B354D5">
        <w:tc>
          <w:tcPr>
            <w:tcW w:w="1207" w:type="pct"/>
          </w:tcPr>
          <w:p w:rsidR="006F5319" w:rsidRPr="00B354D5" w:rsidRDefault="00C40B3D">
            <w:pPr>
              <w:jc w:val="left"/>
            </w:pPr>
            <w:r w:rsidRPr="00B354D5">
              <w:rPr>
                <w:b/>
              </w:rPr>
              <w:t>Man/Auto:</w:t>
            </w:r>
          </w:p>
          <w:p w:rsidR="006F5319" w:rsidRPr="00B354D5" w:rsidRDefault="00C40B3D">
            <w:pPr>
              <w:jc w:val="left"/>
            </w:pPr>
            <w:r w:rsidRPr="00B354D5">
              <w:t>Manual &amp; Automatic</w:t>
            </w:r>
          </w:p>
        </w:tc>
        <w:tc>
          <w:tcPr>
            <w:tcW w:w="1034" w:type="pct"/>
          </w:tcPr>
          <w:p w:rsidR="006F5319" w:rsidRPr="00B354D5" w:rsidRDefault="00C40B3D">
            <w:pPr>
              <w:jc w:val="left"/>
            </w:pPr>
            <w:r w:rsidRPr="00B354D5">
              <w:rPr>
                <w:b/>
              </w:rPr>
              <w:t>Frequency:</w:t>
            </w:r>
          </w:p>
          <w:p w:rsidR="006F5319" w:rsidRPr="00B354D5" w:rsidRDefault="00C40B3D">
            <w:pPr>
              <w:jc w:val="left"/>
              <w:rPr>
                <w:b/>
              </w:rPr>
            </w:pPr>
            <w:r w:rsidRPr="00B354D5">
              <w:t>As required</w:t>
            </w:r>
          </w:p>
          <w:p w:rsidR="006F5319" w:rsidRPr="00B354D5" w:rsidRDefault="006F5319">
            <w:pPr>
              <w:jc w:val="left"/>
            </w:pPr>
          </w:p>
        </w:tc>
        <w:tc>
          <w:tcPr>
            <w:tcW w:w="2758" w:type="pct"/>
            <w:gridSpan w:val="2"/>
          </w:tcPr>
          <w:p w:rsidR="006F5319" w:rsidRPr="00B354D5" w:rsidRDefault="00C40B3D">
            <w:pPr>
              <w:jc w:val="left"/>
            </w:pPr>
            <w:r w:rsidRPr="00B354D5">
              <w:rPr>
                <w:b/>
              </w:rPr>
              <w:t>Volumes:</w:t>
            </w:r>
          </w:p>
          <w:p w:rsidR="006F5319" w:rsidRPr="00B354D5" w:rsidRDefault="006F5319">
            <w:pPr>
              <w:jc w:val="left"/>
            </w:pP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single" w:sz="6" w:space="0" w:color="000000"/>
              <w:right w:val="single" w:sz="12" w:space="0" w:color="000000"/>
            </w:tcBorders>
          </w:tcPr>
          <w:p w:rsidR="006F5319" w:rsidRPr="00B354D5" w:rsidRDefault="00C40B3D">
            <w:pPr>
              <w:jc w:val="left"/>
            </w:pPr>
            <w:r w:rsidRPr="00B354D5">
              <w:t xml:space="preserve">Non </w:t>
            </w:r>
            <w:r w:rsidRPr="00B354D5">
              <w:rPr>
                <w:b/>
              </w:rPr>
              <w:t>Functional Requirement:</w:t>
            </w: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6" w:space="0" w:color="000000"/>
              <w:left w:val="single" w:sz="12" w:space="0" w:color="000000"/>
              <w:bottom w:val="single" w:sz="12" w:space="0" w:color="000000"/>
              <w:right w:val="single" w:sz="12" w:space="0" w:color="000000"/>
            </w:tcBorders>
          </w:tcPr>
          <w:p w:rsidR="006F5319" w:rsidRPr="00B354D5" w:rsidRDefault="006F5319">
            <w:pPr>
              <w:pStyle w:val="reporttable"/>
              <w:keepNext w:val="0"/>
              <w:keepLines w:val="0"/>
            </w:pPr>
          </w:p>
          <w:p w:rsidR="006F5319" w:rsidRPr="00B354D5" w:rsidRDefault="00C40B3D">
            <w:pPr>
              <w:pStyle w:val="reporttable"/>
              <w:keepNext w:val="0"/>
              <w:keepLines w:val="0"/>
            </w:pPr>
            <w:bookmarkStart w:id="2559" w:name="Rtm_96_664_1_1361"/>
            <w:r w:rsidRPr="00B354D5">
              <w:t>The CRA shall provide a suitably secure repository for any documents or paper based information provided by BSC Parties in connection with their Registration or generated by the CRA in connection with the operation of their registration service.</w:t>
            </w:r>
            <w:bookmarkEnd w:id="2559"/>
          </w:p>
          <w:p w:rsidR="006F5319" w:rsidRPr="00B354D5" w:rsidRDefault="006F5319">
            <w:pPr>
              <w:pStyle w:val="reporttable"/>
              <w:keepNext w:val="0"/>
              <w:keepLines w:val="0"/>
            </w:pPr>
          </w:p>
          <w:p w:rsidR="006F5319" w:rsidRPr="00B354D5" w:rsidRDefault="00C40B3D">
            <w:pPr>
              <w:pStyle w:val="reporttable"/>
              <w:keepNext w:val="0"/>
              <w:keepLines w:val="0"/>
            </w:pPr>
            <w:r w:rsidRPr="00B354D5">
              <w:t>This requirement is in addition to all general archiving requirements as stated in GEN-S004.</w:t>
            </w: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single" w:sz="6" w:space="0" w:color="000000"/>
              <w:right w:val="single" w:sz="12" w:space="0" w:color="000000"/>
            </w:tcBorders>
          </w:tcPr>
          <w:p w:rsidR="006F5319" w:rsidRPr="00B354D5" w:rsidRDefault="00C40B3D">
            <w:pPr>
              <w:jc w:val="left"/>
            </w:pPr>
            <w:r w:rsidRPr="00B354D5">
              <w:rPr>
                <w:b/>
              </w:rPr>
              <w:t>Issues:</w:t>
            </w: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6" w:space="0" w:color="000000"/>
              <w:left w:val="single" w:sz="12" w:space="0" w:color="000000"/>
              <w:bottom w:val="single" w:sz="12" w:space="0" w:color="000000"/>
              <w:right w:val="single" w:sz="12" w:space="0" w:color="000000"/>
            </w:tcBorders>
          </w:tcPr>
          <w:p w:rsidR="006F5319" w:rsidRPr="00B354D5" w:rsidRDefault="006F5319">
            <w:pPr>
              <w:pStyle w:val="reporttable"/>
              <w:keepNext w:val="0"/>
              <w:keepLines w:val="0"/>
            </w:pPr>
          </w:p>
          <w:p w:rsidR="006F5319" w:rsidRPr="00B354D5" w:rsidRDefault="00C40B3D">
            <w:pPr>
              <w:pStyle w:val="reporttable"/>
              <w:keepNext w:val="0"/>
              <w:keepLines w:val="0"/>
            </w:pPr>
            <w:bookmarkStart w:id="2560" w:name="Rtm_96_665_1_1361"/>
            <w:r w:rsidRPr="00B354D5">
              <w:t xml:space="preserve">  </w:t>
            </w:r>
            <w:bookmarkEnd w:id="2560"/>
          </w:p>
          <w:p w:rsidR="006F5319" w:rsidRPr="00B354D5" w:rsidRDefault="006F5319">
            <w:pPr>
              <w:pStyle w:val="reporttable"/>
              <w:keepNext w:val="0"/>
              <w:keepLines w:val="0"/>
            </w:pPr>
          </w:p>
        </w:tc>
      </w:tr>
    </w:tbl>
    <w:p w:rsidR="006F5319" w:rsidRPr="00B354D5" w:rsidRDefault="006F5319">
      <w:pPr>
        <w:jc w:val="left"/>
      </w:pPr>
      <w:bookmarkStart w:id="2561" w:name="_Toc473362856"/>
      <w:bookmarkStart w:id="2562" w:name="_Toc473430926"/>
      <w:bookmarkStart w:id="2563" w:name="_Toc252430340"/>
    </w:p>
    <w:p w:rsidR="006F5319" w:rsidRPr="00B354D5" w:rsidRDefault="00C40B3D">
      <w:pPr>
        <w:pStyle w:val="Heading1"/>
        <w:pageBreakBefore/>
        <w:numPr>
          <w:ilvl w:val="0"/>
          <w:numId w:val="0"/>
        </w:numPr>
        <w:tabs>
          <w:tab w:val="left" w:pos="0"/>
        </w:tabs>
      </w:pPr>
      <w:bookmarkStart w:id="2564" w:name="_Toc529889042"/>
      <w:r w:rsidRPr="00B354D5">
        <w:t>9</w:t>
      </w:r>
      <w:r w:rsidRPr="00B354D5">
        <w:tab/>
        <w:t>User Roles and Activities</w:t>
      </w:r>
      <w:bookmarkEnd w:id="2561"/>
      <w:bookmarkEnd w:id="2562"/>
      <w:bookmarkEnd w:id="2563"/>
      <w:bookmarkEnd w:id="2564"/>
    </w:p>
    <w:p w:rsidR="006F5319" w:rsidRPr="00B354D5" w:rsidRDefault="00C40B3D">
      <w:pPr>
        <w:spacing w:after="240"/>
        <w:jc w:val="left"/>
      </w:pPr>
      <w:r w:rsidRPr="00B354D5">
        <w:t>The following table describes the user roles which will support the day to day operation of the CRA service.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242"/>
        <w:gridCol w:w="6613"/>
      </w:tblGrid>
      <w:tr w:rsidR="006F5319" w:rsidRPr="00B354D5">
        <w:trPr>
          <w:tblHeader/>
        </w:trPr>
        <w:tc>
          <w:tcPr>
            <w:tcW w:w="1645" w:type="pct"/>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Role</w:t>
            </w:r>
          </w:p>
          <w:p w:rsidR="006F5319" w:rsidRPr="00B354D5" w:rsidRDefault="006F5319">
            <w:pPr>
              <w:pStyle w:val="reporttable"/>
              <w:keepNext w:val="0"/>
              <w:keepLines w:val="0"/>
            </w:pPr>
          </w:p>
        </w:tc>
        <w:tc>
          <w:tcPr>
            <w:tcW w:w="3355" w:type="pct"/>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Activities</w:t>
            </w:r>
          </w:p>
        </w:tc>
      </w:tr>
      <w:tr w:rsidR="006F5319" w:rsidRPr="00B354D5">
        <w:tc>
          <w:tcPr>
            <w:tcW w:w="1645" w:type="pct"/>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System Administrator</w:t>
            </w:r>
          </w:p>
        </w:tc>
        <w:tc>
          <w:tcPr>
            <w:tcW w:w="3355" w:type="pct"/>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Database management</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Specific aspects of system configuration</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User account and security management</w:t>
            </w:r>
          </w:p>
          <w:p w:rsidR="006F5319" w:rsidRPr="00B354D5" w:rsidRDefault="006F5319">
            <w:pPr>
              <w:pStyle w:val="reporttable"/>
              <w:keepNext w:val="0"/>
              <w:keepLines w:val="0"/>
            </w:pPr>
          </w:p>
        </w:tc>
      </w:tr>
      <w:tr w:rsidR="006F5319" w:rsidRPr="00B354D5">
        <w:tc>
          <w:tcPr>
            <w:tcW w:w="1645" w:type="pct"/>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Supervisor</w:t>
            </w:r>
          </w:p>
        </w:tc>
        <w:tc>
          <w:tcPr>
            <w:tcW w:w="3355" w:type="pct"/>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Management of Operators</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Management of standing data updates</w:t>
            </w:r>
          </w:p>
          <w:p w:rsidR="006F5319" w:rsidRPr="00B354D5" w:rsidRDefault="006F5319">
            <w:pPr>
              <w:pStyle w:val="reporttable"/>
              <w:keepNext w:val="0"/>
              <w:keepLines w:val="0"/>
            </w:pPr>
          </w:p>
          <w:p w:rsidR="006F5319" w:rsidRPr="00B354D5" w:rsidRDefault="006F5319">
            <w:pPr>
              <w:pStyle w:val="reporttable"/>
              <w:keepNext w:val="0"/>
              <w:keepLines w:val="0"/>
            </w:pPr>
          </w:p>
          <w:p w:rsidR="006F5319" w:rsidRPr="00B354D5" w:rsidRDefault="00C40B3D">
            <w:pPr>
              <w:pStyle w:val="reporttable"/>
              <w:keepNext w:val="0"/>
              <w:keepLines w:val="0"/>
            </w:pPr>
            <w:r w:rsidRPr="00B354D5">
              <w:t>Management of planned operational and service level requirements</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Creation of management information reports</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Support for communication with external parties</w:t>
            </w:r>
          </w:p>
          <w:p w:rsidR="006F5319" w:rsidRPr="00B354D5" w:rsidRDefault="006F5319">
            <w:pPr>
              <w:pStyle w:val="reporttable"/>
              <w:keepNext w:val="0"/>
              <w:keepLines w:val="0"/>
            </w:pPr>
          </w:p>
        </w:tc>
      </w:tr>
      <w:tr w:rsidR="006F5319" w:rsidRPr="00B354D5">
        <w:tc>
          <w:tcPr>
            <w:tcW w:w="1645" w:type="pct"/>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Operator</w:t>
            </w:r>
          </w:p>
        </w:tc>
        <w:tc>
          <w:tcPr>
            <w:tcW w:w="3355" w:type="pct"/>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Performance of procedures to monitor receipt and processing of information from external parties.</w:t>
            </w:r>
          </w:p>
          <w:p w:rsidR="006F5319" w:rsidRPr="00B354D5" w:rsidRDefault="006F5319">
            <w:pPr>
              <w:pStyle w:val="reporttable"/>
              <w:keepNext w:val="0"/>
              <w:keepLines w:val="0"/>
            </w:pPr>
          </w:p>
          <w:p w:rsidR="006F5319" w:rsidRPr="00B354D5" w:rsidRDefault="006F5319">
            <w:pPr>
              <w:pStyle w:val="reporttable"/>
              <w:keepNext w:val="0"/>
              <w:keepLines w:val="0"/>
            </w:pPr>
          </w:p>
          <w:p w:rsidR="006F5319" w:rsidRPr="00B354D5" w:rsidRDefault="00C40B3D">
            <w:pPr>
              <w:pStyle w:val="reporttable"/>
              <w:keepNext w:val="0"/>
              <w:keepLines w:val="0"/>
            </w:pPr>
            <w:r w:rsidRPr="00B354D5">
              <w:t>Second level support for ad hoc queries raised by  external parties</w:t>
            </w:r>
          </w:p>
          <w:p w:rsidR="006F5319" w:rsidRPr="00B354D5" w:rsidRDefault="006F5319">
            <w:pPr>
              <w:pStyle w:val="reporttable"/>
              <w:keepNext w:val="0"/>
              <w:keepLines w:val="0"/>
            </w:pPr>
          </w:p>
        </w:tc>
      </w:tr>
      <w:tr w:rsidR="006F5319" w:rsidRPr="00B354D5">
        <w:tc>
          <w:tcPr>
            <w:tcW w:w="1645" w:type="pct"/>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Help Desk Operator</w:t>
            </w:r>
          </w:p>
        </w:tc>
        <w:tc>
          <w:tcPr>
            <w:tcW w:w="3355" w:type="pct"/>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 xml:space="preserve">First level support for ad hoc queries raised by external parties. </w:t>
            </w:r>
          </w:p>
          <w:p w:rsidR="006F5319" w:rsidRPr="00B354D5" w:rsidRDefault="006F5319">
            <w:pPr>
              <w:pStyle w:val="reporttable"/>
              <w:keepNext w:val="0"/>
              <w:keepLines w:val="0"/>
            </w:pPr>
          </w:p>
          <w:p w:rsidR="006F5319" w:rsidRPr="00B354D5" w:rsidRDefault="006F5319">
            <w:pPr>
              <w:pStyle w:val="reporttable"/>
              <w:keepNext w:val="0"/>
              <w:keepLines w:val="0"/>
            </w:pPr>
          </w:p>
        </w:tc>
      </w:tr>
      <w:tr w:rsidR="006F5319" w:rsidRPr="00B354D5">
        <w:tc>
          <w:tcPr>
            <w:tcW w:w="1645" w:type="pct"/>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Auditor</w:t>
            </w:r>
          </w:p>
        </w:tc>
        <w:tc>
          <w:tcPr>
            <w:tcW w:w="3355" w:type="pct"/>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There shall be a specific user security configuration which allows an external auditor to review data within the system, but prevents the initiation of batch processes or logical edits to business data.</w:t>
            </w:r>
          </w:p>
          <w:p w:rsidR="006F5319" w:rsidRPr="00B354D5" w:rsidRDefault="006F5319">
            <w:pPr>
              <w:pStyle w:val="reporttable"/>
              <w:keepNext w:val="0"/>
              <w:keepLines w:val="0"/>
            </w:pPr>
          </w:p>
        </w:tc>
      </w:tr>
      <w:tr w:rsidR="006F5319" w:rsidRPr="00B354D5">
        <w:tc>
          <w:tcPr>
            <w:tcW w:w="1645" w:type="pct"/>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Market Index Data Provider</w:t>
            </w:r>
          </w:p>
          <w:p w:rsidR="006F5319" w:rsidRPr="00B354D5" w:rsidRDefault="006F5319">
            <w:pPr>
              <w:pStyle w:val="reporttable"/>
              <w:keepNext w:val="0"/>
              <w:keepLines w:val="0"/>
            </w:pPr>
          </w:p>
        </w:tc>
        <w:tc>
          <w:tcPr>
            <w:tcW w:w="3355" w:type="pct"/>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Market Index Data Providers are registered by BSCCo Ltd, and their details are passed on by CRA to SAA and BMRA.</w:t>
            </w:r>
          </w:p>
          <w:p w:rsidR="006F5319" w:rsidRPr="00B354D5" w:rsidRDefault="006F5319">
            <w:pPr>
              <w:pStyle w:val="reporttable"/>
              <w:keepNext w:val="0"/>
              <w:keepLines w:val="0"/>
            </w:pPr>
          </w:p>
        </w:tc>
      </w:tr>
    </w:tbl>
    <w:p w:rsidR="006F5319" w:rsidRPr="00B354D5" w:rsidRDefault="006F5319">
      <w:pPr>
        <w:pStyle w:val="reporttable"/>
        <w:keepNext w:val="0"/>
        <w:keepLines w:val="0"/>
      </w:pPr>
    </w:p>
    <w:p w:rsidR="006F5319" w:rsidRPr="00B354D5" w:rsidRDefault="006F5319">
      <w:pPr>
        <w:pStyle w:val="reporttable"/>
        <w:keepNext w:val="0"/>
        <w:keepLines w:val="0"/>
      </w:pPr>
    </w:p>
    <w:p w:rsidR="006F5319" w:rsidRPr="00B354D5" w:rsidRDefault="00C40B3D">
      <w:pPr>
        <w:pageBreakBefore/>
      </w:pPr>
      <w:r w:rsidRPr="00B354D5">
        <w:t>The following parties are defined as users of the service. The detailed functional requirements and data interfaces necessary to support these parties are described earlier in section 6 of this URS.</w:t>
      </w:r>
    </w:p>
    <w:p w:rsidR="006F5319" w:rsidRPr="00B354D5" w:rsidRDefault="006F5319"/>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242"/>
        <w:gridCol w:w="6613"/>
      </w:tblGrid>
      <w:tr w:rsidR="006F5319" w:rsidRPr="00B354D5">
        <w:tc>
          <w:tcPr>
            <w:tcW w:w="1645" w:type="pct"/>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Role</w:t>
            </w:r>
          </w:p>
          <w:p w:rsidR="006F5319" w:rsidRPr="00B354D5" w:rsidRDefault="006F5319">
            <w:pPr>
              <w:pStyle w:val="reporttable"/>
              <w:keepNext w:val="0"/>
              <w:keepLines w:val="0"/>
            </w:pPr>
          </w:p>
        </w:tc>
        <w:tc>
          <w:tcPr>
            <w:tcW w:w="3355" w:type="pct"/>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Summary of Activities related to CRA</w:t>
            </w:r>
          </w:p>
        </w:tc>
      </w:tr>
      <w:tr w:rsidR="006F5319" w:rsidRPr="00B354D5">
        <w:tc>
          <w:tcPr>
            <w:tcW w:w="1645" w:type="pct"/>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BSCCo Ltd.</w:t>
            </w:r>
          </w:p>
          <w:p w:rsidR="006F5319" w:rsidRPr="00B354D5" w:rsidRDefault="006F5319">
            <w:pPr>
              <w:pStyle w:val="reporttable"/>
              <w:keepNext w:val="0"/>
              <w:keepLines w:val="0"/>
            </w:pPr>
          </w:p>
        </w:tc>
        <w:tc>
          <w:tcPr>
            <w:tcW w:w="3355" w:type="pct"/>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Receives summary settlement reports from CRA at periodic intervals (daily, weekly, monthly) as well as CRA performance reports.</w:t>
            </w:r>
          </w:p>
          <w:p w:rsidR="006F5319" w:rsidRPr="00B354D5" w:rsidRDefault="006F5319">
            <w:pPr>
              <w:pStyle w:val="reporttable"/>
              <w:keepNext w:val="0"/>
              <w:keepLines w:val="0"/>
            </w:pPr>
          </w:p>
        </w:tc>
      </w:tr>
      <w:tr w:rsidR="006F5319" w:rsidRPr="00B354D5">
        <w:tc>
          <w:tcPr>
            <w:tcW w:w="1645" w:type="pct"/>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Balancing Mechanism Operator (NGET )</w:t>
            </w:r>
          </w:p>
          <w:p w:rsidR="006F5319" w:rsidRPr="00B354D5" w:rsidRDefault="006F5319">
            <w:pPr>
              <w:pStyle w:val="reporttable"/>
              <w:keepNext w:val="0"/>
              <w:keepLines w:val="0"/>
            </w:pPr>
          </w:p>
        </w:tc>
        <w:tc>
          <w:tcPr>
            <w:tcW w:w="3355" w:type="pct"/>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Reports are produced to NGET on Standing data held within the system.</w:t>
            </w:r>
          </w:p>
        </w:tc>
      </w:tr>
      <w:tr w:rsidR="006F5319" w:rsidRPr="00B354D5">
        <w:tc>
          <w:tcPr>
            <w:tcW w:w="1645" w:type="pct"/>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BSC Party</w:t>
            </w:r>
          </w:p>
          <w:p w:rsidR="006F5319" w:rsidRPr="00B354D5" w:rsidRDefault="006F5319">
            <w:pPr>
              <w:pStyle w:val="reporttable"/>
              <w:keepNext w:val="0"/>
              <w:keepLines w:val="0"/>
            </w:pPr>
          </w:p>
        </w:tc>
        <w:tc>
          <w:tcPr>
            <w:tcW w:w="3355" w:type="pct"/>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BSC Parties register information (such as their own registration) as well as registration details of BM Units, Trading Units, etc. They also receive confirmation that these registrations have been either successful applied or failed for some reason.</w:t>
            </w:r>
          </w:p>
          <w:p w:rsidR="006F5319" w:rsidRPr="00B354D5" w:rsidRDefault="006F5319">
            <w:pPr>
              <w:pStyle w:val="reporttable"/>
              <w:keepNext w:val="0"/>
              <w:keepLines w:val="0"/>
            </w:pPr>
          </w:p>
        </w:tc>
      </w:tr>
      <w:tr w:rsidR="006F5319" w:rsidRPr="00B354D5">
        <w:tc>
          <w:tcPr>
            <w:tcW w:w="1645" w:type="pct"/>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SAA</w:t>
            </w:r>
          </w:p>
          <w:p w:rsidR="006F5319" w:rsidRPr="00B354D5" w:rsidRDefault="006F5319">
            <w:pPr>
              <w:pStyle w:val="reporttable"/>
              <w:keepNext w:val="0"/>
              <w:keepLines w:val="0"/>
            </w:pPr>
          </w:p>
        </w:tc>
        <w:tc>
          <w:tcPr>
            <w:tcW w:w="3355" w:type="pct"/>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The SAA is sent authentication and registration details by the CRA. In addition, the CRA informs the ECVAA of the WDBMCAIC and NWDBMCAIC.</w:t>
            </w:r>
          </w:p>
          <w:p w:rsidR="006F5319" w:rsidRPr="00B354D5" w:rsidRDefault="006F5319">
            <w:pPr>
              <w:pStyle w:val="reporttable"/>
              <w:keepNext w:val="0"/>
              <w:keepLines w:val="0"/>
            </w:pPr>
          </w:p>
        </w:tc>
      </w:tr>
      <w:tr w:rsidR="006F5319" w:rsidRPr="00B354D5">
        <w:tc>
          <w:tcPr>
            <w:tcW w:w="1645" w:type="pct"/>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ECVAA</w:t>
            </w:r>
          </w:p>
          <w:p w:rsidR="006F5319" w:rsidRPr="00B354D5" w:rsidRDefault="006F5319">
            <w:pPr>
              <w:pStyle w:val="reporttable"/>
              <w:keepNext w:val="0"/>
              <w:keepLines w:val="0"/>
            </w:pPr>
          </w:p>
        </w:tc>
        <w:tc>
          <w:tcPr>
            <w:tcW w:w="3355" w:type="pct"/>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The ECVAA is sent authentication and registration details by the CRA. .</w:t>
            </w:r>
          </w:p>
          <w:p w:rsidR="006F5319" w:rsidRPr="00B354D5" w:rsidRDefault="006F5319">
            <w:pPr>
              <w:pStyle w:val="reporttable"/>
              <w:keepNext w:val="0"/>
              <w:keepLines w:val="0"/>
            </w:pPr>
          </w:p>
        </w:tc>
      </w:tr>
      <w:tr w:rsidR="006F5319" w:rsidRPr="00B354D5">
        <w:tc>
          <w:tcPr>
            <w:tcW w:w="1645" w:type="pct"/>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CDCA</w:t>
            </w:r>
          </w:p>
        </w:tc>
        <w:tc>
          <w:tcPr>
            <w:tcW w:w="3355" w:type="pct"/>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The CDCA is sent authentication and registration details by the CRA..</w:t>
            </w:r>
          </w:p>
          <w:p w:rsidR="006F5319" w:rsidRPr="00B354D5" w:rsidRDefault="006F5319">
            <w:pPr>
              <w:pStyle w:val="reporttable"/>
              <w:keepNext w:val="0"/>
              <w:keepLines w:val="0"/>
            </w:pPr>
          </w:p>
        </w:tc>
      </w:tr>
      <w:tr w:rsidR="006F5319" w:rsidRPr="00B354D5">
        <w:tc>
          <w:tcPr>
            <w:tcW w:w="1645" w:type="pct"/>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SMRA</w:t>
            </w:r>
          </w:p>
        </w:tc>
        <w:tc>
          <w:tcPr>
            <w:tcW w:w="3355" w:type="pct"/>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The SMRA is sent details of the Boundary Points registered within the CRA system. The CRA also receives back a subset of this list if they are registered within the SMRA.</w:t>
            </w:r>
          </w:p>
          <w:p w:rsidR="006F5319" w:rsidRPr="00B354D5" w:rsidRDefault="006F5319">
            <w:pPr>
              <w:pStyle w:val="reporttable"/>
              <w:keepNext w:val="0"/>
              <w:keepLines w:val="0"/>
            </w:pPr>
          </w:p>
        </w:tc>
      </w:tr>
      <w:tr w:rsidR="006F5319" w:rsidRPr="00B354D5">
        <w:tc>
          <w:tcPr>
            <w:tcW w:w="1645" w:type="pct"/>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Interconnector Administrator</w:t>
            </w:r>
          </w:p>
          <w:p w:rsidR="006F5319" w:rsidRPr="00B354D5" w:rsidRDefault="006F5319">
            <w:pPr>
              <w:pStyle w:val="reporttable"/>
              <w:keepNext w:val="0"/>
              <w:keepLines w:val="0"/>
            </w:pPr>
          </w:p>
        </w:tc>
        <w:tc>
          <w:tcPr>
            <w:tcW w:w="3355" w:type="pct"/>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The Interconnector Administrator arbitrates when a change of Interconnector Error Administrator event occurs.</w:t>
            </w:r>
          </w:p>
          <w:p w:rsidR="006F5319" w:rsidRPr="00B354D5" w:rsidRDefault="006F5319">
            <w:pPr>
              <w:pStyle w:val="reporttable"/>
              <w:keepNext w:val="0"/>
              <w:keepLines w:val="0"/>
            </w:pPr>
          </w:p>
        </w:tc>
      </w:tr>
      <w:tr w:rsidR="006F5319" w:rsidRPr="00B354D5">
        <w:tc>
          <w:tcPr>
            <w:tcW w:w="1645" w:type="pct"/>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Funds Administration Agent (FAA)</w:t>
            </w:r>
          </w:p>
          <w:p w:rsidR="006F5319" w:rsidRPr="00B354D5" w:rsidRDefault="006F5319">
            <w:pPr>
              <w:pStyle w:val="reporttable"/>
              <w:keepNext w:val="0"/>
              <w:keepLines w:val="0"/>
            </w:pPr>
          </w:p>
        </w:tc>
        <w:tc>
          <w:tcPr>
            <w:tcW w:w="3355" w:type="pct"/>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The FAA is sent registration details by the CRA.</w:t>
            </w:r>
          </w:p>
          <w:p w:rsidR="006F5319" w:rsidRPr="00B354D5" w:rsidRDefault="006F5319">
            <w:pPr>
              <w:pStyle w:val="reporttable"/>
              <w:keepNext w:val="0"/>
              <w:keepLines w:val="0"/>
            </w:pPr>
          </w:p>
        </w:tc>
      </w:tr>
      <w:tr w:rsidR="006F5319" w:rsidRPr="00B354D5">
        <w:tc>
          <w:tcPr>
            <w:tcW w:w="1645" w:type="pct"/>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Public</w:t>
            </w:r>
          </w:p>
        </w:tc>
        <w:tc>
          <w:tcPr>
            <w:tcW w:w="3355" w:type="pct"/>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The Public are entitled to view the list of Registered Service Providers.</w:t>
            </w:r>
          </w:p>
          <w:p w:rsidR="006F5319" w:rsidRPr="00B354D5" w:rsidRDefault="006F5319">
            <w:pPr>
              <w:pStyle w:val="reporttable"/>
              <w:keepNext w:val="0"/>
              <w:keepLines w:val="0"/>
            </w:pPr>
          </w:p>
        </w:tc>
      </w:tr>
      <w:tr w:rsidR="006F5319" w:rsidRPr="00B354D5">
        <w:tc>
          <w:tcPr>
            <w:tcW w:w="1645" w:type="pct"/>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TAA</w:t>
            </w:r>
          </w:p>
          <w:p w:rsidR="006F5319" w:rsidRPr="00B354D5" w:rsidRDefault="006F5319">
            <w:pPr>
              <w:pStyle w:val="reporttable"/>
              <w:keepNext w:val="0"/>
              <w:keepLines w:val="0"/>
            </w:pPr>
          </w:p>
        </w:tc>
        <w:tc>
          <w:tcPr>
            <w:tcW w:w="3355" w:type="pct"/>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The TAA is sent a list of the registered Boundary Points and Metering Systems.</w:t>
            </w:r>
          </w:p>
          <w:p w:rsidR="006F5319" w:rsidRPr="00B354D5" w:rsidRDefault="006F5319">
            <w:pPr>
              <w:pStyle w:val="reporttable"/>
              <w:keepNext w:val="0"/>
              <w:keepLines w:val="0"/>
            </w:pPr>
          </w:p>
        </w:tc>
      </w:tr>
    </w:tbl>
    <w:p w:rsidR="006F5319" w:rsidRPr="00B354D5" w:rsidRDefault="006F5319">
      <w:bookmarkStart w:id="2565" w:name="_Toc468533371"/>
      <w:bookmarkStart w:id="2566" w:name="_Toc473362857"/>
      <w:bookmarkStart w:id="2567" w:name="_Toc473430927"/>
      <w:bookmarkStart w:id="2568" w:name="_Toc252430341"/>
    </w:p>
    <w:p w:rsidR="006F5319" w:rsidRPr="00B354D5" w:rsidRDefault="00C40B3D">
      <w:pPr>
        <w:pStyle w:val="Heading1"/>
        <w:numPr>
          <w:ilvl w:val="0"/>
          <w:numId w:val="0"/>
        </w:numPr>
        <w:tabs>
          <w:tab w:val="left" w:pos="0"/>
        </w:tabs>
      </w:pPr>
      <w:bookmarkStart w:id="2569" w:name="_Toc529889043"/>
      <w:r w:rsidRPr="00B354D5">
        <w:t>10</w:t>
      </w:r>
      <w:r w:rsidRPr="00B354D5">
        <w:tab/>
        <w:t>Future enhancements</w:t>
      </w:r>
      <w:bookmarkEnd w:id="2565"/>
      <w:bookmarkEnd w:id="2566"/>
      <w:bookmarkEnd w:id="2567"/>
      <w:bookmarkEnd w:id="2568"/>
      <w:bookmarkEnd w:id="2569"/>
    </w:p>
    <w:p w:rsidR="006F5319" w:rsidRPr="00B354D5" w:rsidRDefault="00C40B3D">
      <w:pPr>
        <w:spacing w:after="240"/>
      </w:pPr>
      <w:r w:rsidRPr="00B354D5">
        <w:t>No future enhancements to the CRA service have been identified at this stage.</w:t>
      </w:r>
    </w:p>
    <w:p w:rsidR="006F5319" w:rsidRPr="00B354D5" w:rsidRDefault="00C40B3D">
      <w:pPr>
        <w:spacing w:after="240"/>
      </w:pPr>
      <w:r w:rsidRPr="00B354D5">
        <w:t>Please refer to Appendix F for common future requirements.</w:t>
      </w:r>
    </w:p>
    <w:p w:rsidR="006F5319" w:rsidRPr="00B354D5" w:rsidRDefault="00C40B3D" w:rsidP="000F6BEF">
      <w:pPr>
        <w:pageBreakBefore/>
        <w:spacing w:after="240"/>
        <w:outlineLvl w:val="0"/>
        <w:rPr>
          <w:b/>
        </w:rPr>
      </w:pPr>
      <w:bookmarkStart w:id="2570" w:name="_Toc252430342"/>
      <w:bookmarkStart w:id="2571" w:name="_Toc529889044"/>
      <w:r w:rsidRPr="00B354D5">
        <w:rPr>
          <w:b/>
        </w:rPr>
        <w:t>Appendix A</w:t>
      </w:r>
      <w:r w:rsidRPr="00B354D5">
        <w:rPr>
          <w:b/>
        </w:rPr>
        <w:tab/>
        <w:t>Requirements Compliance Matrix</w:t>
      </w:r>
      <w:bookmarkEnd w:id="2570"/>
      <w:bookmarkEnd w:id="2571"/>
    </w:p>
    <w:p w:rsidR="006F5319" w:rsidRPr="00B354D5" w:rsidRDefault="00C40B3D">
      <w:pPr>
        <w:spacing w:after="240"/>
      </w:pPr>
      <w:r w:rsidRPr="00B354D5">
        <w:t>The following table shows the mapping of requirements defined in this URS document to the requirements set out in the Service Description for Central Registration [CRA SD].</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557"/>
        <w:gridCol w:w="2503"/>
        <w:gridCol w:w="4795"/>
      </w:tblGrid>
      <w:tr w:rsidR="006F5319" w:rsidRPr="00B354D5">
        <w:trPr>
          <w:cantSplit/>
          <w:tblHeader/>
        </w:trPr>
        <w:tc>
          <w:tcPr>
            <w:tcW w:w="1297" w:type="pct"/>
            <w:tcBorders>
              <w:top w:val="double" w:sz="6" w:space="0" w:color="auto"/>
              <w:bottom w:val="double" w:sz="6" w:space="0" w:color="auto"/>
            </w:tcBorders>
          </w:tcPr>
          <w:p w:rsidR="006F5319" w:rsidRPr="00B354D5" w:rsidRDefault="00C40B3D">
            <w:pPr>
              <w:pStyle w:val="reporttable"/>
              <w:keepNext w:val="0"/>
              <w:keepLines w:val="0"/>
            </w:pPr>
            <w:r w:rsidRPr="00B354D5">
              <w:t>Service Description Requirement Number or CR Number</w:t>
            </w:r>
          </w:p>
        </w:tc>
        <w:tc>
          <w:tcPr>
            <w:tcW w:w="1270" w:type="pct"/>
            <w:tcBorders>
              <w:top w:val="double" w:sz="6" w:space="0" w:color="auto"/>
              <w:bottom w:val="double" w:sz="6" w:space="0" w:color="auto"/>
            </w:tcBorders>
          </w:tcPr>
          <w:p w:rsidR="006F5319" w:rsidRPr="00B354D5" w:rsidRDefault="00C40B3D">
            <w:pPr>
              <w:pStyle w:val="reporttable"/>
              <w:keepNext w:val="0"/>
              <w:keepLines w:val="0"/>
            </w:pPr>
            <w:r w:rsidRPr="00B354D5">
              <w:t>URS Requirement Reference Number</w:t>
            </w:r>
          </w:p>
        </w:tc>
        <w:tc>
          <w:tcPr>
            <w:tcW w:w="2433" w:type="pct"/>
            <w:tcBorders>
              <w:top w:val="double" w:sz="6" w:space="0" w:color="auto"/>
              <w:bottom w:val="double" w:sz="6" w:space="0" w:color="auto"/>
            </w:tcBorders>
          </w:tcPr>
          <w:p w:rsidR="006F5319" w:rsidRPr="00B354D5" w:rsidRDefault="00C40B3D">
            <w:pPr>
              <w:pStyle w:val="reporttable"/>
              <w:keepNext w:val="0"/>
              <w:keepLines w:val="0"/>
            </w:pPr>
            <w:r w:rsidRPr="00B354D5">
              <w:t>Notes</w:t>
            </w:r>
          </w:p>
        </w:tc>
      </w:tr>
      <w:tr w:rsidR="006F5319" w:rsidRPr="00B354D5">
        <w:trPr>
          <w:cantSplit/>
        </w:trPr>
        <w:tc>
          <w:tcPr>
            <w:tcW w:w="1297" w:type="pct"/>
          </w:tcPr>
          <w:p w:rsidR="006F5319" w:rsidRPr="00B354D5" w:rsidRDefault="00C40B3D">
            <w:pPr>
              <w:pStyle w:val="reporttable"/>
              <w:keepNext w:val="0"/>
              <w:keepLines w:val="0"/>
            </w:pPr>
            <w:r w:rsidRPr="00B354D5">
              <w:t>4.1.1</w:t>
            </w:r>
          </w:p>
        </w:tc>
        <w:tc>
          <w:tcPr>
            <w:tcW w:w="1270" w:type="pct"/>
          </w:tcPr>
          <w:p w:rsidR="006F5319" w:rsidRPr="00B354D5" w:rsidRDefault="00C40B3D">
            <w:pPr>
              <w:pStyle w:val="reporttable"/>
              <w:keepNext w:val="0"/>
              <w:keepLines w:val="0"/>
            </w:pPr>
            <w:r w:rsidRPr="00B354D5">
              <w:t>CRA-F001</w:t>
            </w:r>
          </w:p>
          <w:p w:rsidR="006F5319" w:rsidRPr="00B354D5" w:rsidRDefault="00C40B3D">
            <w:pPr>
              <w:pStyle w:val="reporttable"/>
              <w:keepNext w:val="0"/>
              <w:keepLines w:val="0"/>
            </w:pPr>
            <w:r w:rsidRPr="00B354D5">
              <w:t>CRA-F002</w:t>
            </w:r>
          </w:p>
          <w:p w:rsidR="006F5319" w:rsidRPr="00B354D5" w:rsidRDefault="00C40B3D">
            <w:pPr>
              <w:pStyle w:val="reporttable"/>
              <w:keepNext w:val="0"/>
              <w:keepLines w:val="0"/>
            </w:pPr>
            <w:r w:rsidRPr="00B354D5">
              <w:t>CRA-F006</w:t>
            </w:r>
          </w:p>
          <w:p w:rsidR="006F5319" w:rsidRPr="00B354D5" w:rsidRDefault="00C40B3D">
            <w:pPr>
              <w:pStyle w:val="reporttable"/>
              <w:keepNext w:val="0"/>
              <w:keepLines w:val="0"/>
            </w:pPr>
            <w:r w:rsidRPr="00B354D5">
              <w:t>CRA-I001</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4.1.2</w:t>
            </w:r>
          </w:p>
        </w:tc>
        <w:tc>
          <w:tcPr>
            <w:tcW w:w="1270" w:type="pct"/>
          </w:tcPr>
          <w:p w:rsidR="006F5319" w:rsidRPr="00B354D5" w:rsidRDefault="00C40B3D">
            <w:pPr>
              <w:pStyle w:val="reporttable"/>
              <w:keepNext w:val="0"/>
              <w:keepLines w:val="0"/>
            </w:pPr>
            <w:r w:rsidRPr="00B354D5">
              <w:t>CRA-F004</w:t>
            </w:r>
          </w:p>
          <w:p w:rsidR="006F5319" w:rsidRPr="00B354D5" w:rsidRDefault="00C40B3D">
            <w:pPr>
              <w:pStyle w:val="reporttable"/>
              <w:keepNext w:val="0"/>
              <w:keepLines w:val="0"/>
            </w:pPr>
            <w:r w:rsidRPr="00B354D5">
              <w:t>CRA-F005</w:t>
            </w:r>
          </w:p>
          <w:p w:rsidR="006F5319" w:rsidRPr="00B354D5" w:rsidRDefault="00C40B3D">
            <w:pPr>
              <w:pStyle w:val="reporttable"/>
              <w:keepNext w:val="0"/>
              <w:keepLines w:val="0"/>
            </w:pPr>
            <w:r w:rsidRPr="00B354D5">
              <w:t>CRA-I014</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4.1.3</w:t>
            </w:r>
          </w:p>
        </w:tc>
        <w:tc>
          <w:tcPr>
            <w:tcW w:w="1270" w:type="pct"/>
          </w:tcPr>
          <w:p w:rsidR="006F5319" w:rsidRPr="00B354D5" w:rsidRDefault="00C40B3D">
            <w:pPr>
              <w:pStyle w:val="reporttable"/>
              <w:keepNext w:val="0"/>
              <w:keepLines w:val="0"/>
            </w:pPr>
            <w:r w:rsidRPr="00B354D5">
              <w:t>CRA-F007</w:t>
            </w:r>
          </w:p>
          <w:p w:rsidR="006F5319" w:rsidRPr="00B354D5" w:rsidRDefault="00C40B3D">
            <w:pPr>
              <w:pStyle w:val="reporttable"/>
              <w:keepNext w:val="0"/>
              <w:keepLines w:val="0"/>
            </w:pPr>
            <w:r w:rsidRPr="00B354D5">
              <w:t>CRA-F008</w:t>
            </w:r>
          </w:p>
          <w:p w:rsidR="006F5319" w:rsidRPr="00B354D5" w:rsidRDefault="00C40B3D">
            <w:pPr>
              <w:pStyle w:val="reporttable"/>
              <w:keepNext w:val="0"/>
              <w:keepLines w:val="0"/>
            </w:pPr>
            <w:r w:rsidRPr="00B354D5">
              <w:t>CRA-I002</w:t>
            </w:r>
          </w:p>
          <w:p w:rsidR="006F5319" w:rsidRPr="00B354D5" w:rsidRDefault="00C40B3D">
            <w:pPr>
              <w:pStyle w:val="reporttable"/>
              <w:keepNext w:val="0"/>
              <w:keepLines w:val="0"/>
            </w:pPr>
            <w:r w:rsidRPr="00B354D5">
              <w:t>CRA-I014</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4.1.4</w:t>
            </w:r>
          </w:p>
        </w:tc>
        <w:tc>
          <w:tcPr>
            <w:tcW w:w="1270" w:type="pct"/>
          </w:tcPr>
          <w:p w:rsidR="006F5319" w:rsidRPr="00B354D5" w:rsidRDefault="00C40B3D">
            <w:pPr>
              <w:pStyle w:val="reporttable"/>
              <w:keepNext w:val="0"/>
              <w:keepLines w:val="0"/>
            </w:pPr>
            <w:r w:rsidRPr="00B354D5">
              <w:t>CRA-F001</w:t>
            </w:r>
          </w:p>
          <w:p w:rsidR="006F5319" w:rsidRPr="00B354D5" w:rsidRDefault="00C40B3D">
            <w:pPr>
              <w:pStyle w:val="reporttable"/>
              <w:keepNext w:val="0"/>
              <w:keepLines w:val="0"/>
            </w:pPr>
            <w:r w:rsidRPr="00B354D5">
              <w:t>CRA-F006</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4.1.5</w:t>
            </w:r>
          </w:p>
        </w:tc>
        <w:tc>
          <w:tcPr>
            <w:tcW w:w="1270" w:type="pct"/>
          </w:tcPr>
          <w:p w:rsidR="006F5319" w:rsidRPr="00B354D5" w:rsidRDefault="00C40B3D">
            <w:pPr>
              <w:pStyle w:val="reporttable"/>
              <w:keepNext w:val="0"/>
              <w:keepLines w:val="0"/>
            </w:pPr>
            <w:r w:rsidRPr="00B354D5">
              <w:t>GEN-S003</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4.1.6</w:t>
            </w:r>
          </w:p>
        </w:tc>
        <w:tc>
          <w:tcPr>
            <w:tcW w:w="1270" w:type="pct"/>
          </w:tcPr>
          <w:p w:rsidR="006F5319" w:rsidRPr="00B354D5" w:rsidRDefault="00C40B3D">
            <w:pPr>
              <w:pStyle w:val="reporttable"/>
              <w:keepNext w:val="0"/>
              <w:keepLines w:val="0"/>
            </w:pPr>
            <w:r w:rsidRPr="00B354D5">
              <w:t>CRA-F002</w:t>
            </w:r>
          </w:p>
          <w:p w:rsidR="006F5319" w:rsidRPr="00B354D5" w:rsidRDefault="00C40B3D">
            <w:pPr>
              <w:pStyle w:val="reporttable"/>
              <w:keepNext w:val="0"/>
              <w:keepLines w:val="0"/>
            </w:pPr>
            <w:r w:rsidRPr="00B354D5">
              <w:t>CRA-F003</w:t>
            </w:r>
          </w:p>
          <w:p w:rsidR="006F5319" w:rsidRPr="00B354D5" w:rsidRDefault="00C40B3D">
            <w:pPr>
              <w:pStyle w:val="reporttable"/>
              <w:keepNext w:val="0"/>
              <w:keepLines w:val="0"/>
            </w:pPr>
            <w:r w:rsidRPr="00B354D5">
              <w:t>CRA-I001</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4.1.7</w:t>
            </w:r>
          </w:p>
        </w:tc>
        <w:tc>
          <w:tcPr>
            <w:tcW w:w="1270" w:type="pct"/>
          </w:tcPr>
          <w:p w:rsidR="006F5319" w:rsidRPr="00B354D5" w:rsidRDefault="00C40B3D">
            <w:pPr>
              <w:pStyle w:val="reporttable"/>
              <w:keepNext w:val="0"/>
              <w:keepLines w:val="0"/>
            </w:pPr>
            <w:r w:rsidRPr="00B354D5">
              <w:t>CRA-F002</w:t>
            </w:r>
          </w:p>
          <w:p w:rsidR="006F5319" w:rsidRPr="00B354D5" w:rsidRDefault="00C40B3D">
            <w:pPr>
              <w:pStyle w:val="reporttable"/>
              <w:keepNext w:val="0"/>
              <w:keepLines w:val="0"/>
            </w:pPr>
            <w:r w:rsidRPr="00B354D5">
              <w:t>CRA-F003</w:t>
            </w:r>
          </w:p>
          <w:p w:rsidR="006F5319" w:rsidRPr="00B354D5" w:rsidRDefault="00C40B3D">
            <w:pPr>
              <w:pStyle w:val="reporttable"/>
              <w:keepNext w:val="0"/>
              <w:keepLines w:val="0"/>
            </w:pPr>
            <w:r w:rsidRPr="00B354D5">
              <w:t>CRA-I001</w:t>
            </w:r>
          </w:p>
          <w:p w:rsidR="006F5319" w:rsidRPr="00B354D5" w:rsidRDefault="00C40B3D">
            <w:pPr>
              <w:pStyle w:val="reporttable"/>
              <w:keepNext w:val="0"/>
              <w:keepLines w:val="0"/>
            </w:pPr>
            <w:r w:rsidRPr="00B354D5">
              <w:t>CRA-I011</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4.2.1</w:t>
            </w:r>
          </w:p>
        </w:tc>
        <w:tc>
          <w:tcPr>
            <w:tcW w:w="1270" w:type="pct"/>
          </w:tcPr>
          <w:p w:rsidR="006F5319" w:rsidRPr="00B354D5" w:rsidRDefault="00C40B3D">
            <w:pPr>
              <w:pStyle w:val="reporttable"/>
              <w:keepNext w:val="0"/>
              <w:keepLines w:val="0"/>
            </w:pPr>
            <w:r w:rsidRPr="00B354D5">
              <w:t>CRA-F009</w:t>
            </w:r>
          </w:p>
          <w:p w:rsidR="006F5319" w:rsidRPr="00B354D5" w:rsidRDefault="00C40B3D">
            <w:pPr>
              <w:pStyle w:val="reporttable"/>
              <w:keepNext w:val="0"/>
              <w:keepLines w:val="0"/>
            </w:pPr>
            <w:r w:rsidRPr="00B354D5">
              <w:t>CRA-F010</w:t>
            </w:r>
          </w:p>
          <w:p w:rsidR="006F5319" w:rsidRPr="00B354D5" w:rsidRDefault="00C40B3D">
            <w:pPr>
              <w:pStyle w:val="reporttable"/>
              <w:keepNext w:val="0"/>
              <w:keepLines w:val="0"/>
            </w:pPr>
            <w:r w:rsidRPr="00B354D5">
              <w:t>CRA-I003</w:t>
            </w:r>
          </w:p>
        </w:tc>
        <w:tc>
          <w:tcPr>
            <w:tcW w:w="2433" w:type="pct"/>
          </w:tcPr>
          <w:p w:rsidR="006F5319" w:rsidRPr="00B354D5" w:rsidRDefault="006F5319">
            <w:pPr>
              <w:pStyle w:val="reporttable"/>
              <w:keepNext w:val="0"/>
              <w:keepLines w:val="0"/>
            </w:pPr>
          </w:p>
        </w:tc>
      </w:tr>
      <w:tr w:rsidR="006F5319" w:rsidRPr="00B354D5">
        <w:trPr>
          <w:cantSplit/>
        </w:trPr>
        <w:tc>
          <w:tcPr>
            <w:tcW w:w="1297" w:type="pct"/>
            <w:tcBorders>
              <w:bottom w:val="nil"/>
            </w:tcBorders>
          </w:tcPr>
          <w:p w:rsidR="006F5319" w:rsidRPr="00B354D5" w:rsidRDefault="00C40B3D">
            <w:pPr>
              <w:pStyle w:val="reporttable"/>
              <w:keepNext w:val="0"/>
              <w:keepLines w:val="0"/>
            </w:pPr>
            <w:r w:rsidRPr="00B354D5">
              <w:t>4.2.2</w:t>
            </w:r>
          </w:p>
        </w:tc>
        <w:tc>
          <w:tcPr>
            <w:tcW w:w="1270" w:type="pct"/>
            <w:tcBorders>
              <w:bottom w:val="nil"/>
            </w:tcBorders>
          </w:tcPr>
          <w:p w:rsidR="006F5319" w:rsidRPr="00B354D5" w:rsidRDefault="00C40B3D">
            <w:pPr>
              <w:pStyle w:val="reporttable"/>
              <w:keepNext w:val="0"/>
              <w:keepLines w:val="0"/>
            </w:pPr>
            <w:r w:rsidRPr="00B354D5">
              <w:t>CRA-F009</w:t>
            </w:r>
          </w:p>
          <w:p w:rsidR="006F5319" w:rsidRPr="00B354D5" w:rsidRDefault="00C40B3D">
            <w:pPr>
              <w:pStyle w:val="reporttable"/>
              <w:keepNext w:val="0"/>
              <w:keepLines w:val="0"/>
            </w:pPr>
            <w:r w:rsidRPr="00B354D5">
              <w:t>CRA-F010</w:t>
            </w:r>
          </w:p>
          <w:p w:rsidR="006F5319" w:rsidRPr="00B354D5" w:rsidRDefault="00C40B3D">
            <w:pPr>
              <w:pStyle w:val="reporttable"/>
              <w:keepNext w:val="0"/>
              <w:keepLines w:val="0"/>
            </w:pPr>
            <w:r w:rsidRPr="00B354D5">
              <w:t>CRA-I003</w:t>
            </w:r>
          </w:p>
        </w:tc>
        <w:tc>
          <w:tcPr>
            <w:tcW w:w="2433" w:type="pct"/>
            <w:tcBorders>
              <w:bottom w:val="nil"/>
            </w:tcBorders>
          </w:tcPr>
          <w:p w:rsidR="006F5319" w:rsidRPr="00B354D5" w:rsidRDefault="006F5319">
            <w:pPr>
              <w:pStyle w:val="reporttable"/>
              <w:keepNext w:val="0"/>
              <w:keepLines w:val="0"/>
            </w:pPr>
          </w:p>
        </w:tc>
      </w:tr>
      <w:tr w:rsidR="006F5319" w:rsidRPr="00B354D5">
        <w:trPr>
          <w:cantSplit/>
        </w:trPr>
        <w:tc>
          <w:tcPr>
            <w:tcW w:w="1297" w:type="pct"/>
            <w:tcBorders>
              <w:top w:val="single" w:sz="6" w:space="0" w:color="auto"/>
              <w:bottom w:val="single" w:sz="6" w:space="0" w:color="auto"/>
            </w:tcBorders>
          </w:tcPr>
          <w:p w:rsidR="006F5319" w:rsidRPr="00B354D5" w:rsidRDefault="00C40B3D">
            <w:pPr>
              <w:pStyle w:val="reporttable"/>
              <w:keepNext w:val="0"/>
              <w:keepLines w:val="0"/>
            </w:pPr>
            <w:r w:rsidRPr="00B354D5">
              <w:t>4.3.1</w:t>
            </w:r>
          </w:p>
        </w:tc>
        <w:tc>
          <w:tcPr>
            <w:tcW w:w="1270" w:type="pct"/>
            <w:tcBorders>
              <w:top w:val="single" w:sz="6" w:space="0" w:color="auto"/>
              <w:bottom w:val="single" w:sz="6" w:space="0" w:color="auto"/>
            </w:tcBorders>
          </w:tcPr>
          <w:p w:rsidR="006F5319" w:rsidRPr="00B354D5" w:rsidRDefault="00C40B3D">
            <w:pPr>
              <w:pStyle w:val="reporttable"/>
              <w:keepNext w:val="0"/>
              <w:keepLines w:val="0"/>
            </w:pPr>
            <w:r w:rsidRPr="00B354D5">
              <w:t>CRA-F011</w:t>
            </w:r>
          </w:p>
          <w:p w:rsidR="006F5319" w:rsidRPr="00B354D5" w:rsidRDefault="00C40B3D">
            <w:pPr>
              <w:pStyle w:val="reporttable"/>
              <w:keepNext w:val="0"/>
              <w:keepLines w:val="0"/>
            </w:pPr>
            <w:r w:rsidRPr="00B354D5">
              <w:t>CRA-F012</w:t>
            </w:r>
          </w:p>
          <w:p w:rsidR="006F5319" w:rsidRPr="00B354D5" w:rsidRDefault="00C40B3D">
            <w:pPr>
              <w:pStyle w:val="reporttable"/>
              <w:keepNext w:val="0"/>
              <w:keepLines w:val="0"/>
            </w:pPr>
            <w:r w:rsidRPr="00B354D5">
              <w:t>CRA-I004</w:t>
            </w:r>
          </w:p>
        </w:tc>
        <w:tc>
          <w:tcPr>
            <w:tcW w:w="2433" w:type="pct"/>
            <w:tcBorders>
              <w:top w:val="single" w:sz="6" w:space="0" w:color="auto"/>
              <w:bottom w:val="single" w:sz="6" w:space="0" w:color="auto"/>
            </w:tcBorders>
          </w:tcPr>
          <w:p w:rsidR="006F5319" w:rsidRPr="00B354D5" w:rsidRDefault="006F5319">
            <w:pPr>
              <w:pStyle w:val="reporttable"/>
              <w:keepNext w:val="0"/>
              <w:keepLines w:val="0"/>
            </w:pPr>
          </w:p>
        </w:tc>
      </w:tr>
      <w:tr w:rsidR="006F5319" w:rsidRPr="00B354D5">
        <w:trPr>
          <w:cantSplit/>
        </w:trPr>
        <w:tc>
          <w:tcPr>
            <w:tcW w:w="1297" w:type="pct"/>
            <w:tcBorders>
              <w:top w:val="nil"/>
            </w:tcBorders>
          </w:tcPr>
          <w:p w:rsidR="006F5319" w:rsidRPr="00B354D5" w:rsidRDefault="00C40B3D">
            <w:pPr>
              <w:pStyle w:val="reporttable"/>
              <w:keepNext w:val="0"/>
              <w:keepLines w:val="0"/>
            </w:pPr>
            <w:r w:rsidRPr="00B354D5">
              <w:t>4.3.2</w:t>
            </w:r>
          </w:p>
        </w:tc>
        <w:tc>
          <w:tcPr>
            <w:tcW w:w="1270" w:type="pct"/>
            <w:tcBorders>
              <w:top w:val="nil"/>
            </w:tcBorders>
          </w:tcPr>
          <w:p w:rsidR="006F5319" w:rsidRPr="00B354D5" w:rsidRDefault="00C40B3D">
            <w:pPr>
              <w:pStyle w:val="reporttable"/>
              <w:keepNext w:val="0"/>
              <w:keepLines w:val="0"/>
            </w:pPr>
            <w:r w:rsidRPr="00B354D5">
              <w:t>CRA-F011</w:t>
            </w:r>
          </w:p>
          <w:p w:rsidR="006F5319" w:rsidRPr="00B354D5" w:rsidRDefault="00C40B3D">
            <w:pPr>
              <w:pStyle w:val="reporttable"/>
              <w:keepNext w:val="0"/>
              <w:keepLines w:val="0"/>
            </w:pPr>
            <w:r w:rsidRPr="00B354D5">
              <w:t>CRA-F012</w:t>
            </w:r>
          </w:p>
          <w:p w:rsidR="006F5319" w:rsidRPr="00B354D5" w:rsidRDefault="00C40B3D">
            <w:pPr>
              <w:pStyle w:val="reporttable"/>
              <w:keepNext w:val="0"/>
              <w:keepLines w:val="0"/>
            </w:pPr>
            <w:r w:rsidRPr="00B354D5">
              <w:t>CRA-I004</w:t>
            </w:r>
          </w:p>
        </w:tc>
        <w:tc>
          <w:tcPr>
            <w:tcW w:w="2433" w:type="pct"/>
            <w:tcBorders>
              <w:top w:val="nil"/>
            </w:tcBorders>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5.1</w:t>
            </w:r>
          </w:p>
        </w:tc>
        <w:tc>
          <w:tcPr>
            <w:tcW w:w="1270" w:type="pct"/>
          </w:tcPr>
          <w:p w:rsidR="006F5319" w:rsidRPr="00B354D5" w:rsidRDefault="00C40B3D">
            <w:pPr>
              <w:pStyle w:val="reporttable"/>
              <w:keepNext w:val="0"/>
              <w:keepLines w:val="0"/>
            </w:pPr>
            <w:r w:rsidRPr="00B354D5">
              <w:t>CRA-F011</w:t>
            </w:r>
          </w:p>
          <w:p w:rsidR="006F5319" w:rsidRPr="00B354D5" w:rsidRDefault="00C40B3D">
            <w:pPr>
              <w:pStyle w:val="reporttable"/>
              <w:keepNext w:val="0"/>
              <w:keepLines w:val="0"/>
            </w:pPr>
            <w:r w:rsidRPr="00B354D5">
              <w:t>CRA-F012</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5.2</w:t>
            </w:r>
          </w:p>
        </w:tc>
        <w:tc>
          <w:tcPr>
            <w:tcW w:w="1270" w:type="pct"/>
          </w:tcPr>
          <w:p w:rsidR="006F5319" w:rsidRPr="00B354D5" w:rsidRDefault="00C40B3D">
            <w:pPr>
              <w:pStyle w:val="reporttable"/>
              <w:keepNext w:val="0"/>
              <w:keepLines w:val="0"/>
            </w:pPr>
            <w:r w:rsidRPr="00B354D5">
              <w:t>CRA-F011</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5.3</w:t>
            </w:r>
          </w:p>
        </w:tc>
        <w:tc>
          <w:tcPr>
            <w:tcW w:w="1270" w:type="pct"/>
          </w:tcPr>
          <w:p w:rsidR="006F5319" w:rsidRPr="00B354D5" w:rsidRDefault="00C40B3D">
            <w:pPr>
              <w:pStyle w:val="reporttable"/>
              <w:keepNext w:val="0"/>
              <w:keepLines w:val="0"/>
            </w:pPr>
            <w:r w:rsidRPr="00B354D5">
              <w:t>CRA-I021</w:t>
            </w:r>
          </w:p>
          <w:p w:rsidR="006F5319" w:rsidRPr="00B354D5" w:rsidRDefault="00C40B3D">
            <w:pPr>
              <w:pStyle w:val="reporttable"/>
              <w:keepNext w:val="0"/>
              <w:keepLines w:val="0"/>
            </w:pPr>
            <w:r w:rsidRPr="00B354D5">
              <w:t>CRA-I024</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6.1.1</w:t>
            </w:r>
          </w:p>
        </w:tc>
        <w:tc>
          <w:tcPr>
            <w:tcW w:w="1270" w:type="pct"/>
          </w:tcPr>
          <w:p w:rsidR="006F5319" w:rsidRPr="00B354D5" w:rsidRDefault="00C40B3D">
            <w:pPr>
              <w:pStyle w:val="reporttable"/>
              <w:keepNext w:val="0"/>
              <w:keepLines w:val="0"/>
            </w:pPr>
            <w:r w:rsidRPr="00B354D5">
              <w:t>CRA-F013</w:t>
            </w:r>
          </w:p>
          <w:p w:rsidR="006F5319" w:rsidRPr="00B354D5" w:rsidRDefault="00C40B3D">
            <w:pPr>
              <w:pStyle w:val="reporttable"/>
              <w:keepNext w:val="0"/>
              <w:keepLines w:val="0"/>
            </w:pPr>
            <w:r w:rsidRPr="00B354D5">
              <w:t>CRA-F014</w:t>
            </w:r>
          </w:p>
          <w:p w:rsidR="006F5319" w:rsidRPr="00B354D5" w:rsidRDefault="00C40B3D">
            <w:pPr>
              <w:pStyle w:val="reporttable"/>
              <w:keepNext w:val="0"/>
              <w:keepLines w:val="0"/>
            </w:pPr>
            <w:r w:rsidRPr="00B354D5">
              <w:t>CRA-I005</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6.1.2</w:t>
            </w:r>
          </w:p>
        </w:tc>
        <w:tc>
          <w:tcPr>
            <w:tcW w:w="1270" w:type="pct"/>
          </w:tcPr>
          <w:p w:rsidR="006F5319" w:rsidRPr="00B354D5" w:rsidRDefault="00C40B3D">
            <w:pPr>
              <w:pStyle w:val="reporttable"/>
              <w:keepNext w:val="0"/>
              <w:keepLines w:val="0"/>
            </w:pPr>
            <w:r w:rsidRPr="00B354D5">
              <w:t>CRA-F013</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6.2.1</w:t>
            </w:r>
          </w:p>
        </w:tc>
        <w:tc>
          <w:tcPr>
            <w:tcW w:w="1270" w:type="pct"/>
          </w:tcPr>
          <w:p w:rsidR="006F5319" w:rsidRPr="00B354D5" w:rsidRDefault="00C40B3D">
            <w:pPr>
              <w:pStyle w:val="reporttable"/>
              <w:keepNext w:val="0"/>
              <w:keepLines w:val="0"/>
            </w:pPr>
            <w:r w:rsidRPr="00B354D5">
              <w:t>CRA-F015</w:t>
            </w:r>
          </w:p>
          <w:p w:rsidR="006F5319" w:rsidRPr="00B354D5" w:rsidRDefault="00C40B3D">
            <w:pPr>
              <w:pStyle w:val="reporttable"/>
              <w:keepNext w:val="0"/>
              <w:keepLines w:val="0"/>
            </w:pPr>
            <w:r w:rsidRPr="00B354D5">
              <w:t>CRA-F016</w:t>
            </w:r>
          </w:p>
          <w:p w:rsidR="006F5319" w:rsidRPr="00B354D5" w:rsidRDefault="00C40B3D">
            <w:pPr>
              <w:pStyle w:val="reporttable"/>
              <w:keepNext w:val="0"/>
              <w:keepLines w:val="0"/>
            </w:pPr>
            <w:r w:rsidRPr="00B354D5">
              <w:t>CRA-I006</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6.2.2</w:t>
            </w:r>
          </w:p>
        </w:tc>
        <w:tc>
          <w:tcPr>
            <w:tcW w:w="1270" w:type="pct"/>
          </w:tcPr>
          <w:p w:rsidR="006F5319" w:rsidRPr="00B354D5" w:rsidRDefault="00C40B3D">
            <w:pPr>
              <w:pStyle w:val="reporttable"/>
              <w:keepNext w:val="0"/>
              <w:keepLines w:val="0"/>
            </w:pPr>
            <w:r w:rsidRPr="00B354D5">
              <w:t>CRA-F015</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6.2.3</w:t>
            </w:r>
          </w:p>
        </w:tc>
        <w:tc>
          <w:tcPr>
            <w:tcW w:w="1270" w:type="pct"/>
          </w:tcPr>
          <w:p w:rsidR="006F5319" w:rsidRPr="00B354D5" w:rsidRDefault="00C40B3D">
            <w:pPr>
              <w:pStyle w:val="reporttable"/>
              <w:keepNext w:val="0"/>
              <w:keepLines w:val="0"/>
            </w:pPr>
            <w:r w:rsidRPr="00B354D5">
              <w:t>CRA-F015</w:t>
            </w:r>
          </w:p>
          <w:p w:rsidR="006F5319" w:rsidRPr="00B354D5" w:rsidRDefault="00C40B3D">
            <w:pPr>
              <w:pStyle w:val="reporttable"/>
              <w:keepNext w:val="0"/>
              <w:keepLines w:val="0"/>
            </w:pPr>
            <w:r w:rsidRPr="00B354D5">
              <w:t>CRA-F016</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6.3.1</w:t>
            </w:r>
          </w:p>
        </w:tc>
        <w:tc>
          <w:tcPr>
            <w:tcW w:w="1270" w:type="pct"/>
          </w:tcPr>
          <w:p w:rsidR="006F5319" w:rsidRPr="00B354D5" w:rsidRDefault="00C40B3D">
            <w:pPr>
              <w:pStyle w:val="reporttable"/>
              <w:keepNext w:val="0"/>
              <w:keepLines w:val="0"/>
            </w:pPr>
            <w:r w:rsidRPr="00B354D5">
              <w:t>CRA-F019</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6.4.1</w:t>
            </w:r>
          </w:p>
        </w:tc>
        <w:tc>
          <w:tcPr>
            <w:tcW w:w="1270" w:type="pct"/>
          </w:tcPr>
          <w:p w:rsidR="006F5319" w:rsidRPr="00B354D5" w:rsidRDefault="00C40B3D">
            <w:pPr>
              <w:pStyle w:val="reporttable"/>
              <w:keepNext w:val="0"/>
              <w:keepLines w:val="0"/>
            </w:pPr>
            <w:r w:rsidRPr="00B354D5">
              <w:t>CRA-F017</w:t>
            </w:r>
          </w:p>
          <w:p w:rsidR="006F5319" w:rsidRPr="00B354D5" w:rsidRDefault="00C40B3D">
            <w:pPr>
              <w:pStyle w:val="reporttable"/>
              <w:keepNext w:val="0"/>
              <w:keepLines w:val="0"/>
            </w:pPr>
            <w:r w:rsidRPr="00B354D5">
              <w:t>CRA-F018</w:t>
            </w:r>
          </w:p>
          <w:p w:rsidR="006F5319" w:rsidRPr="00B354D5" w:rsidRDefault="00C40B3D">
            <w:pPr>
              <w:pStyle w:val="reporttable"/>
              <w:keepNext w:val="0"/>
              <w:keepLines w:val="0"/>
            </w:pPr>
            <w:r w:rsidRPr="00B354D5">
              <w:t>CRA-I007</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6.4.2</w:t>
            </w:r>
          </w:p>
        </w:tc>
        <w:tc>
          <w:tcPr>
            <w:tcW w:w="1270" w:type="pct"/>
          </w:tcPr>
          <w:p w:rsidR="006F5319" w:rsidRPr="00B354D5" w:rsidRDefault="00C40B3D">
            <w:pPr>
              <w:pStyle w:val="reporttable"/>
              <w:keepNext w:val="0"/>
              <w:keepLines w:val="0"/>
            </w:pPr>
            <w:r w:rsidRPr="00B354D5">
              <w:t>CRA-F017</w:t>
            </w:r>
          </w:p>
          <w:p w:rsidR="006F5319" w:rsidRPr="00B354D5" w:rsidRDefault="00C40B3D">
            <w:pPr>
              <w:pStyle w:val="reporttable"/>
              <w:keepNext w:val="0"/>
              <w:keepLines w:val="0"/>
            </w:pPr>
            <w:r w:rsidRPr="00B354D5">
              <w:t>CRA-F018</w:t>
            </w:r>
          </w:p>
          <w:p w:rsidR="006F5319" w:rsidRPr="00B354D5" w:rsidRDefault="00C40B3D">
            <w:pPr>
              <w:pStyle w:val="reporttable"/>
              <w:keepNext w:val="0"/>
              <w:keepLines w:val="0"/>
            </w:pPr>
            <w:r w:rsidRPr="00B354D5">
              <w:t>CRA-I007</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7.1.1</w:t>
            </w:r>
          </w:p>
        </w:tc>
        <w:tc>
          <w:tcPr>
            <w:tcW w:w="1270" w:type="pct"/>
          </w:tcPr>
          <w:p w:rsidR="006F5319" w:rsidRPr="00B354D5" w:rsidRDefault="006F5319">
            <w:pPr>
              <w:pStyle w:val="reporttable"/>
              <w:keepNext w:val="0"/>
              <w:keepLines w:val="0"/>
            </w:pPr>
          </w:p>
        </w:tc>
        <w:tc>
          <w:tcPr>
            <w:tcW w:w="2433" w:type="pct"/>
          </w:tcPr>
          <w:p w:rsidR="006F5319" w:rsidRPr="00B354D5" w:rsidRDefault="00C40B3D">
            <w:pPr>
              <w:pStyle w:val="reporttable"/>
              <w:keepNext w:val="0"/>
              <w:keepLines w:val="0"/>
            </w:pPr>
            <w:r w:rsidRPr="00B354D5">
              <w:t>BMCAIC now calculated in CRA</w:t>
            </w:r>
          </w:p>
        </w:tc>
      </w:tr>
      <w:tr w:rsidR="006F5319" w:rsidRPr="00B354D5">
        <w:trPr>
          <w:cantSplit/>
        </w:trPr>
        <w:tc>
          <w:tcPr>
            <w:tcW w:w="1297" w:type="pct"/>
          </w:tcPr>
          <w:p w:rsidR="006F5319" w:rsidRPr="00B354D5" w:rsidRDefault="00C40B3D">
            <w:pPr>
              <w:pStyle w:val="reporttable"/>
              <w:keepNext w:val="0"/>
              <w:keepLines w:val="0"/>
            </w:pPr>
            <w:r w:rsidRPr="00B354D5">
              <w:t>7.1.2</w:t>
            </w:r>
          </w:p>
        </w:tc>
        <w:tc>
          <w:tcPr>
            <w:tcW w:w="1270" w:type="pct"/>
          </w:tcPr>
          <w:p w:rsidR="006F5319" w:rsidRPr="00B354D5" w:rsidRDefault="00C40B3D">
            <w:pPr>
              <w:pStyle w:val="reporttable"/>
              <w:keepNext w:val="0"/>
              <w:keepLines w:val="0"/>
            </w:pPr>
            <w:r w:rsidRPr="00B354D5">
              <w:t>CRA-I017</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7.2.1</w:t>
            </w:r>
          </w:p>
        </w:tc>
        <w:tc>
          <w:tcPr>
            <w:tcW w:w="1270" w:type="pct"/>
          </w:tcPr>
          <w:p w:rsidR="006F5319" w:rsidRPr="00B354D5" w:rsidRDefault="00C40B3D">
            <w:pPr>
              <w:pStyle w:val="reporttable"/>
              <w:keepNext w:val="0"/>
              <w:keepLines w:val="0"/>
            </w:pPr>
            <w:r w:rsidRPr="00B354D5">
              <w:t>CRA-F013</w:t>
            </w:r>
          </w:p>
          <w:p w:rsidR="006F5319" w:rsidRPr="00B354D5" w:rsidRDefault="00C40B3D">
            <w:pPr>
              <w:pStyle w:val="reporttable"/>
              <w:keepNext w:val="0"/>
              <w:keepLines w:val="0"/>
            </w:pPr>
            <w:r w:rsidRPr="00B354D5">
              <w:t>CRA-F014</w:t>
            </w:r>
          </w:p>
          <w:p w:rsidR="006F5319" w:rsidRPr="00B354D5" w:rsidRDefault="00C40B3D">
            <w:pPr>
              <w:pStyle w:val="reporttable"/>
              <w:keepNext w:val="0"/>
              <w:keepLines w:val="0"/>
            </w:pPr>
            <w:r w:rsidRPr="00B354D5">
              <w:t>CRA-F022</w:t>
            </w:r>
          </w:p>
          <w:p w:rsidR="006F5319" w:rsidRPr="00B354D5" w:rsidRDefault="00C40B3D">
            <w:pPr>
              <w:pStyle w:val="reporttable"/>
              <w:keepNext w:val="0"/>
              <w:keepLines w:val="0"/>
            </w:pPr>
            <w:r w:rsidRPr="00B354D5">
              <w:t>CRA-I017</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7.2.2</w:t>
            </w:r>
          </w:p>
        </w:tc>
        <w:tc>
          <w:tcPr>
            <w:tcW w:w="1270" w:type="pct"/>
          </w:tcPr>
          <w:p w:rsidR="006F5319" w:rsidRPr="00B354D5" w:rsidRDefault="00C40B3D">
            <w:pPr>
              <w:pStyle w:val="reporttable"/>
              <w:keepNext w:val="0"/>
              <w:keepLines w:val="0"/>
            </w:pPr>
            <w:r w:rsidRPr="00B354D5">
              <w:t>CRA-F020</w:t>
            </w:r>
          </w:p>
          <w:p w:rsidR="006F5319" w:rsidRPr="00B354D5" w:rsidRDefault="00C40B3D">
            <w:pPr>
              <w:pStyle w:val="reporttable"/>
              <w:keepNext w:val="0"/>
              <w:keepLines w:val="0"/>
            </w:pPr>
            <w:r w:rsidRPr="00B354D5">
              <w:t>CRA-I011</w:t>
            </w:r>
          </w:p>
          <w:p w:rsidR="006F5319" w:rsidRPr="00B354D5" w:rsidRDefault="00C40B3D">
            <w:pPr>
              <w:pStyle w:val="reporttable"/>
              <w:keepNext w:val="0"/>
              <w:keepLines w:val="0"/>
            </w:pPr>
            <w:r w:rsidRPr="00B354D5">
              <w:t>CRA-I017</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8.1</w:t>
            </w:r>
          </w:p>
        </w:tc>
        <w:tc>
          <w:tcPr>
            <w:tcW w:w="1270" w:type="pct"/>
          </w:tcPr>
          <w:p w:rsidR="006F5319" w:rsidRPr="00B354D5" w:rsidRDefault="00C40B3D">
            <w:pPr>
              <w:pStyle w:val="reporttable"/>
              <w:keepNext w:val="0"/>
              <w:keepLines w:val="0"/>
            </w:pPr>
            <w:r w:rsidRPr="00B354D5">
              <w:t>CRA-F023</w:t>
            </w:r>
          </w:p>
        </w:tc>
        <w:tc>
          <w:tcPr>
            <w:tcW w:w="2433" w:type="pct"/>
          </w:tcPr>
          <w:p w:rsidR="006F5319" w:rsidRPr="00B354D5" w:rsidRDefault="00C40B3D">
            <w:pPr>
              <w:pStyle w:val="reporttable"/>
              <w:keepNext w:val="0"/>
              <w:keepLines w:val="0"/>
            </w:pPr>
            <w:r w:rsidRPr="00B354D5">
              <w:t>Validation rules may be found in all requirements as well as the central validation  check.</w:t>
            </w:r>
          </w:p>
        </w:tc>
      </w:tr>
      <w:tr w:rsidR="006F5319" w:rsidRPr="00B354D5">
        <w:trPr>
          <w:cantSplit/>
        </w:trPr>
        <w:tc>
          <w:tcPr>
            <w:tcW w:w="1297" w:type="pct"/>
          </w:tcPr>
          <w:p w:rsidR="006F5319" w:rsidRPr="00B354D5" w:rsidRDefault="00C40B3D">
            <w:pPr>
              <w:pStyle w:val="reporttable"/>
              <w:keepNext w:val="0"/>
              <w:keepLines w:val="0"/>
            </w:pPr>
            <w:r w:rsidRPr="00B354D5">
              <w:t>9.1</w:t>
            </w:r>
          </w:p>
        </w:tc>
        <w:tc>
          <w:tcPr>
            <w:tcW w:w="1270" w:type="pct"/>
          </w:tcPr>
          <w:p w:rsidR="006F5319" w:rsidRPr="00B354D5" w:rsidRDefault="00C40B3D">
            <w:pPr>
              <w:pStyle w:val="reporttable"/>
              <w:keepNext w:val="0"/>
              <w:keepLines w:val="0"/>
            </w:pPr>
            <w:r w:rsidRPr="00B354D5">
              <w:t>CRA-I014</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9.2</w:t>
            </w:r>
          </w:p>
        </w:tc>
        <w:tc>
          <w:tcPr>
            <w:tcW w:w="1270" w:type="pct"/>
          </w:tcPr>
          <w:p w:rsidR="006F5319" w:rsidRPr="00B354D5" w:rsidRDefault="00C40B3D">
            <w:pPr>
              <w:pStyle w:val="reporttable"/>
              <w:keepNext w:val="0"/>
              <w:keepLines w:val="0"/>
            </w:pPr>
            <w:r w:rsidRPr="00B354D5">
              <w:t>GEN-N002</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9.3</w:t>
            </w:r>
          </w:p>
        </w:tc>
        <w:tc>
          <w:tcPr>
            <w:tcW w:w="1270" w:type="pct"/>
          </w:tcPr>
          <w:p w:rsidR="006F5319" w:rsidRPr="00B354D5" w:rsidRDefault="00C40B3D">
            <w:pPr>
              <w:pStyle w:val="reporttable"/>
              <w:keepNext w:val="0"/>
              <w:keepLines w:val="0"/>
            </w:pPr>
            <w:r w:rsidRPr="00B354D5">
              <w:t>GEN-N002</w:t>
            </w:r>
          </w:p>
          <w:p w:rsidR="006F5319" w:rsidRPr="00B354D5" w:rsidRDefault="00C40B3D">
            <w:pPr>
              <w:pStyle w:val="reporttable"/>
              <w:keepNext w:val="0"/>
              <w:keepLines w:val="0"/>
            </w:pPr>
            <w:r w:rsidRPr="00B354D5">
              <w:t>GEN-N003</w:t>
            </w:r>
          </w:p>
          <w:p w:rsidR="006F5319" w:rsidRPr="00B354D5" w:rsidRDefault="00C40B3D">
            <w:pPr>
              <w:pStyle w:val="reporttable"/>
              <w:keepNext w:val="0"/>
              <w:keepLines w:val="0"/>
            </w:pPr>
            <w:r w:rsidRPr="00B354D5">
              <w:t>GEN-S004</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10.1</w:t>
            </w:r>
          </w:p>
        </w:tc>
        <w:tc>
          <w:tcPr>
            <w:tcW w:w="1270" w:type="pct"/>
          </w:tcPr>
          <w:p w:rsidR="006F5319" w:rsidRPr="00B354D5" w:rsidRDefault="00C40B3D">
            <w:pPr>
              <w:pStyle w:val="reporttable"/>
              <w:keepNext w:val="0"/>
              <w:keepLines w:val="0"/>
            </w:pPr>
            <w:r w:rsidRPr="00B354D5">
              <w:t>CRA-I014</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10.2</w:t>
            </w:r>
          </w:p>
        </w:tc>
        <w:tc>
          <w:tcPr>
            <w:tcW w:w="1270" w:type="pct"/>
          </w:tcPr>
          <w:p w:rsidR="006F5319" w:rsidRPr="00B354D5" w:rsidRDefault="00C40B3D">
            <w:pPr>
              <w:pStyle w:val="reporttable"/>
              <w:keepNext w:val="0"/>
              <w:keepLines w:val="0"/>
            </w:pPr>
            <w:r w:rsidRPr="00B354D5">
              <w:t>CRA-I014</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10.3</w:t>
            </w:r>
          </w:p>
        </w:tc>
        <w:tc>
          <w:tcPr>
            <w:tcW w:w="1270" w:type="pct"/>
          </w:tcPr>
          <w:p w:rsidR="006F5319" w:rsidRPr="00B354D5" w:rsidRDefault="00C40B3D">
            <w:pPr>
              <w:pStyle w:val="reporttable"/>
              <w:keepNext w:val="0"/>
              <w:keepLines w:val="0"/>
            </w:pPr>
            <w:r w:rsidRPr="00B354D5">
              <w:t>CRA-I022</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10.4</w:t>
            </w:r>
          </w:p>
        </w:tc>
        <w:tc>
          <w:tcPr>
            <w:tcW w:w="1270" w:type="pct"/>
          </w:tcPr>
          <w:p w:rsidR="006F5319" w:rsidRPr="00B354D5" w:rsidRDefault="00C40B3D">
            <w:pPr>
              <w:pStyle w:val="reporttable"/>
              <w:keepNext w:val="0"/>
              <w:keepLines w:val="0"/>
            </w:pPr>
            <w:r w:rsidRPr="00B354D5">
              <w:t>CRA-I013</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10.5</w:t>
            </w:r>
          </w:p>
        </w:tc>
        <w:tc>
          <w:tcPr>
            <w:tcW w:w="1270" w:type="pct"/>
          </w:tcPr>
          <w:p w:rsidR="006F5319" w:rsidRPr="00B354D5" w:rsidRDefault="00C40B3D">
            <w:pPr>
              <w:pStyle w:val="reporttable"/>
              <w:keepNext w:val="0"/>
              <w:keepLines w:val="0"/>
            </w:pPr>
            <w:r w:rsidRPr="00B354D5">
              <w:t>CRA-I015</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10.6</w:t>
            </w:r>
          </w:p>
        </w:tc>
        <w:tc>
          <w:tcPr>
            <w:tcW w:w="1270" w:type="pct"/>
          </w:tcPr>
          <w:p w:rsidR="006F5319" w:rsidRPr="00B354D5" w:rsidRDefault="00C40B3D">
            <w:pPr>
              <w:pStyle w:val="reporttable"/>
              <w:keepNext w:val="0"/>
              <w:keepLines w:val="0"/>
            </w:pPr>
            <w:r w:rsidRPr="00B354D5">
              <w:t>CRA-I013</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11.1</w:t>
            </w:r>
          </w:p>
        </w:tc>
        <w:tc>
          <w:tcPr>
            <w:tcW w:w="1270" w:type="pct"/>
          </w:tcPr>
          <w:p w:rsidR="006F5319" w:rsidRPr="00B354D5" w:rsidRDefault="00C40B3D">
            <w:pPr>
              <w:pStyle w:val="reporttable"/>
              <w:keepNext w:val="0"/>
              <w:keepLines w:val="0"/>
            </w:pPr>
            <w:r w:rsidRPr="00B354D5">
              <w:t>CRA-I019</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11.2</w:t>
            </w:r>
          </w:p>
        </w:tc>
        <w:tc>
          <w:tcPr>
            <w:tcW w:w="1270" w:type="pct"/>
          </w:tcPr>
          <w:p w:rsidR="006F5319" w:rsidRPr="00B354D5" w:rsidRDefault="00C40B3D">
            <w:pPr>
              <w:pStyle w:val="reporttable"/>
              <w:keepNext w:val="0"/>
              <w:keepLines w:val="0"/>
            </w:pPr>
            <w:r w:rsidRPr="00B354D5">
              <w:t>CRA-I023</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11.3</w:t>
            </w:r>
          </w:p>
        </w:tc>
        <w:tc>
          <w:tcPr>
            <w:tcW w:w="1270" w:type="pct"/>
          </w:tcPr>
          <w:p w:rsidR="006F5319" w:rsidRPr="00B354D5" w:rsidRDefault="00C40B3D">
            <w:pPr>
              <w:pStyle w:val="reporttable"/>
              <w:keepNext w:val="0"/>
              <w:keepLines w:val="0"/>
            </w:pPr>
            <w:r w:rsidRPr="00B354D5">
              <w:t>CRA-I015</w:t>
            </w:r>
          </w:p>
        </w:tc>
        <w:tc>
          <w:tcPr>
            <w:tcW w:w="2433" w:type="pct"/>
          </w:tcPr>
          <w:p w:rsidR="006F5319" w:rsidRPr="00B354D5" w:rsidRDefault="00C40B3D">
            <w:pPr>
              <w:pStyle w:val="reporttable"/>
              <w:keepNext w:val="0"/>
              <w:keepLines w:val="0"/>
            </w:pPr>
            <w:r w:rsidRPr="00B354D5">
              <w:t>Due to the nature of the shared database, the CDCA would not need to request a refresh since the data is always up to date</w:t>
            </w:r>
          </w:p>
        </w:tc>
      </w:tr>
      <w:tr w:rsidR="006F5319" w:rsidRPr="00B354D5">
        <w:trPr>
          <w:cantSplit/>
        </w:trPr>
        <w:tc>
          <w:tcPr>
            <w:tcW w:w="1297" w:type="pct"/>
          </w:tcPr>
          <w:p w:rsidR="006F5319" w:rsidRPr="00B354D5" w:rsidRDefault="00C40B3D">
            <w:pPr>
              <w:pStyle w:val="reporttable"/>
              <w:keepNext w:val="0"/>
              <w:keepLines w:val="0"/>
            </w:pPr>
            <w:r w:rsidRPr="00B354D5">
              <w:t>12</w:t>
            </w:r>
          </w:p>
        </w:tc>
        <w:tc>
          <w:tcPr>
            <w:tcW w:w="1270" w:type="pct"/>
          </w:tcPr>
          <w:p w:rsidR="006F5319" w:rsidRPr="00B354D5" w:rsidRDefault="00C40B3D">
            <w:pPr>
              <w:pStyle w:val="reporttable"/>
              <w:keepNext w:val="0"/>
              <w:keepLines w:val="0"/>
            </w:pPr>
            <w:r w:rsidRPr="00B354D5">
              <w:t>GEN-S006</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6F5319">
            <w:pPr>
              <w:pStyle w:val="reporttable"/>
              <w:keepNext w:val="0"/>
              <w:keepLines w:val="0"/>
            </w:pPr>
          </w:p>
        </w:tc>
        <w:tc>
          <w:tcPr>
            <w:tcW w:w="1270" w:type="pct"/>
          </w:tcPr>
          <w:p w:rsidR="006F5319" w:rsidRPr="00B354D5" w:rsidRDefault="006F5319">
            <w:pPr>
              <w:pStyle w:val="reporttable"/>
              <w:keepNext w:val="0"/>
              <w:keepLines w:val="0"/>
            </w:pP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CR 53</w:t>
            </w:r>
          </w:p>
        </w:tc>
        <w:tc>
          <w:tcPr>
            <w:tcW w:w="1270" w:type="pct"/>
          </w:tcPr>
          <w:p w:rsidR="006F5319" w:rsidRPr="00B354D5" w:rsidRDefault="00C40B3D">
            <w:pPr>
              <w:pStyle w:val="reporttable"/>
              <w:keepNext w:val="0"/>
              <w:keepLines w:val="0"/>
            </w:pPr>
            <w:r w:rsidRPr="00B354D5">
              <w:t>CRA-F036</w:t>
            </w:r>
          </w:p>
          <w:p w:rsidR="006F5319" w:rsidRPr="00B354D5" w:rsidRDefault="00C40B3D">
            <w:pPr>
              <w:pStyle w:val="reporttable"/>
              <w:keepNext w:val="0"/>
              <w:keepLines w:val="0"/>
            </w:pPr>
            <w:r w:rsidRPr="00B354D5">
              <w:t>CRA-I034</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CR 65</w:t>
            </w:r>
          </w:p>
        </w:tc>
        <w:tc>
          <w:tcPr>
            <w:tcW w:w="1270" w:type="pct"/>
          </w:tcPr>
          <w:p w:rsidR="006F5319" w:rsidRPr="00B354D5" w:rsidRDefault="00C40B3D">
            <w:pPr>
              <w:pStyle w:val="reporttable"/>
              <w:keepNext w:val="0"/>
              <w:keepLines w:val="0"/>
            </w:pPr>
            <w:r w:rsidRPr="00B354D5">
              <w:t>CRA-I035</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CP503</w:t>
            </w:r>
          </w:p>
        </w:tc>
        <w:tc>
          <w:tcPr>
            <w:tcW w:w="1270" w:type="pct"/>
          </w:tcPr>
          <w:p w:rsidR="006F5319" w:rsidRPr="00B354D5" w:rsidRDefault="00C40B3D">
            <w:pPr>
              <w:pStyle w:val="reporttable"/>
              <w:keepNext w:val="0"/>
              <w:keepLines w:val="0"/>
            </w:pPr>
            <w:r w:rsidRPr="00B354D5">
              <w:t>CRA-F010</w:t>
            </w:r>
          </w:p>
          <w:p w:rsidR="006F5319" w:rsidRPr="00B354D5" w:rsidRDefault="00C40B3D">
            <w:pPr>
              <w:pStyle w:val="reporttable"/>
              <w:keepNext w:val="0"/>
              <w:keepLines w:val="0"/>
            </w:pPr>
            <w:r w:rsidRPr="00B354D5">
              <w:t>CRA-I036</w:t>
            </w:r>
          </w:p>
          <w:p w:rsidR="006F5319" w:rsidRPr="00B354D5" w:rsidRDefault="00C40B3D">
            <w:pPr>
              <w:pStyle w:val="reporttable"/>
              <w:keepNext w:val="0"/>
              <w:keepLines w:val="0"/>
            </w:pPr>
            <w:r w:rsidRPr="00B354D5">
              <w:t>CRA-I037</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CP508</w:t>
            </w:r>
          </w:p>
        </w:tc>
        <w:tc>
          <w:tcPr>
            <w:tcW w:w="1270" w:type="pct"/>
          </w:tcPr>
          <w:p w:rsidR="006F5319" w:rsidRPr="00B354D5" w:rsidRDefault="00C40B3D">
            <w:pPr>
              <w:pStyle w:val="reporttable"/>
              <w:keepNext w:val="0"/>
              <w:keepLines w:val="0"/>
            </w:pPr>
            <w:r w:rsidRPr="00B354D5">
              <w:t>CRA-F006</w:t>
            </w:r>
          </w:p>
          <w:p w:rsidR="006F5319" w:rsidRPr="00B354D5" w:rsidRDefault="00C40B3D">
            <w:pPr>
              <w:pStyle w:val="reporttable"/>
              <w:keepNext w:val="0"/>
              <w:keepLines w:val="0"/>
            </w:pPr>
            <w:r w:rsidRPr="00B354D5">
              <w:t>CRA-I001</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CP569</w:t>
            </w:r>
          </w:p>
        </w:tc>
        <w:tc>
          <w:tcPr>
            <w:tcW w:w="1270" w:type="pct"/>
          </w:tcPr>
          <w:p w:rsidR="006F5319" w:rsidRPr="00B354D5" w:rsidRDefault="00C40B3D">
            <w:pPr>
              <w:pStyle w:val="reporttable"/>
              <w:keepNext w:val="0"/>
              <w:keepLines w:val="0"/>
            </w:pPr>
            <w:r w:rsidRPr="00B354D5">
              <w:t>CRA-F034</w:t>
            </w:r>
          </w:p>
          <w:p w:rsidR="006F5319" w:rsidRPr="00B354D5" w:rsidRDefault="00C40B3D">
            <w:pPr>
              <w:pStyle w:val="reporttable"/>
              <w:keepNext w:val="0"/>
              <w:keepLines w:val="0"/>
            </w:pPr>
            <w:r w:rsidRPr="00B354D5">
              <w:t>CRA-I031</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P8</w:t>
            </w:r>
          </w:p>
        </w:tc>
        <w:tc>
          <w:tcPr>
            <w:tcW w:w="1270" w:type="pct"/>
          </w:tcPr>
          <w:p w:rsidR="006F5319" w:rsidRPr="00B354D5" w:rsidRDefault="00C40B3D">
            <w:pPr>
              <w:pStyle w:val="reporttable"/>
              <w:keepNext w:val="0"/>
              <w:keepLines w:val="0"/>
            </w:pPr>
            <w:r w:rsidRPr="00B354D5">
              <w:t>CRA-F036</w:t>
            </w:r>
          </w:p>
          <w:p w:rsidR="006F5319" w:rsidRPr="00B354D5" w:rsidRDefault="00C40B3D">
            <w:pPr>
              <w:pStyle w:val="reporttable"/>
              <w:keepNext w:val="0"/>
              <w:keepLines w:val="0"/>
            </w:pPr>
            <w:r w:rsidRPr="00B354D5">
              <w:t>CRA-I034</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CP753/P55</w:t>
            </w:r>
          </w:p>
        </w:tc>
        <w:tc>
          <w:tcPr>
            <w:tcW w:w="1270" w:type="pct"/>
          </w:tcPr>
          <w:p w:rsidR="006F5319" w:rsidRPr="00B354D5" w:rsidRDefault="00C40B3D">
            <w:pPr>
              <w:pStyle w:val="reporttable"/>
              <w:keepNext w:val="0"/>
              <w:keepLines w:val="0"/>
            </w:pPr>
            <w:r w:rsidRPr="00B354D5">
              <w:t>CRA-F013</w:t>
            </w:r>
          </w:p>
          <w:p w:rsidR="006F5319" w:rsidRPr="00B354D5" w:rsidRDefault="00C40B3D">
            <w:pPr>
              <w:pStyle w:val="reporttable"/>
              <w:keepNext w:val="0"/>
              <w:keepLines w:val="0"/>
            </w:pPr>
            <w:r w:rsidRPr="00B354D5">
              <w:t>CRA-F034</w:t>
            </w:r>
          </w:p>
          <w:p w:rsidR="006F5319" w:rsidRPr="00B354D5" w:rsidRDefault="00C40B3D">
            <w:pPr>
              <w:pStyle w:val="reporttable"/>
              <w:keepNext w:val="0"/>
              <w:keepLines w:val="0"/>
            </w:pPr>
            <w:r w:rsidRPr="00B354D5">
              <w:t>CRA-F025</w:t>
            </w:r>
          </w:p>
          <w:p w:rsidR="006F5319" w:rsidRPr="00B354D5" w:rsidRDefault="00C40B3D">
            <w:pPr>
              <w:pStyle w:val="reporttable"/>
              <w:keepNext w:val="0"/>
              <w:keepLines w:val="0"/>
            </w:pPr>
            <w:r w:rsidRPr="00B354D5">
              <w:t>CRA-F037</w:t>
            </w:r>
          </w:p>
          <w:p w:rsidR="006F5319" w:rsidRPr="00B354D5" w:rsidRDefault="00C40B3D">
            <w:pPr>
              <w:pStyle w:val="reporttable"/>
              <w:keepNext w:val="0"/>
              <w:keepLines w:val="0"/>
            </w:pPr>
            <w:r w:rsidRPr="00B354D5">
              <w:t>CRA-F038</w:t>
            </w:r>
          </w:p>
          <w:p w:rsidR="006F5319" w:rsidRPr="00B354D5" w:rsidRDefault="00C40B3D">
            <w:pPr>
              <w:pStyle w:val="reporttable"/>
              <w:keepNext w:val="0"/>
              <w:keepLines w:val="0"/>
            </w:pPr>
            <w:r w:rsidRPr="00B354D5">
              <w:t>CRA-I005</w:t>
            </w:r>
          </w:p>
          <w:p w:rsidR="006F5319" w:rsidRPr="00B354D5" w:rsidRDefault="00C40B3D">
            <w:pPr>
              <w:pStyle w:val="reporttable"/>
              <w:keepNext w:val="0"/>
              <w:keepLines w:val="0"/>
            </w:pPr>
            <w:r w:rsidRPr="00B354D5">
              <w:t>CRA-I031</w:t>
            </w:r>
          </w:p>
          <w:p w:rsidR="006F5319" w:rsidRPr="00B354D5" w:rsidRDefault="00C40B3D">
            <w:pPr>
              <w:pStyle w:val="reporttable"/>
              <w:keepNext w:val="0"/>
              <w:keepLines w:val="0"/>
            </w:pPr>
            <w:r w:rsidRPr="00B354D5">
              <w:t>CRA-I023</w:t>
            </w:r>
          </w:p>
          <w:p w:rsidR="006F5319" w:rsidRPr="00B354D5" w:rsidRDefault="00C40B3D">
            <w:pPr>
              <w:pStyle w:val="reporttable"/>
              <w:keepNext w:val="0"/>
              <w:keepLines w:val="0"/>
            </w:pPr>
            <w:r w:rsidRPr="00B354D5">
              <w:t>CRA-I038</w:t>
            </w:r>
          </w:p>
          <w:p w:rsidR="006F5319" w:rsidRPr="00B354D5" w:rsidRDefault="00C40B3D">
            <w:pPr>
              <w:pStyle w:val="reporttable"/>
              <w:keepNext w:val="0"/>
              <w:keepLines w:val="0"/>
            </w:pPr>
            <w:r w:rsidRPr="00B354D5">
              <w:t>CRA-I039</w:t>
            </w:r>
          </w:p>
          <w:p w:rsidR="006F5319" w:rsidRPr="00B354D5" w:rsidRDefault="00C40B3D">
            <w:pPr>
              <w:pStyle w:val="reporttable"/>
              <w:keepNext w:val="0"/>
              <w:keepLines w:val="0"/>
            </w:pPr>
            <w:r w:rsidRPr="00B354D5">
              <w:t>CRA-I040</w:t>
            </w:r>
          </w:p>
          <w:p w:rsidR="006F5319" w:rsidRPr="00B354D5" w:rsidRDefault="00C40B3D">
            <w:pPr>
              <w:pStyle w:val="reporttable"/>
              <w:keepNext w:val="0"/>
              <w:keepLines w:val="0"/>
            </w:pPr>
            <w:r w:rsidRPr="00B354D5">
              <w:t>CRA-I041</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P78</w:t>
            </w:r>
          </w:p>
        </w:tc>
        <w:tc>
          <w:tcPr>
            <w:tcW w:w="1270" w:type="pct"/>
          </w:tcPr>
          <w:p w:rsidR="006F5319" w:rsidRPr="00B354D5" w:rsidRDefault="00C40B3D">
            <w:pPr>
              <w:pStyle w:val="reporttable"/>
              <w:keepNext w:val="0"/>
              <w:keepLines w:val="0"/>
            </w:pPr>
            <w:r w:rsidRPr="00B354D5">
              <w:t>CRA-F039</w:t>
            </w:r>
          </w:p>
          <w:p w:rsidR="006F5319" w:rsidRPr="00B354D5" w:rsidRDefault="00C40B3D">
            <w:pPr>
              <w:pStyle w:val="reporttable"/>
              <w:keepNext w:val="0"/>
              <w:keepLines w:val="0"/>
            </w:pPr>
            <w:r w:rsidRPr="00B354D5">
              <w:t>CRA-I012</w:t>
            </w:r>
          </w:p>
          <w:p w:rsidR="006F5319" w:rsidRPr="00B354D5" w:rsidRDefault="00C40B3D">
            <w:pPr>
              <w:pStyle w:val="reporttable"/>
              <w:keepNext w:val="0"/>
              <w:keepLines w:val="0"/>
            </w:pPr>
            <w:r w:rsidRPr="00B354D5">
              <w:t>CRA-I013</w:t>
            </w:r>
          </w:p>
          <w:p w:rsidR="006F5319" w:rsidRPr="00B354D5" w:rsidRDefault="00C40B3D">
            <w:pPr>
              <w:pStyle w:val="reporttable"/>
              <w:keepNext w:val="0"/>
              <w:keepLines w:val="0"/>
            </w:pPr>
            <w:r w:rsidRPr="00B354D5">
              <w:t>CRA-I014</w:t>
            </w:r>
          </w:p>
          <w:p w:rsidR="006F5319" w:rsidRPr="00B354D5" w:rsidRDefault="00C40B3D">
            <w:pPr>
              <w:pStyle w:val="reporttable"/>
              <w:keepNext w:val="0"/>
              <w:keepLines w:val="0"/>
            </w:pPr>
            <w:r w:rsidRPr="00B354D5">
              <w:t>CRA-I042</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CP975</w:t>
            </w:r>
          </w:p>
        </w:tc>
        <w:tc>
          <w:tcPr>
            <w:tcW w:w="1270" w:type="pct"/>
          </w:tcPr>
          <w:p w:rsidR="006F5319" w:rsidRPr="00B354D5" w:rsidRDefault="00C40B3D">
            <w:pPr>
              <w:pStyle w:val="reporttable"/>
              <w:keepNext w:val="0"/>
              <w:keepLines w:val="0"/>
            </w:pPr>
            <w:r w:rsidRPr="00B354D5">
              <w:t>CRA-I013</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CP974</w:t>
            </w:r>
          </w:p>
        </w:tc>
        <w:tc>
          <w:tcPr>
            <w:tcW w:w="1270" w:type="pct"/>
          </w:tcPr>
          <w:p w:rsidR="006F5319" w:rsidRPr="00B354D5" w:rsidRDefault="00C40B3D">
            <w:pPr>
              <w:pStyle w:val="reporttable"/>
              <w:keepNext w:val="0"/>
              <w:keepLines w:val="0"/>
            </w:pPr>
            <w:r w:rsidRPr="00B354D5">
              <w:t>CRA-F040</w:t>
            </w:r>
          </w:p>
          <w:p w:rsidR="006F5319" w:rsidRPr="00B354D5" w:rsidRDefault="00C40B3D">
            <w:pPr>
              <w:pStyle w:val="reporttable"/>
              <w:keepNext w:val="0"/>
              <w:keepLines w:val="0"/>
            </w:pPr>
            <w:r w:rsidRPr="00B354D5">
              <w:t>CRA-I044</w:t>
            </w:r>
          </w:p>
          <w:p w:rsidR="006F5319" w:rsidRPr="00B354D5" w:rsidRDefault="00C40B3D">
            <w:pPr>
              <w:pStyle w:val="reporttable"/>
              <w:keepNext w:val="0"/>
              <w:keepLines w:val="0"/>
            </w:pPr>
            <w:r w:rsidRPr="00B354D5">
              <w:t>CRA-I045</w:t>
            </w:r>
          </w:p>
          <w:p w:rsidR="006F5319" w:rsidRPr="00B354D5" w:rsidRDefault="00C40B3D">
            <w:pPr>
              <w:pStyle w:val="reporttable"/>
              <w:keepNext w:val="0"/>
              <w:keepLines w:val="0"/>
            </w:pPr>
            <w:r w:rsidRPr="00B354D5">
              <w:t>CRA-I046</w:t>
            </w:r>
          </w:p>
          <w:p w:rsidR="006F5319" w:rsidRPr="00B354D5" w:rsidRDefault="00C40B3D">
            <w:pPr>
              <w:pStyle w:val="reporttable"/>
              <w:keepNext w:val="0"/>
              <w:keepLines w:val="0"/>
            </w:pPr>
            <w:r w:rsidRPr="00B354D5">
              <w:t>CRA-I047</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P197</w:t>
            </w:r>
          </w:p>
        </w:tc>
        <w:tc>
          <w:tcPr>
            <w:tcW w:w="1270" w:type="pct"/>
          </w:tcPr>
          <w:p w:rsidR="006F5319" w:rsidRPr="00B354D5" w:rsidRDefault="00C40B3D">
            <w:pPr>
              <w:pStyle w:val="reporttable"/>
              <w:keepNext w:val="0"/>
              <w:keepLines w:val="0"/>
            </w:pPr>
            <w:r w:rsidRPr="00B354D5">
              <w:t>CRA-F001</w:t>
            </w:r>
          </w:p>
          <w:p w:rsidR="006F5319" w:rsidRPr="00B354D5" w:rsidRDefault="00C40B3D">
            <w:pPr>
              <w:pStyle w:val="reporttable"/>
              <w:keepNext w:val="0"/>
              <w:keepLines w:val="0"/>
            </w:pPr>
            <w:r w:rsidRPr="00B354D5">
              <w:t>CRA-F009</w:t>
            </w:r>
          </w:p>
          <w:p w:rsidR="006F5319" w:rsidRPr="00B354D5" w:rsidRDefault="00C40B3D">
            <w:pPr>
              <w:pStyle w:val="reporttable"/>
              <w:keepNext w:val="0"/>
              <w:keepLines w:val="0"/>
            </w:pPr>
            <w:r w:rsidRPr="00B354D5">
              <w:t>CRA-F010</w:t>
            </w:r>
          </w:p>
          <w:p w:rsidR="006F5319" w:rsidRPr="00B354D5" w:rsidRDefault="00C40B3D">
            <w:pPr>
              <w:pStyle w:val="reporttable"/>
              <w:keepNext w:val="0"/>
              <w:keepLines w:val="0"/>
            </w:pPr>
            <w:r w:rsidRPr="00B354D5">
              <w:t>CRA-F011</w:t>
            </w:r>
          </w:p>
          <w:p w:rsidR="006F5319" w:rsidRPr="00B354D5" w:rsidRDefault="00C40B3D">
            <w:pPr>
              <w:pStyle w:val="reporttable"/>
              <w:keepNext w:val="0"/>
              <w:keepLines w:val="0"/>
            </w:pPr>
            <w:r w:rsidRPr="00B354D5">
              <w:t>CRA-F025</w:t>
            </w:r>
          </w:p>
          <w:p w:rsidR="006F5319" w:rsidRPr="00B354D5" w:rsidRDefault="00C40B3D">
            <w:pPr>
              <w:pStyle w:val="reporttable"/>
              <w:keepNext w:val="0"/>
              <w:keepLines w:val="0"/>
            </w:pPr>
            <w:r w:rsidRPr="00B354D5">
              <w:t>CRA-F027</w:t>
            </w:r>
          </w:p>
          <w:p w:rsidR="006F5319" w:rsidRPr="00B354D5" w:rsidRDefault="00C40B3D">
            <w:pPr>
              <w:pStyle w:val="reporttable"/>
              <w:keepNext w:val="0"/>
              <w:keepLines w:val="0"/>
            </w:pPr>
            <w:r w:rsidRPr="00B354D5">
              <w:t>CRA-I003</w:t>
            </w:r>
          </w:p>
          <w:p w:rsidR="006F5319" w:rsidRPr="00B354D5" w:rsidRDefault="00C40B3D">
            <w:pPr>
              <w:pStyle w:val="reporttable"/>
              <w:keepNext w:val="0"/>
              <w:keepLines w:val="0"/>
            </w:pPr>
            <w:r w:rsidRPr="00B354D5">
              <w:t>CRA-I019</w:t>
            </w:r>
          </w:p>
          <w:p w:rsidR="006F5319" w:rsidRPr="00B354D5" w:rsidRDefault="00C40B3D">
            <w:pPr>
              <w:pStyle w:val="reporttable"/>
              <w:keepNext w:val="0"/>
              <w:keepLines w:val="0"/>
            </w:pPr>
            <w:r w:rsidRPr="00B354D5">
              <w:t>CRA-I021</w:t>
            </w:r>
          </w:p>
          <w:p w:rsidR="006F5319" w:rsidRPr="00B354D5" w:rsidRDefault="00C40B3D">
            <w:pPr>
              <w:pStyle w:val="reporttable"/>
              <w:keepNext w:val="0"/>
              <w:keepLines w:val="0"/>
            </w:pPr>
            <w:r w:rsidRPr="00B354D5">
              <w:t>CRA-I024</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CP1193</w:t>
            </w:r>
          </w:p>
        </w:tc>
        <w:tc>
          <w:tcPr>
            <w:tcW w:w="1270" w:type="pct"/>
          </w:tcPr>
          <w:p w:rsidR="006F5319" w:rsidRPr="00B354D5" w:rsidRDefault="00C40B3D">
            <w:pPr>
              <w:pStyle w:val="reporttable"/>
              <w:keepNext w:val="0"/>
              <w:keepLines w:val="0"/>
            </w:pPr>
            <w:r w:rsidRPr="00B354D5">
              <w:t>CRA-F002</w:t>
            </w:r>
          </w:p>
          <w:p w:rsidR="006F5319" w:rsidRPr="00B354D5" w:rsidRDefault="00C40B3D">
            <w:pPr>
              <w:pStyle w:val="reporttable"/>
              <w:keepNext w:val="0"/>
              <w:keepLines w:val="0"/>
            </w:pPr>
            <w:r w:rsidRPr="00B354D5">
              <w:t>CRA-I013</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P215</w:t>
            </w:r>
          </w:p>
        </w:tc>
        <w:tc>
          <w:tcPr>
            <w:tcW w:w="1270" w:type="pct"/>
          </w:tcPr>
          <w:p w:rsidR="006F5319" w:rsidRPr="00B354D5" w:rsidRDefault="00C40B3D">
            <w:pPr>
              <w:pStyle w:val="reporttable"/>
              <w:keepNext w:val="0"/>
              <w:keepLines w:val="0"/>
            </w:pPr>
            <w:r w:rsidRPr="00B354D5">
              <w:t>CRA-F013</w:t>
            </w:r>
          </w:p>
          <w:p w:rsidR="006F5319" w:rsidRPr="00B354D5" w:rsidRDefault="00C40B3D">
            <w:pPr>
              <w:pStyle w:val="reporttable"/>
              <w:keepNext w:val="0"/>
              <w:keepLines w:val="0"/>
            </w:pPr>
            <w:r w:rsidRPr="00B354D5">
              <w:t>CRA-F014</w:t>
            </w:r>
          </w:p>
          <w:p w:rsidR="006F5319" w:rsidRPr="00B354D5" w:rsidRDefault="00C40B3D">
            <w:pPr>
              <w:pStyle w:val="reporttable"/>
              <w:keepNext w:val="0"/>
              <w:keepLines w:val="0"/>
            </w:pPr>
            <w:r w:rsidRPr="00B354D5">
              <w:t>CRA-I009</w:t>
            </w:r>
          </w:p>
          <w:p w:rsidR="006F5319" w:rsidRPr="00B354D5" w:rsidRDefault="00C40B3D">
            <w:pPr>
              <w:pStyle w:val="reporttable"/>
              <w:keepNext w:val="0"/>
              <w:keepLines w:val="0"/>
            </w:pPr>
            <w:r w:rsidRPr="00B354D5">
              <w:t>CRA-I014</w:t>
            </w:r>
          </w:p>
          <w:p w:rsidR="006F5319" w:rsidRPr="00B354D5" w:rsidRDefault="00C40B3D">
            <w:pPr>
              <w:pStyle w:val="reporttable"/>
              <w:keepNext w:val="0"/>
              <w:keepLines w:val="0"/>
            </w:pPr>
            <w:r w:rsidRPr="00B354D5">
              <w:t>CRA-I015</w:t>
            </w:r>
          </w:p>
          <w:p w:rsidR="006F5319" w:rsidRPr="00B354D5" w:rsidRDefault="00C40B3D">
            <w:pPr>
              <w:pStyle w:val="reporttable"/>
              <w:keepNext w:val="0"/>
              <w:keepLines w:val="0"/>
            </w:pPr>
            <w:r w:rsidRPr="00B354D5">
              <w:t>CRA-I020</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P268</w:t>
            </w:r>
          </w:p>
        </w:tc>
        <w:tc>
          <w:tcPr>
            <w:tcW w:w="1270" w:type="pct"/>
          </w:tcPr>
          <w:p w:rsidR="006F5319" w:rsidRPr="00B354D5" w:rsidRDefault="00C40B3D">
            <w:pPr>
              <w:pStyle w:val="reporttable"/>
              <w:keepNext w:val="0"/>
              <w:keepLines w:val="0"/>
            </w:pPr>
            <w:r w:rsidRPr="00B354D5">
              <w:t>CRA-F013</w:t>
            </w:r>
          </w:p>
          <w:p w:rsidR="006F5319" w:rsidRPr="00B354D5" w:rsidRDefault="00C40B3D">
            <w:pPr>
              <w:pStyle w:val="reporttable"/>
              <w:keepNext w:val="0"/>
              <w:keepLines w:val="0"/>
            </w:pPr>
            <w:r w:rsidRPr="00B354D5">
              <w:t>CRA-F014</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P269</w:t>
            </w:r>
          </w:p>
        </w:tc>
        <w:tc>
          <w:tcPr>
            <w:tcW w:w="1270" w:type="pct"/>
          </w:tcPr>
          <w:p w:rsidR="006F5319" w:rsidRPr="00B354D5" w:rsidRDefault="00C40B3D">
            <w:pPr>
              <w:pStyle w:val="reporttable"/>
              <w:keepNext w:val="0"/>
              <w:keepLines w:val="0"/>
            </w:pPr>
            <w:r w:rsidRPr="00B354D5">
              <w:t>CRA-F013</w:t>
            </w:r>
          </w:p>
          <w:p w:rsidR="006F5319" w:rsidRPr="00B354D5" w:rsidRDefault="00C40B3D">
            <w:pPr>
              <w:pStyle w:val="reporttable"/>
              <w:keepNext w:val="0"/>
              <w:keepLines w:val="0"/>
            </w:pPr>
            <w:r w:rsidRPr="00B354D5">
              <w:t>CRA-F014</w:t>
            </w:r>
          </w:p>
        </w:tc>
        <w:tc>
          <w:tcPr>
            <w:tcW w:w="2433" w:type="pct"/>
          </w:tcPr>
          <w:p w:rsidR="006F5319" w:rsidRPr="00B354D5" w:rsidRDefault="006F5319">
            <w:pPr>
              <w:pStyle w:val="reporttable"/>
              <w:keepNext w:val="0"/>
              <w:keepLines w:val="0"/>
            </w:pPr>
          </w:p>
        </w:tc>
      </w:tr>
      <w:tr w:rsidR="006F5319" w:rsidRPr="00B354D5">
        <w:trPr>
          <w:cantSplit/>
        </w:trPr>
        <w:tc>
          <w:tcPr>
            <w:tcW w:w="1297" w:type="pct"/>
          </w:tcPr>
          <w:p w:rsidR="006F5319" w:rsidRPr="00B354D5" w:rsidRDefault="00C40B3D">
            <w:pPr>
              <w:pStyle w:val="reporttable"/>
              <w:keepNext w:val="0"/>
              <w:keepLines w:val="0"/>
            </w:pPr>
            <w:r w:rsidRPr="00B354D5">
              <w:t>P310</w:t>
            </w:r>
          </w:p>
        </w:tc>
        <w:tc>
          <w:tcPr>
            <w:tcW w:w="1270" w:type="pct"/>
          </w:tcPr>
          <w:p w:rsidR="006F5319" w:rsidRPr="00B354D5" w:rsidRDefault="00C40B3D">
            <w:pPr>
              <w:pStyle w:val="reporttable"/>
              <w:keepNext w:val="0"/>
              <w:keepLines w:val="0"/>
            </w:pPr>
            <w:r w:rsidRPr="00B354D5">
              <w:t>CRA-F020</w:t>
            </w:r>
          </w:p>
          <w:p w:rsidR="006F5319" w:rsidRPr="00B354D5" w:rsidRDefault="00C40B3D">
            <w:pPr>
              <w:pStyle w:val="reporttable"/>
              <w:keepNext w:val="0"/>
              <w:keepLines w:val="0"/>
            </w:pPr>
            <w:r w:rsidRPr="00B354D5">
              <w:t>CRA-F022</w:t>
            </w:r>
          </w:p>
          <w:p w:rsidR="006F5319" w:rsidRPr="00B354D5" w:rsidRDefault="00C40B3D">
            <w:pPr>
              <w:pStyle w:val="reporttable"/>
              <w:keepNext w:val="0"/>
              <w:keepLines w:val="0"/>
            </w:pPr>
            <w:r w:rsidRPr="00B354D5">
              <w:t>CRA-F027</w:t>
            </w:r>
          </w:p>
          <w:p w:rsidR="006F5319" w:rsidRPr="00B354D5" w:rsidRDefault="00C40B3D">
            <w:pPr>
              <w:pStyle w:val="reporttable"/>
              <w:keepNext w:val="0"/>
              <w:keepLines w:val="0"/>
            </w:pPr>
            <w:r w:rsidRPr="00B354D5">
              <w:t>CRA-I014</w:t>
            </w:r>
          </w:p>
          <w:p w:rsidR="006F5319" w:rsidRPr="00B354D5" w:rsidRDefault="00C40B3D">
            <w:pPr>
              <w:pStyle w:val="reporttable"/>
              <w:keepNext w:val="0"/>
              <w:keepLines w:val="0"/>
            </w:pPr>
            <w:r w:rsidRPr="00B354D5">
              <w:t>CRA-I020</w:t>
            </w:r>
          </w:p>
          <w:p w:rsidR="006F5319" w:rsidRPr="00B354D5" w:rsidRDefault="00C40B3D">
            <w:pPr>
              <w:pStyle w:val="reporttable"/>
              <w:keepNext w:val="0"/>
              <w:keepLines w:val="0"/>
            </w:pPr>
            <w:r w:rsidRPr="00B354D5">
              <w:t>CRA-I011</w:t>
            </w:r>
          </w:p>
        </w:tc>
        <w:tc>
          <w:tcPr>
            <w:tcW w:w="2433" w:type="pct"/>
          </w:tcPr>
          <w:p w:rsidR="006F5319" w:rsidRPr="00B354D5" w:rsidRDefault="006F5319">
            <w:pPr>
              <w:pStyle w:val="reporttable"/>
              <w:keepNext w:val="0"/>
              <w:keepLines w:val="0"/>
            </w:pPr>
          </w:p>
        </w:tc>
      </w:tr>
      <w:tr w:rsidR="00C22983" w:rsidRPr="00B354D5">
        <w:trPr>
          <w:cantSplit/>
          <w:ins w:id="2572" w:author="Nicholas Rubin" w:date="2018-11-16T11:45:00Z"/>
        </w:trPr>
        <w:tc>
          <w:tcPr>
            <w:tcW w:w="1297" w:type="pct"/>
          </w:tcPr>
          <w:p w:rsidR="00C22983" w:rsidRPr="00B354D5" w:rsidRDefault="00C22983" w:rsidP="00465AF3">
            <w:pPr>
              <w:pStyle w:val="reporttable"/>
              <w:keepNext w:val="0"/>
              <w:keepLines w:val="0"/>
              <w:rPr>
                <w:ins w:id="2573" w:author="Nicholas Rubin" w:date="2018-11-16T11:45:00Z"/>
              </w:rPr>
            </w:pPr>
            <w:ins w:id="2574" w:author="Nicholas Rubin" w:date="2018-11-16T11:45:00Z">
              <w:r>
                <w:t>P359</w:t>
              </w:r>
              <w:del w:id="2575" w:author="Colin Berry" w:date="2018-11-16T13:56:00Z">
                <w:r w:rsidDel="00465AF3">
                  <w:delText xml:space="preserve"> and </w:delText>
                </w:r>
              </w:del>
            </w:ins>
            <w:ins w:id="2576" w:author="Nicholas Rubin" w:date="2018-11-16T11:46:00Z">
              <w:del w:id="2577" w:author="Colin Berry" w:date="2018-11-16T13:56:00Z">
                <w:r w:rsidDel="00465AF3">
                  <w:delText>SD paragraph 16</w:delText>
                </w:r>
              </w:del>
            </w:ins>
          </w:p>
        </w:tc>
        <w:tc>
          <w:tcPr>
            <w:tcW w:w="1270" w:type="pct"/>
          </w:tcPr>
          <w:p w:rsidR="00C22983" w:rsidRDefault="00C22983">
            <w:pPr>
              <w:pStyle w:val="reporttable"/>
              <w:keepNext w:val="0"/>
              <w:keepLines w:val="0"/>
              <w:rPr>
                <w:ins w:id="2578" w:author="Nicholas Rubin" w:date="2018-11-16T11:46:00Z"/>
              </w:rPr>
            </w:pPr>
            <w:ins w:id="2579" w:author="Nicholas Rubin" w:date="2018-11-16T11:46:00Z">
              <w:r>
                <w:t>CRA-F041</w:t>
              </w:r>
            </w:ins>
          </w:p>
          <w:p w:rsidR="00C22983" w:rsidRDefault="00C22983">
            <w:pPr>
              <w:pStyle w:val="reporttable"/>
              <w:keepNext w:val="0"/>
              <w:keepLines w:val="0"/>
              <w:rPr>
                <w:ins w:id="2580" w:author="Nicholas Rubin" w:date="2018-11-16T11:46:00Z"/>
              </w:rPr>
            </w:pPr>
            <w:ins w:id="2581" w:author="Nicholas Rubin" w:date="2018-11-16T11:46:00Z">
              <w:r>
                <w:t>CRA-F042</w:t>
              </w:r>
            </w:ins>
          </w:p>
          <w:p w:rsidR="00C22983" w:rsidRDefault="00C22983">
            <w:pPr>
              <w:pStyle w:val="reporttable"/>
              <w:keepNext w:val="0"/>
              <w:keepLines w:val="0"/>
              <w:rPr>
                <w:ins w:id="2582" w:author="Nicholas Rubin" w:date="2018-11-16T11:46:00Z"/>
              </w:rPr>
            </w:pPr>
            <w:ins w:id="2583" w:author="Nicholas Rubin" w:date="2018-11-16T11:46:00Z">
              <w:r>
                <w:t>CRA-F043</w:t>
              </w:r>
            </w:ins>
          </w:p>
          <w:p w:rsidR="00C22983" w:rsidRPr="00B354D5" w:rsidRDefault="00C22983">
            <w:pPr>
              <w:pStyle w:val="reporttable"/>
              <w:keepNext w:val="0"/>
              <w:keepLines w:val="0"/>
              <w:rPr>
                <w:ins w:id="2584" w:author="Nicholas Rubin" w:date="2018-11-16T11:45:00Z"/>
              </w:rPr>
            </w:pPr>
            <w:ins w:id="2585" w:author="Nicholas Rubin" w:date="2018-11-16T11:46:00Z">
              <w:r>
                <w:t>CRA-F044</w:t>
              </w:r>
            </w:ins>
          </w:p>
        </w:tc>
        <w:tc>
          <w:tcPr>
            <w:tcW w:w="2433" w:type="pct"/>
          </w:tcPr>
          <w:p w:rsidR="00C22983" w:rsidRPr="00B354D5" w:rsidRDefault="00C22983">
            <w:pPr>
              <w:pStyle w:val="reporttable"/>
              <w:keepNext w:val="0"/>
              <w:keepLines w:val="0"/>
              <w:rPr>
                <w:ins w:id="2586" w:author="Nicholas Rubin" w:date="2018-11-16T11:45:00Z"/>
              </w:rPr>
            </w:pPr>
          </w:p>
        </w:tc>
      </w:tr>
    </w:tbl>
    <w:p w:rsidR="006F5319" w:rsidRPr="00B354D5" w:rsidRDefault="006F5319"/>
    <w:p w:rsidR="006F5319" w:rsidRPr="00B354D5" w:rsidRDefault="006F5319"/>
    <w:p w:rsidR="006F5319" w:rsidRPr="00B354D5" w:rsidRDefault="00C40B3D" w:rsidP="000F6BEF">
      <w:pPr>
        <w:pageBreakBefore/>
        <w:spacing w:after="240"/>
        <w:outlineLvl w:val="0"/>
        <w:rPr>
          <w:b/>
        </w:rPr>
      </w:pPr>
      <w:bookmarkStart w:id="2587" w:name="_Toc252430343"/>
      <w:bookmarkStart w:id="2588" w:name="_Toc529889045"/>
      <w:r w:rsidRPr="00B354D5">
        <w:rPr>
          <w:b/>
        </w:rPr>
        <w:t>Appendix B</w:t>
      </w:r>
      <w:r w:rsidRPr="00B354D5">
        <w:rPr>
          <w:b/>
        </w:rPr>
        <w:tab/>
        <w:t>Logical Data Model</w:t>
      </w:r>
      <w:bookmarkStart w:id="2589" w:name="_Toc240453957"/>
      <w:bookmarkEnd w:id="2587"/>
      <w:bookmarkEnd w:id="2588"/>
      <w:bookmarkEnd w:id="2589"/>
    </w:p>
    <w:p w:rsidR="008957D7" w:rsidRPr="00B354D5" w:rsidRDefault="008957D7" w:rsidP="00FA0433">
      <w:pPr>
        <w:spacing w:after="240"/>
      </w:pPr>
      <w:r w:rsidRPr="00B354D5">
        <w:t>The Logical Data Model is maintained separately by BSCCo and is available on request.</w:t>
      </w:r>
    </w:p>
    <w:p w:rsidR="008957D7" w:rsidRPr="00B354D5" w:rsidRDefault="008957D7" w:rsidP="00FA0433">
      <w:pPr>
        <w:spacing w:after="240"/>
      </w:pPr>
    </w:p>
    <w:p w:rsidR="006F5319" w:rsidRPr="00B354D5" w:rsidRDefault="006F5319" w:rsidP="00301717">
      <w:pPr>
        <w:spacing w:after="240"/>
      </w:pPr>
      <w:bookmarkStart w:id="2590" w:name="_Toc240453958"/>
      <w:bookmarkEnd w:id="2590"/>
    </w:p>
    <w:p w:rsidR="006F5319" w:rsidRPr="00B354D5" w:rsidRDefault="006F5319"/>
    <w:p w:rsidR="006F5319" w:rsidRPr="00B354D5" w:rsidRDefault="006F5319">
      <w:bookmarkStart w:id="2591" w:name="_Toc240453959"/>
      <w:bookmarkStart w:id="2592" w:name="_Toc240453960"/>
      <w:bookmarkStart w:id="2593" w:name="_Toc240453961"/>
      <w:bookmarkStart w:id="2594" w:name="_Toc240453962"/>
      <w:bookmarkStart w:id="2595" w:name="_Toc240453963"/>
      <w:bookmarkEnd w:id="2591"/>
      <w:bookmarkEnd w:id="2592"/>
      <w:bookmarkEnd w:id="2593"/>
      <w:bookmarkEnd w:id="2594"/>
      <w:bookmarkEnd w:id="2595"/>
    </w:p>
    <w:p w:rsidR="006F5319" w:rsidRPr="00B354D5" w:rsidRDefault="006F5319"/>
    <w:p w:rsidR="006F5319" w:rsidRPr="00B354D5" w:rsidRDefault="006F5319">
      <w:pPr>
        <w:sectPr w:rsidR="006F5319" w:rsidRPr="00B354D5" w:rsidSect="00FA0433">
          <w:headerReference w:type="default" r:id="rId15"/>
          <w:footerReference w:type="default" r:id="rId16"/>
          <w:pgSz w:w="11907" w:h="16840" w:code="9"/>
          <w:pgMar w:top="1134" w:right="1134" w:bottom="1134" w:left="1134" w:header="567" w:footer="567" w:gutter="0"/>
          <w:cols w:space="708"/>
          <w:docGrid w:linePitch="360"/>
        </w:sectPr>
      </w:pPr>
    </w:p>
    <w:p w:rsidR="006F5319" w:rsidRPr="00B354D5" w:rsidRDefault="00C40B3D" w:rsidP="000F6BEF">
      <w:pPr>
        <w:pageBreakBefore/>
        <w:spacing w:after="240"/>
        <w:outlineLvl w:val="0"/>
        <w:rPr>
          <w:b/>
        </w:rPr>
      </w:pPr>
      <w:bookmarkStart w:id="2596" w:name="_Toc252430344"/>
      <w:bookmarkStart w:id="2597" w:name="_Toc529889046"/>
      <w:r w:rsidRPr="00B354D5">
        <w:rPr>
          <w:b/>
        </w:rPr>
        <w:t>Appendix C</w:t>
      </w:r>
      <w:r w:rsidRPr="00B354D5">
        <w:rPr>
          <w:b/>
        </w:rPr>
        <w:tab/>
        <w:t>Business Process Model</w:t>
      </w:r>
      <w:bookmarkEnd w:id="2596"/>
      <w:bookmarkEnd w:id="2597"/>
    </w:p>
    <w:p w:rsidR="006F5319" w:rsidRPr="00B354D5" w:rsidRDefault="00C40B3D">
      <w:r w:rsidRPr="00B354D5">
        <w:t>Below is reprinted the business process model as provided within the CRA BPM. The requirements in this document, in places map directly to process blocks within the BPM. In other cases, and specifically where a requirement has been found within the SD and not mentioned within the BPM, additional processes have been created. As such, the model is provided for reference and information only, though all requirements in the main section of the document supersede the processes below.</w:t>
      </w:r>
    </w:p>
    <w:p w:rsidR="006F5319" w:rsidRPr="00B354D5" w:rsidRDefault="00C40B3D">
      <w:pPr>
        <w:jc w:val="center"/>
      </w:pPr>
      <w:r w:rsidRPr="00B354D5">
        <w:rPr>
          <w:noProof/>
          <w:lang w:eastAsia="en-GB"/>
        </w:rPr>
        <w:drawing>
          <wp:inline distT="0" distB="0" distL="0" distR="0" wp14:anchorId="6001262E" wp14:editId="27229791">
            <wp:extent cx="7515225" cy="49053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7515225" cy="4905375"/>
                    </a:xfrm>
                    <a:prstGeom prst="rect">
                      <a:avLst/>
                    </a:prstGeom>
                    <a:noFill/>
                    <a:ln w="9525">
                      <a:noFill/>
                      <a:miter lim="800000"/>
                      <a:headEnd/>
                      <a:tailEnd/>
                    </a:ln>
                  </pic:spPr>
                </pic:pic>
              </a:graphicData>
            </a:graphic>
          </wp:inline>
        </w:drawing>
      </w:r>
    </w:p>
    <w:p w:rsidR="006F5319" w:rsidRPr="00B354D5" w:rsidRDefault="006F5319"/>
    <w:p w:rsidR="006F5319" w:rsidRPr="00B354D5" w:rsidRDefault="006F5319">
      <w:pPr>
        <w:sectPr w:rsidR="006F5319" w:rsidRPr="00B354D5">
          <w:headerReference w:type="default" r:id="rId18"/>
          <w:footerReference w:type="default" r:id="rId19"/>
          <w:pgSz w:w="16840" w:h="11907" w:orient="landscape" w:code="9"/>
          <w:pgMar w:top="1134" w:right="1134" w:bottom="1134" w:left="1134" w:header="567" w:footer="567" w:gutter="0"/>
          <w:cols w:space="708"/>
          <w:docGrid w:linePitch="360"/>
        </w:sectPr>
      </w:pPr>
    </w:p>
    <w:p w:rsidR="006F5319" w:rsidRPr="00B354D5" w:rsidRDefault="00C40B3D" w:rsidP="000F6BEF">
      <w:pPr>
        <w:pageBreakBefore/>
        <w:spacing w:after="240"/>
        <w:outlineLvl w:val="0"/>
        <w:rPr>
          <w:b/>
        </w:rPr>
      </w:pPr>
      <w:bookmarkStart w:id="2598" w:name="Remember"/>
      <w:bookmarkStart w:id="2599" w:name="_Toc475507404"/>
      <w:bookmarkStart w:id="2600" w:name="_Toc252430345"/>
      <w:bookmarkStart w:id="2601" w:name="_Toc529889047"/>
      <w:bookmarkEnd w:id="2598"/>
      <w:r w:rsidRPr="00B354D5">
        <w:rPr>
          <w:b/>
        </w:rPr>
        <w:t>Appendix D</w:t>
      </w:r>
      <w:r w:rsidRPr="00B354D5">
        <w:rPr>
          <w:b/>
        </w:rPr>
        <w:tab/>
        <w:t>NETA Central Service Common Non Functional Requirements</w:t>
      </w:r>
      <w:bookmarkEnd w:id="2599"/>
      <w:bookmarkEnd w:id="2600"/>
      <w:bookmarkEnd w:id="2601"/>
    </w:p>
    <w:p w:rsidR="006F5319" w:rsidRPr="00B354D5" w:rsidRDefault="00C40B3D">
      <w:pPr>
        <w:spacing w:after="240"/>
      </w:pPr>
      <w:r w:rsidRPr="00B354D5">
        <w:t>This section details the non-functional requirements common to the entire suite of  User Requirements Specifications. Only common requirements are detailed within this section - e.g. where a requirement is specific to a given sub-system it is detailed within the individual URS only.</w:t>
      </w:r>
    </w:p>
    <w:p w:rsidR="006F5319" w:rsidRPr="00B354D5" w:rsidRDefault="00C40B3D">
      <w:pPr>
        <w:pStyle w:val="Heading7"/>
      </w:pPr>
      <w:bookmarkStart w:id="2602" w:name="_Toc252430346"/>
      <w:r w:rsidRPr="00B354D5">
        <w:t>D-1</w:t>
      </w:r>
      <w:r w:rsidRPr="00B354D5">
        <w:tab/>
        <w:t>GEN-N001: Audit Requirements</w:t>
      </w:r>
      <w:bookmarkEnd w:id="2602"/>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231"/>
        <w:gridCol w:w="1911"/>
        <w:gridCol w:w="2091"/>
        <w:gridCol w:w="3009"/>
      </w:tblGrid>
      <w:tr w:rsidR="006F5319" w:rsidRPr="00B354D5">
        <w:trPr>
          <w:tblHeader/>
        </w:trPr>
        <w:tc>
          <w:tcPr>
            <w:tcW w:w="1207" w:type="pct"/>
          </w:tcPr>
          <w:p w:rsidR="006F5319" w:rsidRPr="00B354D5" w:rsidRDefault="00C40B3D">
            <w:pPr>
              <w:jc w:val="left"/>
            </w:pPr>
            <w:r w:rsidRPr="00B354D5">
              <w:rPr>
                <w:b/>
              </w:rPr>
              <w:t>Requirement ID:</w:t>
            </w:r>
          </w:p>
          <w:p w:rsidR="006F5319" w:rsidRPr="00B354D5" w:rsidRDefault="00C40B3D">
            <w:pPr>
              <w:jc w:val="left"/>
            </w:pPr>
            <w:r w:rsidRPr="00B354D5">
              <w:t>GEN-N001</w:t>
            </w:r>
          </w:p>
        </w:tc>
        <w:tc>
          <w:tcPr>
            <w:tcW w:w="1034" w:type="pct"/>
          </w:tcPr>
          <w:p w:rsidR="006F5319" w:rsidRPr="00B354D5" w:rsidRDefault="00C40B3D">
            <w:pPr>
              <w:jc w:val="left"/>
            </w:pPr>
            <w:r w:rsidRPr="00B354D5">
              <w:rPr>
                <w:b/>
              </w:rPr>
              <w:t>Status:</w:t>
            </w:r>
          </w:p>
          <w:p w:rsidR="006F5319" w:rsidRPr="00B354D5" w:rsidRDefault="00C40B3D">
            <w:pPr>
              <w:jc w:val="left"/>
            </w:pPr>
            <w:r w:rsidRPr="00B354D5">
              <w:t>M</w:t>
            </w:r>
          </w:p>
        </w:tc>
        <w:tc>
          <w:tcPr>
            <w:tcW w:w="1131" w:type="pct"/>
          </w:tcPr>
          <w:p w:rsidR="006F5319" w:rsidRPr="00B354D5" w:rsidRDefault="00C40B3D">
            <w:pPr>
              <w:jc w:val="left"/>
            </w:pPr>
            <w:r w:rsidRPr="00B354D5">
              <w:rPr>
                <w:b/>
              </w:rPr>
              <w:t>Title:</w:t>
            </w:r>
          </w:p>
          <w:p w:rsidR="006F5319" w:rsidRPr="00B354D5" w:rsidRDefault="00C40B3D">
            <w:pPr>
              <w:jc w:val="left"/>
            </w:pPr>
            <w:r w:rsidRPr="00B354D5">
              <w:t>Audit Requirements</w:t>
            </w:r>
          </w:p>
        </w:tc>
        <w:tc>
          <w:tcPr>
            <w:tcW w:w="1627" w:type="pct"/>
          </w:tcPr>
          <w:p w:rsidR="006F5319" w:rsidRPr="00B354D5" w:rsidRDefault="00C40B3D">
            <w:pPr>
              <w:jc w:val="left"/>
            </w:pPr>
            <w:r w:rsidRPr="00B354D5">
              <w:rPr>
                <w:b/>
              </w:rPr>
              <w:t>BSC Reference:</w:t>
            </w:r>
          </w:p>
          <w:p w:rsidR="006F5319" w:rsidRPr="00B354D5" w:rsidRDefault="00C40B3D">
            <w:pPr>
              <w:jc w:val="left"/>
            </w:pPr>
            <w:r w:rsidRPr="00B354D5">
              <w:t>Schedule 3 Part B</w:t>
            </w:r>
          </w:p>
        </w:tc>
      </w:tr>
      <w:tr w:rsidR="006F5319" w:rsidRPr="00B354D5">
        <w:tc>
          <w:tcPr>
            <w:tcW w:w="1207" w:type="pct"/>
          </w:tcPr>
          <w:p w:rsidR="006F5319" w:rsidRPr="00B354D5" w:rsidRDefault="00C40B3D">
            <w:pPr>
              <w:jc w:val="left"/>
            </w:pPr>
            <w:r w:rsidRPr="00B354D5">
              <w:rPr>
                <w:b/>
              </w:rPr>
              <w:t>Man/Auto:</w:t>
            </w:r>
          </w:p>
          <w:p w:rsidR="006F5319" w:rsidRPr="00B354D5" w:rsidRDefault="00C40B3D">
            <w:pPr>
              <w:jc w:val="left"/>
            </w:pPr>
            <w:r w:rsidRPr="00B354D5">
              <w:t>Automatic</w:t>
            </w:r>
          </w:p>
        </w:tc>
        <w:tc>
          <w:tcPr>
            <w:tcW w:w="1034" w:type="pct"/>
          </w:tcPr>
          <w:p w:rsidR="006F5319" w:rsidRPr="00B354D5" w:rsidRDefault="00C40B3D">
            <w:pPr>
              <w:jc w:val="left"/>
            </w:pPr>
            <w:r w:rsidRPr="00B354D5">
              <w:rPr>
                <w:b/>
              </w:rPr>
              <w:t>Frequency:</w:t>
            </w:r>
          </w:p>
          <w:p w:rsidR="006F5319" w:rsidRPr="00B354D5" w:rsidRDefault="00C40B3D">
            <w:pPr>
              <w:jc w:val="left"/>
            </w:pPr>
            <w:r w:rsidRPr="00B354D5">
              <w:t>All business transactions (including manual filing)</w:t>
            </w:r>
          </w:p>
        </w:tc>
        <w:tc>
          <w:tcPr>
            <w:tcW w:w="2758" w:type="pct"/>
            <w:gridSpan w:val="2"/>
          </w:tcPr>
          <w:p w:rsidR="006F5319" w:rsidRPr="00B354D5" w:rsidRDefault="00C40B3D">
            <w:pPr>
              <w:jc w:val="left"/>
            </w:pPr>
            <w:r w:rsidRPr="00B354D5">
              <w:rPr>
                <w:b/>
              </w:rPr>
              <w:t>Volumes:</w:t>
            </w:r>
          </w:p>
          <w:p w:rsidR="006F5319" w:rsidRPr="00B354D5" w:rsidRDefault="00C40B3D">
            <w:pPr>
              <w:jc w:val="left"/>
            </w:pPr>
            <w:r w:rsidRPr="00B354D5">
              <w:t>Audit information shall be associated with each set of data created by any business transaction. Volumes will be established during detailed design.</w:t>
            </w: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single" w:sz="6" w:space="0" w:color="000000"/>
              <w:right w:val="single" w:sz="12" w:space="0" w:color="000000"/>
            </w:tcBorders>
          </w:tcPr>
          <w:p w:rsidR="006F5319" w:rsidRPr="00B354D5" w:rsidRDefault="00C40B3D">
            <w:pPr>
              <w:rPr>
                <w:b/>
              </w:rPr>
            </w:pPr>
            <w:r w:rsidRPr="00B354D5">
              <w:rPr>
                <w:b/>
              </w:rPr>
              <w:t>Non Functional Requirement:</w:t>
            </w: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6" w:space="0" w:color="000000"/>
              <w:left w:val="single" w:sz="12" w:space="0" w:color="000000"/>
              <w:bottom w:val="single" w:sz="12" w:space="0" w:color="000000"/>
              <w:right w:val="single" w:sz="12" w:space="0" w:color="000000"/>
            </w:tcBorders>
          </w:tcPr>
          <w:p w:rsidR="006F5319" w:rsidRPr="00B354D5" w:rsidRDefault="006F5319">
            <w:pPr>
              <w:pStyle w:val="reporttable"/>
              <w:keepNext w:val="0"/>
              <w:keepLines w:val="0"/>
            </w:pPr>
            <w:bookmarkStart w:id="2603" w:name="Rtm_96_666_1_1361"/>
          </w:p>
          <w:p w:rsidR="006F5319" w:rsidRPr="00B354D5" w:rsidRDefault="00C40B3D">
            <w:pPr>
              <w:pStyle w:val="reporttable"/>
              <w:keepNext w:val="0"/>
              <w:keepLines w:val="0"/>
              <w:ind w:left="360" w:hanging="360"/>
            </w:pPr>
            <w:r w:rsidRPr="00B354D5">
              <w:t>1.</w:t>
            </w:r>
            <w:r w:rsidRPr="00B354D5">
              <w:tab/>
              <w:t>All business data received by the Service Provider from external sources shall be retained and not physically deleted, subject to the retention durations described in GEN-S004. Multiple versions of the data shall be supported, for instance so that both the original information and any subsequent corrections are separately stored. Business data shall have an associated effectiveness date range which identifies the trading dates to which it is applicable.</w:t>
            </w:r>
            <w:bookmarkEnd w:id="2603"/>
          </w:p>
          <w:p w:rsidR="006F5319" w:rsidRPr="00B354D5" w:rsidRDefault="006F5319">
            <w:pPr>
              <w:pStyle w:val="reporttable"/>
              <w:keepNext w:val="0"/>
              <w:keepLines w:val="0"/>
              <w:ind w:left="360"/>
            </w:pPr>
          </w:p>
          <w:p w:rsidR="006F5319" w:rsidRPr="00B354D5" w:rsidRDefault="00C40B3D">
            <w:pPr>
              <w:pStyle w:val="reporttable"/>
              <w:keepNext w:val="0"/>
              <w:keepLines w:val="0"/>
              <w:ind w:left="360" w:hanging="360"/>
            </w:pPr>
            <w:bookmarkStart w:id="2604" w:name="Rtm_96_667_1_1361"/>
            <w:r w:rsidRPr="00B354D5">
              <w:t>2.</w:t>
            </w:r>
            <w:r w:rsidRPr="00B354D5">
              <w:tab/>
              <w:t>The Service Provider shall maintain an audit trail of when information from external sources was received, from whom, and when the information was processed.</w:t>
            </w:r>
            <w:bookmarkEnd w:id="2604"/>
            <w:r w:rsidRPr="00B354D5">
              <w:t xml:space="preserve"> </w:t>
            </w:r>
          </w:p>
          <w:p w:rsidR="006F5319" w:rsidRPr="00B354D5" w:rsidRDefault="006F5319">
            <w:pPr>
              <w:pStyle w:val="reporttable"/>
              <w:keepNext w:val="0"/>
              <w:keepLines w:val="0"/>
              <w:ind w:left="360"/>
            </w:pPr>
          </w:p>
          <w:p w:rsidR="006F5319" w:rsidRPr="00B354D5" w:rsidRDefault="00C40B3D">
            <w:pPr>
              <w:pStyle w:val="reporttable"/>
              <w:keepNext w:val="0"/>
              <w:keepLines w:val="0"/>
              <w:ind w:left="360" w:hanging="360"/>
            </w:pPr>
            <w:bookmarkStart w:id="2605" w:name="Rtm_96_668_1_1361"/>
            <w:r w:rsidRPr="00B354D5">
              <w:t>3.</w:t>
            </w:r>
            <w:r w:rsidRPr="00B354D5">
              <w:tab/>
              <w:t>All business data transmitted to external parties by the Service Provider shall be retained and not deleted, subject to the retention durations described in this document. Multiple versions of the data shall be supported, for instance so that the results of settlement calculations in successive settlement runs for the same trading day are available individually.</w:t>
            </w:r>
            <w:bookmarkEnd w:id="2605"/>
          </w:p>
          <w:p w:rsidR="006F5319" w:rsidRPr="00B354D5" w:rsidRDefault="006F5319">
            <w:pPr>
              <w:pStyle w:val="reporttable"/>
              <w:keepNext w:val="0"/>
              <w:keepLines w:val="0"/>
              <w:ind w:left="360"/>
            </w:pPr>
          </w:p>
          <w:p w:rsidR="006F5319" w:rsidRPr="00B354D5" w:rsidRDefault="00C40B3D">
            <w:pPr>
              <w:pStyle w:val="reporttable"/>
              <w:keepNext w:val="0"/>
              <w:keepLines w:val="0"/>
              <w:ind w:left="360" w:hanging="360"/>
            </w:pPr>
            <w:bookmarkStart w:id="2606" w:name="Rtm_96_669_1_1361"/>
            <w:r w:rsidRPr="00B354D5">
              <w:t>4.</w:t>
            </w:r>
            <w:r w:rsidRPr="00B354D5">
              <w:tab/>
              <w:t>Any changes made to business data by operators of the service shall be retained as a new data version, i.e. data may only be ‘logically’ modified, not physically modified thus retaining a copy of the previously un-modified business data. It shall not be possible for Operators to physically delete business data, though it shall be possible to ‘logically’ delete data such that it is not included within any subsequent computation or reporting process. Any business data which is entered, logically modified or logically deleted by Operators of the service shall be time stamped to record the time the transaction occurred, and the identity of the Operator who performed the transaction shall be recorded. This audit information shall be available for inspection by a suitably authorised party.</w:t>
            </w:r>
            <w:bookmarkEnd w:id="2606"/>
          </w:p>
          <w:p w:rsidR="006F5319" w:rsidRPr="00B354D5" w:rsidRDefault="006F5319">
            <w:pPr>
              <w:pStyle w:val="reporttable"/>
              <w:keepNext w:val="0"/>
              <w:keepLines w:val="0"/>
              <w:ind w:left="360"/>
            </w:pPr>
          </w:p>
          <w:p w:rsidR="006F5319" w:rsidRPr="00B354D5" w:rsidRDefault="00C40B3D">
            <w:pPr>
              <w:pStyle w:val="reporttable"/>
              <w:keepNext w:val="0"/>
              <w:keepLines w:val="0"/>
              <w:ind w:left="360" w:hanging="360"/>
            </w:pPr>
            <w:bookmarkStart w:id="2607" w:name="Rtm_96_670_1_1361"/>
            <w:r w:rsidRPr="00B354D5">
              <w:t>5.</w:t>
            </w:r>
            <w:r w:rsidRPr="00B354D5">
              <w:tab/>
              <w:t>The Service Provider shall ensure that all output files and reports produced are uniquely identifiable and time stamped.</w:t>
            </w:r>
            <w:bookmarkEnd w:id="2607"/>
          </w:p>
          <w:p w:rsidR="006F5319" w:rsidRPr="00B354D5" w:rsidRDefault="006F5319">
            <w:pPr>
              <w:pStyle w:val="reporttable"/>
              <w:keepNext w:val="0"/>
              <w:keepLines w:val="0"/>
              <w:ind w:left="360"/>
            </w:pPr>
          </w:p>
          <w:p w:rsidR="006F5319" w:rsidRPr="00B354D5" w:rsidRDefault="00C40B3D">
            <w:pPr>
              <w:pStyle w:val="reporttable"/>
              <w:keepNext w:val="0"/>
              <w:keepLines w:val="0"/>
              <w:ind w:left="360" w:hanging="360"/>
            </w:pPr>
            <w:bookmarkStart w:id="2608" w:name="Rtm_96_672_1_1361"/>
            <w:r w:rsidRPr="00B354D5">
              <w:t>6.</w:t>
            </w:r>
            <w:r w:rsidRPr="00B354D5">
              <w:tab/>
              <w:t>The Service Provider shall arrange for all printed reports that are no longer required for the provision of Services or for audit to be securely destroyed.</w:t>
            </w:r>
            <w:bookmarkEnd w:id="2608"/>
          </w:p>
          <w:p w:rsidR="006F5319" w:rsidRPr="00B354D5" w:rsidRDefault="006F5319">
            <w:pPr>
              <w:pStyle w:val="reporttable"/>
              <w:keepNext w:val="0"/>
              <w:keepLines w:val="0"/>
              <w:ind w:left="360"/>
            </w:pPr>
          </w:p>
          <w:p w:rsidR="006F5319" w:rsidRPr="00B354D5" w:rsidRDefault="00C40B3D">
            <w:pPr>
              <w:pStyle w:val="reporttable"/>
              <w:keepNext w:val="0"/>
              <w:keepLines w:val="0"/>
              <w:ind w:left="360" w:hanging="360"/>
            </w:pPr>
            <w:bookmarkStart w:id="2609" w:name="Rtm_96_674_1_1361"/>
            <w:r w:rsidRPr="00B354D5">
              <w:t>7.</w:t>
            </w:r>
            <w:r w:rsidRPr="00B354D5">
              <w:tab/>
              <w:t>The Service Provider shall arrange for the removal from machine-readable media and subsequent secure destruction of all data that is no longer required.</w:t>
            </w:r>
            <w:bookmarkEnd w:id="2609"/>
          </w:p>
          <w:p w:rsidR="006F5319" w:rsidRPr="00B354D5" w:rsidRDefault="006F5319">
            <w:pPr>
              <w:pStyle w:val="reporttable"/>
              <w:keepNext w:val="0"/>
              <w:keepLines w:val="0"/>
              <w:ind w:left="360"/>
            </w:pPr>
          </w:p>
          <w:p w:rsidR="006F5319" w:rsidRPr="00B354D5" w:rsidRDefault="00C40B3D">
            <w:pPr>
              <w:pStyle w:val="reporttable"/>
              <w:keepNext w:val="0"/>
              <w:keepLines w:val="0"/>
              <w:ind w:left="360" w:hanging="360"/>
            </w:pPr>
            <w:bookmarkStart w:id="2610" w:name="Rtm_96_675_1_1361"/>
            <w:r w:rsidRPr="00B354D5">
              <w:t>8.</w:t>
            </w:r>
            <w:r w:rsidRPr="00B354D5">
              <w:tab/>
              <w:t>The Service Provider shall facilitate the following specific requirements of the BSCCo Ltd appointed Auditor. The Service Provider shall facilitate any reasonable audit requirements to ensure:</w:t>
            </w:r>
          </w:p>
          <w:p w:rsidR="006F5319" w:rsidRPr="00B354D5" w:rsidRDefault="00C40B3D">
            <w:pPr>
              <w:pStyle w:val="reporttable"/>
              <w:keepNext w:val="0"/>
              <w:keepLines w:val="0"/>
              <w:ind w:left="900" w:hanging="360"/>
            </w:pPr>
            <w:r w:rsidRPr="00B354D5">
              <w:rPr>
                <w:rFonts w:ascii="Symbol" w:hAnsi="Symbol"/>
              </w:rPr>
              <w:t></w:t>
            </w:r>
            <w:r w:rsidRPr="00B354D5">
              <w:rPr>
                <w:rFonts w:ascii="Symbol" w:hAnsi="Symbol"/>
              </w:rPr>
              <w:tab/>
            </w:r>
            <w:r w:rsidRPr="00B354D5">
              <w:t>The Service is being run in accordance with BSC rules.</w:t>
            </w:r>
          </w:p>
          <w:p w:rsidR="006F5319" w:rsidRPr="00B354D5" w:rsidRDefault="00C40B3D">
            <w:pPr>
              <w:pStyle w:val="reporttable"/>
              <w:keepNext w:val="0"/>
              <w:keepLines w:val="0"/>
              <w:ind w:left="900" w:hanging="360"/>
            </w:pPr>
            <w:r w:rsidRPr="00B354D5">
              <w:rPr>
                <w:rFonts w:ascii="Symbol" w:hAnsi="Symbol"/>
              </w:rPr>
              <w:t></w:t>
            </w:r>
            <w:r w:rsidRPr="00B354D5">
              <w:rPr>
                <w:rFonts w:ascii="Symbol" w:hAnsi="Symbol"/>
              </w:rPr>
              <w:tab/>
            </w:r>
            <w:r w:rsidRPr="00B354D5">
              <w:t>Validation of Service providers’ performance (service credits, etc.)</w:t>
            </w:r>
          </w:p>
          <w:p w:rsidR="006F5319" w:rsidRPr="00B354D5" w:rsidRDefault="00C40B3D">
            <w:pPr>
              <w:pStyle w:val="reporttable"/>
              <w:keepNext w:val="0"/>
              <w:keepLines w:val="0"/>
              <w:ind w:left="900" w:hanging="360"/>
            </w:pPr>
            <w:r w:rsidRPr="00B354D5">
              <w:rPr>
                <w:rFonts w:ascii="Symbol" w:hAnsi="Symbol"/>
              </w:rPr>
              <w:t></w:t>
            </w:r>
            <w:r w:rsidRPr="00B354D5">
              <w:rPr>
                <w:rFonts w:ascii="Symbol" w:hAnsi="Symbol"/>
              </w:rPr>
              <w:tab/>
            </w:r>
            <w:r w:rsidRPr="00B354D5">
              <w:t>Any modification to the Service is carried out in accordance with the BSC modifications rules.</w:t>
            </w:r>
            <w:bookmarkEnd w:id="2610"/>
          </w:p>
        </w:tc>
      </w:tr>
    </w:tbl>
    <w:p w:rsidR="006F5319" w:rsidRPr="00B354D5" w:rsidRDefault="006F5319">
      <w:bookmarkStart w:id="2611" w:name="_Toc252430347"/>
    </w:p>
    <w:p w:rsidR="006F5319" w:rsidRPr="00B354D5" w:rsidRDefault="00C40B3D">
      <w:pPr>
        <w:pStyle w:val="Heading7"/>
        <w:pageBreakBefore/>
      </w:pPr>
      <w:r w:rsidRPr="00B354D5">
        <w:t>D-2</w:t>
      </w:r>
      <w:r w:rsidRPr="00B354D5">
        <w:tab/>
        <w:t>GEN-N002: Security Requirements</w:t>
      </w:r>
      <w:bookmarkEnd w:id="2611"/>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231"/>
        <w:gridCol w:w="1911"/>
        <w:gridCol w:w="2091"/>
        <w:gridCol w:w="3009"/>
      </w:tblGrid>
      <w:tr w:rsidR="006F5319" w:rsidRPr="00B354D5">
        <w:tc>
          <w:tcPr>
            <w:tcW w:w="1207" w:type="pct"/>
          </w:tcPr>
          <w:p w:rsidR="006F5319" w:rsidRPr="00B354D5" w:rsidRDefault="00C40B3D">
            <w:pPr>
              <w:jc w:val="left"/>
            </w:pPr>
            <w:r w:rsidRPr="00B354D5">
              <w:rPr>
                <w:b/>
              </w:rPr>
              <w:t>Requirement ID:</w:t>
            </w:r>
          </w:p>
          <w:p w:rsidR="006F5319" w:rsidRPr="00B354D5" w:rsidRDefault="00C40B3D">
            <w:pPr>
              <w:jc w:val="left"/>
            </w:pPr>
            <w:r w:rsidRPr="00B354D5">
              <w:t>GEN-N002</w:t>
            </w:r>
          </w:p>
        </w:tc>
        <w:tc>
          <w:tcPr>
            <w:tcW w:w="1034" w:type="pct"/>
          </w:tcPr>
          <w:p w:rsidR="006F5319" w:rsidRPr="00B354D5" w:rsidRDefault="00C40B3D">
            <w:pPr>
              <w:jc w:val="left"/>
            </w:pPr>
            <w:r w:rsidRPr="00B354D5">
              <w:rPr>
                <w:b/>
              </w:rPr>
              <w:t>Status:</w:t>
            </w:r>
          </w:p>
          <w:p w:rsidR="006F5319" w:rsidRPr="00B354D5" w:rsidRDefault="00C40B3D">
            <w:pPr>
              <w:jc w:val="left"/>
            </w:pPr>
            <w:r w:rsidRPr="00B354D5">
              <w:t>M</w:t>
            </w:r>
          </w:p>
        </w:tc>
        <w:tc>
          <w:tcPr>
            <w:tcW w:w="1131" w:type="pct"/>
          </w:tcPr>
          <w:p w:rsidR="006F5319" w:rsidRPr="00B354D5" w:rsidRDefault="00C40B3D">
            <w:pPr>
              <w:jc w:val="left"/>
            </w:pPr>
            <w:r w:rsidRPr="00B354D5">
              <w:rPr>
                <w:b/>
              </w:rPr>
              <w:t>Title:</w:t>
            </w:r>
          </w:p>
          <w:p w:rsidR="006F5319" w:rsidRPr="00B354D5" w:rsidRDefault="00C40B3D">
            <w:pPr>
              <w:jc w:val="left"/>
            </w:pPr>
            <w:r w:rsidRPr="00B354D5">
              <w:t>Security Requirements</w:t>
            </w:r>
          </w:p>
          <w:p w:rsidR="006F5319" w:rsidRPr="00B354D5" w:rsidRDefault="006F5319">
            <w:pPr>
              <w:jc w:val="left"/>
            </w:pPr>
          </w:p>
        </w:tc>
        <w:tc>
          <w:tcPr>
            <w:tcW w:w="1627" w:type="pct"/>
          </w:tcPr>
          <w:p w:rsidR="006F5319" w:rsidRPr="00B354D5" w:rsidRDefault="00C40B3D">
            <w:pPr>
              <w:jc w:val="left"/>
            </w:pPr>
            <w:r w:rsidRPr="00B354D5">
              <w:rPr>
                <w:b/>
              </w:rPr>
              <w:t>BSC Reference:</w:t>
            </w:r>
          </w:p>
          <w:p w:rsidR="006F5319" w:rsidRPr="00B354D5" w:rsidRDefault="00C40B3D">
            <w:pPr>
              <w:jc w:val="left"/>
            </w:pPr>
            <w:r w:rsidRPr="00B354D5">
              <w:t>Schedule 3 Part B Section 4</w:t>
            </w:r>
          </w:p>
        </w:tc>
      </w:tr>
      <w:tr w:rsidR="006F5319" w:rsidRPr="00B354D5">
        <w:tc>
          <w:tcPr>
            <w:tcW w:w="1207" w:type="pct"/>
          </w:tcPr>
          <w:p w:rsidR="006F5319" w:rsidRPr="00B354D5" w:rsidRDefault="00C40B3D">
            <w:pPr>
              <w:jc w:val="left"/>
            </w:pPr>
            <w:r w:rsidRPr="00B354D5">
              <w:rPr>
                <w:b/>
              </w:rPr>
              <w:t>Man/Auto:</w:t>
            </w:r>
          </w:p>
          <w:p w:rsidR="006F5319" w:rsidRPr="00B354D5" w:rsidRDefault="00C40B3D">
            <w:pPr>
              <w:jc w:val="left"/>
            </w:pPr>
            <w:r w:rsidRPr="00B354D5">
              <w:t>Manual &amp; Automatic</w:t>
            </w:r>
          </w:p>
        </w:tc>
        <w:tc>
          <w:tcPr>
            <w:tcW w:w="1034" w:type="pct"/>
          </w:tcPr>
          <w:p w:rsidR="006F5319" w:rsidRPr="00B354D5" w:rsidRDefault="00C40B3D">
            <w:pPr>
              <w:jc w:val="left"/>
            </w:pPr>
            <w:r w:rsidRPr="00B354D5">
              <w:rPr>
                <w:b/>
              </w:rPr>
              <w:t>Frequency:</w:t>
            </w:r>
          </w:p>
          <w:p w:rsidR="006F5319" w:rsidRPr="00B354D5" w:rsidRDefault="00C40B3D">
            <w:pPr>
              <w:jc w:val="left"/>
              <w:rPr>
                <w:b/>
              </w:rPr>
            </w:pPr>
            <w:r w:rsidRPr="00B354D5">
              <w:t>As required</w:t>
            </w:r>
          </w:p>
          <w:p w:rsidR="006F5319" w:rsidRPr="00B354D5" w:rsidRDefault="006F5319">
            <w:pPr>
              <w:jc w:val="left"/>
            </w:pPr>
          </w:p>
        </w:tc>
        <w:tc>
          <w:tcPr>
            <w:tcW w:w="2758" w:type="pct"/>
            <w:gridSpan w:val="2"/>
          </w:tcPr>
          <w:p w:rsidR="006F5319" w:rsidRPr="00B354D5" w:rsidRDefault="00C40B3D">
            <w:pPr>
              <w:jc w:val="left"/>
            </w:pPr>
            <w:r w:rsidRPr="00B354D5">
              <w:rPr>
                <w:b/>
              </w:rPr>
              <w:t>Volumes:</w:t>
            </w:r>
          </w:p>
          <w:p w:rsidR="006F5319" w:rsidRPr="00B354D5" w:rsidRDefault="00C40B3D">
            <w:pPr>
              <w:jc w:val="left"/>
            </w:pPr>
            <w:r w:rsidRPr="00B354D5">
              <w:t>N/A</w:t>
            </w: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single" w:sz="6" w:space="0" w:color="000000"/>
              <w:right w:val="single" w:sz="12" w:space="0" w:color="000000"/>
            </w:tcBorders>
          </w:tcPr>
          <w:p w:rsidR="006F5319" w:rsidRPr="00B354D5" w:rsidRDefault="00C40B3D">
            <w:pPr>
              <w:rPr>
                <w:b/>
              </w:rPr>
            </w:pPr>
            <w:r w:rsidRPr="00B354D5">
              <w:rPr>
                <w:b/>
              </w:rPr>
              <w:t>Non Functional Requirement:</w:t>
            </w:r>
          </w:p>
          <w:p w:rsidR="006F5319" w:rsidRPr="00B354D5" w:rsidRDefault="006F5319">
            <w:pPr>
              <w:pStyle w:val="reporttable"/>
              <w:keepNext w:val="0"/>
              <w:keepLines w:val="0"/>
            </w:pPr>
            <w:bookmarkStart w:id="2612" w:name="Rtm_96_680_1_1361"/>
          </w:p>
          <w:p w:rsidR="006F5319" w:rsidRPr="00B354D5" w:rsidRDefault="00C40B3D">
            <w:pPr>
              <w:pStyle w:val="reporttable"/>
              <w:keepNext w:val="0"/>
              <w:keepLines w:val="0"/>
            </w:pPr>
            <w:r w:rsidRPr="00B354D5">
              <w:t xml:space="preserve">The Service security procedures shall be created in accordance with BS7799. These procedures will be fully defined in the Operational Services Manual. </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Procedures are likely to include the following.</w:t>
            </w:r>
            <w:bookmarkEnd w:id="2612"/>
          </w:p>
          <w:p w:rsidR="006F5319" w:rsidRPr="00B354D5" w:rsidRDefault="006F5319">
            <w:pPr>
              <w:pStyle w:val="reporttable"/>
              <w:keepNext w:val="0"/>
              <w:keepLines w:val="0"/>
            </w:pP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6" w:space="0" w:color="000000"/>
              <w:left w:val="single" w:sz="12" w:space="0" w:color="000000"/>
              <w:bottom w:val="single" w:sz="12" w:space="0" w:color="000000"/>
              <w:right w:val="single" w:sz="12" w:space="0" w:color="000000"/>
            </w:tcBorders>
          </w:tcPr>
          <w:p w:rsidR="006F5319" w:rsidRPr="00B354D5" w:rsidRDefault="006F5319">
            <w:pPr>
              <w:pStyle w:val="reporttable"/>
              <w:keepNext w:val="0"/>
              <w:keepLines w:val="0"/>
              <w:spacing w:after="120"/>
            </w:pPr>
          </w:p>
          <w:p w:rsidR="006F5319" w:rsidRPr="00B354D5" w:rsidRDefault="00C40B3D">
            <w:pPr>
              <w:pStyle w:val="reporttable"/>
              <w:keepNext w:val="0"/>
              <w:keepLines w:val="0"/>
              <w:spacing w:after="120"/>
              <w:ind w:left="360" w:hanging="360"/>
            </w:pPr>
            <w:bookmarkStart w:id="2613" w:name="Rtm_96_681_1_1361"/>
            <w:r w:rsidRPr="00B354D5">
              <w:t>1.</w:t>
            </w:r>
            <w:r w:rsidRPr="00B354D5">
              <w:tab/>
              <w:t>All buildings used by the Service Provider in connection with provision of the service shall be made secure in that only suitably authorised persons may obtain entry. This shall include the use of keycard, numeric keypad or other physical barriers which prevent casual entry to the premises. Visitors to the premises shall undergo a procedure which ensures that their entry to the premises is suitably authorised and their access to the parts of the site controlled thereafter. Both the normal and disaster recovery sites shall have sufficient provision to ensure that the security of the buildings is not compromised outside standard working hours.</w:t>
            </w:r>
            <w:bookmarkEnd w:id="2613"/>
          </w:p>
          <w:p w:rsidR="006F5319" w:rsidRPr="00B354D5" w:rsidRDefault="00C40B3D">
            <w:pPr>
              <w:pStyle w:val="reporttable"/>
              <w:keepNext w:val="0"/>
              <w:keepLines w:val="0"/>
              <w:spacing w:after="120"/>
              <w:ind w:left="360" w:hanging="360"/>
            </w:pPr>
            <w:bookmarkStart w:id="2614" w:name="Rtm_96_682_1_1361"/>
            <w:r w:rsidRPr="00B354D5">
              <w:t>2.</w:t>
            </w:r>
            <w:r w:rsidRPr="00B354D5">
              <w:tab/>
              <w:t>Key elements of the infrastructure used to support the service such as computer server hardware, power supplies and other essential physical equipment shall be subject to further physical restrictions such that they are only accessible to suitably authorised personnel, and not to other operational staff or visitors. Such hardware shall be protected by specialist mechanisms such as a gas flooding capability in order to reduce the impact on the service of accidents such as fire or flooding.</w:t>
            </w:r>
            <w:bookmarkEnd w:id="2614"/>
          </w:p>
          <w:p w:rsidR="006F5319" w:rsidRPr="00B354D5" w:rsidRDefault="00C40B3D">
            <w:pPr>
              <w:pStyle w:val="reporttable"/>
              <w:keepNext w:val="0"/>
              <w:keepLines w:val="0"/>
              <w:spacing w:after="120"/>
              <w:ind w:left="360" w:hanging="360"/>
            </w:pPr>
            <w:bookmarkStart w:id="2615" w:name="Rtm_96_683_1_1361"/>
            <w:r w:rsidRPr="00B354D5">
              <w:t>3.</w:t>
            </w:r>
            <w:r w:rsidRPr="00B354D5">
              <w:tab/>
              <w:t>The bespoke computer applications used to support the service shall be subject to entry of a secure username and non-displayed password before access to any data or function relevant to the service is possible by an operator. Passwords will be updated through procedural means on a regular basis, users shall be forced to change passwords on a periodic cycle (maximum of 2/3 months). Users shall also be prevented from using easily guessed passwords and refused the reuse of their most recently used passwords.</w:t>
            </w:r>
            <w:bookmarkEnd w:id="2615"/>
          </w:p>
          <w:p w:rsidR="006F5319" w:rsidRPr="00B354D5" w:rsidRDefault="00C40B3D">
            <w:pPr>
              <w:pStyle w:val="reporttable"/>
              <w:keepNext w:val="0"/>
              <w:keepLines w:val="0"/>
              <w:spacing w:after="120"/>
              <w:ind w:left="360" w:hanging="360"/>
            </w:pPr>
            <w:bookmarkStart w:id="2616" w:name="Rtm_96_684_1_1361"/>
            <w:r w:rsidRPr="00B354D5">
              <w:t>4.</w:t>
            </w:r>
            <w:r w:rsidRPr="00B354D5">
              <w:tab/>
              <w:t>The bespoke systems supporting the service shall be configurable such that individual functions are available only to authorised categories of user. It shall be possible furthermore to configure the systems such that a user interface function which accesses business data can be made available only in a read-only mode to those categories of user with restricted security privileges. Categories of user with higher levels of security privilege shall be able to enter, logically modify and logically delete data using the same facilities. If a user has read access to a function, they may review all data accessible using that function.</w:t>
            </w:r>
            <w:bookmarkEnd w:id="2616"/>
          </w:p>
          <w:p w:rsidR="006F5319" w:rsidRPr="00B354D5" w:rsidRDefault="00C40B3D">
            <w:pPr>
              <w:pStyle w:val="reporttable"/>
              <w:keepNext w:val="0"/>
              <w:keepLines w:val="0"/>
              <w:spacing w:after="120"/>
              <w:ind w:left="360" w:hanging="360"/>
            </w:pPr>
            <w:bookmarkStart w:id="2617" w:name="Rtm_96_686_1_1361"/>
            <w:r w:rsidRPr="00B354D5">
              <w:t>5.</w:t>
            </w:r>
            <w:r w:rsidRPr="00B354D5">
              <w:tab/>
              <w:t>The Service Provider shall monitor any attempts to breach the physical and logical security of the System and report any such occurrences to the Customer. When any such attempt is discovered, the Service Provider shall use all reasonable endeavours to identify the cause of the breach and to ascertain whether the existing controls are adequate.</w:t>
            </w:r>
            <w:bookmarkEnd w:id="2617"/>
          </w:p>
          <w:p w:rsidR="006F5319" w:rsidRPr="00B354D5" w:rsidRDefault="00C40B3D">
            <w:pPr>
              <w:pStyle w:val="reporttable"/>
              <w:keepNext w:val="0"/>
              <w:keepLines w:val="0"/>
              <w:spacing w:after="120"/>
              <w:ind w:left="360" w:hanging="360"/>
            </w:pPr>
            <w:bookmarkStart w:id="2618" w:name="Rtm_96_688_1_1361"/>
            <w:r w:rsidRPr="00B354D5">
              <w:t>6.</w:t>
            </w:r>
            <w:r w:rsidRPr="00B354D5">
              <w:tab/>
              <w:t>All user workstations should provide a password controlled screen time out facility. This may be provided through the use of standard facilities included in the workstation operating system, or other commercially available tools.</w:t>
            </w:r>
            <w:bookmarkEnd w:id="2618"/>
          </w:p>
          <w:p w:rsidR="006F5319" w:rsidRPr="00B354D5" w:rsidRDefault="00C40B3D">
            <w:pPr>
              <w:pStyle w:val="reporttable"/>
              <w:keepNext w:val="0"/>
              <w:keepLines w:val="0"/>
              <w:spacing w:after="120"/>
              <w:ind w:left="360" w:hanging="360"/>
            </w:pPr>
            <w:bookmarkStart w:id="2619" w:name="Rtm_96_690_1_1361"/>
            <w:r w:rsidRPr="00B354D5">
              <w:t>7.</w:t>
            </w:r>
            <w:r w:rsidRPr="00B354D5">
              <w:tab/>
              <w:t>The Service Provider shall use a secure communications infrastructure for transfer of data to another person / system and for receipt of data from the System Operator and other Parties. The infrastructure must support the following:</w:t>
            </w:r>
          </w:p>
          <w:p w:rsidR="006F5319" w:rsidRPr="00B354D5" w:rsidRDefault="00C40B3D">
            <w:pPr>
              <w:pStyle w:val="reporttable"/>
              <w:keepNext w:val="0"/>
              <w:keepLines w:val="0"/>
              <w:spacing w:after="120"/>
              <w:ind w:left="720" w:hanging="360"/>
            </w:pPr>
            <w:r w:rsidRPr="00B354D5">
              <w:rPr>
                <w:rFonts w:ascii="Symbol" w:hAnsi="Symbol"/>
              </w:rPr>
              <w:t></w:t>
            </w:r>
            <w:r w:rsidRPr="00B354D5">
              <w:rPr>
                <w:rFonts w:ascii="Symbol" w:hAnsi="Symbol"/>
              </w:rPr>
              <w:tab/>
            </w:r>
            <w:r w:rsidRPr="00B354D5">
              <w:t>authentication:  a mechanism to verify that the parties on either side of the data link are who they claim to be;</w:t>
            </w:r>
          </w:p>
          <w:p w:rsidR="006F5319" w:rsidRPr="00B354D5" w:rsidRDefault="00C40B3D">
            <w:pPr>
              <w:pStyle w:val="reporttable"/>
              <w:keepNext w:val="0"/>
              <w:keepLines w:val="0"/>
              <w:spacing w:after="120"/>
              <w:ind w:left="720" w:hanging="360"/>
            </w:pPr>
            <w:r w:rsidRPr="00B354D5">
              <w:rPr>
                <w:rFonts w:ascii="Symbol" w:hAnsi="Symbol"/>
              </w:rPr>
              <w:t></w:t>
            </w:r>
            <w:r w:rsidRPr="00B354D5">
              <w:rPr>
                <w:rFonts w:ascii="Symbol" w:hAnsi="Symbol"/>
              </w:rPr>
              <w:tab/>
            </w:r>
            <w:r w:rsidRPr="00B354D5">
              <w:t>privacy: a mechanism to ensure that transmitted content is not read or intercepted by unauthorised recipients;</w:t>
            </w:r>
          </w:p>
          <w:p w:rsidR="006F5319" w:rsidRPr="00B354D5" w:rsidRDefault="00C40B3D">
            <w:pPr>
              <w:pStyle w:val="reporttable"/>
              <w:keepNext w:val="0"/>
              <w:keepLines w:val="0"/>
              <w:spacing w:after="120"/>
              <w:ind w:left="720" w:hanging="360"/>
            </w:pPr>
            <w:r w:rsidRPr="00B354D5">
              <w:rPr>
                <w:rFonts w:ascii="Symbol" w:hAnsi="Symbol"/>
              </w:rPr>
              <w:t></w:t>
            </w:r>
            <w:r w:rsidRPr="00B354D5">
              <w:rPr>
                <w:rFonts w:ascii="Symbol" w:hAnsi="Symbol"/>
              </w:rPr>
              <w:tab/>
            </w:r>
            <w:r w:rsidRPr="00B354D5">
              <w:t>integrity:  a mechanism to verify that transmitted data is received in an unchanged state.</w:t>
            </w:r>
            <w:bookmarkEnd w:id="2619"/>
          </w:p>
        </w:tc>
      </w:tr>
    </w:tbl>
    <w:p w:rsidR="006F5319" w:rsidRPr="00B354D5" w:rsidRDefault="006F5319">
      <w:bookmarkStart w:id="2620" w:name="_Toc252430348"/>
    </w:p>
    <w:p w:rsidR="006F5319" w:rsidRPr="00B354D5" w:rsidRDefault="00C40B3D">
      <w:pPr>
        <w:pStyle w:val="Heading7"/>
      </w:pPr>
      <w:r w:rsidRPr="00B354D5">
        <w:t>D-3</w:t>
      </w:r>
      <w:r w:rsidRPr="00B354D5">
        <w:tab/>
        <w:t>GEN-N003: Operational Control</w:t>
      </w:r>
      <w:bookmarkEnd w:id="2620"/>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231"/>
        <w:gridCol w:w="1911"/>
        <w:gridCol w:w="2091"/>
        <w:gridCol w:w="3009"/>
      </w:tblGrid>
      <w:tr w:rsidR="006F5319" w:rsidRPr="00B354D5">
        <w:tc>
          <w:tcPr>
            <w:tcW w:w="1207" w:type="pct"/>
          </w:tcPr>
          <w:p w:rsidR="006F5319" w:rsidRPr="00B354D5" w:rsidRDefault="00C40B3D">
            <w:pPr>
              <w:jc w:val="left"/>
            </w:pPr>
            <w:r w:rsidRPr="00B354D5">
              <w:rPr>
                <w:b/>
              </w:rPr>
              <w:t>Requirement ID:</w:t>
            </w:r>
          </w:p>
          <w:p w:rsidR="006F5319" w:rsidRPr="00B354D5" w:rsidRDefault="00C40B3D">
            <w:pPr>
              <w:jc w:val="left"/>
            </w:pPr>
            <w:r w:rsidRPr="00B354D5">
              <w:t>GEN-N003</w:t>
            </w:r>
          </w:p>
        </w:tc>
        <w:tc>
          <w:tcPr>
            <w:tcW w:w="1034" w:type="pct"/>
          </w:tcPr>
          <w:p w:rsidR="006F5319" w:rsidRPr="00B354D5" w:rsidRDefault="00C40B3D">
            <w:pPr>
              <w:jc w:val="left"/>
            </w:pPr>
            <w:r w:rsidRPr="00B354D5">
              <w:rPr>
                <w:b/>
              </w:rPr>
              <w:t>Status:</w:t>
            </w:r>
          </w:p>
          <w:p w:rsidR="006F5319" w:rsidRPr="00B354D5" w:rsidRDefault="00C40B3D">
            <w:pPr>
              <w:jc w:val="left"/>
            </w:pPr>
            <w:r w:rsidRPr="00B354D5">
              <w:t>M</w:t>
            </w:r>
          </w:p>
        </w:tc>
        <w:tc>
          <w:tcPr>
            <w:tcW w:w="1131" w:type="pct"/>
          </w:tcPr>
          <w:p w:rsidR="006F5319" w:rsidRPr="00B354D5" w:rsidRDefault="00C40B3D">
            <w:pPr>
              <w:jc w:val="left"/>
            </w:pPr>
            <w:r w:rsidRPr="00B354D5">
              <w:rPr>
                <w:b/>
              </w:rPr>
              <w:t>Title:</w:t>
            </w:r>
          </w:p>
          <w:p w:rsidR="006F5319" w:rsidRPr="00B354D5" w:rsidRDefault="00C40B3D">
            <w:pPr>
              <w:jc w:val="left"/>
            </w:pPr>
            <w:r w:rsidRPr="00B354D5">
              <w:t>Operational Control</w:t>
            </w:r>
          </w:p>
        </w:tc>
        <w:tc>
          <w:tcPr>
            <w:tcW w:w="1627" w:type="pct"/>
          </w:tcPr>
          <w:p w:rsidR="006F5319" w:rsidRPr="00B354D5" w:rsidRDefault="00C40B3D">
            <w:pPr>
              <w:jc w:val="left"/>
            </w:pPr>
            <w:r w:rsidRPr="00B354D5">
              <w:rPr>
                <w:b/>
              </w:rPr>
              <w:t>BSC Reference:</w:t>
            </w:r>
          </w:p>
          <w:p w:rsidR="006F5319" w:rsidRPr="00B354D5" w:rsidRDefault="00C40B3D">
            <w:pPr>
              <w:jc w:val="left"/>
            </w:pPr>
            <w:r w:rsidRPr="00B354D5">
              <w:t>Service Agreement Schedules</w:t>
            </w:r>
          </w:p>
        </w:tc>
      </w:tr>
      <w:tr w:rsidR="006F5319" w:rsidRPr="00B354D5">
        <w:tc>
          <w:tcPr>
            <w:tcW w:w="1207" w:type="pct"/>
          </w:tcPr>
          <w:p w:rsidR="006F5319" w:rsidRPr="00B354D5" w:rsidRDefault="00C40B3D">
            <w:pPr>
              <w:jc w:val="left"/>
            </w:pPr>
            <w:r w:rsidRPr="00B354D5">
              <w:rPr>
                <w:b/>
              </w:rPr>
              <w:t>Man/Auto:</w:t>
            </w:r>
          </w:p>
          <w:p w:rsidR="006F5319" w:rsidRPr="00B354D5" w:rsidRDefault="00C40B3D">
            <w:pPr>
              <w:jc w:val="left"/>
            </w:pPr>
            <w:r w:rsidRPr="00B354D5">
              <w:t>Manual &amp; Automatic</w:t>
            </w:r>
          </w:p>
        </w:tc>
        <w:tc>
          <w:tcPr>
            <w:tcW w:w="1034" w:type="pct"/>
          </w:tcPr>
          <w:p w:rsidR="006F5319" w:rsidRPr="00B354D5" w:rsidRDefault="00C40B3D">
            <w:pPr>
              <w:jc w:val="left"/>
            </w:pPr>
            <w:r w:rsidRPr="00B354D5">
              <w:rPr>
                <w:b/>
              </w:rPr>
              <w:t>Frequency:</w:t>
            </w:r>
          </w:p>
          <w:p w:rsidR="006F5319" w:rsidRPr="00B354D5" w:rsidRDefault="00C40B3D">
            <w:pPr>
              <w:jc w:val="left"/>
            </w:pPr>
            <w:r w:rsidRPr="00B354D5">
              <w:t>As required</w:t>
            </w:r>
          </w:p>
        </w:tc>
        <w:tc>
          <w:tcPr>
            <w:tcW w:w="2758" w:type="pct"/>
            <w:gridSpan w:val="2"/>
          </w:tcPr>
          <w:p w:rsidR="006F5319" w:rsidRPr="00B354D5" w:rsidRDefault="00C40B3D">
            <w:pPr>
              <w:jc w:val="left"/>
            </w:pPr>
            <w:r w:rsidRPr="00B354D5">
              <w:rPr>
                <w:b/>
              </w:rPr>
              <w:t>Volumes:</w:t>
            </w:r>
          </w:p>
          <w:p w:rsidR="006F5319" w:rsidRPr="00B354D5" w:rsidRDefault="006F5319">
            <w:pPr>
              <w:jc w:val="left"/>
            </w:pP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single" w:sz="6" w:space="0" w:color="000000"/>
              <w:right w:val="single" w:sz="12" w:space="0" w:color="000000"/>
            </w:tcBorders>
          </w:tcPr>
          <w:p w:rsidR="006F5319" w:rsidRPr="00B354D5" w:rsidRDefault="00C40B3D">
            <w:pPr>
              <w:jc w:val="left"/>
              <w:rPr>
                <w:b/>
              </w:rPr>
            </w:pPr>
            <w:r w:rsidRPr="00B354D5">
              <w:rPr>
                <w:b/>
              </w:rPr>
              <w:t>Non Functional Requirement:</w:t>
            </w:r>
          </w:p>
          <w:p w:rsidR="006F5319" w:rsidRPr="00B354D5" w:rsidRDefault="006F5319">
            <w:pPr>
              <w:pStyle w:val="reporttable"/>
              <w:keepNext w:val="0"/>
              <w:keepLines w:val="0"/>
            </w:pPr>
            <w:bookmarkStart w:id="2621" w:name="Rtm_96_692_1_1361"/>
          </w:p>
          <w:p w:rsidR="006F5319" w:rsidRPr="00B354D5" w:rsidRDefault="00C40B3D">
            <w:pPr>
              <w:pStyle w:val="reporttable"/>
              <w:keepNext w:val="0"/>
              <w:keepLines w:val="0"/>
            </w:pPr>
            <w:r w:rsidRPr="00B354D5">
              <w:t>The operational procedures will be fully defined in the Operational Services Manual.</w:t>
            </w:r>
          </w:p>
          <w:p w:rsidR="006F5319" w:rsidRPr="00B354D5" w:rsidRDefault="00C40B3D">
            <w:pPr>
              <w:pStyle w:val="reporttable"/>
              <w:keepNext w:val="0"/>
              <w:keepLines w:val="0"/>
            </w:pPr>
            <w:r w:rsidRPr="00B354D5">
              <w:t>Procedures are likely to include the following.</w:t>
            </w:r>
            <w:bookmarkEnd w:id="2621"/>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6" w:space="0" w:color="000000"/>
              <w:left w:val="single" w:sz="12" w:space="0" w:color="000000"/>
              <w:bottom w:val="single" w:sz="12" w:space="0" w:color="000000"/>
              <w:right w:val="single" w:sz="12" w:space="0" w:color="000000"/>
            </w:tcBorders>
          </w:tcPr>
          <w:p w:rsidR="006F5319" w:rsidRPr="00B354D5" w:rsidRDefault="006F5319">
            <w:pPr>
              <w:pStyle w:val="reporttable"/>
              <w:keepNext w:val="0"/>
              <w:keepLines w:val="0"/>
              <w:spacing w:after="120"/>
            </w:pPr>
          </w:p>
          <w:p w:rsidR="006F5319" w:rsidRPr="00B354D5" w:rsidRDefault="00C40B3D">
            <w:pPr>
              <w:pStyle w:val="reporttable"/>
              <w:keepNext w:val="0"/>
              <w:keepLines w:val="0"/>
              <w:spacing w:after="120"/>
              <w:ind w:left="360" w:hanging="360"/>
            </w:pPr>
            <w:bookmarkStart w:id="2622" w:name="Rtm_96_693_1_1361"/>
            <w:r w:rsidRPr="00B354D5">
              <w:t>1.</w:t>
            </w:r>
            <w:r w:rsidRPr="00B354D5">
              <w:tab/>
              <w:t>It shall be possible for Operators of the service to have control over the loading of data files from external parties. This will include the ability to turn on and off file loading selectively, based on file type and sender.</w:t>
            </w:r>
            <w:bookmarkEnd w:id="2622"/>
          </w:p>
          <w:p w:rsidR="006F5319" w:rsidRPr="00B354D5" w:rsidRDefault="00C40B3D">
            <w:pPr>
              <w:pStyle w:val="reporttable"/>
              <w:keepNext w:val="0"/>
              <w:keepLines w:val="0"/>
              <w:spacing w:after="120"/>
              <w:ind w:left="360" w:hanging="360"/>
            </w:pPr>
            <w:bookmarkStart w:id="2623" w:name="Rtm_96_694_1_1361"/>
            <w:r w:rsidRPr="00B354D5">
              <w:t>2.</w:t>
            </w:r>
            <w:r w:rsidRPr="00B354D5">
              <w:tab/>
              <w:t>The contents of an inbound data file shall be viewable by an Operator either before or after the file has been loaded into the system.</w:t>
            </w:r>
            <w:bookmarkEnd w:id="2623"/>
          </w:p>
          <w:p w:rsidR="006F5319" w:rsidRPr="00B354D5" w:rsidRDefault="00C40B3D">
            <w:pPr>
              <w:pStyle w:val="reporttable"/>
              <w:keepNext w:val="0"/>
              <w:keepLines w:val="0"/>
              <w:spacing w:after="120"/>
              <w:ind w:left="360" w:hanging="360"/>
            </w:pPr>
            <w:bookmarkStart w:id="2624" w:name="Rtm_96_695_1_1361"/>
            <w:r w:rsidRPr="00B354D5">
              <w:t>3.</w:t>
            </w:r>
            <w:r w:rsidRPr="00B354D5">
              <w:tab/>
              <w:t>In the event of data loading errors caused by problems with standing data (e.g. registration data) it shall be possible to re-load the information once these errors have been corrected (e.g. after consultation with the CRA Service Provider).</w:t>
            </w:r>
            <w:bookmarkEnd w:id="2624"/>
          </w:p>
          <w:p w:rsidR="006F5319" w:rsidRPr="00B354D5" w:rsidRDefault="00C40B3D">
            <w:pPr>
              <w:pStyle w:val="reporttable"/>
              <w:keepNext w:val="0"/>
              <w:keepLines w:val="0"/>
              <w:spacing w:after="120"/>
              <w:ind w:left="360" w:hanging="360"/>
            </w:pPr>
            <w:bookmarkStart w:id="2625" w:name="Rtm_96_696_1_1361"/>
            <w:r w:rsidRPr="00B354D5">
              <w:t>4.</w:t>
            </w:r>
            <w:r w:rsidRPr="00B354D5">
              <w:tab/>
              <w:t>The systems supporting the service shall be configurable such that the recipients of each type of individual report process can be defined.</w:t>
            </w:r>
            <w:bookmarkEnd w:id="2625"/>
          </w:p>
          <w:p w:rsidR="006F5319" w:rsidRPr="00B354D5" w:rsidRDefault="00C40B3D">
            <w:pPr>
              <w:pStyle w:val="reporttable"/>
              <w:keepNext w:val="0"/>
              <w:keepLines w:val="0"/>
              <w:spacing w:after="120"/>
              <w:ind w:left="360" w:hanging="360"/>
            </w:pPr>
            <w:bookmarkStart w:id="2626" w:name="Rtm_96_697_1_1361"/>
            <w:r w:rsidRPr="00B354D5">
              <w:t>5.</w:t>
            </w:r>
            <w:r w:rsidRPr="00B354D5">
              <w:tab/>
              <w:t>It shall be possible to configure the system such that reports are either automatically scheduled for release to their recipient destinations, or else are released only by specific intervention of an Operator.</w:t>
            </w:r>
            <w:bookmarkEnd w:id="2626"/>
          </w:p>
          <w:p w:rsidR="006F5319" w:rsidRPr="00B354D5" w:rsidRDefault="00C40B3D">
            <w:pPr>
              <w:pStyle w:val="reporttable"/>
              <w:keepNext w:val="0"/>
              <w:keepLines w:val="0"/>
              <w:spacing w:after="120"/>
              <w:ind w:left="360" w:hanging="360"/>
            </w:pPr>
            <w:bookmarkStart w:id="2627" w:name="Rtm_96_698_1_1361"/>
            <w:r w:rsidRPr="00B354D5">
              <w:t>6.</w:t>
            </w:r>
            <w:r w:rsidRPr="00B354D5">
              <w:tab/>
              <w:t>Any report file shall be inspectable by a suitably privileged Operator either before or after it has been made available to its recipient.</w:t>
            </w:r>
            <w:bookmarkEnd w:id="2627"/>
          </w:p>
          <w:p w:rsidR="006F5319" w:rsidRPr="00B354D5" w:rsidRDefault="00C40B3D">
            <w:pPr>
              <w:pStyle w:val="reporttable"/>
              <w:keepNext w:val="0"/>
              <w:keepLines w:val="0"/>
              <w:spacing w:after="120"/>
              <w:ind w:left="360" w:hanging="360"/>
            </w:pPr>
            <w:bookmarkStart w:id="2628" w:name="Rtm_96_699_1_1361"/>
            <w:r w:rsidRPr="00B354D5">
              <w:t>7.</w:t>
            </w:r>
            <w:r w:rsidRPr="00B354D5">
              <w:tab/>
              <w:t>It shall be possible to cause individual batch and report processes to be initiated either on demand, at a pre-scheduled date and time, or to repeat automatically at a periodic interval.</w:t>
            </w:r>
            <w:bookmarkEnd w:id="2628"/>
          </w:p>
          <w:p w:rsidR="006F5319" w:rsidRPr="00B354D5" w:rsidRDefault="00C40B3D">
            <w:pPr>
              <w:pStyle w:val="reporttable"/>
              <w:keepNext w:val="0"/>
              <w:keepLines w:val="0"/>
              <w:spacing w:after="120"/>
              <w:ind w:left="360" w:hanging="360"/>
            </w:pPr>
            <w:bookmarkStart w:id="2629" w:name="Rtm_96_700_1_1361"/>
            <w:r w:rsidRPr="00B354D5">
              <w:t>8.</w:t>
            </w:r>
            <w:r w:rsidRPr="00B354D5">
              <w:tab/>
              <w:t>It shall be possible for an Operator to monitor the progress of any individual batch or report process, for instance to review any informational or warning logs generated so far by the running process.</w:t>
            </w:r>
            <w:bookmarkEnd w:id="2629"/>
          </w:p>
          <w:p w:rsidR="006F5319" w:rsidRPr="00B354D5" w:rsidRDefault="00C40B3D">
            <w:pPr>
              <w:pStyle w:val="reporttable"/>
              <w:keepNext w:val="0"/>
              <w:keepLines w:val="0"/>
              <w:spacing w:after="120"/>
              <w:ind w:left="360" w:hanging="360"/>
            </w:pPr>
            <w:bookmarkStart w:id="2630" w:name="Rtm_96_701_1_1361"/>
            <w:r w:rsidRPr="00B354D5">
              <w:t>9.</w:t>
            </w:r>
            <w:r w:rsidRPr="00B354D5">
              <w:tab/>
              <w:t>It shall be possible for Operators to cancel any scheduled batch or report process, or kill any individual process while it is running, such that updates to the business data are rolled back and not committed.</w:t>
            </w:r>
            <w:bookmarkEnd w:id="2630"/>
          </w:p>
          <w:p w:rsidR="006F5319" w:rsidRPr="00B354D5" w:rsidRDefault="00C40B3D">
            <w:pPr>
              <w:pStyle w:val="reporttable"/>
              <w:keepNext w:val="0"/>
              <w:keepLines w:val="0"/>
              <w:spacing w:after="120"/>
              <w:ind w:left="360" w:hanging="360"/>
            </w:pPr>
            <w:bookmarkStart w:id="2631" w:name="Rtm_96_702_1_1361"/>
            <w:r w:rsidRPr="00B354D5">
              <w:t>10.</w:t>
            </w:r>
            <w:r w:rsidRPr="00B354D5">
              <w:tab/>
              <w:t>The initiation of a batch or report process shall not prevent Operators from performing other tasks within the system using the same workstation, i.e. they are not required to wait for the batch or report process to complete before they can proceed to use other system functions.</w:t>
            </w:r>
            <w:bookmarkEnd w:id="2631"/>
          </w:p>
          <w:p w:rsidR="006F5319" w:rsidRPr="00B354D5" w:rsidRDefault="00C40B3D">
            <w:pPr>
              <w:pStyle w:val="reporttable"/>
              <w:keepNext w:val="0"/>
              <w:keepLines w:val="0"/>
              <w:spacing w:after="120"/>
              <w:ind w:left="360" w:hanging="360"/>
            </w:pPr>
            <w:bookmarkStart w:id="2632" w:name="Rtm_96_703_1_1361"/>
            <w:r w:rsidRPr="00B354D5">
              <w:t>11.</w:t>
            </w:r>
            <w:r w:rsidRPr="00B354D5">
              <w:tab/>
              <w:t>It shall be possible to configure the system such that individual batch or report processes run automatically as a result of successful completion of other automated tasks. For instance, the successful completion of one batch process could automatically trigger a report based on data created by that batch process.</w:t>
            </w:r>
            <w:bookmarkEnd w:id="2632"/>
          </w:p>
          <w:p w:rsidR="006F5319" w:rsidRPr="00B354D5" w:rsidRDefault="00C40B3D">
            <w:pPr>
              <w:pStyle w:val="reporttable"/>
              <w:keepNext w:val="0"/>
              <w:keepLines w:val="0"/>
              <w:spacing w:after="120"/>
              <w:ind w:left="360" w:hanging="360"/>
            </w:pPr>
            <w:bookmarkStart w:id="2633" w:name="Rtm_96_704_1_1361"/>
            <w:r w:rsidRPr="00B354D5">
              <w:t>12.</w:t>
            </w:r>
            <w:r w:rsidRPr="00B354D5">
              <w:tab/>
              <w:t>Reports containing data shall be made available in a machine readable format, with individual data fields separated by a delimiter character, and numeric fields being represented in a specified format, including the explicit use of decimal points where required. A definition of a standard physical file convention shall be established in the Design Phase as part of the Interface Definition and Design Specification, and be made available to BSCCo Ltd for distribution to relevant parties.</w:t>
            </w:r>
            <w:bookmarkEnd w:id="2633"/>
          </w:p>
          <w:p w:rsidR="006F5319" w:rsidRPr="00B354D5" w:rsidRDefault="00C40B3D">
            <w:pPr>
              <w:pStyle w:val="reporttable"/>
              <w:keepNext w:val="0"/>
              <w:keepLines w:val="0"/>
              <w:spacing w:after="120"/>
              <w:ind w:left="360" w:hanging="360"/>
            </w:pPr>
            <w:bookmarkStart w:id="2634" w:name="Rtm_96_705_1_1361"/>
            <w:r w:rsidRPr="00B354D5">
              <w:t>13.</w:t>
            </w:r>
            <w:r w:rsidRPr="00B354D5">
              <w:tab/>
              <w:t>Suitably authorised Operators of the system shall be able to obtain printed copies of any report.</w:t>
            </w:r>
            <w:bookmarkEnd w:id="2634"/>
          </w:p>
          <w:p w:rsidR="006F5319" w:rsidRPr="00B354D5" w:rsidRDefault="00C40B3D">
            <w:pPr>
              <w:pStyle w:val="reporttable"/>
              <w:keepNext w:val="0"/>
              <w:keepLines w:val="0"/>
              <w:spacing w:after="120"/>
              <w:ind w:left="360" w:hanging="360"/>
            </w:pPr>
            <w:bookmarkStart w:id="2635" w:name="Rtm_96_706_1_1361"/>
            <w:r w:rsidRPr="00B354D5">
              <w:t>14.</w:t>
            </w:r>
            <w:r w:rsidRPr="00B354D5">
              <w:tab/>
              <w:t>Operators of the system shall be able to obtain printed copies of any data which they are able to display via the user interface, given their security privileges. This includes snapshots of the current status of system management monitoring functions to which they have access, and a print of business data which they may have selected via a query on a data maintenance screen.</w:t>
            </w:r>
            <w:bookmarkEnd w:id="2635"/>
          </w:p>
          <w:p w:rsidR="006F5319" w:rsidRPr="00B354D5" w:rsidRDefault="00C40B3D">
            <w:pPr>
              <w:pStyle w:val="reporttable"/>
              <w:keepNext w:val="0"/>
              <w:keepLines w:val="0"/>
              <w:spacing w:after="120"/>
              <w:ind w:left="360" w:hanging="360"/>
            </w:pPr>
            <w:bookmarkStart w:id="2636" w:name="Rtm_96_707_1_1361"/>
            <w:r w:rsidRPr="00B354D5">
              <w:t>15.</w:t>
            </w:r>
            <w:r w:rsidRPr="00B354D5">
              <w:tab/>
              <w:t>Operators of the system shall be able to save to a text file copies of any business data which they may have selected via a query on a data maintenance screen, given their security privileges. This text file should include the data in a simple comma-separated format compatible with standard desktop tools such as spreadsheets and word processors.</w:t>
            </w:r>
            <w:bookmarkEnd w:id="2636"/>
          </w:p>
        </w:tc>
      </w:tr>
    </w:tbl>
    <w:p w:rsidR="006F5319" w:rsidRPr="00B354D5" w:rsidRDefault="006F5319">
      <w:pPr>
        <w:jc w:val="left"/>
      </w:pPr>
      <w:bookmarkStart w:id="2637" w:name="_Toc252430349"/>
    </w:p>
    <w:p w:rsidR="006F5319" w:rsidRPr="00B354D5" w:rsidRDefault="00C40B3D">
      <w:pPr>
        <w:pStyle w:val="Heading7"/>
        <w:pageBreakBefore/>
      </w:pPr>
      <w:r w:rsidRPr="00B354D5">
        <w:t>D-4</w:t>
      </w:r>
      <w:r w:rsidRPr="00B354D5">
        <w:tab/>
        <w:t>GEN-N004: Euro Compliance</w:t>
      </w:r>
      <w:bookmarkEnd w:id="2637"/>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231"/>
        <w:gridCol w:w="1911"/>
        <w:gridCol w:w="2091"/>
        <w:gridCol w:w="3009"/>
      </w:tblGrid>
      <w:tr w:rsidR="006F5319" w:rsidRPr="00B354D5">
        <w:tc>
          <w:tcPr>
            <w:tcW w:w="1207" w:type="pct"/>
          </w:tcPr>
          <w:p w:rsidR="006F5319" w:rsidRPr="00B354D5" w:rsidRDefault="00C40B3D">
            <w:pPr>
              <w:jc w:val="left"/>
            </w:pPr>
            <w:r w:rsidRPr="00B354D5">
              <w:rPr>
                <w:b/>
              </w:rPr>
              <w:t>Requirement ID:</w:t>
            </w:r>
          </w:p>
          <w:p w:rsidR="006F5319" w:rsidRPr="00B354D5" w:rsidRDefault="00C40B3D">
            <w:pPr>
              <w:jc w:val="left"/>
            </w:pPr>
            <w:r w:rsidRPr="00B354D5">
              <w:t>GEN-N004</w:t>
            </w:r>
          </w:p>
        </w:tc>
        <w:tc>
          <w:tcPr>
            <w:tcW w:w="1034" w:type="pct"/>
          </w:tcPr>
          <w:p w:rsidR="006F5319" w:rsidRPr="00B354D5" w:rsidRDefault="00C40B3D">
            <w:pPr>
              <w:jc w:val="left"/>
            </w:pPr>
            <w:r w:rsidRPr="00B354D5">
              <w:rPr>
                <w:b/>
              </w:rPr>
              <w:t>Status:</w:t>
            </w:r>
          </w:p>
          <w:p w:rsidR="006F5319" w:rsidRPr="00B354D5" w:rsidRDefault="00C40B3D">
            <w:pPr>
              <w:jc w:val="left"/>
            </w:pPr>
            <w:r w:rsidRPr="00B354D5">
              <w:t>Mandatory</w:t>
            </w:r>
          </w:p>
        </w:tc>
        <w:tc>
          <w:tcPr>
            <w:tcW w:w="1131" w:type="pct"/>
          </w:tcPr>
          <w:p w:rsidR="006F5319" w:rsidRPr="00B354D5" w:rsidRDefault="00C40B3D">
            <w:pPr>
              <w:jc w:val="left"/>
            </w:pPr>
            <w:r w:rsidRPr="00B354D5">
              <w:rPr>
                <w:b/>
              </w:rPr>
              <w:t>Title:</w:t>
            </w:r>
          </w:p>
          <w:p w:rsidR="006F5319" w:rsidRPr="00B354D5" w:rsidRDefault="00C40B3D">
            <w:pPr>
              <w:jc w:val="left"/>
            </w:pPr>
            <w:r w:rsidRPr="00B354D5">
              <w:t>Euro Compliance</w:t>
            </w:r>
          </w:p>
          <w:p w:rsidR="006F5319" w:rsidRPr="00B354D5" w:rsidRDefault="006F5319">
            <w:pPr>
              <w:jc w:val="left"/>
            </w:pPr>
          </w:p>
        </w:tc>
        <w:tc>
          <w:tcPr>
            <w:tcW w:w="1627" w:type="pct"/>
          </w:tcPr>
          <w:p w:rsidR="006F5319" w:rsidRPr="00B354D5" w:rsidRDefault="00C40B3D">
            <w:pPr>
              <w:jc w:val="left"/>
            </w:pPr>
            <w:r w:rsidRPr="00B354D5">
              <w:rPr>
                <w:b/>
              </w:rPr>
              <w:t>BSC Reference:</w:t>
            </w:r>
          </w:p>
          <w:p w:rsidR="006F5319" w:rsidRPr="00B354D5" w:rsidRDefault="00C40B3D">
            <w:pPr>
              <w:jc w:val="left"/>
            </w:pPr>
            <w:r w:rsidRPr="00B354D5">
              <w:t>PPR- Action 3.2</w:t>
            </w:r>
          </w:p>
        </w:tc>
      </w:tr>
      <w:tr w:rsidR="006F5319" w:rsidRPr="00B354D5">
        <w:tc>
          <w:tcPr>
            <w:tcW w:w="1207" w:type="pct"/>
          </w:tcPr>
          <w:p w:rsidR="006F5319" w:rsidRPr="00B354D5" w:rsidRDefault="00C40B3D">
            <w:pPr>
              <w:jc w:val="left"/>
            </w:pPr>
            <w:r w:rsidRPr="00B354D5">
              <w:rPr>
                <w:b/>
              </w:rPr>
              <w:t>Man/Auto:</w:t>
            </w:r>
          </w:p>
          <w:p w:rsidR="006F5319" w:rsidRPr="00B354D5" w:rsidRDefault="00C40B3D">
            <w:pPr>
              <w:jc w:val="left"/>
            </w:pPr>
            <w:r w:rsidRPr="00B354D5">
              <w:t>Manual &amp; Automatic</w:t>
            </w:r>
          </w:p>
        </w:tc>
        <w:tc>
          <w:tcPr>
            <w:tcW w:w="1034" w:type="pct"/>
          </w:tcPr>
          <w:p w:rsidR="006F5319" w:rsidRPr="00B354D5" w:rsidRDefault="00C40B3D">
            <w:pPr>
              <w:jc w:val="left"/>
            </w:pPr>
            <w:r w:rsidRPr="00B354D5">
              <w:rPr>
                <w:b/>
              </w:rPr>
              <w:t>Frequency:</w:t>
            </w:r>
          </w:p>
          <w:p w:rsidR="006F5319" w:rsidRPr="00B354D5" w:rsidRDefault="00C40B3D">
            <w:pPr>
              <w:jc w:val="left"/>
              <w:rPr>
                <w:b/>
              </w:rPr>
            </w:pPr>
            <w:r w:rsidRPr="00B354D5">
              <w:t>As required</w:t>
            </w:r>
          </w:p>
          <w:p w:rsidR="006F5319" w:rsidRPr="00B354D5" w:rsidRDefault="006F5319">
            <w:pPr>
              <w:jc w:val="left"/>
            </w:pPr>
          </w:p>
        </w:tc>
        <w:tc>
          <w:tcPr>
            <w:tcW w:w="2758" w:type="pct"/>
            <w:gridSpan w:val="2"/>
          </w:tcPr>
          <w:p w:rsidR="006F5319" w:rsidRPr="00B354D5" w:rsidRDefault="00C40B3D">
            <w:pPr>
              <w:jc w:val="left"/>
            </w:pPr>
            <w:r w:rsidRPr="00B354D5">
              <w:rPr>
                <w:b/>
              </w:rPr>
              <w:t>Volumes:</w:t>
            </w:r>
          </w:p>
          <w:p w:rsidR="006F5319" w:rsidRPr="00B354D5" w:rsidRDefault="00C40B3D">
            <w:pPr>
              <w:jc w:val="left"/>
            </w:pPr>
            <w:r w:rsidRPr="00B354D5">
              <w:t>N/A</w:t>
            </w: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single" w:sz="6" w:space="0" w:color="000000"/>
              <w:right w:val="single" w:sz="12" w:space="0" w:color="000000"/>
            </w:tcBorders>
          </w:tcPr>
          <w:p w:rsidR="006F5319" w:rsidRPr="00B354D5" w:rsidRDefault="00C40B3D">
            <w:pPr>
              <w:jc w:val="left"/>
            </w:pPr>
            <w:r w:rsidRPr="00B354D5">
              <w:rPr>
                <w:b/>
              </w:rPr>
              <w:t>Non Functional Requirement:</w:t>
            </w: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6" w:space="0" w:color="000000"/>
              <w:left w:val="single" w:sz="12" w:space="0" w:color="000000"/>
              <w:bottom w:val="single" w:sz="12" w:space="0" w:color="000000"/>
              <w:right w:val="single" w:sz="12" w:space="0" w:color="000000"/>
            </w:tcBorders>
          </w:tcPr>
          <w:p w:rsidR="006F5319" w:rsidRPr="00B354D5" w:rsidRDefault="006F5319">
            <w:pPr>
              <w:pStyle w:val="reporttable"/>
              <w:keepNext w:val="0"/>
              <w:keepLines w:val="0"/>
            </w:pPr>
          </w:p>
          <w:p w:rsidR="006F5319" w:rsidRPr="00B354D5" w:rsidRDefault="00C40B3D">
            <w:pPr>
              <w:pStyle w:val="reporttable"/>
              <w:keepNext w:val="0"/>
              <w:keepLines w:val="0"/>
            </w:pPr>
            <w:bookmarkStart w:id="2638" w:name="Rtm_96_708_1_1361"/>
            <w:r w:rsidRPr="00B354D5">
              <w:t>The Trading Arrangements on Day 1 of Trading shall be in Sterling and Trading in Euros shall not be permitted.</w:t>
            </w:r>
            <w:bookmarkEnd w:id="2638"/>
            <w:r w:rsidRPr="00B354D5">
              <w:t xml:space="preserve"> </w:t>
            </w:r>
          </w:p>
          <w:p w:rsidR="006F5319" w:rsidRPr="00B354D5" w:rsidRDefault="006F5319">
            <w:pPr>
              <w:pStyle w:val="reporttable"/>
              <w:keepNext w:val="0"/>
              <w:keepLines w:val="0"/>
            </w:pPr>
          </w:p>
          <w:p w:rsidR="006F5319" w:rsidRPr="00B354D5" w:rsidRDefault="00C40B3D">
            <w:pPr>
              <w:pStyle w:val="reporttable"/>
              <w:keepNext w:val="0"/>
              <w:keepLines w:val="0"/>
            </w:pPr>
            <w:bookmarkStart w:id="2639" w:name="Rtm_96_709_1_1361"/>
            <w:r w:rsidRPr="00B354D5">
              <w:t>The NETA system and services shall not preclude being Euro Compliant in accordance with legal requirements applicable in England at a later date and after “Euro Compliancy” is further defined.</w:t>
            </w:r>
            <w:bookmarkEnd w:id="2639"/>
          </w:p>
          <w:p w:rsidR="006F5319" w:rsidRPr="00B354D5" w:rsidRDefault="006F5319">
            <w:pPr>
              <w:pStyle w:val="reporttable"/>
              <w:keepNext w:val="0"/>
              <w:keepLines w:val="0"/>
            </w:pPr>
          </w:p>
          <w:p w:rsidR="006F5319" w:rsidRPr="00B354D5" w:rsidRDefault="00C40B3D">
            <w:pPr>
              <w:pStyle w:val="reporttable"/>
              <w:keepNext w:val="0"/>
              <w:keepLines w:val="0"/>
            </w:pPr>
            <w:r w:rsidRPr="00B354D5">
              <w:t>Also refer to Appendix F - Common Future Requirements.</w:t>
            </w:r>
          </w:p>
          <w:p w:rsidR="006F5319" w:rsidRPr="00B354D5" w:rsidRDefault="006F5319">
            <w:pPr>
              <w:pStyle w:val="reporttable"/>
              <w:keepNext w:val="0"/>
              <w:keepLines w:val="0"/>
            </w:pPr>
          </w:p>
        </w:tc>
      </w:tr>
    </w:tbl>
    <w:p w:rsidR="006F5319" w:rsidRPr="00B354D5" w:rsidRDefault="006F5319">
      <w:pPr>
        <w:jc w:val="left"/>
      </w:pPr>
      <w:bookmarkStart w:id="2640" w:name="_Toc252430350"/>
    </w:p>
    <w:p w:rsidR="006F5319" w:rsidRPr="00B354D5" w:rsidRDefault="00C40B3D">
      <w:pPr>
        <w:pStyle w:val="Heading7"/>
      </w:pPr>
      <w:r w:rsidRPr="00B354D5">
        <w:t>D-5</w:t>
      </w:r>
      <w:r w:rsidRPr="00B354D5">
        <w:tab/>
        <w:t>GEN-N005: Help Desk Queries</w:t>
      </w:r>
      <w:bookmarkEnd w:id="2640"/>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231"/>
        <w:gridCol w:w="1593"/>
        <w:gridCol w:w="1926"/>
        <w:gridCol w:w="3492"/>
      </w:tblGrid>
      <w:tr w:rsidR="006F5319" w:rsidRPr="00B354D5">
        <w:trPr>
          <w:tblHeader/>
        </w:trPr>
        <w:tc>
          <w:tcPr>
            <w:tcW w:w="1207" w:type="pct"/>
          </w:tcPr>
          <w:p w:rsidR="006F5319" w:rsidRPr="00B354D5" w:rsidRDefault="00C40B3D">
            <w:pPr>
              <w:jc w:val="left"/>
            </w:pPr>
            <w:r w:rsidRPr="00B354D5">
              <w:rPr>
                <w:b/>
              </w:rPr>
              <w:t>Requirement ID:</w:t>
            </w:r>
          </w:p>
          <w:p w:rsidR="006F5319" w:rsidRPr="00B354D5" w:rsidRDefault="00C40B3D">
            <w:pPr>
              <w:jc w:val="left"/>
            </w:pPr>
            <w:r w:rsidRPr="00B354D5">
              <w:t>GEN-N005</w:t>
            </w:r>
          </w:p>
        </w:tc>
        <w:tc>
          <w:tcPr>
            <w:tcW w:w="862" w:type="pct"/>
          </w:tcPr>
          <w:p w:rsidR="006F5319" w:rsidRPr="00B354D5" w:rsidRDefault="00C40B3D">
            <w:pPr>
              <w:jc w:val="left"/>
            </w:pPr>
            <w:r w:rsidRPr="00B354D5">
              <w:rPr>
                <w:b/>
              </w:rPr>
              <w:t>Status:</w:t>
            </w:r>
          </w:p>
          <w:p w:rsidR="006F5319" w:rsidRPr="00B354D5" w:rsidRDefault="00C40B3D">
            <w:pPr>
              <w:jc w:val="left"/>
            </w:pPr>
            <w:r w:rsidRPr="00B354D5">
              <w:t>Mandatory</w:t>
            </w:r>
          </w:p>
        </w:tc>
        <w:tc>
          <w:tcPr>
            <w:tcW w:w="1042" w:type="pct"/>
          </w:tcPr>
          <w:p w:rsidR="006F5319" w:rsidRPr="00B354D5" w:rsidRDefault="00C40B3D">
            <w:pPr>
              <w:jc w:val="left"/>
            </w:pPr>
            <w:r w:rsidRPr="00B354D5">
              <w:rPr>
                <w:b/>
              </w:rPr>
              <w:t>Title:</w:t>
            </w:r>
          </w:p>
          <w:p w:rsidR="006F5319" w:rsidRPr="00B354D5" w:rsidRDefault="00C40B3D">
            <w:pPr>
              <w:jc w:val="left"/>
            </w:pPr>
            <w:r w:rsidRPr="00B354D5">
              <w:t>Help Desk Queries</w:t>
            </w:r>
          </w:p>
        </w:tc>
        <w:tc>
          <w:tcPr>
            <w:tcW w:w="1889" w:type="pct"/>
          </w:tcPr>
          <w:p w:rsidR="006F5319" w:rsidRPr="00B354D5" w:rsidRDefault="00C40B3D">
            <w:pPr>
              <w:jc w:val="left"/>
            </w:pPr>
            <w:r w:rsidRPr="00B354D5">
              <w:rPr>
                <w:b/>
              </w:rPr>
              <w:t>BSC Reference:</w:t>
            </w:r>
          </w:p>
          <w:p w:rsidR="006F5319" w:rsidRPr="00B354D5" w:rsidRDefault="00C40B3D">
            <w:pPr>
              <w:jc w:val="left"/>
            </w:pPr>
            <w:r w:rsidRPr="00B354D5">
              <w:t>Schedule 3 part 2</w:t>
            </w:r>
          </w:p>
        </w:tc>
      </w:tr>
      <w:tr w:rsidR="006F5319" w:rsidRPr="00B354D5">
        <w:tc>
          <w:tcPr>
            <w:tcW w:w="1207" w:type="pct"/>
          </w:tcPr>
          <w:p w:rsidR="006F5319" w:rsidRPr="00B354D5" w:rsidRDefault="00C40B3D">
            <w:pPr>
              <w:jc w:val="left"/>
            </w:pPr>
            <w:r w:rsidRPr="00B354D5">
              <w:rPr>
                <w:b/>
              </w:rPr>
              <w:t>Man/Auto:</w:t>
            </w:r>
          </w:p>
          <w:p w:rsidR="006F5319" w:rsidRPr="00B354D5" w:rsidRDefault="00C40B3D">
            <w:pPr>
              <w:jc w:val="left"/>
            </w:pPr>
            <w:r w:rsidRPr="00B354D5">
              <w:t>Manual</w:t>
            </w:r>
          </w:p>
        </w:tc>
        <w:tc>
          <w:tcPr>
            <w:tcW w:w="862" w:type="pct"/>
          </w:tcPr>
          <w:p w:rsidR="006F5319" w:rsidRPr="00B354D5" w:rsidRDefault="00C40B3D">
            <w:pPr>
              <w:jc w:val="left"/>
            </w:pPr>
            <w:r w:rsidRPr="00B354D5">
              <w:rPr>
                <w:b/>
              </w:rPr>
              <w:t>Frequency:</w:t>
            </w:r>
          </w:p>
          <w:p w:rsidR="006F5319" w:rsidRPr="00B354D5" w:rsidRDefault="00C40B3D">
            <w:pPr>
              <w:jc w:val="left"/>
            </w:pPr>
            <w:r w:rsidRPr="00B354D5">
              <w:t>As required</w:t>
            </w:r>
          </w:p>
        </w:tc>
        <w:tc>
          <w:tcPr>
            <w:tcW w:w="2931" w:type="pct"/>
            <w:gridSpan w:val="2"/>
          </w:tcPr>
          <w:p w:rsidR="006F5319" w:rsidRPr="00B354D5" w:rsidRDefault="00C40B3D">
            <w:pPr>
              <w:jc w:val="left"/>
            </w:pPr>
            <w:r w:rsidRPr="00B354D5">
              <w:rPr>
                <w:b/>
              </w:rPr>
              <w:t>Volumes:</w:t>
            </w:r>
          </w:p>
          <w:p w:rsidR="006F5319" w:rsidRPr="00B354D5" w:rsidRDefault="006F5319">
            <w:pPr>
              <w:jc w:val="left"/>
            </w:pP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single" w:sz="6" w:space="0" w:color="000000"/>
              <w:right w:val="single" w:sz="12" w:space="0" w:color="000000"/>
            </w:tcBorders>
          </w:tcPr>
          <w:p w:rsidR="006F5319" w:rsidRPr="00B354D5" w:rsidRDefault="00C40B3D">
            <w:pPr>
              <w:jc w:val="left"/>
              <w:rPr>
                <w:b/>
              </w:rPr>
            </w:pPr>
            <w:r w:rsidRPr="00B354D5">
              <w:rPr>
                <w:b/>
              </w:rPr>
              <w:t>Non Functional Requirement:</w:t>
            </w: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6" w:space="0" w:color="000000"/>
              <w:left w:val="single" w:sz="12" w:space="0" w:color="000000"/>
              <w:bottom w:val="single" w:sz="12" w:space="0" w:color="000000"/>
              <w:right w:val="single" w:sz="12" w:space="0" w:color="000000"/>
            </w:tcBorders>
          </w:tcPr>
          <w:p w:rsidR="006F5319" w:rsidRPr="00B354D5" w:rsidRDefault="006F5319">
            <w:pPr>
              <w:pStyle w:val="reporttable"/>
              <w:keepNext w:val="0"/>
              <w:keepLines w:val="0"/>
            </w:pPr>
          </w:p>
          <w:p w:rsidR="006F5319" w:rsidRPr="00B354D5" w:rsidRDefault="00C40B3D">
            <w:pPr>
              <w:pStyle w:val="reporttable"/>
              <w:keepNext w:val="0"/>
              <w:keepLines w:val="0"/>
            </w:pPr>
            <w:bookmarkStart w:id="2641" w:name="Rtm_96_710_1_1361"/>
            <w:r w:rsidRPr="00B354D5">
              <w:t>The system  shall respond to queries within the timescales set out below:</w:t>
            </w:r>
          </w:p>
          <w:p w:rsidR="006F5319" w:rsidRPr="00B354D5" w:rsidRDefault="006F5319">
            <w:pPr>
              <w:pStyle w:val="reporttable"/>
              <w:keepNext w:val="0"/>
              <w:keepLines w:val="0"/>
            </w:pPr>
          </w:p>
          <w:p w:rsidR="006F5319" w:rsidRPr="00B354D5" w:rsidRDefault="00C40B3D">
            <w:pPr>
              <w:pStyle w:val="reporttable"/>
              <w:keepNext w:val="0"/>
              <w:keepLines w:val="0"/>
              <w:ind w:left="360" w:hanging="360"/>
            </w:pPr>
            <w:r w:rsidRPr="00B354D5">
              <w:t>1.</w:t>
            </w:r>
            <w:r w:rsidRPr="00B354D5">
              <w:tab/>
              <w:t>For FAX and e-mail queries, the Operator shall register the query into the system within 15 minutes of receipt.</w:t>
            </w:r>
          </w:p>
          <w:p w:rsidR="006F5319" w:rsidRPr="00B354D5" w:rsidRDefault="00C40B3D">
            <w:pPr>
              <w:pStyle w:val="reporttable"/>
              <w:keepNext w:val="0"/>
              <w:keepLines w:val="0"/>
              <w:ind w:left="360" w:hanging="360"/>
            </w:pPr>
            <w:r w:rsidRPr="00B354D5">
              <w:t>2.</w:t>
            </w:r>
            <w:r w:rsidRPr="00B354D5">
              <w:tab/>
              <w:t>For Postal queries, the Operator shall register the query into the system within 4 hours of receipt.</w:t>
            </w:r>
          </w:p>
          <w:p w:rsidR="006F5319" w:rsidRPr="00B354D5" w:rsidRDefault="00C40B3D">
            <w:pPr>
              <w:pStyle w:val="reporttable"/>
              <w:keepNext w:val="0"/>
              <w:keepLines w:val="0"/>
              <w:ind w:left="360" w:hanging="360"/>
            </w:pPr>
            <w:r w:rsidRPr="00B354D5">
              <w:t>3.</w:t>
            </w:r>
            <w:r w:rsidRPr="00B354D5">
              <w:tab/>
              <w:t>For telephone queries, the Operator shall register the query immediately.</w:t>
            </w:r>
          </w:p>
          <w:p w:rsidR="006F5319" w:rsidRPr="00B354D5" w:rsidRDefault="00C40B3D">
            <w:pPr>
              <w:pStyle w:val="reporttable"/>
              <w:keepNext w:val="0"/>
              <w:keepLines w:val="0"/>
              <w:ind w:left="360" w:hanging="360"/>
            </w:pPr>
            <w:r w:rsidRPr="00B354D5">
              <w:t>4.</w:t>
            </w:r>
            <w:r w:rsidRPr="00B354D5">
              <w:tab/>
              <w:t>The system shall provide a 24hr help-desk facility.</w:t>
            </w:r>
            <w:bookmarkEnd w:id="2641"/>
          </w:p>
          <w:p w:rsidR="006F5319" w:rsidRPr="00B354D5" w:rsidRDefault="006F5319">
            <w:pPr>
              <w:pStyle w:val="reporttable"/>
              <w:keepNext w:val="0"/>
              <w:keepLines w:val="0"/>
            </w:pPr>
          </w:p>
          <w:p w:rsidR="006F5319" w:rsidRPr="00B354D5" w:rsidRDefault="00C40B3D">
            <w:pPr>
              <w:pStyle w:val="reporttable"/>
              <w:keepNext w:val="0"/>
              <w:keepLines w:val="0"/>
            </w:pPr>
            <w:bookmarkStart w:id="2642" w:name="Rtm_96_711_1_1361"/>
            <w:r w:rsidRPr="00B354D5">
              <w:t>The system shall allocate an appropriate severity level and respond to the query within the following timescales at a service level of greater than 95%.</w:t>
            </w:r>
            <w:bookmarkEnd w:id="2642"/>
          </w:p>
          <w:p w:rsidR="006F5319" w:rsidRPr="00B354D5" w:rsidRDefault="006F5319">
            <w:pPr>
              <w:pStyle w:val="reporttable"/>
              <w:keepNext w:val="0"/>
              <w:keepLines w:val="0"/>
            </w:pPr>
          </w:p>
        </w:tc>
      </w:tr>
    </w:tbl>
    <w:p w:rsidR="006F5319" w:rsidRPr="00B354D5" w:rsidRDefault="006F5319">
      <w:pPr>
        <w:pStyle w:val="ListBullet"/>
        <w:ind w:left="1134" w:firstLine="0"/>
        <w:jc w:val="left"/>
      </w:pPr>
      <w:bookmarkStart w:id="2643" w:name="Rtm_96_712_1_1361"/>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3027"/>
        <w:gridCol w:w="1114"/>
        <w:gridCol w:w="1275"/>
        <w:gridCol w:w="1593"/>
        <w:gridCol w:w="2231"/>
      </w:tblGrid>
      <w:tr w:rsidR="006F5319" w:rsidRPr="00B354D5">
        <w:trPr>
          <w:cantSplit/>
          <w:tblHeader/>
        </w:trPr>
        <w:tc>
          <w:tcPr>
            <w:tcW w:w="1638" w:type="pct"/>
          </w:tcPr>
          <w:p w:rsidR="006F5319" w:rsidRPr="00B354D5" w:rsidRDefault="00C40B3D">
            <w:pPr>
              <w:pStyle w:val="reporttable"/>
              <w:keepNext w:val="0"/>
              <w:keepLines w:val="0"/>
              <w:rPr>
                <w:color w:val="800000"/>
              </w:rPr>
            </w:pPr>
            <w:r w:rsidRPr="00B354D5">
              <w:t>Type of Incident</w:t>
            </w:r>
          </w:p>
        </w:tc>
        <w:tc>
          <w:tcPr>
            <w:tcW w:w="603" w:type="pct"/>
          </w:tcPr>
          <w:p w:rsidR="006F5319" w:rsidRPr="00B354D5" w:rsidRDefault="00C40B3D">
            <w:pPr>
              <w:pStyle w:val="reporttable"/>
              <w:keepNext w:val="0"/>
              <w:keepLines w:val="0"/>
              <w:rPr>
                <w:color w:val="800000"/>
              </w:rPr>
            </w:pPr>
            <w:r w:rsidRPr="00B354D5">
              <w:t>Severity Level</w:t>
            </w:r>
          </w:p>
        </w:tc>
        <w:tc>
          <w:tcPr>
            <w:tcW w:w="690" w:type="pct"/>
          </w:tcPr>
          <w:p w:rsidR="006F5319" w:rsidRPr="00B354D5" w:rsidRDefault="00C40B3D">
            <w:pPr>
              <w:pStyle w:val="reporttable"/>
              <w:keepNext w:val="0"/>
              <w:keepLines w:val="0"/>
              <w:rPr>
                <w:color w:val="800000"/>
              </w:rPr>
            </w:pPr>
            <w:r w:rsidRPr="00B354D5">
              <w:t>1st Call Back to caller</w:t>
            </w:r>
          </w:p>
        </w:tc>
        <w:tc>
          <w:tcPr>
            <w:tcW w:w="862" w:type="pct"/>
          </w:tcPr>
          <w:p w:rsidR="006F5319" w:rsidRPr="00B354D5" w:rsidRDefault="00C40B3D">
            <w:pPr>
              <w:pStyle w:val="reporttable"/>
              <w:keepNext w:val="0"/>
              <w:keepLines w:val="0"/>
              <w:rPr>
                <w:color w:val="800000"/>
              </w:rPr>
            </w:pPr>
            <w:r w:rsidRPr="00B354D5">
              <w:t>Follow-up Calls to caller</w:t>
            </w:r>
          </w:p>
        </w:tc>
        <w:tc>
          <w:tcPr>
            <w:tcW w:w="1207" w:type="pct"/>
          </w:tcPr>
          <w:p w:rsidR="006F5319" w:rsidRPr="00B354D5" w:rsidRDefault="00C40B3D">
            <w:pPr>
              <w:pStyle w:val="reporttable"/>
              <w:keepNext w:val="0"/>
              <w:keepLines w:val="0"/>
              <w:rPr>
                <w:color w:val="800000"/>
              </w:rPr>
            </w:pPr>
            <w:r w:rsidRPr="00B354D5">
              <w:t>Escalation to the Customer</w:t>
            </w:r>
          </w:p>
        </w:tc>
      </w:tr>
      <w:tr w:rsidR="006F5319" w:rsidRPr="00B354D5">
        <w:trPr>
          <w:cantSplit/>
        </w:trPr>
        <w:tc>
          <w:tcPr>
            <w:tcW w:w="1638" w:type="pct"/>
          </w:tcPr>
          <w:p w:rsidR="006F5319" w:rsidRPr="00B354D5" w:rsidRDefault="00C40B3D">
            <w:pPr>
              <w:pStyle w:val="reporttable"/>
              <w:keepNext w:val="0"/>
              <w:keepLines w:val="0"/>
              <w:rPr>
                <w:color w:val="800000"/>
              </w:rPr>
            </w:pPr>
            <w:r w:rsidRPr="00B354D5">
              <w:t>Immediate or sustained threat to the settlement timetable and output to Funds Administrator.</w:t>
            </w:r>
          </w:p>
        </w:tc>
        <w:tc>
          <w:tcPr>
            <w:tcW w:w="603" w:type="pct"/>
          </w:tcPr>
          <w:p w:rsidR="006F5319" w:rsidRPr="00B354D5" w:rsidRDefault="00C40B3D">
            <w:pPr>
              <w:pStyle w:val="reporttable"/>
              <w:keepNext w:val="0"/>
              <w:keepLines w:val="0"/>
              <w:rPr>
                <w:color w:val="800000"/>
              </w:rPr>
            </w:pPr>
            <w:r w:rsidRPr="00B354D5">
              <w:t>1</w:t>
            </w:r>
          </w:p>
        </w:tc>
        <w:tc>
          <w:tcPr>
            <w:tcW w:w="690" w:type="pct"/>
          </w:tcPr>
          <w:p w:rsidR="006F5319" w:rsidRPr="00B354D5" w:rsidRDefault="00C40B3D">
            <w:pPr>
              <w:pStyle w:val="reporttable"/>
              <w:keepNext w:val="0"/>
              <w:keepLines w:val="0"/>
              <w:rPr>
                <w:color w:val="800000"/>
              </w:rPr>
            </w:pPr>
            <w:r w:rsidRPr="00B354D5">
              <w:t>10 minutes</w:t>
            </w:r>
          </w:p>
        </w:tc>
        <w:tc>
          <w:tcPr>
            <w:tcW w:w="862" w:type="pct"/>
          </w:tcPr>
          <w:p w:rsidR="006F5319" w:rsidRPr="00B354D5" w:rsidRDefault="00C40B3D">
            <w:pPr>
              <w:pStyle w:val="reporttable"/>
              <w:keepNext w:val="0"/>
              <w:keepLines w:val="0"/>
              <w:rPr>
                <w:color w:val="800000"/>
              </w:rPr>
            </w:pPr>
            <w:r w:rsidRPr="00B354D5">
              <w:t>every 20 minutes</w:t>
            </w:r>
          </w:p>
        </w:tc>
        <w:tc>
          <w:tcPr>
            <w:tcW w:w="1207" w:type="pct"/>
          </w:tcPr>
          <w:p w:rsidR="006F5319" w:rsidRPr="00B354D5" w:rsidRDefault="00C40B3D">
            <w:pPr>
              <w:pStyle w:val="reporttable"/>
              <w:keepNext w:val="0"/>
              <w:keepLines w:val="0"/>
              <w:rPr>
                <w:color w:val="800000"/>
              </w:rPr>
            </w:pPr>
            <w:r w:rsidRPr="00B354D5">
              <w:t>1 hour elapsed</w:t>
            </w:r>
          </w:p>
        </w:tc>
      </w:tr>
      <w:tr w:rsidR="006F5319" w:rsidRPr="00B354D5">
        <w:trPr>
          <w:cantSplit/>
        </w:trPr>
        <w:tc>
          <w:tcPr>
            <w:tcW w:w="1638" w:type="pct"/>
          </w:tcPr>
          <w:p w:rsidR="006F5319" w:rsidRPr="00B354D5" w:rsidRDefault="00C40B3D">
            <w:pPr>
              <w:pStyle w:val="reporttable"/>
              <w:keepNext w:val="0"/>
              <w:keepLines w:val="0"/>
              <w:rPr>
                <w:color w:val="800000"/>
              </w:rPr>
            </w:pPr>
            <w:r w:rsidRPr="00B354D5">
              <w:t>Potential impact on settlement timetable or major problems for Participants with reports.</w:t>
            </w:r>
          </w:p>
        </w:tc>
        <w:tc>
          <w:tcPr>
            <w:tcW w:w="603" w:type="pct"/>
          </w:tcPr>
          <w:p w:rsidR="006F5319" w:rsidRPr="00B354D5" w:rsidRDefault="00C40B3D">
            <w:pPr>
              <w:pStyle w:val="reporttable"/>
              <w:keepNext w:val="0"/>
              <w:keepLines w:val="0"/>
              <w:rPr>
                <w:color w:val="800000"/>
              </w:rPr>
            </w:pPr>
            <w:r w:rsidRPr="00B354D5">
              <w:t>2</w:t>
            </w:r>
          </w:p>
        </w:tc>
        <w:tc>
          <w:tcPr>
            <w:tcW w:w="690" w:type="pct"/>
          </w:tcPr>
          <w:p w:rsidR="006F5319" w:rsidRPr="00B354D5" w:rsidRDefault="00C40B3D">
            <w:pPr>
              <w:pStyle w:val="reporttable"/>
              <w:keepNext w:val="0"/>
              <w:keepLines w:val="0"/>
              <w:rPr>
                <w:color w:val="800000"/>
              </w:rPr>
            </w:pPr>
            <w:r w:rsidRPr="00B354D5">
              <w:t>10 minutes</w:t>
            </w:r>
          </w:p>
        </w:tc>
        <w:tc>
          <w:tcPr>
            <w:tcW w:w="862" w:type="pct"/>
          </w:tcPr>
          <w:p w:rsidR="006F5319" w:rsidRPr="00B354D5" w:rsidRDefault="00C40B3D">
            <w:pPr>
              <w:pStyle w:val="reporttable"/>
              <w:keepNext w:val="0"/>
              <w:keepLines w:val="0"/>
              <w:rPr>
                <w:color w:val="800000"/>
              </w:rPr>
            </w:pPr>
            <w:r w:rsidRPr="00B354D5">
              <w:t>every 20 minutes</w:t>
            </w:r>
          </w:p>
        </w:tc>
        <w:tc>
          <w:tcPr>
            <w:tcW w:w="1207" w:type="pct"/>
          </w:tcPr>
          <w:p w:rsidR="006F5319" w:rsidRPr="00B354D5" w:rsidRDefault="00C40B3D">
            <w:pPr>
              <w:pStyle w:val="reporttable"/>
              <w:keepNext w:val="0"/>
              <w:keepLines w:val="0"/>
              <w:rPr>
                <w:color w:val="800000"/>
              </w:rPr>
            </w:pPr>
            <w:r w:rsidRPr="00B354D5">
              <w:t>4 working hours</w:t>
            </w:r>
          </w:p>
        </w:tc>
      </w:tr>
      <w:tr w:rsidR="006F5319" w:rsidRPr="00B354D5">
        <w:trPr>
          <w:cantSplit/>
        </w:trPr>
        <w:tc>
          <w:tcPr>
            <w:tcW w:w="1638" w:type="pct"/>
          </w:tcPr>
          <w:p w:rsidR="006F5319" w:rsidRPr="00B354D5" w:rsidRDefault="00C40B3D">
            <w:pPr>
              <w:pStyle w:val="reporttable"/>
              <w:keepNext w:val="0"/>
              <w:keepLines w:val="0"/>
              <w:rPr>
                <w:color w:val="800000"/>
              </w:rPr>
            </w:pPr>
            <w:r w:rsidRPr="00B354D5">
              <w:t>Severe impact on the accuracy of settlement data.</w:t>
            </w:r>
          </w:p>
        </w:tc>
        <w:tc>
          <w:tcPr>
            <w:tcW w:w="603" w:type="pct"/>
          </w:tcPr>
          <w:p w:rsidR="006F5319" w:rsidRPr="00B354D5" w:rsidRDefault="00C40B3D">
            <w:pPr>
              <w:pStyle w:val="reporttable"/>
              <w:keepNext w:val="0"/>
              <w:keepLines w:val="0"/>
              <w:rPr>
                <w:color w:val="800000"/>
              </w:rPr>
            </w:pPr>
            <w:r w:rsidRPr="00B354D5">
              <w:t>3</w:t>
            </w:r>
          </w:p>
        </w:tc>
        <w:tc>
          <w:tcPr>
            <w:tcW w:w="690" w:type="pct"/>
          </w:tcPr>
          <w:p w:rsidR="006F5319" w:rsidRPr="00B354D5" w:rsidRDefault="00C40B3D">
            <w:pPr>
              <w:pStyle w:val="reporttable"/>
              <w:keepNext w:val="0"/>
              <w:keepLines w:val="0"/>
              <w:rPr>
                <w:color w:val="800000"/>
              </w:rPr>
            </w:pPr>
            <w:r w:rsidRPr="00B354D5">
              <w:t>30 minutes</w:t>
            </w:r>
          </w:p>
        </w:tc>
        <w:tc>
          <w:tcPr>
            <w:tcW w:w="862" w:type="pct"/>
          </w:tcPr>
          <w:p w:rsidR="006F5319" w:rsidRPr="00B354D5" w:rsidRDefault="00C40B3D">
            <w:pPr>
              <w:pStyle w:val="reporttable"/>
              <w:keepNext w:val="0"/>
              <w:keepLines w:val="0"/>
              <w:rPr>
                <w:color w:val="800000"/>
              </w:rPr>
            </w:pPr>
            <w:r w:rsidRPr="00B354D5">
              <w:t>every 1 hour</w:t>
            </w:r>
          </w:p>
        </w:tc>
        <w:tc>
          <w:tcPr>
            <w:tcW w:w="1207" w:type="pct"/>
          </w:tcPr>
          <w:p w:rsidR="006F5319" w:rsidRPr="00B354D5" w:rsidRDefault="00C40B3D">
            <w:pPr>
              <w:pStyle w:val="reporttable"/>
              <w:keepNext w:val="0"/>
              <w:keepLines w:val="0"/>
              <w:rPr>
                <w:color w:val="800000"/>
              </w:rPr>
            </w:pPr>
            <w:r w:rsidRPr="00B354D5">
              <w:t>8 working hours</w:t>
            </w:r>
          </w:p>
        </w:tc>
      </w:tr>
      <w:tr w:rsidR="006F5319" w:rsidRPr="00B354D5">
        <w:trPr>
          <w:cantSplit/>
        </w:trPr>
        <w:tc>
          <w:tcPr>
            <w:tcW w:w="1638" w:type="pct"/>
          </w:tcPr>
          <w:p w:rsidR="006F5319" w:rsidRPr="00B354D5" w:rsidRDefault="00C40B3D">
            <w:pPr>
              <w:pStyle w:val="reporttable"/>
              <w:keepNext w:val="0"/>
              <w:keepLines w:val="0"/>
              <w:rPr>
                <w:color w:val="800000"/>
              </w:rPr>
            </w:pPr>
            <w:r w:rsidRPr="00B354D5">
              <w:t>Minor data error.</w:t>
            </w:r>
          </w:p>
        </w:tc>
        <w:tc>
          <w:tcPr>
            <w:tcW w:w="603" w:type="pct"/>
          </w:tcPr>
          <w:p w:rsidR="006F5319" w:rsidRPr="00B354D5" w:rsidRDefault="00C40B3D">
            <w:pPr>
              <w:pStyle w:val="reporttable"/>
              <w:keepNext w:val="0"/>
              <w:keepLines w:val="0"/>
              <w:rPr>
                <w:color w:val="800000"/>
              </w:rPr>
            </w:pPr>
            <w:r w:rsidRPr="00B354D5">
              <w:t>4</w:t>
            </w:r>
          </w:p>
        </w:tc>
        <w:tc>
          <w:tcPr>
            <w:tcW w:w="690" w:type="pct"/>
          </w:tcPr>
          <w:p w:rsidR="006F5319" w:rsidRPr="00B354D5" w:rsidRDefault="00C40B3D">
            <w:pPr>
              <w:pStyle w:val="reporttable"/>
              <w:keepNext w:val="0"/>
              <w:keepLines w:val="0"/>
              <w:rPr>
                <w:color w:val="800000"/>
              </w:rPr>
            </w:pPr>
            <w:r w:rsidRPr="00B354D5">
              <w:t>4 hours</w:t>
            </w:r>
          </w:p>
        </w:tc>
        <w:tc>
          <w:tcPr>
            <w:tcW w:w="862" w:type="pct"/>
          </w:tcPr>
          <w:p w:rsidR="006F5319" w:rsidRPr="00B354D5" w:rsidRDefault="00C40B3D">
            <w:pPr>
              <w:pStyle w:val="reporttable"/>
              <w:keepNext w:val="0"/>
              <w:keepLines w:val="0"/>
              <w:rPr>
                <w:color w:val="800000"/>
              </w:rPr>
            </w:pPr>
            <w:r w:rsidRPr="00B354D5">
              <w:t>every 8 hours</w:t>
            </w:r>
          </w:p>
        </w:tc>
        <w:tc>
          <w:tcPr>
            <w:tcW w:w="1207" w:type="pct"/>
          </w:tcPr>
          <w:p w:rsidR="006F5319" w:rsidRPr="00B354D5" w:rsidRDefault="00C40B3D">
            <w:pPr>
              <w:pStyle w:val="reporttable"/>
              <w:keepNext w:val="0"/>
              <w:keepLines w:val="0"/>
              <w:rPr>
                <w:color w:val="800000"/>
              </w:rPr>
            </w:pPr>
            <w:r w:rsidRPr="00B354D5">
              <w:t>2 working days</w:t>
            </w:r>
          </w:p>
        </w:tc>
      </w:tr>
      <w:tr w:rsidR="006F5319" w:rsidRPr="00B354D5">
        <w:trPr>
          <w:cantSplit/>
        </w:trPr>
        <w:tc>
          <w:tcPr>
            <w:tcW w:w="1638" w:type="pct"/>
          </w:tcPr>
          <w:p w:rsidR="006F5319" w:rsidRPr="00B354D5" w:rsidRDefault="00C40B3D">
            <w:pPr>
              <w:pStyle w:val="reporttable"/>
              <w:keepNext w:val="0"/>
              <w:keepLines w:val="0"/>
              <w:rPr>
                <w:color w:val="800000"/>
              </w:rPr>
            </w:pPr>
            <w:r w:rsidRPr="00B354D5">
              <w:t>General enquiries.</w:t>
            </w:r>
          </w:p>
        </w:tc>
        <w:tc>
          <w:tcPr>
            <w:tcW w:w="603" w:type="pct"/>
          </w:tcPr>
          <w:p w:rsidR="006F5319" w:rsidRPr="00B354D5" w:rsidRDefault="00C40B3D">
            <w:pPr>
              <w:pStyle w:val="reporttable"/>
              <w:keepNext w:val="0"/>
              <w:keepLines w:val="0"/>
              <w:rPr>
                <w:color w:val="800000"/>
              </w:rPr>
            </w:pPr>
            <w:r w:rsidRPr="00B354D5">
              <w:t>5</w:t>
            </w:r>
          </w:p>
        </w:tc>
        <w:tc>
          <w:tcPr>
            <w:tcW w:w="690" w:type="pct"/>
          </w:tcPr>
          <w:p w:rsidR="006F5319" w:rsidRPr="00B354D5" w:rsidRDefault="00C40B3D">
            <w:pPr>
              <w:pStyle w:val="reporttable"/>
              <w:keepNext w:val="0"/>
              <w:keepLines w:val="0"/>
              <w:rPr>
                <w:color w:val="800000"/>
              </w:rPr>
            </w:pPr>
            <w:r w:rsidRPr="00B354D5">
              <w:t>24 hours</w:t>
            </w:r>
          </w:p>
        </w:tc>
        <w:tc>
          <w:tcPr>
            <w:tcW w:w="862" w:type="pct"/>
          </w:tcPr>
          <w:p w:rsidR="006F5319" w:rsidRPr="00B354D5" w:rsidRDefault="00C40B3D">
            <w:pPr>
              <w:pStyle w:val="reporttable"/>
              <w:keepNext w:val="0"/>
              <w:keepLines w:val="0"/>
              <w:rPr>
                <w:color w:val="800000"/>
              </w:rPr>
            </w:pPr>
            <w:r w:rsidRPr="00B354D5">
              <w:t>every 24 hours</w:t>
            </w:r>
          </w:p>
        </w:tc>
        <w:tc>
          <w:tcPr>
            <w:tcW w:w="1207" w:type="pct"/>
          </w:tcPr>
          <w:p w:rsidR="006F5319" w:rsidRPr="00B354D5" w:rsidRDefault="00C40B3D">
            <w:pPr>
              <w:pStyle w:val="reporttable"/>
              <w:keepNext w:val="0"/>
              <w:keepLines w:val="0"/>
            </w:pPr>
            <w:r w:rsidRPr="00B354D5">
              <w:t>7 elapsed days</w:t>
            </w:r>
          </w:p>
        </w:tc>
      </w:tr>
      <w:bookmarkEnd w:id="2643"/>
    </w:tbl>
    <w:p w:rsidR="006F5319" w:rsidRPr="00B354D5" w:rsidRDefault="006F5319">
      <w:pPr>
        <w:pStyle w:val="ListBullet"/>
        <w:ind w:left="1134" w:firstLine="0"/>
        <w:jc w:val="left"/>
      </w:pPr>
    </w:p>
    <w:tbl>
      <w:tblPr>
        <w:tblW w:w="5000" w:type="pct"/>
        <w:tblLook w:val="00A0" w:firstRow="1" w:lastRow="0" w:firstColumn="1" w:lastColumn="0" w:noHBand="0" w:noVBand="0"/>
      </w:tblPr>
      <w:tblGrid>
        <w:gridCol w:w="9242"/>
      </w:tblGrid>
      <w:tr w:rsidR="006F5319" w:rsidRPr="00B354D5">
        <w:tc>
          <w:tcPr>
            <w:tcW w:w="5000" w:type="pct"/>
            <w:tcBorders>
              <w:top w:val="single" w:sz="6" w:space="0" w:color="000000"/>
              <w:left w:val="single" w:sz="12" w:space="0" w:color="000000"/>
              <w:bottom w:val="single" w:sz="12" w:space="0" w:color="000000"/>
              <w:right w:val="single" w:sz="12" w:space="0" w:color="000000"/>
            </w:tcBorders>
          </w:tcPr>
          <w:p w:rsidR="006F5319" w:rsidRPr="00B354D5" w:rsidRDefault="006F5319">
            <w:pPr>
              <w:pStyle w:val="reporttable"/>
              <w:keepNext w:val="0"/>
              <w:keepLines w:val="0"/>
            </w:pPr>
          </w:p>
          <w:p w:rsidR="006F5319" w:rsidRPr="00B354D5" w:rsidRDefault="00C40B3D">
            <w:pPr>
              <w:pStyle w:val="reporttable"/>
              <w:keepNext w:val="0"/>
              <w:keepLines w:val="0"/>
            </w:pPr>
            <w:bookmarkStart w:id="2644" w:name="Rtm_96_713_1_1361"/>
            <w:r w:rsidRPr="00B354D5">
              <w:t>Reports against the service level requirements shall be produced as per URS specific Reporting functionality.</w:t>
            </w:r>
            <w:bookmarkEnd w:id="2644"/>
          </w:p>
          <w:p w:rsidR="006F5319" w:rsidRPr="00B354D5" w:rsidRDefault="006F5319">
            <w:pPr>
              <w:pStyle w:val="reporttable"/>
              <w:keepNext w:val="0"/>
              <w:keepLines w:val="0"/>
            </w:pPr>
          </w:p>
          <w:p w:rsidR="006F5319" w:rsidRPr="00B354D5" w:rsidRDefault="006F5319">
            <w:pPr>
              <w:pStyle w:val="reporttable"/>
              <w:keepNext w:val="0"/>
              <w:keepLines w:val="0"/>
            </w:pPr>
          </w:p>
        </w:tc>
      </w:tr>
    </w:tbl>
    <w:p w:rsidR="006F5319" w:rsidRPr="00B354D5" w:rsidRDefault="006F5319">
      <w:pPr>
        <w:jc w:val="left"/>
      </w:pPr>
      <w:bookmarkStart w:id="2645" w:name="_Toc252430351"/>
    </w:p>
    <w:p w:rsidR="006F5319" w:rsidRPr="00B354D5" w:rsidRDefault="00C40B3D">
      <w:pPr>
        <w:pStyle w:val="Heading7"/>
        <w:pageBreakBefore/>
      </w:pPr>
      <w:r w:rsidRPr="00B354D5">
        <w:t>D-6</w:t>
      </w:r>
      <w:r w:rsidRPr="00B354D5">
        <w:tab/>
        <w:t>GEN-N006: Help Desk SLA Reporting</w:t>
      </w:r>
      <w:bookmarkEnd w:id="2645"/>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231"/>
        <w:gridCol w:w="1593"/>
        <w:gridCol w:w="1926"/>
        <w:gridCol w:w="3492"/>
      </w:tblGrid>
      <w:tr w:rsidR="006F5319" w:rsidRPr="00B354D5">
        <w:trPr>
          <w:tblHeader/>
        </w:trPr>
        <w:tc>
          <w:tcPr>
            <w:tcW w:w="1207" w:type="pct"/>
          </w:tcPr>
          <w:p w:rsidR="006F5319" w:rsidRPr="00B354D5" w:rsidRDefault="00C40B3D">
            <w:pPr>
              <w:jc w:val="left"/>
            </w:pPr>
            <w:r w:rsidRPr="00B354D5">
              <w:rPr>
                <w:b/>
              </w:rPr>
              <w:t>Requirement ID:</w:t>
            </w:r>
          </w:p>
          <w:p w:rsidR="006F5319" w:rsidRPr="00B354D5" w:rsidRDefault="00C40B3D">
            <w:pPr>
              <w:jc w:val="left"/>
            </w:pPr>
            <w:r w:rsidRPr="00B354D5">
              <w:t>GEN-N006</w:t>
            </w:r>
          </w:p>
        </w:tc>
        <w:tc>
          <w:tcPr>
            <w:tcW w:w="862" w:type="pct"/>
          </w:tcPr>
          <w:p w:rsidR="006F5319" w:rsidRPr="00B354D5" w:rsidRDefault="00C40B3D">
            <w:pPr>
              <w:jc w:val="left"/>
            </w:pPr>
            <w:r w:rsidRPr="00B354D5">
              <w:rPr>
                <w:b/>
              </w:rPr>
              <w:t>Status:</w:t>
            </w:r>
          </w:p>
          <w:p w:rsidR="006F5319" w:rsidRPr="00B354D5" w:rsidRDefault="00C40B3D">
            <w:pPr>
              <w:jc w:val="left"/>
            </w:pPr>
            <w:r w:rsidRPr="00B354D5">
              <w:t>Mandatory</w:t>
            </w:r>
          </w:p>
        </w:tc>
        <w:tc>
          <w:tcPr>
            <w:tcW w:w="1042" w:type="pct"/>
          </w:tcPr>
          <w:p w:rsidR="006F5319" w:rsidRPr="00B354D5" w:rsidRDefault="00C40B3D">
            <w:pPr>
              <w:jc w:val="left"/>
            </w:pPr>
            <w:r w:rsidRPr="00B354D5">
              <w:rPr>
                <w:b/>
              </w:rPr>
              <w:t>Title:</w:t>
            </w:r>
          </w:p>
          <w:p w:rsidR="006F5319" w:rsidRPr="00B354D5" w:rsidRDefault="00C40B3D">
            <w:pPr>
              <w:jc w:val="left"/>
            </w:pPr>
            <w:r w:rsidRPr="00B354D5">
              <w:t>Help Desk SLA Reporting</w:t>
            </w:r>
          </w:p>
        </w:tc>
        <w:tc>
          <w:tcPr>
            <w:tcW w:w="1889" w:type="pct"/>
          </w:tcPr>
          <w:p w:rsidR="006F5319" w:rsidRPr="00B354D5" w:rsidRDefault="00C40B3D">
            <w:pPr>
              <w:jc w:val="left"/>
            </w:pPr>
            <w:r w:rsidRPr="00B354D5">
              <w:rPr>
                <w:b/>
              </w:rPr>
              <w:t>BSC Reference:</w:t>
            </w:r>
          </w:p>
          <w:p w:rsidR="006F5319" w:rsidRPr="00B354D5" w:rsidRDefault="00C40B3D">
            <w:pPr>
              <w:jc w:val="left"/>
            </w:pPr>
            <w:r w:rsidRPr="00B354D5">
              <w:t>ITT Schedule 2 2.8</w:t>
            </w:r>
          </w:p>
        </w:tc>
      </w:tr>
      <w:tr w:rsidR="006F5319" w:rsidRPr="00B354D5">
        <w:tc>
          <w:tcPr>
            <w:tcW w:w="1207" w:type="pct"/>
          </w:tcPr>
          <w:p w:rsidR="006F5319" w:rsidRPr="00B354D5" w:rsidRDefault="00C40B3D">
            <w:pPr>
              <w:jc w:val="left"/>
            </w:pPr>
            <w:r w:rsidRPr="00B354D5">
              <w:rPr>
                <w:b/>
              </w:rPr>
              <w:t>Man/Auto:</w:t>
            </w:r>
          </w:p>
          <w:p w:rsidR="006F5319" w:rsidRPr="00B354D5" w:rsidRDefault="00C40B3D">
            <w:pPr>
              <w:jc w:val="left"/>
            </w:pPr>
            <w:r w:rsidRPr="00B354D5">
              <w:t>Manual</w:t>
            </w:r>
          </w:p>
        </w:tc>
        <w:tc>
          <w:tcPr>
            <w:tcW w:w="862" w:type="pct"/>
          </w:tcPr>
          <w:p w:rsidR="006F5319" w:rsidRPr="00B354D5" w:rsidRDefault="00C40B3D">
            <w:pPr>
              <w:jc w:val="left"/>
            </w:pPr>
            <w:r w:rsidRPr="00B354D5">
              <w:rPr>
                <w:b/>
              </w:rPr>
              <w:t>Frequency:</w:t>
            </w:r>
          </w:p>
          <w:p w:rsidR="006F5319" w:rsidRPr="00B354D5" w:rsidRDefault="00C40B3D">
            <w:pPr>
              <w:jc w:val="left"/>
            </w:pPr>
            <w:r w:rsidRPr="00B354D5">
              <w:t>As required</w:t>
            </w:r>
          </w:p>
        </w:tc>
        <w:tc>
          <w:tcPr>
            <w:tcW w:w="2931" w:type="pct"/>
            <w:gridSpan w:val="2"/>
          </w:tcPr>
          <w:p w:rsidR="006F5319" w:rsidRPr="00B354D5" w:rsidRDefault="00C40B3D">
            <w:pPr>
              <w:jc w:val="left"/>
            </w:pPr>
            <w:r w:rsidRPr="00B354D5">
              <w:rPr>
                <w:b/>
              </w:rPr>
              <w:t>Volumes:</w:t>
            </w:r>
          </w:p>
          <w:p w:rsidR="006F5319" w:rsidRPr="00B354D5" w:rsidRDefault="006F5319">
            <w:pPr>
              <w:jc w:val="left"/>
            </w:pP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single" w:sz="6" w:space="0" w:color="000000"/>
              <w:right w:val="single" w:sz="12" w:space="0" w:color="000000"/>
            </w:tcBorders>
          </w:tcPr>
          <w:p w:rsidR="006F5319" w:rsidRPr="00B354D5" w:rsidRDefault="00C40B3D">
            <w:pPr>
              <w:jc w:val="left"/>
              <w:rPr>
                <w:b/>
              </w:rPr>
            </w:pPr>
            <w:r w:rsidRPr="00B354D5">
              <w:rPr>
                <w:b/>
              </w:rPr>
              <w:t>Non Functional Requirement:</w:t>
            </w: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6" w:space="0" w:color="000000"/>
              <w:left w:val="single" w:sz="12" w:space="0" w:color="000000"/>
              <w:bottom w:val="single" w:sz="12" w:space="0" w:color="000000"/>
              <w:right w:val="single" w:sz="12" w:space="0" w:color="000000"/>
            </w:tcBorders>
          </w:tcPr>
          <w:p w:rsidR="006F5319" w:rsidRPr="00B354D5" w:rsidRDefault="006F5319">
            <w:pPr>
              <w:pStyle w:val="reporttable"/>
              <w:keepNext w:val="0"/>
              <w:keepLines w:val="0"/>
            </w:pPr>
          </w:p>
          <w:p w:rsidR="006F5319" w:rsidRPr="00B354D5" w:rsidRDefault="00C40B3D">
            <w:pPr>
              <w:pStyle w:val="reporttable"/>
              <w:keepNext w:val="0"/>
              <w:keepLines w:val="0"/>
            </w:pPr>
            <w:bookmarkStart w:id="2646" w:name="Rtm_96_714_1_1361"/>
            <w:r w:rsidRPr="00B354D5">
              <w:t>The Services shall produce reports monthly detailing the level of service provided by the agency to the BSCCo Ltd. The reports shall detail the response times in delivering various aspects of the system as detailed below. The Service level for each of the activities is contained within the braces in each case.</w:t>
            </w:r>
          </w:p>
          <w:p w:rsidR="006F5319" w:rsidRPr="00B354D5" w:rsidRDefault="006F5319">
            <w:pPr>
              <w:pStyle w:val="reporttable"/>
              <w:keepNext w:val="0"/>
              <w:keepLines w:val="0"/>
            </w:pPr>
          </w:p>
          <w:p w:rsidR="006F5319" w:rsidRPr="00B354D5" w:rsidRDefault="00C40B3D">
            <w:pPr>
              <w:pStyle w:val="reporttable"/>
              <w:keepNext w:val="0"/>
              <w:keepLines w:val="0"/>
              <w:ind w:left="360" w:hanging="360"/>
            </w:pPr>
            <w:r w:rsidRPr="00B354D5">
              <w:t>1)</w:t>
            </w:r>
            <w:r w:rsidRPr="00B354D5">
              <w:tab/>
              <w:t>Register fax and e-mail queries into system within 15 minutes of receipt (100%)</w:t>
            </w:r>
          </w:p>
          <w:p w:rsidR="006F5319" w:rsidRPr="00B354D5" w:rsidRDefault="00C40B3D">
            <w:pPr>
              <w:pStyle w:val="reporttable"/>
              <w:keepNext w:val="0"/>
              <w:keepLines w:val="0"/>
              <w:ind w:left="360" w:hanging="360"/>
            </w:pPr>
            <w:r w:rsidRPr="00B354D5">
              <w:t>2)</w:t>
            </w:r>
            <w:r w:rsidRPr="00B354D5">
              <w:tab/>
              <w:t>Register postal query into system within 4 hours of receipt (100%)</w:t>
            </w:r>
          </w:p>
          <w:p w:rsidR="006F5319" w:rsidRPr="00B354D5" w:rsidRDefault="00C40B3D">
            <w:pPr>
              <w:pStyle w:val="reporttable"/>
              <w:keepNext w:val="0"/>
              <w:keepLines w:val="0"/>
              <w:ind w:left="360" w:hanging="360"/>
            </w:pPr>
            <w:r w:rsidRPr="00B354D5">
              <w:t>3)</w:t>
            </w:r>
            <w:r w:rsidRPr="00B354D5">
              <w:tab/>
              <w:t>Register telephone query immediately upon receipt (100%)</w:t>
            </w:r>
          </w:p>
          <w:p w:rsidR="006F5319" w:rsidRPr="00B354D5" w:rsidRDefault="00C40B3D">
            <w:pPr>
              <w:pStyle w:val="reporttable"/>
              <w:keepNext w:val="0"/>
              <w:keepLines w:val="0"/>
              <w:ind w:left="360" w:hanging="360"/>
            </w:pPr>
            <w:r w:rsidRPr="00B354D5">
              <w:t>4)</w:t>
            </w:r>
            <w:r w:rsidRPr="00B354D5">
              <w:tab/>
              <w:t>Query calls allocated an appropriate severity level and responded to within the timescales prescribed in GEN-N004. (95%)</w:t>
            </w:r>
          </w:p>
          <w:p w:rsidR="006F5319" w:rsidRPr="00B354D5" w:rsidRDefault="00C40B3D">
            <w:pPr>
              <w:pStyle w:val="reporttable"/>
              <w:keepNext w:val="0"/>
              <w:keepLines w:val="0"/>
              <w:ind w:left="360" w:hanging="360"/>
            </w:pPr>
            <w:r w:rsidRPr="00B354D5">
              <w:t>5)</w:t>
            </w:r>
            <w:r w:rsidRPr="00B354D5">
              <w:tab/>
              <w:t>Reports produced detailing Problems logged by Severity Level, total calls, calls answered in 10 seconds, confirmation of calls within response time, call sign off date outstanding problems that are outside the time-scale. (100%)</w:t>
            </w:r>
          </w:p>
          <w:p w:rsidR="006F5319" w:rsidRPr="00B354D5" w:rsidRDefault="00C40B3D">
            <w:pPr>
              <w:pStyle w:val="reporttable"/>
              <w:keepNext w:val="0"/>
              <w:keepLines w:val="0"/>
              <w:ind w:left="360" w:hanging="360"/>
            </w:pPr>
            <w:r w:rsidRPr="00B354D5">
              <w:t>6)</w:t>
            </w:r>
            <w:r w:rsidRPr="00B354D5">
              <w:tab/>
              <w:t>First reply to user in time-scale by Severity Level, second reply to user in time-scale by Severity Level, third  reply to user in time-scale by Severity Level, subsequent replies to user in time-scale by Severity Level; (95% of calls for each severity level responded to within prescribed timescales)</w:t>
            </w:r>
          </w:p>
          <w:p w:rsidR="006F5319" w:rsidRPr="00B354D5" w:rsidRDefault="00C40B3D">
            <w:pPr>
              <w:pStyle w:val="reporttable"/>
              <w:keepNext w:val="0"/>
              <w:keepLines w:val="0"/>
              <w:ind w:left="360" w:hanging="360"/>
            </w:pPr>
            <w:r w:rsidRPr="00B354D5">
              <w:t>7)</w:t>
            </w:r>
            <w:r w:rsidRPr="00B354D5">
              <w:tab/>
              <w:t>Totals of problems solved within the agreed response times, those calls escalated and any outside the time-scales</w:t>
            </w:r>
          </w:p>
          <w:p w:rsidR="006F5319" w:rsidRPr="00B354D5" w:rsidRDefault="00C40B3D">
            <w:pPr>
              <w:pStyle w:val="reporttable"/>
              <w:keepNext w:val="0"/>
              <w:keepLines w:val="0"/>
              <w:ind w:left="360" w:hanging="360"/>
            </w:pPr>
            <w:r w:rsidRPr="00B354D5">
              <w:t>8)</w:t>
            </w:r>
            <w:r w:rsidRPr="00B354D5">
              <w:tab/>
              <w:t>Summary of all outstanding problems and their status including a copy of the current Help Desk Service Log</w:t>
            </w:r>
            <w:bookmarkEnd w:id="2646"/>
          </w:p>
          <w:p w:rsidR="006F5319" w:rsidRPr="00B354D5" w:rsidRDefault="006F5319">
            <w:pPr>
              <w:pStyle w:val="reporttable"/>
              <w:keepNext w:val="0"/>
              <w:keepLines w:val="0"/>
            </w:pPr>
          </w:p>
        </w:tc>
      </w:tr>
    </w:tbl>
    <w:p w:rsidR="006F5319" w:rsidRPr="00B354D5" w:rsidRDefault="006F5319">
      <w:pPr>
        <w:jc w:val="left"/>
      </w:pPr>
      <w:bookmarkStart w:id="2647" w:name="_Toc252430352"/>
      <w:bookmarkStart w:id="2648" w:name="_Toc475507405"/>
    </w:p>
    <w:p w:rsidR="006F5319" w:rsidRPr="00B354D5" w:rsidRDefault="00C40B3D">
      <w:pPr>
        <w:pStyle w:val="Heading7"/>
      </w:pPr>
      <w:r w:rsidRPr="00B354D5">
        <w:t>D-7</w:t>
      </w:r>
      <w:r w:rsidRPr="00B354D5">
        <w:tab/>
        <w:t>GEN-N007: Input Interface Requirements</w:t>
      </w:r>
      <w:bookmarkEnd w:id="2647"/>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231"/>
        <w:gridCol w:w="1911"/>
        <w:gridCol w:w="2091"/>
        <w:gridCol w:w="3009"/>
      </w:tblGrid>
      <w:tr w:rsidR="006F5319" w:rsidRPr="00B354D5">
        <w:trPr>
          <w:tblHeader/>
        </w:trPr>
        <w:tc>
          <w:tcPr>
            <w:tcW w:w="1207" w:type="pct"/>
          </w:tcPr>
          <w:p w:rsidR="006F5319" w:rsidRPr="00B354D5" w:rsidRDefault="00C40B3D">
            <w:pPr>
              <w:jc w:val="left"/>
            </w:pPr>
            <w:r w:rsidRPr="00B354D5">
              <w:rPr>
                <w:b/>
              </w:rPr>
              <w:t>Requirement ID:</w:t>
            </w:r>
          </w:p>
          <w:p w:rsidR="006F5319" w:rsidRPr="00B354D5" w:rsidRDefault="00C40B3D">
            <w:pPr>
              <w:jc w:val="left"/>
            </w:pPr>
            <w:r w:rsidRPr="00B354D5">
              <w:t>GEN-N007</w:t>
            </w:r>
          </w:p>
        </w:tc>
        <w:tc>
          <w:tcPr>
            <w:tcW w:w="1034" w:type="pct"/>
          </w:tcPr>
          <w:p w:rsidR="006F5319" w:rsidRPr="00B354D5" w:rsidRDefault="00C40B3D">
            <w:pPr>
              <w:jc w:val="left"/>
            </w:pPr>
            <w:r w:rsidRPr="00B354D5">
              <w:rPr>
                <w:b/>
              </w:rPr>
              <w:t>Status:</w:t>
            </w:r>
          </w:p>
          <w:p w:rsidR="006F5319" w:rsidRPr="00B354D5" w:rsidRDefault="00C40B3D">
            <w:pPr>
              <w:jc w:val="left"/>
            </w:pPr>
            <w:r w:rsidRPr="00B354D5">
              <w:t>Mandatory</w:t>
            </w:r>
          </w:p>
        </w:tc>
        <w:tc>
          <w:tcPr>
            <w:tcW w:w="1131" w:type="pct"/>
          </w:tcPr>
          <w:p w:rsidR="006F5319" w:rsidRPr="00B354D5" w:rsidRDefault="00C40B3D">
            <w:pPr>
              <w:jc w:val="left"/>
            </w:pPr>
            <w:r w:rsidRPr="00B354D5">
              <w:rPr>
                <w:b/>
              </w:rPr>
              <w:t>Title:</w:t>
            </w:r>
          </w:p>
          <w:p w:rsidR="006F5319" w:rsidRPr="00B354D5" w:rsidRDefault="00C40B3D">
            <w:pPr>
              <w:jc w:val="left"/>
            </w:pPr>
            <w:r w:rsidRPr="00B354D5">
              <w:t>Input Interface Requirements</w:t>
            </w:r>
          </w:p>
        </w:tc>
        <w:tc>
          <w:tcPr>
            <w:tcW w:w="1627" w:type="pct"/>
          </w:tcPr>
          <w:p w:rsidR="006F5319" w:rsidRPr="00B354D5" w:rsidRDefault="00C40B3D">
            <w:pPr>
              <w:jc w:val="left"/>
            </w:pPr>
            <w:r w:rsidRPr="00B354D5">
              <w:rPr>
                <w:b/>
              </w:rPr>
              <w:t>BSC Reference:</w:t>
            </w:r>
          </w:p>
          <w:p w:rsidR="006F5319" w:rsidRPr="00B354D5" w:rsidRDefault="006F5319">
            <w:pPr>
              <w:jc w:val="left"/>
            </w:pPr>
          </w:p>
        </w:tc>
      </w:tr>
      <w:tr w:rsidR="006F5319" w:rsidRPr="00B354D5">
        <w:tc>
          <w:tcPr>
            <w:tcW w:w="1207" w:type="pct"/>
          </w:tcPr>
          <w:p w:rsidR="006F5319" w:rsidRPr="00B354D5" w:rsidRDefault="00C40B3D">
            <w:pPr>
              <w:jc w:val="left"/>
            </w:pPr>
            <w:r w:rsidRPr="00B354D5">
              <w:rPr>
                <w:b/>
              </w:rPr>
              <w:t>Man/Auto:</w:t>
            </w:r>
          </w:p>
          <w:p w:rsidR="006F5319" w:rsidRPr="00B354D5" w:rsidRDefault="00C40B3D">
            <w:pPr>
              <w:jc w:val="left"/>
            </w:pPr>
            <w:r w:rsidRPr="00B354D5">
              <w:t xml:space="preserve">Manual </w:t>
            </w:r>
          </w:p>
        </w:tc>
        <w:tc>
          <w:tcPr>
            <w:tcW w:w="1034" w:type="pct"/>
          </w:tcPr>
          <w:p w:rsidR="006F5319" w:rsidRPr="00B354D5" w:rsidRDefault="00C40B3D">
            <w:pPr>
              <w:jc w:val="left"/>
            </w:pPr>
            <w:r w:rsidRPr="00B354D5">
              <w:rPr>
                <w:b/>
              </w:rPr>
              <w:t>Frequency:</w:t>
            </w:r>
          </w:p>
          <w:p w:rsidR="006F5319" w:rsidRPr="00B354D5" w:rsidRDefault="00C40B3D">
            <w:pPr>
              <w:jc w:val="left"/>
              <w:rPr>
                <w:b/>
              </w:rPr>
            </w:pPr>
            <w:r w:rsidRPr="00B354D5">
              <w:t>As required</w:t>
            </w:r>
          </w:p>
          <w:p w:rsidR="006F5319" w:rsidRPr="00B354D5" w:rsidRDefault="006F5319">
            <w:pPr>
              <w:jc w:val="left"/>
            </w:pPr>
          </w:p>
        </w:tc>
        <w:tc>
          <w:tcPr>
            <w:tcW w:w="2758" w:type="pct"/>
            <w:gridSpan w:val="2"/>
          </w:tcPr>
          <w:p w:rsidR="006F5319" w:rsidRPr="00B354D5" w:rsidRDefault="00C40B3D">
            <w:pPr>
              <w:jc w:val="left"/>
            </w:pPr>
            <w:r w:rsidRPr="00B354D5">
              <w:rPr>
                <w:b/>
              </w:rPr>
              <w:t>Volumes:</w:t>
            </w:r>
          </w:p>
          <w:p w:rsidR="006F5319" w:rsidRPr="00B354D5" w:rsidRDefault="006F5319">
            <w:pPr>
              <w:jc w:val="left"/>
            </w:pP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single" w:sz="6" w:space="0" w:color="000000"/>
              <w:right w:val="single" w:sz="12" w:space="0" w:color="000000"/>
            </w:tcBorders>
          </w:tcPr>
          <w:p w:rsidR="006F5319" w:rsidRPr="00B354D5" w:rsidRDefault="00C40B3D">
            <w:pPr>
              <w:jc w:val="left"/>
              <w:rPr>
                <w:b/>
              </w:rPr>
            </w:pPr>
            <w:r w:rsidRPr="00B354D5">
              <w:rPr>
                <w:b/>
              </w:rPr>
              <w:t>Non Functional Requirement:</w:t>
            </w: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6" w:space="0" w:color="000000"/>
              <w:left w:val="single" w:sz="12" w:space="0" w:color="000000"/>
              <w:bottom w:val="single" w:sz="12" w:space="0" w:color="000000"/>
              <w:right w:val="single" w:sz="12" w:space="0" w:color="000000"/>
            </w:tcBorders>
          </w:tcPr>
          <w:p w:rsidR="006F5319" w:rsidRPr="00B354D5" w:rsidRDefault="006F5319">
            <w:pPr>
              <w:pStyle w:val="reporttable"/>
              <w:keepNext w:val="0"/>
              <w:keepLines w:val="0"/>
            </w:pPr>
          </w:p>
          <w:p w:rsidR="006F5319" w:rsidRPr="00B354D5" w:rsidRDefault="006F5319">
            <w:pPr>
              <w:pStyle w:val="reporttable"/>
              <w:keepNext w:val="0"/>
              <w:keepLines w:val="0"/>
            </w:pPr>
          </w:p>
          <w:p w:rsidR="006F5319" w:rsidRPr="00B354D5" w:rsidRDefault="00C40B3D">
            <w:pPr>
              <w:pStyle w:val="reporttable"/>
              <w:keepNext w:val="0"/>
              <w:keepLines w:val="0"/>
            </w:pPr>
            <w:bookmarkStart w:id="2649" w:name="Rtm_96_715_1_1361"/>
            <w:r w:rsidRPr="00B354D5">
              <w:t>The Services shall carry out validation of all data input so as to ensure that the data is, as far as is practicable, complete and consistent.</w:t>
            </w:r>
            <w:bookmarkEnd w:id="2649"/>
          </w:p>
          <w:p w:rsidR="006F5319" w:rsidRPr="00B354D5" w:rsidRDefault="006F5319">
            <w:pPr>
              <w:pStyle w:val="reporttable"/>
              <w:keepNext w:val="0"/>
              <w:keepLines w:val="0"/>
            </w:pPr>
          </w:p>
          <w:p w:rsidR="006F5319" w:rsidRPr="00B354D5" w:rsidRDefault="00C40B3D">
            <w:pPr>
              <w:pStyle w:val="reporttable"/>
              <w:keepNext w:val="0"/>
              <w:keepLines w:val="0"/>
            </w:pPr>
            <w:bookmarkStart w:id="2650" w:name="Rtm_96_716_1_1361"/>
            <w:r w:rsidRPr="00B354D5">
              <w:t>Where data is to be input manually, the service shall use reasonable endeavours to ensure that the quality of the data is not compromised in any way. Data will be input in line with agreed service level agreements. The exact mechanism to ensure this is conducted will be developed in detail within the System and Detailed Design Specification.</w:t>
            </w:r>
            <w:bookmarkEnd w:id="2650"/>
          </w:p>
          <w:p w:rsidR="006F5319" w:rsidRPr="00B354D5" w:rsidRDefault="006F5319">
            <w:pPr>
              <w:pStyle w:val="reporttable"/>
              <w:keepNext w:val="0"/>
              <w:keepLines w:val="0"/>
            </w:pPr>
          </w:p>
          <w:p w:rsidR="006F5319" w:rsidRPr="00B354D5" w:rsidRDefault="006F5319">
            <w:pPr>
              <w:pStyle w:val="reporttable"/>
              <w:keepNext w:val="0"/>
              <w:keepLines w:val="0"/>
            </w:pPr>
          </w:p>
          <w:p w:rsidR="006F5319" w:rsidRPr="00B354D5" w:rsidRDefault="006F5319">
            <w:pPr>
              <w:pStyle w:val="reporttable"/>
              <w:keepNext w:val="0"/>
              <w:keepLines w:val="0"/>
            </w:pPr>
          </w:p>
        </w:tc>
      </w:tr>
    </w:tbl>
    <w:p w:rsidR="006F5319" w:rsidRPr="00B354D5" w:rsidRDefault="00C40B3D" w:rsidP="000F6BEF">
      <w:pPr>
        <w:pageBreakBefore/>
        <w:spacing w:after="240"/>
        <w:outlineLvl w:val="0"/>
        <w:rPr>
          <w:b/>
        </w:rPr>
      </w:pPr>
      <w:bookmarkStart w:id="2651" w:name="_Toc252430353"/>
      <w:bookmarkStart w:id="2652" w:name="_Toc529889048"/>
      <w:r w:rsidRPr="00B354D5">
        <w:rPr>
          <w:b/>
        </w:rPr>
        <w:t>Appendix E</w:t>
      </w:r>
      <w:bookmarkStart w:id="2653" w:name="_GoBack"/>
      <w:bookmarkEnd w:id="2653"/>
      <w:r w:rsidRPr="00B354D5">
        <w:rPr>
          <w:b/>
        </w:rPr>
        <w:tab/>
        <w:t>NETA Central Services Common Service Requirements</w:t>
      </w:r>
      <w:bookmarkEnd w:id="2648"/>
      <w:bookmarkEnd w:id="2651"/>
      <w:bookmarkEnd w:id="2652"/>
    </w:p>
    <w:p w:rsidR="006F5319" w:rsidRPr="00B354D5" w:rsidRDefault="00C40B3D">
      <w:pPr>
        <w:spacing w:after="240"/>
      </w:pPr>
      <w:r w:rsidRPr="00B354D5">
        <w:t>This section details the Service Requirements common to the entire suite of  User Requirements Specifications. Only common requirements are detailed within this section - e.g. where a requirement is specific to a given sub-system it is detailed within the individual URS only.</w:t>
      </w:r>
    </w:p>
    <w:p w:rsidR="006F5319" w:rsidRPr="00B354D5" w:rsidRDefault="00C40B3D">
      <w:pPr>
        <w:pStyle w:val="Heading7"/>
      </w:pPr>
      <w:bookmarkStart w:id="2654" w:name="_Toc252430354"/>
      <w:r w:rsidRPr="00B354D5">
        <w:t>E-1</w:t>
      </w:r>
      <w:r w:rsidRPr="00B354D5">
        <w:tab/>
        <w:t>GEN-S001: Volumetric Requirements</w:t>
      </w:r>
      <w:bookmarkEnd w:id="2654"/>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231"/>
        <w:gridCol w:w="1911"/>
        <w:gridCol w:w="2091"/>
        <w:gridCol w:w="3009"/>
      </w:tblGrid>
      <w:tr w:rsidR="006F5319" w:rsidRPr="00B354D5">
        <w:trPr>
          <w:tblHeader/>
        </w:trPr>
        <w:tc>
          <w:tcPr>
            <w:tcW w:w="1207" w:type="pct"/>
          </w:tcPr>
          <w:p w:rsidR="006F5319" w:rsidRPr="00B354D5" w:rsidRDefault="00C40B3D">
            <w:r w:rsidRPr="00B354D5">
              <w:rPr>
                <w:b/>
              </w:rPr>
              <w:t>Requirement ID:</w:t>
            </w:r>
          </w:p>
          <w:p w:rsidR="006F5319" w:rsidRPr="00B354D5" w:rsidRDefault="00C40B3D">
            <w:r w:rsidRPr="00B354D5">
              <w:t>GEN-S001</w:t>
            </w:r>
          </w:p>
        </w:tc>
        <w:tc>
          <w:tcPr>
            <w:tcW w:w="1034" w:type="pct"/>
          </w:tcPr>
          <w:p w:rsidR="006F5319" w:rsidRPr="00B354D5" w:rsidRDefault="00C40B3D">
            <w:r w:rsidRPr="00B354D5">
              <w:rPr>
                <w:b/>
              </w:rPr>
              <w:t>Status:</w:t>
            </w:r>
          </w:p>
          <w:p w:rsidR="006F5319" w:rsidRPr="00B354D5" w:rsidRDefault="00C40B3D">
            <w:r w:rsidRPr="00B354D5">
              <w:t>M</w:t>
            </w:r>
          </w:p>
        </w:tc>
        <w:tc>
          <w:tcPr>
            <w:tcW w:w="1131" w:type="pct"/>
          </w:tcPr>
          <w:p w:rsidR="006F5319" w:rsidRPr="00B354D5" w:rsidRDefault="00C40B3D">
            <w:r w:rsidRPr="00B354D5">
              <w:rPr>
                <w:b/>
              </w:rPr>
              <w:t>Title:</w:t>
            </w:r>
          </w:p>
          <w:p w:rsidR="006F5319" w:rsidRPr="00B354D5" w:rsidRDefault="00C40B3D">
            <w:r w:rsidRPr="00B354D5">
              <w:t>Volumetric Requirements</w:t>
            </w:r>
          </w:p>
          <w:p w:rsidR="006F5319" w:rsidRPr="00B354D5" w:rsidRDefault="006F5319"/>
        </w:tc>
        <w:tc>
          <w:tcPr>
            <w:tcW w:w="1627" w:type="pct"/>
          </w:tcPr>
          <w:p w:rsidR="006F5319" w:rsidRPr="00B354D5" w:rsidRDefault="00C40B3D">
            <w:r w:rsidRPr="00B354D5">
              <w:rPr>
                <w:b/>
              </w:rPr>
              <w:t>BSC Reference:</w:t>
            </w:r>
          </w:p>
          <w:p w:rsidR="006F5319" w:rsidRPr="00B354D5" w:rsidRDefault="00C40B3D">
            <w:r w:rsidRPr="00B354D5">
              <w:t>Schedule 4 Part C Section 4</w:t>
            </w:r>
          </w:p>
          <w:p w:rsidR="006F5319" w:rsidRPr="00B354D5" w:rsidRDefault="00C40B3D">
            <w:r w:rsidRPr="00B354D5">
              <w:t>RETA ITT: A3</w:t>
            </w:r>
          </w:p>
        </w:tc>
      </w:tr>
      <w:tr w:rsidR="006F5319" w:rsidRPr="00B354D5">
        <w:tc>
          <w:tcPr>
            <w:tcW w:w="1207" w:type="pct"/>
          </w:tcPr>
          <w:p w:rsidR="006F5319" w:rsidRPr="00B354D5" w:rsidRDefault="00C40B3D">
            <w:r w:rsidRPr="00B354D5">
              <w:rPr>
                <w:b/>
              </w:rPr>
              <w:t>Man/Auto:</w:t>
            </w:r>
          </w:p>
          <w:p w:rsidR="006F5319" w:rsidRPr="00B354D5" w:rsidRDefault="00C40B3D">
            <w:r w:rsidRPr="00B354D5">
              <w:t>Manual &amp; Automatic</w:t>
            </w:r>
          </w:p>
        </w:tc>
        <w:tc>
          <w:tcPr>
            <w:tcW w:w="1034" w:type="pct"/>
          </w:tcPr>
          <w:p w:rsidR="006F5319" w:rsidRPr="00B354D5" w:rsidRDefault="00C40B3D">
            <w:r w:rsidRPr="00B354D5">
              <w:rPr>
                <w:b/>
              </w:rPr>
              <w:t>Frequency:</w:t>
            </w:r>
          </w:p>
          <w:p w:rsidR="006F5319" w:rsidRPr="00B354D5" w:rsidRDefault="00C40B3D">
            <w:pPr>
              <w:rPr>
                <w:b/>
              </w:rPr>
            </w:pPr>
            <w:r w:rsidRPr="00B354D5">
              <w:t>As required</w:t>
            </w:r>
          </w:p>
          <w:p w:rsidR="006F5319" w:rsidRPr="00B354D5" w:rsidRDefault="006F5319"/>
        </w:tc>
        <w:tc>
          <w:tcPr>
            <w:tcW w:w="2758" w:type="pct"/>
            <w:gridSpan w:val="2"/>
          </w:tcPr>
          <w:p w:rsidR="006F5319" w:rsidRPr="00B354D5" w:rsidRDefault="00C40B3D">
            <w:r w:rsidRPr="00B354D5">
              <w:rPr>
                <w:b/>
              </w:rPr>
              <w:t>Volumes:</w:t>
            </w:r>
          </w:p>
          <w:p w:rsidR="006F5319" w:rsidRPr="00B354D5" w:rsidRDefault="00C40B3D">
            <w:r w:rsidRPr="00B354D5">
              <w:t>As below.</w:t>
            </w: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single" w:sz="6" w:space="0" w:color="000000"/>
              <w:right w:val="single" w:sz="12" w:space="0" w:color="000000"/>
            </w:tcBorders>
          </w:tcPr>
          <w:p w:rsidR="006F5319" w:rsidRPr="00B354D5" w:rsidRDefault="00C40B3D">
            <w:pPr>
              <w:rPr>
                <w:b/>
              </w:rPr>
            </w:pPr>
            <w:r w:rsidRPr="00B354D5">
              <w:rPr>
                <w:b/>
              </w:rPr>
              <w:t>Non Functional Requirement:</w:t>
            </w: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6" w:space="0" w:color="000000"/>
              <w:left w:val="single" w:sz="12" w:space="0" w:color="000000"/>
              <w:bottom w:val="single" w:sz="12" w:space="0" w:color="000000"/>
              <w:right w:val="single" w:sz="12" w:space="0" w:color="000000"/>
            </w:tcBorders>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The following tables give indicative volumetric details and are for information only.</w:t>
            </w:r>
          </w:p>
          <w:p w:rsidR="006F5319" w:rsidRPr="00B354D5" w:rsidRDefault="006F5319">
            <w:pPr>
              <w:pStyle w:val="reporttable"/>
              <w:keepNext w:val="0"/>
              <w:keepLines w:val="0"/>
            </w:pPr>
          </w:p>
        </w:tc>
      </w:tr>
    </w:tbl>
    <w:p w:rsidR="006F5319" w:rsidRPr="00B354D5" w:rsidRDefault="006F5319">
      <w:bookmarkStart w:id="2655" w:name="Rtm_96_719_1_1361"/>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259"/>
        <w:gridCol w:w="1434"/>
        <w:gridCol w:w="1275"/>
        <w:gridCol w:w="1274"/>
      </w:tblGrid>
      <w:tr w:rsidR="006F5319" w:rsidRPr="00B354D5">
        <w:tc>
          <w:tcPr>
            <w:tcW w:w="2845" w:type="pct"/>
            <w:tcBorders>
              <w:top w:val="single" w:sz="12" w:space="0" w:color="auto"/>
              <w:left w:val="single" w:sz="12" w:space="0" w:color="auto"/>
              <w:bottom w:val="nil"/>
            </w:tcBorders>
          </w:tcPr>
          <w:p w:rsidR="006F5319" w:rsidRPr="00B354D5" w:rsidRDefault="00C40B3D">
            <w:pPr>
              <w:pStyle w:val="reporttable"/>
              <w:keepNext w:val="0"/>
              <w:keepLines w:val="0"/>
              <w:rPr>
                <w:color w:val="800000"/>
              </w:rPr>
            </w:pPr>
            <w:r w:rsidRPr="00B354D5">
              <w:t>Assumption</w:t>
            </w:r>
          </w:p>
        </w:tc>
        <w:tc>
          <w:tcPr>
            <w:tcW w:w="776" w:type="pct"/>
            <w:tcBorders>
              <w:top w:val="single" w:sz="12" w:space="0" w:color="auto"/>
              <w:bottom w:val="nil"/>
              <w:right w:val="nil"/>
            </w:tcBorders>
          </w:tcPr>
          <w:p w:rsidR="006F5319" w:rsidRPr="00B354D5" w:rsidRDefault="006F5319">
            <w:pPr>
              <w:pStyle w:val="reporttable"/>
              <w:keepNext w:val="0"/>
              <w:keepLines w:val="0"/>
            </w:pPr>
          </w:p>
        </w:tc>
        <w:tc>
          <w:tcPr>
            <w:tcW w:w="690" w:type="pct"/>
            <w:tcBorders>
              <w:top w:val="single" w:sz="12" w:space="0" w:color="auto"/>
              <w:left w:val="nil"/>
              <w:bottom w:val="nil"/>
              <w:right w:val="nil"/>
            </w:tcBorders>
          </w:tcPr>
          <w:p w:rsidR="006F5319" w:rsidRPr="00B354D5" w:rsidRDefault="00C40B3D">
            <w:pPr>
              <w:pStyle w:val="reporttable"/>
              <w:keepNext w:val="0"/>
              <w:keepLines w:val="0"/>
              <w:rPr>
                <w:color w:val="800000"/>
              </w:rPr>
            </w:pPr>
            <w:r w:rsidRPr="00B354D5">
              <w:t>Volumes</w:t>
            </w:r>
          </w:p>
        </w:tc>
        <w:tc>
          <w:tcPr>
            <w:tcW w:w="690" w:type="pct"/>
            <w:tcBorders>
              <w:top w:val="single" w:sz="12" w:space="0" w:color="auto"/>
              <w:left w:val="nil"/>
              <w:bottom w:val="nil"/>
              <w:right w:val="single" w:sz="12" w:space="0" w:color="auto"/>
            </w:tcBorders>
          </w:tcPr>
          <w:p w:rsidR="006F5319" w:rsidRPr="00B354D5" w:rsidRDefault="006F5319">
            <w:pPr>
              <w:pStyle w:val="reporttable"/>
              <w:keepNext w:val="0"/>
              <w:keepLines w:val="0"/>
            </w:pPr>
          </w:p>
        </w:tc>
      </w:tr>
      <w:tr w:rsidR="006F5319" w:rsidRPr="00B354D5">
        <w:tc>
          <w:tcPr>
            <w:tcW w:w="2845" w:type="pct"/>
            <w:tcBorders>
              <w:top w:val="nil"/>
              <w:left w:val="single" w:sz="12" w:space="0" w:color="auto"/>
              <w:bottom w:val="single" w:sz="12" w:space="0" w:color="auto"/>
            </w:tcBorders>
          </w:tcPr>
          <w:p w:rsidR="006F5319" w:rsidRPr="00B354D5" w:rsidRDefault="006F5319">
            <w:pPr>
              <w:pStyle w:val="reporttable"/>
              <w:keepNext w:val="0"/>
              <w:keepLines w:val="0"/>
            </w:pPr>
          </w:p>
        </w:tc>
        <w:tc>
          <w:tcPr>
            <w:tcW w:w="776" w:type="pct"/>
            <w:tcBorders>
              <w:bottom w:val="single" w:sz="12" w:space="0" w:color="auto"/>
            </w:tcBorders>
          </w:tcPr>
          <w:p w:rsidR="006F5319" w:rsidRPr="00B354D5" w:rsidRDefault="00C40B3D">
            <w:pPr>
              <w:pStyle w:val="reporttable"/>
              <w:keepNext w:val="0"/>
              <w:keepLines w:val="0"/>
              <w:rPr>
                <w:color w:val="800000"/>
              </w:rPr>
            </w:pPr>
            <w:r w:rsidRPr="00B354D5">
              <w:t>Low</w:t>
            </w:r>
          </w:p>
        </w:tc>
        <w:tc>
          <w:tcPr>
            <w:tcW w:w="690" w:type="pct"/>
            <w:tcBorders>
              <w:bottom w:val="single" w:sz="12" w:space="0" w:color="auto"/>
            </w:tcBorders>
          </w:tcPr>
          <w:p w:rsidR="006F5319" w:rsidRPr="00B354D5" w:rsidRDefault="00C40B3D">
            <w:pPr>
              <w:pStyle w:val="reporttable"/>
              <w:keepNext w:val="0"/>
              <w:keepLines w:val="0"/>
              <w:rPr>
                <w:color w:val="800000"/>
              </w:rPr>
            </w:pPr>
            <w:r w:rsidRPr="00B354D5">
              <w:t>Average</w:t>
            </w:r>
          </w:p>
        </w:tc>
        <w:tc>
          <w:tcPr>
            <w:tcW w:w="690" w:type="pct"/>
            <w:tcBorders>
              <w:bottom w:val="single" w:sz="12" w:space="0" w:color="auto"/>
              <w:right w:val="single" w:sz="12" w:space="0" w:color="auto"/>
            </w:tcBorders>
          </w:tcPr>
          <w:p w:rsidR="006F5319" w:rsidRPr="00B354D5" w:rsidRDefault="00C40B3D">
            <w:pPr>
              <w:pStyle w:val="reporttable"/>
              <w:keepNext w:val="0"/>
              <w:keepLines w:val="0"/>
              <w:rPr>
                <w:color w:val="800000"/>
              </w:rPr>
            </w:pPr>
            <w:r w:rsidRPr="00B354D5">
              <w:t>High</w:t>
            </w:r>
          </w:p>
        </w:tc>
      </w:tr>
      <w:tr w:rsidR="006F5319" w:rsidRPr="00B354D5">
        <w:tc>
          <w:tcPr>
            <w:tcW w:w="2845" w:type="pct"/>
            <w:tcBorders>
              <w:top w:val="nil"/>
              <w:left w:val="single" w:sz="12" w:space="0" w:color="auto"/>
            </w:tcBorders>
          </w:tcPr>
          <w:p w:rsidR="006F5319" w:rsidRPr="00B354D5" w:rsidRDefault="00C40B3D">
            <w:pPr>
              <w:pStyle w:val="reporttable"/>
              <w:keepNext w:val="0"/>
              <w:keepLines w:val="0"/>
              <w:rPr>
                <w:color w:val="800000"/>
              </w:rPr>
            </w:pPr>
            <w:r w:rsidRPr="00B354D5">
              <w:t>BM Units</w:t>
            </w:r>
          </w:p>
        </w:tc>
        <w:tc>
          <w:tcPr>
            <w:tcW w:w="776" w:type="pct"/>
            <w:tcBorders>
              <w:top w:val="nil"/>
            </w:tcBorders>
          </w:tcPr>
          <w:p w:rsidR="006F5319" w:rsidRPr="00B354D5" w:rsidRDefault="006F5319">
            <w:pPr>
              <w:pStyle w:val="reporttable"/>
              <w:keepNext w:val="0"/>
              <w:keepLines w:val="0"/>
            </w:pPr>
          </w:p>
        </w:tc>
        <w:tc>
          <w:tcPr>
            <w:tcW w:w="690" w:type="pct"/>
            <w:tcBorders>
              <w:top w:val="nil"/>
            </w:tcBorders>
          </w:tcPr>
          <w:p w:rsidR="006F5319" w:rsidRPr="00B354D5" w:rsidRDefault="00C40B3D">
            <w:pPr>
              <w:pStyle w:val="reporttable"/>
              <w:keepNext w:val="0"/>
              <w:keepLines w:val="0"/>
              <w:rPr>
                <w:color w:val="800000"/>
              </w:rPr>
            </w:pPr>
            <w:r w:rsidRPr="00B354D5">
              <w:t>1,000</w:t>
            </w:r>
          </w:p>
        </w:tc>
        <w:tc>
          <w:tcPr>
            <w:tcW w:w="690" w:type="pct"/>
            <w:tcBorders>
              <w:top w:val="nil"/>
              <w:right w:val="single" w:sz="12" w:space="0" w:color="auto"/>
            </w:tcBorders>
          </w:tcPr>
          <w:p w:rsidR="006F5319" w:rsidRPr="00B354D5" w:rsidRDefault="00C40B3D">
            <w:pPr>
              <w:pStyle w:val="reporttable"/>
              <w:keepNext w:val="0"/>
              <w:keepLines w:val="0"/>
              <w:rPr>
                <w:color w:val="800000"/>
              </w:rPr>
            </w:pPr>
            <w:r w:rsidRPr="00B354D5">
              <w:t>5,000</w:t>
            </w:r>
          </w:p>
        </w:tc>
      </w:tr>
      <w:tr w:rsidR="006F5319" w:rsidRPr="00B354D5">
        <w:tc>
          <w:tcPr>
            <w:tcW w:w="2845" w:type="pct"/>
            <w:tcBorders>
              <w:left w:val="single" w:sz="12" w:space="0" w:color="auto"/>
            </w:tcBorders>
          </w:tcPr>
          <w:p w:rsidR="006F5319" w:rsidRPr="00B354D5" w:rsidRDefault="00C40B3D">
            <w:pPr>
              <w:pStyle w:val="reporttable"/>
              <w:keepNext w:val="0"/>
              <w:keepLines w:val="0"/>
              <w:rPr>
                <w:color w:val="800000"/>
              </w:rPr>
            </w:pPr>
            <w:r w:rsidRPr="00B354D5">
              <w:t>BSC Parties</w:t>
            </w:r>
          </w:p>
        </w:tc>
        <w:tc>
          <w:tcPr>
            <w:tcW w:w="776" w:type="pct"/>
          </w:tcPr>
          <w:p w:rsidR="006F5319" w:rsidRPr="00B354D5" w:rsidRDefault="00C40B3D">
            <w:pPr>
              <w:pStyle w:val="reporttable"/>
              <w:keepNext w:val="0"/>
              <w:keepLines w:val="0"/>
              <w:rPr>
                <w:color w:val="800000"/>
              </w:rPr>
            </w:pPr>
            <w:r w:rsidRPr="00B354D5">
              <w:t>100</w:t>
            </w:r>
          </w:p>
        </w:tc>
        <w:tc>
          <w:tcPr>
            <w:tcW w:w="690" w:type="pct"/>
          </w:tcPr>
          <w:p w:rsidR="006F5319" w:rsidRPr="00B354D5" w:rsidRDefault="00C40B3D">
            <w:pPr>
              <w:pStyle w:val="reporttable"/>
              <w:keepNext w:val="0"/>
              <w:keepLines w:val="0"/>
              <w:rPr>
                <w:color w:val="800000"/>
              </w:rPr>
            </w:pPr>
            <w:r w:rsidRPr="00B354D5">
              <w:t>200</w:t>
            </w:r>
          </w:p>
        </w:tc>
        <w:tc>
          <w:tcPr>
            <w:tcW w:w="690" w:type="pct"/>
            <w:tcBorders>
              <w:right w:val="single" w:sz="12" w:space="0" w:color="auto"/>
            </w:tcBorders>
          </w:tcPr>
          <w:p w:rsidR="006F5319" w:rsidRPr="00B354D5" w:rsidRDefault="00C40B3D">
            <w:pPr>
              <w:pStyle w:val="reporttable"/>
              <w:keepNext w:val="0"/>
              <w:keepLines w:val="0"/>
              <w:rPr>
                <w:color w:val="800000"/>
              </w:rPr>
            </w:pPr>
            <w:r w:rsidRPr="00B354D5">
              <w:t>300</w:t>
            </w:r>
          </w:p>
        </w:tc>
      </w:tr>
      <w:tr w:rsidR="006F5319" w:rsidRPr="00B354D5">
        <w:tc>
          <w:tcPr>
            <w:tcW w:w="2845" w:type="pct"/>
            <w:tcBorders>
              <w:left w:val="single" w:sz="12" w:space="0" w:color="auto"/>
            </w:tcBorders>
          </w:tcPr>
          <w:p w:rsidR="006F5319" w:rsidRPr="00B354D5" w:rsidRDefault="00C40B3D">
            <w:pPr>
              <w:pStyle w:val="reporttable"/>
              <w:keepNext w:val="0"/>
              <w:keepLines w:val="0"/>
              <w:rPr>
                <w:color w:val="800000"/>
              </w:rPr>
            </w:pPr>
            <w:r w:rsidRPr="00B354D5">
              <w:t>Settlement Periods</w:t>
            </w:r>
          </w:p>
        </w:tc>
        <w:tc>
          <w:tcPr>
            <w:tcW w:w="776" w:type="pct"/>
          </w:tcPr>
          <w:p w:rsidR="006F5319" w:rsidRPr="00B354D5" w:rsidRDefault="00C40B3D">
            <w:pPr>
              <w:pStyle w:val="reporttable"/>
              <w:keepNext w:val="0"/>
              <w:keepLines w:val="0"/>
              <w:rPr>
                <w:color w:val="800000"/>
              </w:rPr>
            </w:pPr>
            <w:r w:rsidRPr="00B354D5">
              <w:t>46</w:t>
            </w:r>
          </w:p>
        </w:tc>
        <w:tc>
          <w:tcPr>
            <w:tcW w:w="690" w:type="pct"/>
          </w:tcPr>
          <w:p w:rsidR="006F5319" w:rsidRPr="00B354D5" w:rsidRDefault="00C40B3D">
            <w:pPr>
              <w:pStyle w:val="reporttable"/>
              <w:keepNext w:val="0"/>
              <w:keepLines w:val="0"/>
              <w:rPr>
                <w:color w:val="800000"/>
              </w:rPr>
            </w:pPr>
            <w:r w:rsidRPr="00B354D5">
              <w:t>48</w:t>
            </w:r>
          </w:p>
        </w:tc>
        <w:tc>
          <w:tcPr>
            <w:tcW w:w="690" w:type="pct"/>
            <w:tcBorders>
              <w:right w:val="single" w:sz="12" w:space="0" w:color="auto"/>
            </w:tcBorders>
          </w:tcPr>
          <w:p w:rsidR="006F5319" w:rsidRPr="00B354D5" w:rsidRDefault="00C40B3D">
            <w:pPr>
              <w:pStyle w:val="reporttable"/>
              <w:keepNext w:val="0"/>
              <w:keepLines w:val="0"/>
              <w:rPr>
                <w:color w:val="800000"/>
              </w:rPr>
            </w:pPr>
            <w:r w:rsidRPr="00B354D5">
              <w:t>50</w:t>
            </w:r>
          </w:p>
        </w:tc>
      </w:tr>
      <w:tr w:rsidR="006F5319" w:rsidRPr="00B354D5">
        <w:tc>
          <w:tcPr>
            <w:tcW w:w="2845" w:type="pct"/>
            <w:tcBorders>
              <w:left w:val="single" w:sz="12" w:space="0" w:color="auto"/>
            </w:tcBorders>
          </w:tcPr>
          <w:p w:rsidR="006F5319" w:rsidRPr="00B354D5" w:rsidRDefault="00C40B3D">
            <w:pPr>
              <w:pStyle w:val="reporttable"/>
              <w:keepNext w:val="0"/>
              <w:keepLines w:val="0"/>
              <w:rPr>
                <w:color w:val="800000"/>
              </w:rPr>
            </w:pPr>
            <w:r w:rsidRPr="00B354D5">
              <w:t>Energy Accounts per BSC Party</w:t>
            </w:r>
          </w:p>
        </w:tc>
        <w:tc>
          <w:tcPr>
            <w:tcW w:w="776" w:type="pct"/>
          </w:tcPr>
          <w:p w:rsidR="006F5319" w:rsidRPr="00B354D5" w:rsidRDefault="00C40B3D">
            <w:pPr>
              <w:pStyle w:val="reporttable"/>
              <w:keepNext w:val="0"/>
              <w:keepLines w:val="0"/>
              <w:rPr>
                <w:color w:val="800000"/>
              </w:rPr>
            </w:pPr>
            <w:r w:rsidRPr="00B354D5">
              <w:t>2</w:t>
            </w:r>
          </w:p>
        </w:tc>
        <w:tc>
          <w:tcPr>
            <w:tcW w:w="690" w:type="pct"/>
          </w:tcPr>
          <w:p w:rsidR="006F5319" w:rsidRPr="00B354D5" w:rsidRDefault="00C40B3D">
            <w:pPr>
              <w:pStyle w:val="reporttable"/>
              <w:keepNext w:val="0"/>
              <w:keepLines w:val="0"/>
              <w:rPr>
                <w:color w:val="800000"/>
              </w:rPr>
            </w:pPr>
            <w:r w:rsidRPr="00B354D5">
              <w:t>2</w:t>
            </w:r>
          </w:p>
        </w:tc>
        <w:tc>
          <w:tcPr>
            <w:tcW w:w="690" w:type="pct"/>
            <w:tcBorders>
              <w:right w:val="single" w:sz="12" w:space="0" w:color="auto"/>
            </w:tcBorders>
          </w:tcPr>
          <w:p w:rsidR="006F5319" w:rsidRPr="00B354D5" w:rsidRDefault="00C40B3D">
            <w:pPr>
              <w:pStyle w:val="reporttable"/>
              <w:keepNext w:val="0"/>
              <w:keepLines w:val="0"/>
              <w:rPr>
                <w:color w:val="800000"/>
              </w:rPr>
            </w:pPr>
            <w:r w:rsidRPr="00B354D5">
              <w:t>2</w:t>
            </w:r>
          </w:p>
        </w:tc>
      </w:tr>
      <w:tr w:rsidR="006F5319" w:rsidRPr="00B354D5">
        <w:tc>
          <w:tcPr>
            <w:tcW w:w="2845" w:type="pct"/>
            <w:tcBorders>
              <w:left w:val="single" w:sz="12" w:space="0" w:color="auto"/>
              <w:bottom w:val="single" w:sz="12" w:space="0" w:color="auto"/>
            </w:tcBorders>
          </w:tcPr>
          <w:p w:rsidR="006F5319" w:rsidRPr="00B354D5" w:rsidRDefault="00C40B3D">
            <w:pPr>
              <w:pStyle w:val="reporttable"/>
              <w:keepNext w:val="0"/>
              <w:keepLines w:val="0"/>
              <w:rPr>
                <w:color w:val="800000"/>
              </w:rPr>
            </w:pPr>
            <w:r w:rsidRPr="00B354D5">
              <w:t>Metering Systems</w:t>
            </w:r>
          </w:p>
        </w:tc>
        <w:tc>
          <w:tcPr>
            <w:tcW w:w="776" w:type="pct"/>
            <w:tcBorders>
              <w:bottom w:val="single" w:sz="12" w:space="0" w:color="auto"/>
            </w:tcBorders>
          </w:tcPr>
          <w:p w:rsidR="006F5319" w:rsidRPr="00B354D5" w:rsidRDefault="00C40B3D">
            <w:pPr>
              <w:pStyle w:val="reporttable"/>
              <w:keepNext w:val="0"/>
              <w:keepLines w:val="0"/>
              <w:rPr>
                <w:color w:val="800000"/>
              </w:rPr>
            </w:pPr>
            <w:r w:rsidRPr="00B354D5">
              <w:t>4,000</w:t>
            </w:r>
          </w:p>
        </w:tc>
        <w:tc>
          <w:tcPr>
            <w:tcW w:w="690" w:type="pct"/>
            <w:tcBorders>
              <w:bottom w:val="single" w:sz="12" w:space="0" w:color="auto"/>
            </w:tcBorders>
          </w:tcPr>
          <w:p w:rsidR="006F5319" w:rsidRPr="00B354D5" w:rsidRDefault="00C40B3D">
            <w:pPr>
              <w:pStyle w:val="reporttable"/>
              <w:keepNext w:val="0"/>
              <w:keepLines w:val="0"/>
              <w:rPr>
                <w:color w:val="800000"/>
              </w:rPr>
            </w:pPr>
            <w:r w:rsidRPr="00B354D5">
              <w:t>5,000</w:t>
            </w:r>
          </w:p>
        </w:tc>
        <w:tc>
          <w:tcPr>
            <w:tcW w:w="690" w:type="pct"/>
            <w:tcBorders>
              <w:bottom w:val="single" w:sz="12" w:space="0" w:color="auto"/>
              <w:right w:val="single" w:sz="12" w:space="0" w:color="auto"/>
            </w:tcBorders>
          </w:tcPr>
          <w:p w:rsidR="006F5319" w:rsidRPr="00B354D5" w:rsidRDefault="00C40B3D">
            <w:pPr>
              <w:pStyle w:val="reporttable"/>
              <w:keepNext w:val="0"/>
              <w:keepLines w:val="0"/>
            </w:pPr>
            <w:r w:rsidRPr="00B354D5">
              <w:t>10,000</w:t>
            </w:r>
          </w:p>
        </w:tc>
      </w:tr>
    </w:tbl>
    <w:p w:rsidR="006F5319" w:rsidRPr="00B354D5" w:rsidRDefault="006F5319">
      <w:bookmarkStart w:id="2656" w:name="Rtm_96_723_1_1361"/>
      <w:bookmarkEnd w:id="2655"/>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708"/>
        <w:gridCol w:w="2549"/>
        <w:gridCol w:w="1434"/>
        <w:gridCol w:w="1274"/>
        <w:gridCol w:w="1277"/>
      </w:tblGrid>
      <w:tr w:rsidR="006F5319" w:rsidRPr="00B354D5">
        <w:tc>
          <w:tcPr>
            <w:tcW w:w="1465" w:type="pct"/>
            <w:tcBorders>
              <w:bottom w:val="nil"/>
            </w:tcBorders>
          </w:tcPr>
          <w:p w:rsidR="006F5319" w:rsidRPr="00B354D5" w:rsidRDefault="00C40B3D">
            <w:pPr>
              <w:pStyle w:val="reporttable"/>
              <w:keepNext w:val="0"/>
              <w:keepLines w:val="0"/>
              <w:rPr>
                <w:color w:val="800000"/>
              </w:rPr>
            </w:pPr>
            <w:r w:rsidRPr="00B354D5">
              <w:t>Transaction</w:t>
            </w:r>
          </w:p>
        </w:tc>
        <w:tc>
          <w:tcPr>
            <w:tcW w:w="1379" w:type="pct"/>
            <w:tcBorders>
              <w:bottom w:val="nil"/>
            </w:tcBorders>
          </w:tcPr>
          <w:p w:rsidR="006F5319" w:rsidRPr="00B354D5" w:rsidRDefault="00C40B3D">
            <w:pPr>
              <w:pStyle w:val="reporttable"/>
              <w:keepNext w:val="0"/>
              <w:keepLines w:val="0"/>
              <w:rPr>
                <w:color w:val="800000"/>
              </w:rPr>
            </w:pPr>
            <w:r w:rsidRPr="00B354D5">
              <w:t>Explanation</w:t>
            </w:r>
          </w:p>
        </w:tc>
        <w:tc>
          <w:tcPr>
            <w:tcW w:w="776" w:type="pct"/>
            <w:tcBorders>
              <w:bottom w:val="nil"/>
              <w:right w:val="nil"/>
            </w:tcBorders>
          </w:tcPr>
          <w:p w:rsidR="006F5319" w:rsidRPr="00B354D5" w:rsidRDefault="006F5319">
            <w:pPr>
              <w:pStyle w:val="reporttable"/>
              <w:keepNext w:val="0"/>
              <w:keepLines w:val="0"/>
            </w:pPr>
          </w:p>
        </w:tc>
        <w:tc>
          <w:tcPr>
            <w:tcW w:w="689" w:type="pct"/>
            <w:tcBorders>
              <w:left w:val="nil"/>
              <w:bottom w:val="nil"/>
              <w:right w:val="nil"/>
            </w:tcBorders>
          </w:tcPr>
          <w:p w:rsidR="006F5319" w:rsidRPr="00B354D5" w:rsidRDefault="00C40B3D">
            <w:pPr>
              <w:pStyle w:val="reporttable"/>
              <w:keepNext w:val="0"/>
              <w:keepLines w:val="0"/>
              <w:rPr>
                <w:color w:val="800000"/>
              </w:rPr>
            </w:pPr>
            <w:r w:rsidRPr="00B354D5">
              <w:t>Volumes</w:t>
            </w:r>
          </w:p>
        </w:tc>
        <w:tc>
          <w:tcPr>
            <w:tcW w:w="691" w:type="pct"/>
            <w:tcBorders>
              <w:left w:val="nil"/>
              <w:bottom w:val="nil"/>
            </w:tcBorders>
          </w:tcPr>
          <w:p w:rsidR="006F5319" w:rsidRPr="00B354D5" w:rsidRDefault="006F5319">
            <w:pPr>
              <w:pStyle w:val="reporttable"/>
              <w:keepNext w:val="0"/>
              <w:keepLines w:val="0"/>
            </w:pPr>
          </w:p>
        </w:tc>
      </w:tr>
      <w:tr w:rsidR="006F5319" w:rsidRPr="00B354D5">
        <w:tc>
          <w:tcPr>
            <w:tcW w:w="1465" w:type="pct"/>
            <w:tcBorders>
              <w:top w:val="nil"/>
              <w:bottom w:val="nil"/>
            </w:tcBorders>
          </w:tcPr>
          <w:p w:rsidR="006F5319" w:rsidRPr="00B354D5" w:rsidRDefault="006F5319">
            <w:pPr>
              <w:pStyle w:val="reporttable"/>
              <w:keepNext w:val="0"/>
              <w:keepLines w:val="0"/>
            </w:pPr>
          </w:p>
        </w:tc>
        <w:tc>
          <w:tcPr>
            <w:tcW w:w="1379" w:type="pct"/>
            <w:tcBorders>
              <w:top w:val="nil"/>
              <w:bottom w:val="nil"/>
            </w:tcBorders>
          </w:tcPr>
          <w:p w:rsidR="006F5319" w:rsidRPr="00B354D5" w:rsidRDefault="006F5319">
            <w:pPr>
              <w:pStyle w:val="reporttable"/>
              <w:keepNext w:val="0"/>
              <w:keepLines w:val="0"/>
            </w:pPr>
          </w:p>
        </w:tc>
        <w:tc>
          <w:tcPr>
            <w:tcW w:w="776" w:type="pct"/>
            <w:tcBorders>
              <w:bottom w:val="nil"/>
            </w:tcBorders>
          </w:tcPr>
          <w:p w:rsidR="006F5319" w:rsidRPr="00B354D5" w:rsidRDefault="00C40B3D">
            <w:pPr>
              <w:pStyle w:val="reporttable"/>
              <w:keepNext w:val="0"/>
              <w:keepLines w:val="0"/>
              <w:rPr>
                <w:color w:val="800000"/>
              </w:rPr>
            </w:pPr>
            <w:r w:rsidRPr="00B354D5">
              <w:t>Low</w:t>
            </w:r>
          </w:p>
        </w:tc>
        <w:tc>
          <w:tcPr>
            <w:tcW w:w="689" w:type="pct"/>
            <w:tcBorders>
              <w:bottom w:val="nil"/>
            </w:tcBorders>
          </w:tcPr>
          <w:p w:rsidR="006F5319" w:rsidRPr="00B354D5" w:rsidRDefault="00C40B3D">
            <w:pPr>
              <w:pStyle w:val="reporttable"/>
              <w:keepNext w:val="0"/>
              <w:keepLines w:val="0"/>
              <w:rPr>
                <w:color w:val="800000"/>
              </w:rPr>
            </w:pPr>
            <w:r w:rsidRPr="00B354D5">
              <w:t>Average</w:t>
            </w:r>
          </w:p>
        </w:tc>
        <w:tc>
          <w:tcPr>
            <w:tcW w:w="691" w:type="pct"/>
            <w:tcBorders>
              <w:bottom w:val="nil"/>
            </w:tcBorders>
          </w:tcPr>
          <w:p w:rsidR="006F5319" w:rsidRPr="00B354D5" w:rsidRDefault="00C40B3D">
            <w:pPr>
              <w:pStyle w:val="reporttable"/>
              <w:keepNext w:val="0"/>
              <w:keepLines w:val="0"/>
              <w:rPr>
                <w:color w:val="800000"/>
              </w:rPr>
            </w:pPr>
            <w:r w:rsidRPr="00B354D5">
              <w:t>High</w:t>
            </w:r>
          </w:p>
        </w:tc>
      </w:tr>
      <w:tr w:rsidR="006F5319" w:rsidRPr="00B354D5">
        <w:tc>
          <w:tcPr>
            <w:tcW w:w="1465" w:type="pct"/>
            <w:tcBorders>
              <w:top w:val="single" w:sz="6" w:space="0" w:color="auto"/>
              <w:bottom w:val="nil"/>
            </w:tcBorders>
          </w:tcPr>
          <w:p w:rsidR="006F5319" w:rsidRPr="00B354D5" w:rsidRDefault="00C40B3D">
            <w:pPr>
              <w:pStyle w:val="reporttable"/>
              <w:keepNext w:val="0"/>
              <w:keepLines w:val="0"/>
              <w:rPr>
                <w:color w:val="800000"/>
              </w:rPr>
            </w:pPr>
            <w:r w:rsidRPr="00B354D5">
              <w:t>Aggregated Debits/Credits per day</w:t>
            </w:r>
          </w:p>
        </w:tc>
        <w:tc>
          <w:tcPr>
            <w:tcW w:w="1379" w:type="pct"/>
            <w:tcBorders>
              <w:top w:val="single" w:sz="6" w:space="0" w:color="auto"/>
              <w:bottom w:val="nil"/>
            </w:tcBorders>
          </w:tcPr>
          <w:p w:rsidR="006F5319" w:rsidRPr="00B354D5" w:rsidRDefault="00C40B3D">
            <w:pPr>
              <w:pStyle w:val="reporttable"/>
              <w:keepNext w:val="0"/>
              <w:keepLines w:val="0"/>
            </w:pPr>
            <w:r w:rsidRPr="00B354D5">
              <w:t xml:space="preserve">BSC Service User * </w:t>
            </w:r>
          </w:p>
          <w:p w:rsidR="006F5319" w:rsidRPr="00B354D5" w:rsidRDefault="00C40B3D">
            <w:pPr>
              <w:pStyle w:val="reporttable"/>
              <w:keepNext w:val="0"/>
              <w:keepLines w:val="0"/>
            </w:pPr>
            <w:r w:rsidRPr="00B354D5">
              <w:t xml:space="preserve">5 Settlement Runs * </w:t>
            </w:r>
          </w:p>
          <w:p w:rsidR="006F5319" w:rsidRPr="00B354D5" w:rsidRDefault="00C40B3D">
            <w:pPr>
              <w:pStyle w:val="reporttable"/>
              <w:keepNext w:val="0"/>
              <w:keepLines w:val="0"/>
            </w:pPr>
            <w:r w:rsidRPr="00B354D5">
              <w:t>1 Settlement Day</w:t>
            </w:r>
          </w:p>
          <w:p w:rsidR="006F5319" w:rsidRPr="00B354D5" w:rsidRDefault="006F5319">
            <w:pPr>
              <w:pStyle w:val="reporttable"/>
              <w:keepNext w:val="0"/>
              <w:keepLines w:val="0"/>
            </w:pPr>
          </w:p>
        </w:tc>
        <w:tc>
          <w:tcPr>
            <w:tcW w:w="776" w:type="pct"/>
            <w:tcBorders>
              <w:top w:val="single" w:sz="6" w:space="0" w:color="auto"/>
              <w:bottom w:val="nil"/>
            </w:tcBorders>
          </w:tcPr>
          <w:p w:rsidR="006F5319" w:rsidRPr="00B354D5" w:rsidRDefault="00C40B3D">
            <w:pPr>
              <w:pStyle w:val="reporttable"/>
              <w:keepNext w:val="0"/>
              <w:keepLines w:val="0"/>
              <w:rPr>
                <w:color w:val="800000"/>
              </w:rPr>
            </w:pPr>
            <w:r w:rsidRPr="00B354D5">
              <w:t>500</w:t>
            </w:r>
          </w:p>
        </w:tc>
        <w:tc>
          <w:tcPr>
            <w:tcW w:w="689" w:type="pct"/>
            <w:tcBorders>
              <w:top w:val="single" w:sz="6" w:space="0" w:color="auto"/>
              <w:bottom w:val="nil"/>
            </w:tcBorders>
          </w:tcPr>
          <w:p w:rsidR="006F5319" w:rsidRPr="00B354D5" w:rsidRDefault="00C40B3D">
            <w:pPr>
              <w:pStyle w:val="reporttable"/>
              <w:keepNext w:val="0"/>
              <w:keepLines w:val="0"/>
              <w:rPr>
                <w:color w:val="800000"/>
              </w:rPr>
            </w:pPr>
            <w:r w:rsidRPr="00B354D5">
              <w:t>1,000</w:t>
            </w:r>
          </w:p>
        </w:tc>
        <w:tc>
          <w:tcPr>
            <w:tcW w:w="691" w:type="pct"/>
            <w:tcBorders>
              <w:top w:val="single" w:sz="6" w:space="0" w:color="auto"/>
              <w:bottom w:val="nil"/>
            </w:tcBorders>
          </w:tcPr>
          <w:p w:rsidR="006F5319" w:rsidRPr="00B354D5" w:rsidRDefault="00C40B3D">
            <w:pPr>
              <w:pStyle w:val="reporttable"/>
              <w:keepNext w:val="0"/>
              <w:keepLines w:val="0"/>
              <w:rPr>
                <w:color w:val="800000"/>
              </w:rPr>
            </w:pPr>
            <w:r w:rsidRPr="00B354D5">
              <w:t>1,500</w:t>
            </w:r>
          </w:p>
        </w:tc>
      </w:tr>
      <w:tr w:rsidR="006F5319" w:rsidRPr="00B354D5">
        <w:tc>
          <w:tcPr>
            <w:tcW w:w="1465" w:type="pct"/>
            <w:tcBorders>
              <w:top w:val="nil"/>
              <w:bottom w:val="single" w:sz="6" w:space="0" w:color="auto"/>
            </w:tcBorders>
          </w:tcPr>
          <w:p w:rsidR="006F5319" w:rsidRPr="00B354D5" w:rsidRDefault="006F5319">
            <w:pPr>
              <w:pStyle w:val="reporttable"/>
              <w:keepNext w:val="0"/>
              <w:keepLines w:val="0"/>
            </w:pPr>
          </w:p>
        </w:tc>
        <w:tc>
          <w:tcPr>
            <w:tcW w:w="1379" w:type="pct"/>
            <w:tcBorders>
              <w:top w:val="nil"/>
              <w:bottom w:val="single" w:sz="6" w:space="0" w:color="auto"/>
            </w:tcBorders>
          </w:tcPr>
          <w:p w:rsidR="006F5319" w:rsidRPr="00B354D5" w:rsidRDefault="00C40B3D">
            <w:pPr>
              <w:pStyle w:val="reporttable"/>
              <w:keepNext w:val="0"/>
              <w:keepLines w:val="0"/>
              <w:rPr>
                <w:color w:val="800000"/>
              </w:rPr>
            </w:pPr>
            <w:r w:rsidRPr="00B354D5">
              <w:t>(3 after Bank Holidays, etc.)</w:t>
            </w:r>
          </w:p>
        </w:tc>
        <w:tc>
          <w:tcPr>
            <w:tcW w:w="776" w:type="pct"/>
            <w:tcBorders>
              <w:top w:val="nil"/>
              <w:bottom w:val="single" w:sz="6" w:space="0" w:color="auto"/>
            </w:tcBorders>
          </w:tcPr>
          <w:p w:rsidR="006F5319" w:rsidRPr="00B354D5" w:rsidRDefault="00C40B3D">
            <w:pPr>
              <w:pStyle w:val="reporttable"/>
              <w:keepNext w:val="0"/>
              <w:keepLines w:val="0"/>
              <w:rPr>
                <w:color w:val="800000"/>
              </w:rPr>
            </w:pPr>
            <w:r w:rsidRPr="00B354D5">
              <w:t>(1,500)</w:t>
            </w:r>
          </w:p>
        </w:tc>
        <w:tc>
          <w:tcPr>
            <w:tcW w:w="689" w:type="pct"/>
            <w:tcBorders>
              <w:top w:val="nil"/>
              <w:bottom w:val="single" w:sz="6" w:space="0" w:color="auto"/>
            </w:tcBorders>
          </w:tcPr>
          <w:p w:rsidR="006F5319" w:rsidRPr="00B354D5" w:rsidRDefault="00C40B3D">
            <w:pPr>
              <w:pStyle w:val="reporttable"/>
              <w:keepNext w:val="0"/>
              <w:keepLines w:val="0"/>
              <w:rPr>
                <w:color w:val="800000"/>
              </w:rPr>
            </w:pPr>
            <w:r w:rsidRPr="00B354D5">
              <w:t>(3,000)</w:t>
            </w:r>
          </w:p>
        </w:tc>
        <w:tc>
          <w:tcPr>
            <w:tcW w:w="691" w:type="pct"/>
            <w:tcBorders>
              <w:top w:val="nil"/>
              <w:bottom w:val="single" w:sz="6" w:space="0" w:color="auto"/>
            </w:tcBorders>
          </w:tcPr>
          <w:p w:rsidR="006F5319" w:rsidRPr="00B354D5" w:rsidRDefault="00C40B3D">
            <w:pPr>
              <w:pStyle w:val="reporttable"/>
              <w:keepNext w:val="0"/>
              <w:keepLines w:val="0"/>
              <w:rPr>
                <w:color w:val="800000"/>
              </w:rPr>
            </w:pPr>
            <w:r w:rsidRPr="00B354D5">
              <w:t>(4,500)</w:t>
            </w:r>
          </w:p>
        </w:tc>
      </w:tr>
      <w:tr w:rsidR="006F5319" w:rsidRPr="00B354D5">
        <w:tc>
          <w:tcPr>
            <w:tcW w:w="1465" w:type="pct"/>
            <w:tcBorders>
              <w:top w:val="nil"/>
            </w:tcBorders>
          </w:tcPr>
          <w:p w:rsidR="006F5319" w:rsidRPr="00B354D5" w:rsidRDefault="00C40B3D">
            <w:pPr>
              <w:pStyle w:val="reporttable"/>
              <w:keepNext w:val="0"/>
              <w:keepLines w:val="0"/>
              <w:rPr>
                <w:color w:val="800000"/>
              </w:rPr>
            </w:pPr>
            <w:r w:rsidRPr="00B354D5">
              <w:t>Disputes resolved per week</w:t>
            </w:r>
          </w:p>
        </w:tc>
        <w:tc>
          <w:tcPr>
            <w:tcW w:w="1379" w:type="pct"/>
            <w:tcBorders>
              <w:top w:val="nil"/>
            </w:tcBorders>
          </w:tcPr>
          <w:p w:rsidR="006F5319" w:rsidRPr="00B354D5" w:rsidRDefault="00C40B3D">
            <w:pPr>
              <w:pStyle w:val="reporttable"/>
              <w:keepNext w:val="0"/>
              <w:keepLines w:val="0"/>
              <w:rPr>
                <w:color w:val="800000"/>
              </w:rPr>
            </w:pPr>
            <w:r w:rsidRPr="00B354D5">
              <w:t>Expected number of disputes</w:t>
            </w:r>
          </w:p>
        </w:tc>
        <w:tc>
          <w:tcPr>
            <w:tcW w:w="776" w:type="pct"/>
            <w:tcBorders>
              <w:top w:val="nil"/>
            </w:tcBorders>
          </w:tcPr>
          <w:p w:rsidR="006F5319" w:rsidRPr="00B354D5" w:rsidRDefault="00C40B3D">
            <w:pPr>
              <w:pStyle w:val="reporttable"/>
              <w:keepNext w:val="0"/>
              <w:keepLines w:val="0"/>
              <w:rPr>
                <w:color w:val="800000"/>
              </w:rPr>
            </w:pPr>
            <w:r w:rsidRPr="00B354D5">
              <w:t>10</w:t>
            </w:r>
          </w:p>
        </w:tc>
        <w:tc>
          <w:tcPr>
            <w:tcW w:w="689" w:type="pct"/>
            <w:tcBorders>
              <w:top w:val="nil"/>
            </w:tcBorders>
          </w:tcPr>
          <w:p w:rsidR="006F5319" w:rsidRPr="00B354D5" w:rsidRDefault="00C40B3D">
            <w:pPr>
              <w:pStyle w:val="reporttable"/>
              <w:keepNext w:val="0"/>
              <w:keepLines w:val="0"/>
              <w:rPr>
                <w:color w:val="800000"/>
              </w:rPr>
            </w:pPr>
            <w:r w:rsidRPr="00B354D5">
              <w:t>30</w:t>
            </w:r>
          </w:p>
        </w:tc>
        <w:tc>
          <w:tcPr>
            <w:tcW w:w="691" w:type="pct"/>
            <w:tcBorders>
              <w:top w:val="nil"/>
            </w:tcBorders>
          </w:tcPr>
          <w:p w:rsidR="006F5319" w:rsidRPr="00B354D5" w:rsidRDefault="00C40B3D">
            <w:pPr>
              <w:pStyle w:val="reporttable"/>
              <w:keepNext w:val="0"/>
              <w:keepLines w:val="0"/>
              <w:rPr>
                <w:color w:val="800000"/>
              </w:rPr>
            </w:pPr>
            <w:r w:rsidRPr="00B354D5">
              <w:t>50</w:t>
            </w:r>
          </w:p>
        </w:tc>
      </w:tr>
      <w:tr w:rsidR="006F5319" w:rsidRPr="00B354D5">
        <w:tc>
          <w:tcPr>
            <w:tcW w:w="1465" w:type="pct"/>
          </w:tcPr>
          <w:p w:rsidR="006F5319" w:rsidRPr="00B354D5" w:rsidRDefault="00C40B3D">
            <w:pPr>
              <w:pStyle w:val="reporttable"/>
              <w:keepNext w:val="0"/>
              <w:keepLines w:val="0"/>
              <w:rPr>
                <w:color w:val="800000"/>
              </w:rPr>
            </w:pPr>
            <w:r w:rsidRPr="00B354D5">
              <w:t>Reports produced per day</w:t>
            </w:r>
          </w:p>
        </w:tc>
        <w:tc>
          <w:tcPr>
            <w:tcW w:w="1379" w:type="pct"/>
          </w:tcPr>
          <w:p w:rsidR="006F5319" w:rsidRPr="00B354D5" w:rsidRDefault="00C40B3D">
            <w:pPr>
              <w:pStyle w:val="reporttable"/>
              <w:keepNext w:val="0"/>
              <w:keepLines w:val="0"/>
              <w:rPr>
                <w:color w:val="800000"/>
              </w:rPr>
            </w:pPr>
            <w:r w:rsidRPr="00B354D5">
              <w:t>Assumed 5-20-45 Reports per BSC Service User per day</w:t>
            </w:r>
          </w:p>
        </w:tc>
        <w:tc>
          <w:tcPr>
            <w:tcW w:w="776" w:type="pct"/>
          </w:tcPr>
          <w:p w:rsidR="006F5319" w:rsidRPr="00B354D5" w:rsidRDefault="00C40B3D">
            <w:pPr>
              <w:pStyle w:val="reporttable"/>
              <w:keepNext w:val="0"/>
              <w:keepLines w:val="0"/>
              <w:rPr>
                <w:color w:val="800000"/>
              </w:rPr>
            </w:pPr>
            <w:r w:rsidRPr="00B354D5">
              <w:t>500</w:t>
            </w:r>
          </w:p>
        </w:tc>
        <w:tc>
          <w:tcPr>
            <w:tcW w:w="689" w:type="pct"/>
          </w:tcPr>
          <w:p w:rsidR="006F5319" w:rsidRPr="00B354D5" w:rsidRDefault="00C40B3D">
            <w:pPr>
              <w:pStyle w:val="reporttable"/>
              <w:keepNext w:val="0"/>
              <w:keepLines w:val="0"/>
              <w:rPr>
                <w:color w:val="800000"/>
              </w:rPr>
            </w:pPr>
            <w:r w:rsidRPr="00B354D5">
              <w:t>4,000</w:t>
            </w:r>
          </w:p>
        </w:tc>
        <w:tc>
          <w:tcPr>
            <w:tcW w:w="691" w:type="pct"/>
          </w:tcPr>
          <w:p w:rsidR="006F5319" w:rsidRPr="00B354D5" w:rsidRDefault="00C40B3D">
            <w:pPr>
              <w:pStyle w:val="reporttable"/>
              <w:keepNext w:val="0"/>
              <w:keepLines w:val="0"/>
            </w:pPr>
            <w:r w:rsidRPr="00B354D5">
              <w:t>13,500</w:t>
            </w:r>
          </w:p>
        </w:tc>
      </w:tr>
    </w:tbl>
    <w:p w:rsidR="006F5319" w:rsidRPr="00B354D5" w:rsidRDefault="006F5319">
      <w:bookmarkStart w:id="2657" w:name="_Toc252430355"/>
      <w:bookmarkEnd w:id="2656"/>
    </w:p>
    <w:p w:rsidR="006F5319" w:rsidRPr="00B354D5" w:rsidRDefault="00C40B3D">
      <w:pPr>
        <w:pStyle w:val="Heading7"/>
        <w:pageBreakBefore/>
      </w:pPr>
      <w:r w:rsidRPr="00B354D5">
        <w:t>E-2</w:t>
      </w:r>
      <w:r w:rsidRPr="00B354D5">
        <w:tab/>
        <w:t>GEN-S002: Resilience and Availability Requirements</w:t>
      </w:r>
      <w:bookmarkEnd w:id="2657"/>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231"/>
        <w:gridCol w:w="1911"/>
        <w:gridCol w:w="2091"/>
        <w:gridCol w:w="3009"/>
      </w:tblGrid>
      <w:tr w:rsidR="006F5319" w:rsidRPr="00B354D5">
        <w:trPr>
          <w:tblHeader/>
        </w:trPr>
        <w:tc>
          <w:tcPr>
            <w:tcW w:w="1207" w:type="pct"/>
          </w:tcPr>
          <w:p w:rsidR="006F5319" w:rsidRPr="00B354D5" w:rsidRDefault="00C40B3D">
            <w:pPr>
              <w:jc w:val="left"/>
            </w:pPr>
            <w:r w:rsidRPr="00B354D5">
              <w:rPr>
                <w:b/>
              </w:rPr>
              <w:t>Requirement ID:</w:t>
            </w:r>
          </w:p>
          <w:p w:rsidR="006F5319" w:rsidRPr="00B354D5" w:rsidRDefault="00C40B3D">
            <w:pPr>
              <w:jc w:val="left"/>
            </w:pPr>
            <w:r w:rsidRPr="00B354D5">
              <w:t>GEN-S002</w:t>
            </w:r>
          </w:p>
        </w:tc>
        <w:tc>
          <w:tcPr>
            <w:tcW w:w="1034" w:type="pct"/>
          </w:tcPr>
          <w:p w:rsidR="006F5319" w:rsidRPr="00B354D5" w:rsidRDefault="00C40B3D">
            <w:pPr>
              <w:jc w:val="left"/>
            </w:pPr>
            <w:r w:rsidRPr="00B354D5">
              <w:rPr>
                <w:b/>
              </w:rPr>
              <w:t>Status:</w:t>
            </w:r>
          </w:p>
          <w:p w:rsidR="006F5319" w:rsidRPr="00B354D5" w:rsidRDefault="00C40B3D">
            <w:pPr>
              <w:jc w:val="left"/>
            </w:pPr>
            <w:r w:rsidRPr="00B354D5">
              <w:t>M</w:t>
            </w:r>
          </w:p>
        </w:tc>
        <w:tc>
          <w:tcPr>
            <w:tcW w:w="1131" w:type="pct"/>
          </w:tcPr>
          <w:p w:rsidR="006F5319" w:rsidRPr="00B354D5" w:rsidRDefault="00C40B3D">
            <w:pPr>
              <w:jc w:val="left"/>
            </w:pPr>
            <w:r w:rsidRPr="00B354D5">
              <w:rPr>
                <w:b/>
              </w:rPr>
              <w:t>Title:</w:t>
            </w:r>
          </w:p>
          <w:p w:rsidR="006F5319" w:rsidRPr="00B354D5" w:rsidRDefault="00C40B3D">
            <w:pPr>
              <w:jc w:val="left"/>
            </w:pPr>
            <w:r w:rsidRPr="00B354D5">
              <w:t>Resilience and Availability Requirements</w:t>
            </w:r>
          </w:p>
          <w:p w:rsidR="006F5319" w:rsidRPr="00B354D5" w:rsidRDefault="006F5319">
            <w:pPr>
              <w:jc w:val="left"/>
            </w:pPr>
          </w:p>
        </w:tc>
        <w:tc>
          <w:tcPr>
            <w:tcW w:w="1627" w:type="pct"/>
          </w:tcPr>
          <w:p w:rsidR="006F5319" w:rsidRPr="00B354D5" w:rsidRDefault="00C40B3D">
            <w:pPr>
              <w:jc w:val="left"/>
            </w:pPr>
            <w:r w:rsidRPr="00B354D5">
              <w:rPr>
                <w:b/>
              </w:rPr>
              <w:t>BSC Reference:</w:t>
            </w:r>
          </w:p>
          <w:p w:rsidR="006F5319" w:rsidRPr="00B354D5" w:rsidRDefault="00C40B3D">
            <w:pPr>
              <w:jc w:val="left"/>
            </w:pPr>
            <w:r w:rsidRPr="00B354D5">
              <w:t>Schedule 4 Part C Section 1</w:t>
            </w:r>
          </w:p>
        </w:tc>
      </w:tr>
      <w:tr w:rsidR="006F5319" w:rsidRPr="00B354D5">
        <w:tc>
          <w:tcPr>
            <w:tcW w:w="1207" w:type="pct"/>
          </w:tcPr>
          <w:p w:rsidR="006F5319" w:rsidRPr="00B354D5" w:rsidRDefault="00C40B3D">
            <w:pPr>
              <w:jc w:val="left"/>
            </w:pPr>
            <w:r w:rsidRPr="00B354D5">
              <w:rPr>
                <w:b/>
              </w:rPr>
              <w:t>Man/Auto:</w:t>
            </w:r>
          </w:p>
          <w:p w:rsidR="006F5319" w:rsidRPr="00B354D5" w:rsidRDefault="00C40B3D">
            <w:pPr>
              <w:jc w:val="left"/>
            </w:pPr>
            <w:r w:rsidRPr="00B354D5">
              <w:t>Manual &amp; Automatic</w:t>
            </w:r>
          </w:p>
        </w:tc>
        <w:tc>
          <w:tcPr>
            <w:tcW w:w="1034" w:type="pct"/>
          </w:tcPr>
          <w:p w:rsidR="006F5319" w:rsidRPr="00B354D5" w:rsidRDefault="00C40B3D">
            <w:pPr>
              <w:jc w:val="left"/>
            </w:pPr>
            <w:r w:rsidRPr="00B354D5">
              <w:rPr>
                <w:b/>
              </w:rPr>
              <w:t>Frequency:</w:t>
            </w:r>
          </w:p>
          <w:p w:rsidR="006F5319" w:rsidRPr="00B354D5" w:rsidRDefault="00C40B3D">
            <w:pPr>
              <w:jc w:val="left"/>
              <w:rPr>
                <w:b/>
              </w:rPr>
            </w:pPr>
            <w:r w:rsidRPr="00B354D5">
              <w:t>As required</w:t>
            </w:r>
          </w:p>
          <w:p w:rsidR="006F5319" w:rsidRPr="00B354D5" w:rsidRDefault="006F5319">
            <w:pPr>
              <w:jc w:val="left"/>
            </w:pPr>
          </w:p>
        </w:tc>
        <w:tc>
          <w:tcPr>
            <w:tcW w:w="2758" w:type="pct"/>
            <w:gridSpan w:val="2"/>
          </w:tcPr>
          <w:p w:rsidR="006F5319" w:rsidRPr="00B354D5" w:rsidRDefault="00C40B3D">
            <w:pPr>
              <w:jc w:val="left"/>
            </w:pPr>
            <w:r w:rsidRPr="00B354D5">
              <w:rPr>
                <w:b/>
              </w:rPr>
              <w:t>Volumes:</w:t>
            </w:r>
          </w:p>
          <w:p w:rsidR="006F5319" w:rsidRPr="00B354D5" w:rsidRDefault="006F5319">
            <w:pPr>
              <w:jc w:val="left"/>
            </w:pP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single" w:sz="6" w:space="0" w:color="000000"/>
              <w:right w:val="single" w:sz="12" w:space="0" w:color="000000"/>
            </w:tcBorders>
          </w:tcPr>
          <w:p w:rsidR="006F5319" w:rsidRPr="00B354D5" w:rsidRDefault="00C40B3D">
            <w:pPr>
              <w:rPr>
                <w:b/>
              </w:rPr>
            </w:pPr>
            <w:r w:rsidRPr="00B354D5">
              <w:rPr>
                <w:b/>
              </w:rPr>
              <w:t>Non Functional Requirement:</w:t>
            </w: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6" w:space="0" w:color="000000"/>
              <w:left w:val="single" w:sz="12" w:space="0" w:color="000000"/>
              <w:bottom w:val="single" w:sz="12" w:space="0" w:color="000000"/>
              <w:right w:val="single" w:sz="12" w:space="0" w:color="000000"/>
            </w:tcBorders>
          </w:tcPr>
          <w:p w:rsidR="006F5319" w:rsidRPr="00B354D5" w:rsidRDefault="006F5319">
            <w:pPr>
              <w:pStyle w:val="reporttable"/>
              <w:keepNext w:val="0"/>
              <w:keepLines w:val="0"/>
            </w:pPr>
          </w:p>
          <w:p w:rsidR="006F5319" w:rsidRPr="00B354D5" w:rsidRDefault="00C40B3D">
            <w:pPr>
              <w:pStyle w:val="reporttable"/>
              <w:keepNext w:val="0"/>
              <w:keepLines w:val="0"/>
            </w:pPr>
            <w:bookmarkStart w:id="2658" w:name="Rtm_96_726_1_1361"/>
            <w:r w:rsidRPr="00B354D5">
              <w:t>Software and Data must be allocated over the Hardware configuration such as to ensure that agreed service levels are met.</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The Service Provider shall ensure that no more than one day’s on-line Data is lost as a result of any failure of the System or Services. Any known lost Data will be recreated.</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The Service Provider shall ensure that there is no permanent loss of Data.</w:t>
            </w:r>
            <w:bookmarkEnd w:id="2658"/>
          </w:p>
          <w:p w:rsidR="006F5319" w:rsidRPr="00B354D5" w:rsidRDefault="006F5319">
            <w:pPr>
              <w:pStyle w:val="reporttable"/>
              <w:keepNext w:val="0"/>
              <w:keepLines w:val="0"/>
            </w:pPr>
          </w:p>
        </w:tc>
      </w:tr>
    </w:tbl>
    <w:p w:rsidR="006F5319" w:rsidRPr="00B354D5" w:rsidRDefault="006F5319">
      <w:bookmarkStart w:id="2659" w:name="_Toc252430356"/>
    </w:p>
    <w:p w:rsidR="006F5319" w:rsidRPr="00B354D5" w:rsidRDefault="00C40B3D">
      <w:pPr>
        <w:pStyle w:val="Heading7"/>
        <w:pageBreakBefore/>
      </w:pPr>
      <w:r w:rsidRPr="00B354D5">
        <w:t>E-3</w:t>
      </w:r>
      <w:r w:rsidRPr="00B354D5">
        <w:tab/>
        <w:t>GEN-S003: Backup and Recovery Requirements</w:t>
      </w:r>
      <w:bookmarkEnd w:id="2659"/>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231"/>
        <w:gridCol w:w="1911"/>
        <w:gridCol w:w="2091"/>
        <w:gridCol w:w="3009"/>
      </w:tblGrid>
      <w:tr w:rsidR="006F5319" w:rsidRPr="00B354D5">
        <w:trPr>
          <w:tblHeader/>
        </w:trPr>
        <w:tc>
          <w:tcPr>
            <w:tcW w:w="1207" w:type="pct"/>
          </w:tcPr>
          <w:p w:rsidR="006F5319" w:rsidRPr="00B354D5" w:rsidRDefault="00C40B3D">
            <w:pPr>
              <w:jc w:val="left"/>
            </w:pPr>
            <w:r w:rsidRPr="00B354D5">
              <w:rPr>
                <w:b/>
              </w:rPr>
              <w:t>Requirement ID:</w:t>
            </w:r>
          </w:p>
          <w:p w:rsidR="006F5319" w:rsidRPr="00B354D5" w:rsidRDefault="00C40B3D">
            <w:pPr>
              <w:jc w:val="left"/>
            </w:pPr>
            <w:r w:rsidRPr="00B354D5">
              <w:t>GEN-S003</w:t>
            </w:r>
          </w:p>
        </w:tc>
        <w:tc>
          <w:tcPr>
            <w:tcW w:w="1034" w:type="pct"/>
          </w:tcPr>
          <w:p w:rsidR="006F5319" w:rsidRPr="00B354D5" w:rsidRDefault="00C40B3D">
            <w:pPr>
              <w:jc w:val="left"/>
            </w:pPr>
            <w:r w:rsidRPr="00B354D5">
              <w:rPr>
                <w:b/>
              </w:rPr>
              <w:t>Status:</w:t>
            </w:r>
          </w:p>
          <w:p w:rsidR="006F5319" w:rsidRPr="00B354D5" w:rsidRDefault="00C40B3D">
            <w:pPr>
              <w:jc w:val="left"/>
            </w:pPr>
            <w:r w:rsidRPr="00B354D5">
              <w:t>M</w:t>
            </w:r>
          </w:p>
        </w:tc>
        <w:tc>
          <w:tcPr>
            <w:tcW w:w="1131" w:type="pct"/>
          </w:tcPr>
          <w:p w:rsidR="006F5319" w:rsidRPr="00B354D5" w:rsidRDefault="00C40B3D">
            <w:pPr>
              <w:jc w:val="left"/>
            </w:pPr>
            <w:r w:rsidRPr="00B354D5">
              <w:rPr>
                <w:b/>
              </w:rPr>
              <w:t>Title:</w:t>
            </w:r>
          </w:p>
          <w:p w:rsidR="006F5319" w:rsidRPr="00B354D5" w:rsidRDefault="00C40B3D">
            <w:pPr>
              <w:jc w:val="left"/>
            </w:pPr>
            <w:r w:rsidRPr="00B354D5">
              <w:t>Backup and Recovery Requirements</w:t>
            </w:r>
          </w:p>
          <w:p w:rsidR="006F5319" w:rsidRPr="00B354D5" w:rsidRDefault="006F5319">
            <w:pPr>
              <w:jc w:val="left"/>
            </w:pPr>
          </w:p>
        </w:tc>
        <w:tc>
          <w:tcPr>
            <w:tcW w:w="1627" w:type="pct"/>
          </w:tcPr>
          <w:p w:rsidR="006F5319" w:rsidRPr="00B354D5" w:rsidRDefault="00C40B3D">
            <w:pPr>
              <w:jc w:val="left"/>
            </w:pPr>
            <w:r w:rsidRPr="00B354D5">
              <w:rPr>
                <w:b/>
              </w:rPr>
              <w:t>BSC Reference:</w:t>
            </w:r>
          </w:p>
          <w:p w:rsidR="006F5319" w:rsidRPr="00B354D5" w:rsidRDefault="00C40B3D">
            <w:pPr>
              <w:jc w:val="left"/>
            </w:pPr>
            <w:r w:rsidRPr="00B354D5">
              <w:t>Schedule 3 Part B Section 5</w:t>
            </w:r>
          </w:p>
        </w:tc>
      </w:tr>
      <w:tr w:rsidR="006F5319" w:rsidRPr="00B354D5">
        <w:tc>
          <w:tcPr>
            <w:tcW w:w="1207" w:type="pct"/>
          </w:tcPr>
          <w:p w:rsidR="006F5319" w:rsidRPr="00B354D5" w:rsidRDefault="00C40B3D">
            <w:pPr>
              <w:jc w:val="left"/>
            </w:pPr>
            <w:r w:rsidRPr="00B354D5">
              <w:rPr>
                <w:b/>
              </w:rPr>
              <w:t>Man/Auto:</w:t>
            </w:r>
          </w:p>
          <w:p w:rsidR="006F5319" w:rsidRPr="00B354D5" w:rsidRDefault="00C40B3D">
            <w:pPr>
              <w:jc w:val="left"/>
            </w:pPr>
            <w:r w:rsidRPr="00B354D5">
              <w:t>Manual &amp; Automatic</w:t>
            </w:r>
          </w:p>
        </w:tc>
        <w:tc>
          <w:tcPr>
            <w:tcW w:w="1034" w:type="pct"/>
          </w:tcPr>
          <w:p w:rsidR="006F5319" w:rsidRPr="00B354D5" w:rsidRDefault="00C40B3D">
            <w:pPr>
              <w:jc w:val="left"/>
            </w:pPr>
            <w:r w:rsidRPr="00B354D5">
              <w:rPr>
                <w:b/>
              </w:rPr>
              <w:t>Frequency:</w:t>
            </w:r>
          </w:p>
          <w:p w:rsidR="006F5319" w:rsidRPr="00B354D5" w:rsidRDefault="00C40B3D">
            <w:pPr>
              <w:jc w:val="left"/>
              <w:rPr>
                <w:b/>
              </w:rPr>
            </w:pPr>
            <w:r w:rsidRPr="00B354D5">
              <w:t>As below.</w:t>
            </w:r>
          </w:p>
          <w:p w:rsidR="006F5319" w:rsidRPr="00B354D5" w:rsidRDefault="006F5319">
            <w:pPr>
              <w:jc w:val="left"/>
            </w:pPr>
          </w:p>
        </w:tc>
        <w:tc>
          <w:tcPr>
            <w:tcW w:w="2758" w:type="pct"/>
            <w:gridSpan w:val="2"/>
          </w:tcPr>
          <w:p w:rsidR="006F5319" w:rsidRPr="00B354D5" w:rsidRDefault="00C40B3D">
            <w:pPr>
              <w:jc w:val="left"/>
            </w:pPr>
            <w:r w:rsidRPr="00B354D5">
              <w:rPr>
                <w:b/>
              </w:rPr>
              <w:t>Volumes:</w:t>
            </w:r>
          </w:p>
          <w:p w:rsidR="006F5319" w:rsidRPr="00B354D5" w:rsidRDefault="00C40B3D">
            <w:pPr>
              <w:jc w:val="left"/>
            </w:pPr>
            <w:r w:rsidRPr="00B354D5">
              <w:t>As below.</w:t>
            </w: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single" w:sz="6" w:space="0" w:color="000000"/>
              <w:right w:val="single" w:sz="12" w:space="0" w:color="000000"/>
            </w:tcBorders>
          </w:tcPr>
          <w:p w:rsidR="006F5319" w:rsidRPr="00B354D5" w:rsidRDefault="00C40B3D">
            <w:pPr>
              <w:rPr>
                <w:b/>
              </w:rPr>
            </w:pPr>
            <w:r w:rsidRPr="00B354D5">
              <w:rPr>
                <w:b/>
              </w:rPr>
              <w:t>Non Functional Requirement:</w:t>
            </w: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6" w:space="0" w:color="000000"/>
              <w:left w:val="single" w:sz="12" w:space="0" w:color="000000"/>
              <w:bottom w:val="single" w:sz="12" w:space="0" w:color="000000"/>
              <w:right w:val="single" w:sz="12" w:space="0" w:color="000000"/>
            </w:tcBorders>
          </w:tcPr>
          <w:p w:rsidR="006F5319" w:rsidRPr="00B354D5" w:rsidRDefault="006F5319">
            <w:pPr>
              <w:pStyle w:val="reporttable"/>
              <w:keepNext w:val="0"/>
              <w:keepLines w:val="0"/>
            </w:pPr>
          </w:p>
          <w:p w:rsidR="006F5319" w:rsidRPr="00B354D5" w:rsidRDefault="00C40B3D">
            <w:pPr>
              <w:pStyle w:val="reporttable"/>
              <w:keepNext w:val="0"/>
              <w:keepLines w:val="0"/>
              <w:ind w:left="360" w:hanging="360"/>
            </w:pPr>
            <w:bookmarkStart w:id="2660" w:name="Rtm_96_729_1_1361"/>
            <w:r w:rsidRPr="00B354D5">
              <w:t>1.</w:t>
            </w:r>
            <w:r w:rsidRPr="00B354D5">
              <w:tab/>
              <w:t>The Service Provider shall run, and record successful completion of, daily backup procedures for all on-line databases and maintain a documented backup log. The Customer shall be entitled to check on a random basis that all back-ups are completed and that a backup log is being maintained.</w:t>
            </w:r>
            <w:bookmarkEnd w:id="2660"/>
          </w:p>
          <w:p w:rsidR="006F5319" w:rsidRPr="00B354D5" w:rsidRDefault="006F5319">
            <w:pPr>
              <w:pStyle w:val="reporttable"/>
              <w:keepNext w:val="0"/>
              <w:keepLines w:val="0"/>
              <w:ind w:left="360"/>
            </w:pPr>
          </w:p>
          <w:p w:rsidR="006F5319" w:rsidRPr="00B354D5" w:rsidRDefault="00C40B3D">
            <w:pPr>
              <w:pStyle w:val="reporttable"/>
              <w:keepNext w:val="0"/>
              <w:keepLines w:val="0"/>
              <w:ind w:left="360" w:hanging="360"/>
            </w:pPr>
            <w:bookmarkStart w:id="2661" w:name="Rtm_96_730_1_1361"/>
            <w:r w:rsidRPr="00B354D5">
              <w:t>2.</w:t>
            </w:r>
            <w:r w:rsidRPr="00B354D5">
              <w:tab/>
              <w:t>The Service Provider shall identify each backup and ensure that all backups are held on appropriate media, labelled accurately and clearly.</w:t>
            </w:r>
            <w:bookmarkEnd w:id="2661"/>
          </w:p>
          <w:p w:rsidR="006F5319" w:rsidRPr="00B354D5" w:rsidRDefault="006F5319">
            <w:pPr>
              <w:pStyle w:val="reporttable"/>
              <w:keepNext w:val="0"/>
              <w:keepLines w:val="0"/>
              <w:ind w:left="360"/>
            </w:pPr>
          </w:p>
          <w:p w:rsidR="006F5319" w:rsidRPr="00B354D5" w:rsidRDefault="00C40B3D">
            <w:pPr>
              <w:pStyle w:val="reporttable"/>
              <w:keepNext w:val="0"/>
              <w:keepLines w:val="0"/>
              <w:ind w:left="360" w:hanging="360"/>
            </w:pPr>
            <w:bookmarkStart w:id="2662" w:name="Rtm_96_731_1_1361"/>
            <w:r w:rsidRPr="00B354D5">
              <w:t>3.</w:t>
            </w:r>
            <w:r w:rsidRPr="00B354D5">
              <w:tab/>
              <w:t>The Service Provider shall ensure that all backups are secured in two locations (one off-site) in fire proof and flood proof, safe environments, appropriate to the type of backup, as recommended by the media manufacturer.</w:t>
            </w:r>
            <w:bookmarkEnd w:id="2662"/>
          </w:p>
          <w:p w:rsidR="006F5319" w:rsidRPr="00B354D5" w:rsidRDefault="006F5319">
            <w:pPr>
              <w:pStyle w:val="reporttable"/>
              <w:keepNext w:val="0"/>
              <w:keepLines w:val="0"/>
              <w:ind w:left="360"/>
            </w:pPr>
          </w:p>
          <w:p w:rsidR="006F5319" w:rsidRPr="00B354D5" w:rsidRDefault="00C40B3D">
            <w:pPr>
              <w:pStyle w:val="reporttable"/>
              <w:keepNext w:val="0"/>
              <w:keepLines w:val="0"/>
              <w:ind w:left="360" w:hanging="360"/>
            </w:pPr>
            <w:bookmarkStart w:id="2663" w:name="Rtm_96_732_1_1361"/>
            <w:r w:rsidRPr="00B354D5">
              <w:t>4.</w:t>
            </w:r>
            <w:r w:rsidRPr="00B354D5">
              <w:tab/>
              <w:t>The Service Provider shall ensure that backup and recovery procedures do not prejudice scheduled operations and are timed to minimise the risks of loss of data.</w:t>
            </w:r>
            <w:bookmarkEnd w:id="2663"/>
          </w:p>
          <w:p w:rsidR="006F5319" w:rsidRPr="00B354D5" w:rsidRDefault="006F5319">
            <w:pPr>
              <w:pStyle w:val="reporttable"/>
              <w:keepNext w:val="0"/>
              <w:keepLines w:val="0"/>
              <w:ind w:left="360"/>
            </w:pPr>
          </w:p>
          <w:p w:rsidR="006F5319" w:rsidRPr="00B354D5" w:rsidRDefault="00C40B3D">
            <w:pPr>
              <w:pStyle w:val="reporttable"/>
              <w:keepNext w:val="0"/>
              <w:keepLines w:val="0"/>
              <w:ind w:left="360" w:hanging="360"/>
            </w:pPr>
            <w:bookmarkStart w:id="2664" w:name="Rtm_96_733_1_1361"/>
            <w:r w:rsidRPr="00B354D5">
              <w:t>5.</w:t>
            </w:r>
            <w:r w:rsidRPr="00B354D5">
              <w:tab/>
              <w:t>The Service Provider shall ensure that back up recovery times are compatible with service availability requirements.</w:t>
            </w:r>
            <w:bookmarkEnd w:id="2664"/>
          </w:p>
          <w:p w:rsidR="006F5319" w:rsidRPr="00B354D5" w:rsidRDefault="006F5319">
            <w:pPr>
              <w:pStyle w:val="reporttable"/>
              <w:keepNext w:val="0"/>
              <w:keepLines w:val="0"/>
              <w:ind w:left="360"/>
            </w:pPr>
          </w:p>
          <w:p w:rsidR="006F5319" w:rsidRPr="00B354D5" w:rsidRDefault="00C40B3D">
            <w:pPr>
              <w:pStyle w:val="reporttable"/>
              <w:keepNext w:val="0"/>
              <w:keepLines w:val="0"/>
              <w:ind w:left="360" w:hanging="360"/>
            </w:pPr>
            <w:bookmarkStart w:id="2665" w:name="Rtm_96_734_1_1361"/>
            <w:r w:rsidRPr="00B354D5">
              <w:t>6.</w:t>
            </w:r>
            <w:r w:rsidRPr="00B354D5">
              <w:tab/>
              <w:t>The Service Provider shall ensure that all Data and Software necessary to support the Services are backed up at regular intervals in accordance with the timetable and procedure set out in the Operational Services Manual.</w:t>
            </w:r>
            <w:bookmarkEnd w:id="2665"/>
          </w:p>
          <w:p w:rsidR="006F5319" w:rsidRPr="00B354D5" w:rsidRDefault="006F5319">
            <w:pPr>
              <w:pStyle w:val="reporttable"/>
              <w:keepNext w:val="0"/>
              <w:keepLines w:val="0"/>
              <w:ind w:left="360"/>
            </w:pPr>
          </w:p>
          <w:p w:rsidR="006F5319" w:rsidRPr="00B354D5" w:rsidRDefault="00C40B3D">
            <w:pPr>
              <w:pStyle w:val="reporttable"/>
              <w:keepNext w:val="0"/>
              <w:keepLines w:val="0"/>
              <w:ind w:left="360" w:hanging="360"/>
            </w:pPr>
            <w:bookmarkStart w:id="2666" w:name="Rtm_96_735_1_1361"/>
            <w:r w:rsidRPr="00B354D5">
              <w:t>7.</w:t>
            </w:r>
            <w:r w:rsidRPr="00B354D5">
              <w:tab/>
              <w:t>The Service Provider shall, at regular intervals not exceeding three months, ensure that the backup files could be restored if required.</w:t>
            </w:r>
            <w:bookmarkEnd w:id="2666"/>
          </w:p>
          <w:p w:rsidR="006F5319" w:rsidRPr="00B354D5" w:rsidRDefault="006F5319">
            <w:pPr>
              <w:pStyle w:val="reporttable"/>
              <w:keepNext w:val="0"/>
              <w:keepLines w:val="0"/>
            </w:pPr>
          </w:p>
          <w:p w:rsidR="006F5319" w:rsidRPr="00B354D5" w:rsidRDefault="006F5319">
            <w:pPr>
              <w:pStyle w:val="reporttable"/>
              <w:keepNext w:val="0"/>
              <w:keepLines w:val="0"/>
            </w:pPr>
          </w:p>
          <w:p w:rsidR="006F5319" w:rsidRPr="00B354D5" w:rsidRDefault="006F5319">
            <w:pPr>
              <w:pStyle w:val="reporttable"/>
              <w:keepNext w:val="0"/>
              <w:keepLines w:val="0"/>
            </w:pPr>
          </w:p>
        </w:tc>
      </w:tr>
    </w:tbl>
    <w:p w:rsidR="006F5319" w:rsidRPr="00B354D5" w:rsidRDefault="006F5319">
      <w:bookmarkStart w:id="2667" w:name="_Toc252430357"/>
    </w:p>
    <w:p w:rsidR="006F5319" w:rsidRPr="00B354D5" w:rsidRDefault="006F5319"/>
    <w:p w:rsidR="006F5319" w:rsidRPr="00B354D5" w:rsidRDefault="00C40B3D">
      <w:pPr>
        <w:pStyle w:val="Heading7"/>
        <w:pageBreakBefore/>
      </w:pPr>
      <w:r w:rsidRPr="00B354D5">
        <w:t>E-4</w:t>
      </w:r>
      <w:r w:rsidRPr="00B354D5">
        <w:tab/>
        <w:t>GEN-S004: Archiving Requirements</w:t>
      </w:r>
      <w:bookmarkEnd w:id="2667"/>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231"/>
        <w:gridCol w:w="1911"/>
        <w:gridCol w:w="2091"/>
        <w:gridCol w:w="3009"/>
      </w:tblGrid>
      <w:tr w:rsidR="006F5319" w:rsidRPr="00B354D5">
        <w:trPr>
          <w:tblHeader/>
        </w:trPr>
        <w:tc>
          <w:tcPr>
            <w:tcW w:w="1207" w:type="pct"/>
          </w:tcPr>
          <w:p w:rsidR="006F5319" w:rsidRPr="00B354D5" w:rsidRDefault="00C40B3D">
            <w:pPr>
              <w:jc w:val="left"/>
            </w:pPr>
            <w:r w:rsidRPr="00B354D5">
              <w:rPr>
                <w:b/>
              </w:rPr>
              <w:t>Requirement ID:</w:t>
            </w:r>
          </w:p>
          <w:p w:rsidR="006F5319" w:rsidRPr="00B354D5" w:rsidRDefault="00C40B3D">
            <w:pPr>
              <w:jc w:val="left"/>
            </w:pPr>
            <w:r w:rsidRPr="00B354D5">
              <w:t>GEN-S004</w:t>
            </w:r>
          </w:p>
        </w:tc>
        <w:tc>
          <w:tcPr>
            <w:tcW w:w="1034" w:type="pct"/>
          </w:tcPr>
          <w:p w:rsidR="006F5319" w:rsidRPr="00B354D5" w:rsidRDefault="00C40B3D">
            <w:pPr>
              <w:jc w:val="left"/>
            </w:pPr>
            <w:r w:rsidRPr="00B354D5">
              <w:rPr>
                <w:b/>
              </w:rPr>
              <w:t>Status:</w:t>
            </w:r>
          </w:p>
          <w:p w:rsidR="006F5319" w:rsidRPr="00B354D5" w:rsidRDefault="00C40B3D">
            <w:pPr>
              <w:jc w:val="left"/>
            </w:pPr>
            <w:r w:rsidRPr="00B354D5">
              <w:t>M</w:t>
            </w:r>
          </w:p>
        </w:tc>
        <w:tc>
          <w:tcPr>
            <w:tcW w:w="1131" w:type="pct"/>
          </w:tcPr>
          <w:p w:rsidR="006F5319" w:rsidRPr="00B354D5" w:rsidRDefault="00C40B3D">
            <w:pPr>
              <w:jc w:val="left"/>
            </w:pPr>
            <w:r w:rsidRPr="00B354D5">
              <w:rPr>
                <w:b/>
              </w:rPr>
              <w:t>Title:</w:t>
            </w:r>
          </w:p>
          <w:p w:rsidR="006F5319" w:rsidRPr="00B354D5" w:rsidRDefault="00C40B3D">
            <w:pPr>
              <w:jc w:val="left"/>
            </w:pPr>
            <w:r w:rsidRPr="00B354D5">
              <w:t>Archiving Requirements</w:t>
            </w:r>
          </w:p>
          <w:p w:rsidR="006F5319" w:rsidRPr="00B354D5" w:rsidRDefault="006F5319">
            <w:pPr>
              <w:jc w:val="left"/>
            </w:pPr>
          </w:p>
        </w:tc>
        <w:tc>
          <w:tcPr>
            <w:tcW w:w="1627" w:type="pct"/>
          </w:tcPr>
          <w:p w:rsidR="006F5319" w:rsidRPr="00B354D5" w:rsidRDefault="00C40B3D">
            <w:pPr>
              <w:jc w:val="left"/>
            </w:pPr>
            <w:r w:rsidRPr="00B354D5">
              <w:rPr>
                <w:b/>
              </w:rPr>
              <w:t>BSC Reference:</w:t>
            </w:r>
          </w:p>
          <w:p w:rsidR="006F5319" w:rsidRPr="00B354D5" w:rsidRDefault="00C40B3D">
            <w:pPr>
              <w:jc w:val="left"/>
            </w:pPr>
            <w:r w:rsidRPr="00B354D5">
              <w:t>Schedule 3 Part B Section 6</w:t>
            </w:r>
          </w:p>
        </w:tc>
      </w:tr>
      <w:tr w:rsidR="006F5319" w:rsidRPr="00B354D5">
        <w:tc>
          <w:tcPr>
            <w:tcW w:w="1207" w:type="pct"/>
          </w:tcPr>
          <w:p w:rsidR="006F5319" w:rsidRPr="00B354D5" w:rsidRDefault="00C40B3D">
            <w:pPr>
              <w:jc w:val="left"/>
            </w:pPr>
            <w:r w:rsidRPr="00B354D5">
              <w:rPr>
                <w:b/>
              </w:rPr>
              <w:t>Man/Auto:</w:t>
            </w:r>
          </w:p>
          <w:p w:rsidR="006F5319" w:rsidRPr="00B354D5" w:rsidRDefault="00C40B3D">
            <w:pPr>
              <w:jc w:val="left"/>
            </w:pPr>
            <w:r w:rsidRPr="00B354D5">
              <w:t>Manual &amp; Automatic</w:t>
            </w:r>
          </w:p>
        </w:tc>
        <w:tc>
          <w:tcPr>
            <w:tcW w:w="1034" w:type="pct"/>
          </w:tcPr>
          <w:p w:rsidR="006F5319" w:rsidRPr="00B354D5" w:rsidRDefault="00C40B3D">
            <w:pPr>
              <w:jc w:val="left"/>
            </w:pPr>
            <w:r w:rsidRPr="00B354D5">
              <w:rPr>
                <w:b/>
              </w:rPr>
              <w:t>Frequency:</w:t>
            </w:r>
          </w:p>
          <w:p w:rsidR="006F5319" w:rsidRPr="00B354D5" w:rsidRDefault="00C40B3D">
            <w:pPr>
              <w:jc w:val="left"/>
              <w:rPr>
                <w:b/>
              </w:rPr>
            </w:pPr>
            <w:r w:rsidRPr="00B354D5">
              <w:t>As required</w:t>
            </w:r>
          </w:p>
          <w:p w:rsidR="006F5319" w:rsidRPr="00B354D5" w:rsidRDefault="006F5319">
            <w:pPr>
              <w:jc w:val="left"/>
            </w:pPr>
          </w:p>
        </w:tc>
        <w:tc>
          <w:tcPr>
            <w:tcW w:w="2758" w:type="pct"/>
            <w:gridSpan w:val="2"/>
          </w:tcPr>
          <w:p w:rsidR="006F5319" w:rsidRPr="00B354D5" w:rsidRDefault="00C40B3D">
            <w:pPr>
              <w:jc w:val="left"/>
            </w:pPr>
            <w:r w:rsidRPr="00B354D5">
              <w:rPr>
                <w:b/>
              </w:rPr>
              <w:t>Volumes:</w:t>
            </w:r>
          </w:p>
          <w:p w:rsidR="006F5319" w:rsidRPr="00B354D5" w:rsidRDefault="00C40B3D">
            <w:pPr>
              <w:jc w:val="left"/>
            </w:pPr>
            <w:r w:rsidRPr="00B354D5">
              <w:t>As below.</w:t>
            </w: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single" w:sz="6" w:space="0" w:color="000000"/>
              <w:right w:val="single" w:sz="12" w:space="0" w:color="000000"/>
            </w:tcBorders>
          </w:tcPr>
          <w:p w:rsidR="006F5319" w:rsidRPr="00B354D5" w:rsidRDefault="00C40B3D">
            <w:pPr>
              <w:jc w:val="left"/>
            </w:pPr>
            <w:r w:rsidRPr="00B354D5">
              <w:rPr>
                <w:b/>
              </w:rPr>
              <w:t>Non Functional Requirement:</w:t>
            </w: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6" w:space="0" w:color="000000"/>
              <w:left w:val="single" w:sz="12" w:space="0" w:color="000000"/>
              <w:bottom w:val="single" w:sz="12" w:space="0" w:color="000000"/>
              <w:right w:val="single" w:sz="12" w:space="0" w:color="000000"/>
            </w:tcBorders>
          </w:tcPr>
          <w:p w:rsidR="006F5319" w:rsidRPr="00B354D5" w:rsidRDefault="006F5319">
            <w:pPr>
              <w:pStyle w:val="reporttable"/>
              <w:keepNext w:val="0"/>
              <w:keepLines w:val="0"/>
            </w:pPr>
          </w:p>
          <w:p w:rsidR="006F5319" w:rsidRPr="00B354D5" w:rsidRDefault="00C40B3D">
            <w:pPr>
              <w:pStyle w:val="reporttable"/>
              <w:keepNext w:val="0"/>
              <w:keepLines w:val="0"/>
              <w:ind w:left="360" w:hanging="360"/>
            </w:pPr>
            <w:bookmarkStart w:id="2668" w:name="Rtm_96_736_1_1361"/>
            <w:r w:rsidRPr="00B354D5">
              <w:t>1.</w:t>
            </w:r>
            <w:r w:rsidRPr="00B354D5">
              <w:tab/>
              <w:t>The Service Provider shall identify each archive and ensure that all archives are held on appropriate media, labelled accurately and clearly, in line with media manufacturer’s recommendations. All items should contain their original creation (or received) date and the date of archive.</w:t>
            </w:r>
            <w:bookmarkEnd w:id="2668"/>
          </w:p>
          <w:p w:rsidR="006F5319" w:rsidRPr="00B354D5" w:rsidRDefault="006F5319">
            <w:pPr>
              <w:pStyle w:val="reporttable"/>
              <w:keepNext w:val="0"/>
              <w:keepLines w:val="0"/>
              <w:ind w:left="360"/>
            </w:pPr>
          </w:p>
          <w:p w:rsidR="006F5319" w:rsidRPr="00B354D5" w:rsidRDefault="00C40B3D">
            <w:pPr>
              <w:pStyle w:val="reporttable"/>
              <w:keepNext w:val="0"/>
              <w:keepLines w:val="0"/>
              <w:ind w:left="360" w:hanging="360"/>
            </w:pPr>
            <w:bookmarkStart w:id="2669" w:name="Rtm_96_737_1_1361"/>
            <w:r w:rsidRPr="00B354D5">
              <w:t>2.</w:t>
            </w:r>
            <w:r w:rsidRPr="00B354D5">
              <w:tab/>
              <w:t>The Service Provider shall ensure that all archives are secured in one or more offsite locations in fire proof and flood proof, safe environments, appropriate to the type of archive media, as recommended by the media manufacturer.</w:t>
            </w:r>
            <w:bookmarkEnd w:id="2669"/>
          </w:p>
          <w:p w:rsidR="006F5319" w:rsidRPr="00B354D5" w:rsidRDefault="006F5319">
            <w:pPr>
              <w:pStyle w:val="reporttable"/>
              <w:keepNext w:val="0"/>
              <w:keepLines w:val="0"/>
              <w:ind w:left="360"/>
            </w:pPr>
          </w:p>
          <w:p w:rsidR="006F5319" w:rsidRPr="00B354D5" w:rsidRDefault="00C40B3D">
            <w:pPr>
              <w:pStyle w:val="reporttable"/>
              <w:keepNext w:val="0"/>
              <w:keepLines w:val="0"/>
              <w:ind w:left="360" w:hanging="360"/>
            </w:pPr>
            <w:bookmarkStart w:id="2670" w:name="Rtm_96_738_1_1361"/>
            <w:r w:rsidRPr="00B354D5">
              <w:t>3.</w:t>
            </w:r>
            <w:r w:rsidRPr="00B354D5">
              <w:tab/>
              <w:t>The Service Provider shall ensure that all archived material is retained and retrievable, in accordance with the following (unless specified otherwise in the individual URSs):</w:t>
            </w:r>
          </w:p>
          <w:p w:rsidR="006F5319" w:rsidRPr="00B354D5" w:rsidRDefault="006F5319">
            <w:pPr>
              <w:pStyle w:val="reporttable"/>
              <w:keepNext w:val="0"/>
              <w:keepLines w:val="0"/>
            </w:pP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on-line access must be available within 5 minutes for Data up to one month old;</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on-line access must be available within 24 hours for Data up to one year old;</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on-line access must be available within one week for Data up to seven years old.</w:t>
            </w:r>
            <w:bookmarkEnd w:id="2670"/>
          </w:p>
          <w:p w:rsidR="006F5319" w:rsidRPr="00B354D5" w:rsidRDefault="006F5319">
            <w:pPr>
              <w:pStyle w:val="reporttable"/>
              <w:keepNext w:val="0"/>
              <w:keepLines w:val="0"/>
            </w:pPr>
          </w:p>
          <w:p w:rsidR="006F5319" w:rsidRPr="00B354D5" w:rsidRDefault="00C40B3D">
            <w:pPr>
              <w:pStyle w:val="reporttable"/>
              <w:keepNext w:val="0"/>
              <w:keepLines w:val="0"/>
              <w:ind w:left="360" w:hanging="360"/>
            </w:pPr>
            <w:bookmarkStart w:id="2671" w:name="Rtm_96_739_1_1361"/>
            <w:r w:rsidRPr="00B354D5">
              <w:t>4.</w:t>
            </w:r>
            <w:r w:rsidRPr="00B354D5">
              <w:tab/>
              <w:t>The specific user identified archive requirements shall be detailed within the individual URS and System Specifications.</w:t>
            </w:r>
            <w:bookmarkEnd w:id="2671"/>
          </w:p>
          <w:p w:rsidR="006F5319" w:rsidRPr="00B354D5" w:rsidRDefault="006F5319">
            <w:pPr>
              <w:pStyle w:val="reporttable"/>
              <w:keepNext w:val="0"/>
              <w:keepLines w:val="0"/>
              <w:ind w:left="360"/>
            </w:pPr>
          </w:p>
          <w:p w:rsidR="006F5319" w:rsidRPr="00B354D5" w:rsidRDefault="00C40B3D">
            <w:pPr>
              <w:pStyle w:val="reporttable"/>
              <w:keepNext w:val="0"/>
              <w:keepLines w:val="0"/>
              <w:ind w:left="360" w:hanging="360"/>
            </w:pPr>
            <w:bookmarkStart w:id="2672" w:name="Rtm_96_740_1_1361"/>
            <w:r w:rsidRPr="00B354D5">
              <w:t>5.</w:t>
            </w:r>
            <w:r w:rsidRPr="00B354D5">
              <w:tab/>
              <w:t>A document proposing archive strategy for the database shall be provided once the physical data model has been constructed and archive requirements for the URS’s have been agreed.</w:t>
            </w:r>
            <w:bookmarkEnd w:id="2672"/>
          </w:p>
          <w:p w:rsidR="006F5319" w:rsidRPr="00B354D5" w:rsidRDefault="006F5319">
            <w:pPr>
              <w:pStyle w:val="reporttable"/>
              <w:keepNext w:val="0"/>
              <w:keepLines w:val="0"/>
            </w:pPr>
          </w:p>
          <w:p w:rsidR="006F5319" w:rsidRPr="00B354D5" w:rsidRDefault="006F5319">
            <w:pPr>
              <w:pStyle w:val="reporttable"/>
              <w:keepNext w:val="0"/>
              <w:keepLines w:val="0"/>
            </w:pP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single" w:sz="6" w:space="0" w:color="000000"/>
              <w:right w:val="single" w:sz="12" w:space="0" w:color="000000"/>
            </w:tcBorders>
          </w:tcPr>
          <w:p w:rsidR="006F5319" w:rsidRPr="00B354D5" w:rsidRDefault="00C40B3D">
            <w:pPr>
              <w:jc w:val="left"/>
            </w:pPr>
            <w:r w:rsidRPr="00B354D5">
              <w:rPr>
                <w:b/>
              </w:rPr>
              <w:t>Issues:</w:t>
            </w: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6" w:space="0" w:color="000000"/>
              <w:left w:val="single" w:sz="12" w:space="0" w:color="000000"/>
              <w:bottom w:val="single" w:sz="12" w:space="0" w:color="000000"/>
              <w:right w:val="single" w:sz="12" w:space="0" w:color="000000"/>
            </w:tcBorders>
          </w:tcPr>
          <w:p w:rsidR="006F5319" w:rsidRPr="00B354D5" w:rsidRDefault="006F5319">
            <w:pPr>
              <w:pStyle w:val="reporttable"/>
              <w:keepNext w:val="0"/>
              <w:keepLines w:val="0"/>
            </w:pPr>
          </w:p>
          <w:p w:rsidR="006F5319" w:rsidRPr="00B354D5" w:rsidRDefault="00C40B3D">
            <w:pPr>
              <w:pStyle w:val="reporttable"/>
              <w:keepNext w:val="0"/>
              <w:keepLines w:val="0"/>
            </w:pPr>
            <w:bookmarkStart w:id="2673" w:name="Rtm_96_741_1_1361"/>
            <w:r w:rsidRPr="00B354D5">
              <w:t>Full archiving requirements will be detailed outside the scope of this document.</w:t>
            </w:r>
            <w:bookmarkEnd w:id="2673"/>
          </w:p>
          <w:p w:rsidR="006F5319" w:rsidRPr="00B354D5" w:rsidRDefault="006F5319">
            <w:pPr>
              <w:pStyle w:val="reporttable"/>
              <w:keepNext w:val="0"/>
              <w:keepLines w:val="0"/>
            </w:pPr>
          </w:p>
        </w:tc>
      </w:tr>
    </w:tbl>
    <w:p w:rsidR="006F5319" w:rsidRPr="00B354D5" w:rsidRDefault="006F5319">
      <w:pPr>
        <w:jc w:val="left"/>
      </w:pPr>
      <w:bookmarkStart w:id="2674" w:name="_Toc252430358"/>
    </w:p>
    <w:p w:rsidR="006F5319" w:rsidRPr="00B354D5" w:rsidRDefault="00C40B3D">
      <w:pPr>
        <w:pStyle w:val="Heading7"/>
      </w:pPr>
      <w:r w:rsidRPr="00B354D5">
        <w:t>E-5</w:t>
      </w:r>
      <w:r w:rsidRPr="00B354D5">
        <w:tab/>
        <w:t>GEN-S005: Synchronise System Time</w:t>
      </w:r>
      <w:bookmarkEnd w:id="2674"/>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231"/>
        <w:gridCol w:w="1911"/>
        <w:gridCol w:w="2091"/>
        <w:gridCol w:w="3009"/>
      </w:tblGrid>
      <w:tr w:rsidR="006F5319" w:rsidRPr="00B354D5">
        <w:trPr>
          <w:tblHeader/>
        </w:trPr>
        <w:tc>
          <w:tcPr>
            <w:tcW w:w="1207" w:type="pct"/>
          </w:tcPr>
          <w:p w:rsidR="006F5319" w:rsidRPr="00B354D5" w:rsidRDefault="00C40B3D">
            <w:pPr>
              <w:jc w:val="left"/>
            </w:pPr>
            <w:r w:rsidRPr="00B354D5">
              <w:rPr>
                <w:b/>
              </w:rPr>
              <w:t>Requirement ID:</w:t>
            </w:r>
          </w:p>
          <w:p w:rsidR="006F5319" w:rsidRPr="00B354D5" w:rsidRDefault="00C40B3D">
            <w:pPr>
              <w:jc w:val="left"/>
            </w:pPr>
            <w:r w:rsidRPr="00B354D5">
              <w:t>GEN-S005</w:t>
            </w:r>
          </w:p>
        </w:tc>
        <w:tc>
          <w:tcPr>
            <w:tcW w:w="1034" w:type="pct"/>
          </w:tcPr>
          <w:p w:rsidR="006F5319" w:rsidRPr="00B354D5" w:rsidRDefault="00C40B3D">
            <w:pPr>
              <w:jc w:val="left"/>
            </w:pPr>
            <w:r w:rsidRPr="00B354D5">
              <w:rPr>
                <w:b/>
              </w:rPr>
              <w:t>Status:</w:t>
            </w:r>
          </w:p>
          <w:p w:rsidR="006F5319" w:rsidRPr="00B354D5" w:rsidRDefault="00C40B3D">
            <w:pPr>
              <w:jc w:val="left"/>
            </w:pPr>
            <w:r w:rsidRPr="00B354D5">
              <w:t>Mandatory</w:t>
            </w:r>
          </w:p>
        </w:tc>
        <w:tc>
          <w:tcPr>
            <w:tcW w:w="1131" w:type="pct"/>
          </w:tcPr>
          <w:p w:rsidR="006F5319" w:rsidRPr="00B354D5" w:rsidRDefault="00C40B3D">
            <w:pPr>
              <w:jc w:val="left"/>
            </w:pPr>
            <w:r w:rsidRPr="00B354D5">
              <w:rPr>
                <w:b/>
              </w:rPr>
              <w:t>Title:</w:t>
            </w:r>
          </w:p>
          <w:p w:rsidR="006F5319" w:rsidRPr="00B354D5" w:rsidRDefault="00C40B3D">
            <w:pPr>
              <w:jc w:val="left"/>
            </w:pPr>
            <w:r w:rsidRPr="00B354D5">
              <w:t>Synchronise System Time</w:t>
            </w:r>
          </w:p>
          <w:p w:rsidR="006F5319" w:rsidRPr="00B354D5" w:rsidRDefault="006F5319">
            <w:pPr>
              <w:jc w:val="left"/>
            </w:pPr>
          </w:p>
        </w:tc>
        <w:tc>
          <w:tcPr>
            <w:tcW w:w="1627" w:type="pct"/>
          </w:tcPr>
          <w:p w:rsidR="006F5319" w:rsidRPr="00B354D5" w:rsidRDefault="00C40B3D">
            <w:pPr>
              <w:jc w:val="left"/>
            </w:pPr>
            <w:r w:rsidRPr="00B354D5">
              <w:rPr>
                <w:b/>
              </w:rPr>
              <w:t>BSC Reference:</w:t>
            </w:r>
          </w:p>
          <w:p w:rsidR="006F5319" w:rsidRPr="00B354D5" w:rsidRDefault="00C40B3D">
            <w:pPr>
              <w:jc w:val="left"/>
            </w:pPr>
            <w:r w:rsidRPr="00B354D5">
              <w:t>CRA SD 12</w:t>
            </w:r>
          </w:p>
        </w:tc>
      </w:tr>
      <w:tr w:rsidR="006F5319" w:rsidRPr="00B354D5">
        <w:tc>
          <w:tcPr>
            <w:tcW w:w="1207" w:type="pct"/>
          </w:tcPr>
          <w:p w:rsidR="006F5319" w:rsidRPr="00B354D5" w:rsidRDefault="00C40B3D">
            <w:pPr>
              <w:jc w:val="left"/>
            </w:pPr>
            <w:r w:rsidRPr="00B354D5">
              <w:rPr>
                <w:b/>
              </w:rPr>
              <w:t>Man/Auto:</w:t>
            </w:r>
          </w:p>
          <w:p w:rsidR="006F5319" w:rsidRPr="00B354D5" w:rsidRDefault="00C40B3D">
            <w:pPr>
              <w:jc w:val="left"/>
            </w:pPr>
            <w:r w:rsidRPr="00B354D5">
              <w:t xml:space="preserve">Manual </w:t>
            </w:r>
          </w:p>
        </w:tc>
        <w:tc>
          <w:tcPr>
            <w:tcW w:w="1034" w:type="pct"/>
          </w:tcPr>
          <w:p w:rsidR="006F5319" w:rsidRPr="00B354D5" w:rsidRDefault="00C40B3D">
            <w:pPr>
              <w:jc w:val="left"/>
            </w:pPr>
            <w:r w:rsidRPr="00B354D5">
              <w:rPr>
                <w:b/>
              </w:rPr>
              <w:t>Frequency:</w:t>
            </w:r>
          </w:p>
          <w:p w:rsidR="006F5319" w:rsidRPr="00B354D5" w:rsidRDefault="00C40B3D">
            <w:pPr>
              <w:jc w:val="left"/>
              <w:rPr>
                <w:b/>
              </w:rPr>
            </w:pPr>
            <w:r w:rsidRPr="00B354D5">
              <w:t>Daily</w:t>
            </w:r>
          </w:p>
          <w:p w:rsidR="006F5319" w:rsidRPr="00B354D5" w:rsidRDefault="006F5319">
            <w:pPr>
              <w:jc w:val="left"/>
            </w:pPr>
          </w:p>
        </w:tc>
        <w:tc>
          <w:tcPr>
            <w:tcW w:w="2758" w:type="pct"/>
            <w:gridSpan w:val="2"/>
          </w:tcPr>
          <w:p w:rsidR="006F5319" w:rsidRPr="00B354D5" w:rsidRDefault="00C40B3D">
            <w:pPr>
              <w:jc w:val="left"/>
            </w:pPr>
            <w:r w:rsidRPr="00B354D5">
              <w:rPr>
                <w:b/>
              </w:rPr>
              <w:t>Volumes:</w:t>
            </w:r>
          </w:p>
          <w:p w:rsidR="006F5319" w:rsidRPr="00B354D5" w:rsidRDefault="006F5319">
            <w:pPr>
              <w:jc w:val="left"/>
            </w:pP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single" w:sz="6" w:space="0" w:color="000000"/>
              <w:right w:val="single" w:sz="12" w:space="0" w:color="000000"/>
            </w:tcBorders>
          </w:tcPr>
          <w:p w:rsidR="006F5319" w:rsidRPr="00B354D5" w:rsidRDefault="00C40B3D">
            <w:pPr>
              <w:jc w:val="left"/>
              <w:rPr>
                <w:b/>
              </w:rPr>
            </w:pPr>
            <w:r w:rsidRPr="00B354D5">
              <w:rPr>
                <w:b/>
              </w:rPr>
              <w:t>Non Functional Requirement:</w:t>
            </w: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6" w:space="0" w:color="000000"/>
              <w:left w:val="single" w:sz="12" w:space="0" w:color="000000"/>
              <w:bottom w:val="single" w:sz="12" w:space="0" w:color="000000"/>
              <w:right w:val="single" w:sz="12" w:space="0" w:color="000000"/>
            </w:tcBorders>
          </w:tcPr>
          <w:p w:rsidR="006F5319" w:rsidRPr="00B354D5" w:rsidRDefault="006F5319">
            <w:pPr>
              <w:pStyle w:val="reporttable"/>
              <w:keepNext w:val="0"/>
              <w:keepLines w:val="0"/>
            </w:pPr>
          </w:p>
          <w:p w:rsidR="006F5319" w:rsidRPr="00B354D5" w:rsidRDefault="00C40B3D">
            <w:pPr>
              <w:pStyle w:val="reporttable"/>
              <w:keepNext w:val="0"/>
              <w:keepLines w:val="0"/>
            </w:pPr>
            <w:bookmarkStart w:id="2675" w:name="Rtm_96_742_1_1361"/>
            <w:r w:rsidRPr="00B354D5">
              <w:t>The Service Provider shall ensure its systems are set in accordance with the Universal Time Clock (UTC), adjusting the time as necessary, at least once every 24 hours.</w:t>
            </w:r>
            <w:bookmarkEnd w:id="2675"/>
          </w:p>
          <w:p w:rsidR="006F5319" w:rsidRPr="00B354D5" w:rsidRDefault="006F5319">
            <w:pPr>
              <w:pStyle w:val="reporttable"/>
              <w:keepNext w:val="0"/>
              <w:keepLines w:val="0"/>
            </w:pPr>
          </w:p>
          <w:p w:rsidR="006F5319" w:rsidRPr="00B354D5" w:rsidRDefault="006F5319">
            <w:pPr>
              <w:pStyle w:val="reporttable"/>
              <w:keepNext w:val="0"/>
              <w:keepLines w:val="0"/>
            </w:pPr>
          </w:p>
        </w:tc>
      </w:tr>
    </w:tbl>
    <w:p w:rsidR="006F5319" w:rsidRPr="00B354D5" w:rsidRDefault="006F5319">
      <w:pPr>
        <w:jc w:val="left"/>
      </w:pPr>
      <w:bookmarkStart w:id="2676" w:name="_Toc252430359"/>
    </w:p>
    <w:p w:rsidR="006F5319" w:rsidRPr="00B354D5" w:rsidRDefault="00C40B3D">
      <w:pPr>
        <w:pStyle w:val="Heading7"/>
        <w:pageBreakBefore/>
      </w:pPr>
      <w:r w:rsidRPr="00B354D5">
        <w:t>E-6</w:t>
      </w:r>
      <w:r w:rsidRPr="00B354D5">
        <w:tab/>
        <w:t>GEN-S006: Query Resolution</w:t>
      </w:r>
      <w:bookmarkEnd w:id="2676"/>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231"/>
        <w:gridCol w:w="1911"/>
        <w:gridCol w:w="2091"/>
        <w:gridCol w:w="3009"/>
      </w:tblGrid>
      <w:tr w:rsidR="006F5319" w:rsidRPr="00B354D5">
        <w:trPr>
          <w:tblHeader/>
        </w:trPr>
        <w:tc>
          <w:tcPr>
            <w:tcW w:w="1207" w:type="pct"/>
          </w:tcPr>
          <w:p w:rsidR="006F5319" w:rsidRPr="00B354D5" w:rsidRDefault="00C40B3D">
            <w:pPr>
              <w:jc w:val="left"/>
            </w:pPr>
            <w:r w:rsidRPr="00B354D5">
              <w:rPr>
                <w:b/>
              </w:rPr>
              <w:t>Requirement ID:</w:t>
            </w:r>
          </w:p>
          <w:p w:rsidR="006F5319" w:rsidRPr="00B354D5" w:rsidRDefault="00C40B3D">
            <w:pPr>
              <w:jc w:val="left"/>
            </w:pPr>
            <w:r w:rsidRPr="00B354D5">
              <w:t>GEN-S006</w:t>
            </w:r>
          </w:p>
        </w:tc>
        <w:tc>
          <w:tcPr>
            <w:tcW w:w="1034" w:type="pct"/>
          </w:tcPr>
          <w:p w:rsidR="006F5319" w:rsidRPr="00B354D5" w:rsidRDefault="00C40B3D">
            <w:pPr>
              <w:jc w:val="left"/>
            </w:pPr>
            <w:r w:rsidRPr="00B354D5">
              <w:rPr>
                <w:b/>
              </w:rPr>
              <w:t>Status:</w:t>
            </w:r>
          </w:p>
          <w:p w:rsidR="006F5319" w:rsidRPr="00B354D5" w:rsidRDefault="00C40B3D">
            <w:pPr>
              <w:jc w:val="left"/>
            </w:pPr>
            <w:r w:rsidRPr="00B354D5">
              <w:t>Mandatory</w:t>
            </w:r>
          </w:p>
        </w:tc>
        <w:tc>
          <w:tcPr>
            <w:tcW w:w="1131" w:type="pct"/>
          </w:tcPr>
          <w:p w:rsidR="006F5319" w:rsidRPr="00B354D5" w:rsidRDefault="00C40B3D">
            <w:pPr>
              <w:jc w:val="left"/>
            </w:pPr>
            <w:r w:rsidRPr="00B354D5">
              <w:rPr>
                <w:b/>
              </w:rPr>
              <w:t>Title:</w:t>
            </w:r>
          </w:p>
          <w:p w:rsidR="006F5319" w:rsidRPr="00B354D5" w:rsidRDefault="00C40B3D">
            <w:pPr>
              <w:jc w:val="left"/>
            </w:pPr>
            <w:r w:rsidRPr="00B354D5">
              <w:t>Query Resolution</w:t>
            </w:r>
          </w:p>
          <w:p w:rsidR="006F5319" w:rsidRPr="00B354D5" w:rsidRDefault="006F5319">
            <w:pPr>
              <w:jc w:val="left"/>
            </w:pPr>
          </w:p>
        </w:tc>
        <w:tc>
          <w:tcPr>
            <w:tcW w:w="1627" w:type="pct"/>
          </w:tcPr>
          <w:p w:rsidR="006F5319" w:rsidRPr="00B354D5" w:rsidRDefault="00C40B3D">
            <w:pPr>
              <w:jc w:val="left"/>
            </w:pPr>
            <w:r w:rsidRPr="00B354D5">
              <w:rPr>
                <w:b/>
              </w:rPr>
              <w:t>BSC Reference:</w:t>
            </w:r>
          </w:p>
          <w:p w:rsidR="006F5319" w:rsidRPr="00B354D5" w:rsidRDefault="00C40B3D">
            <w:pPr>
              <w:jc w:val="left"/>
            </w:pPr>
            <w:r w:rsidRPr="00B354D5">
              <w:t>CRA Appendix B</w:t>
            </w:r>
          </w:p>
        </w:tc>
      </w:tr>
      <w:tr w:rsidR="006F5319" w:rsidRPr="00B354D5">
        <w:tc>
          <w:tcPr>
            <w:tcW w:w="1207" w:type="pct"/>
          </w:tcPr>
          <w:p w:rsidR="006F5319" w:rsidRPr="00B354D5" w:rsidRDefault="00C40B3D">
            <w:pPr>
              <w:jc w:val="left"/>
            </w:pPr>
            <w:r w:rsidRPr="00B354D5">
              <w:rPr>
                <w:b/>
              </w:rPr>
              <w:t>Man/Auto:</w:t>
            </w:r>
          </w:p>
          <w:p w:rsidR="006F5319" w:rsidRPr="00B354D5" w:rsidRDefault="00C40B3D">
            <w:pPr>
              <w:jc w:val="left"/>
            </w:pPr>
            <w:r w:rsidRPr="00B354D5">
              <w:t xml:space="preserve">Manual </w:t>
            </w:r>
          </w:p>
        </w:tc>
        <w:tc>
          <w:tcPr>
            <w:tcW w:w="1034" w:type="pct"/>
          </w:tcPr>
          <w:p w:rsidR="006F5319" w:rsidRPr="00B354D5" w:rsidRDefault="00C40B3D">
            <w:pPr>
              <w:jc w:val="left"/>
            </w:pPr>
            <w:r w:rsidRPr="00B354D5">
              <w:rPr>
                <w:b/>
              </w:rPr>
              <w:t>Frequency:</w:t>
            </w:r>
          </w:p>
          <w:p w:rsidR="006F5319" w:rsidRPr="00B354D5" w:rsidRDefault="00C40B3D">
            <w:pPr>
              <w:jc w:val="left"/>
              <w:rPr>
                <w:b/>
              </w:rPr>
            </w:pPr>
            <w:r w:rsidRPr="00B354D5">
              <w:t>Daily</w:t>
            </w:r>
          </w:p>
          <w:p w:rsidR="006F5319" w:rsidRPr="00B354D5" w:rsidRDefault="006F5319">
            <w:pPr>
              <w:jc w:val="left"/>
            </w:pPr>
          </w:p>
        </w:tc>
        <w:tc>
          <w:tcPr>
            <w:tcW w:w="2758" w:type="pct"/>
            <w:gridSpan w:val="2"/>
          </w:tcPr>
          <w:p w:rsidR="006F5319" w:rsidRPr="00B354D5" w:rsidRDefault="00C40B3D">
            <w:pPr>
              <w:jc w:val="left"/>
            </w:pPr>
            <w:r w:rsidRPr="00B354D5">
              <w:rPr>
                <w:b/>
              </w:rPr>
              <w:t>Volumes:</w:t>
            </w:r>
          </w:p>
          <w:p w:rsidR="006F5319" w:rsidRPr="00B354D5" w:rsidRDefault="006F5319">
            <w:pPr>
              <w:jc w:val="left"/>
            </w:pP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single" w:sz="6" w:space="0" w:color="000000"/>
              <w:right w:val="single" w:sz="12" w:space="0" w:color="000000"/>
            </w:tcBorders>
          </w:tcPr>
          <w:p w:rsidR="006F5319" w:rsidRPr="00B354D5" w:rsidRDefault="00C40B3D">
            <w:pPr>
              <w:jc w:val="left"/>
              <w:rPr>
                <w:b/>
              </w:rPr>
            </w:pPr>
            <w:r w:rsidRPr="00B354D5">
              <w:rPr>
                <w:b/>
              </w:rPr>
              <w:t>Non Functional Requirement:</w:t>
            </w: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6" w:space="0" w:color="000000"/>
              <w:left w:val="single" w:sz="12" w:space="0" w:color="000000"/>
              <w:bottom w:val="single" w:sz="12" w:space="0" w:color="000000"/>
              <w:right w:val="single" w:sz="12" w:space="0" w:color="000000"/>
            </w:tcBorders>
          </w:tcPr>
          <w:p w:rsidR="006F5319" w:rsidRPr="00B354D5" w:rsidRDefault="006F5319">
            <w:pPr>
              <w:pStyle w:val="reporttable"/>
              <w:keepNext w:val="0"/>
              <w:keepLines w:val="0"/>
            </w:pPr>
          </w:p>
          <w:p w:rsidR="006F5319" w:rsidRPr="00B354D5" w:rsidRDefault="00C40B3D">
            <w:pPr>
              <w:pStyle w:val="reporttable"/>
              <w:keepNext w:val="0"/>
              <w:keepLines w:val="0"/>
            </w:pPr>
            <w:bookmarkStart w:id="2677" w:name="Rtm_96_743_1_1361"/>
            <w:r w:rsidRPr="00B354D5">
              <w:t>The Services shall provide facilities for the logging of queries from external agencies. The Service shall allow an Operator to enter details of the query into the system including the date / time of query incidence, the originating person / system, contact name (where appropriate) and the nature of the query.</w:t>
            </w:r>
            <w:bookmarkEnd w:id="2677"/>
          </w:p>
          <w:p w:rsidR="006F5319" w:rsidRPr="00B354D5" w:rsidRDefault="006F5319">
            <w:pPr>
              <w:pStyle w:val="reporttable"/>
              <w:keepNext w:val="0"/>
              <w:keepLines w:val="0"/>
            </w:pPr>
          </w:p>
          <w:p w:rsidR="006F5319" w:rsidRPr="00B354D5" w:rsidRDefault="00C40B3D">
            <w:pPr>
              <w:pStyle w:val="reporttable"/>
              <w:keepNext w:val="0"/>
              <w:keepLines w:val="0"/>
            </w:pPr>
            <w:bookmarkStart w:id="2678" w:name="Rtm_96_744_1_1361"/>
            <w:r w:rsidRPr="00B354D5">
              <w:t>Each query shall be assigned a severity level on the basis of the nature of the query in accordance with the requirements of GEN-N005. The severity level may be subsequently changed only be suitably authorised personnel.</w:t>
            </w:r>
            <w:bookmarkEnd w:id="2678"/>
          </w:p>
          <w:p w:rsidR="006F5319" w:rsidRPr="00B354D5" w:rsidRDefault="006F5319">
            <w:pPr>
              <w:pStyle w:val="reporttable"/>
              <w:keepNext w:val="0"/>
              <w:keepLines w:val="0"/>
            </w:pPr>
          </w:p>
          <w:p w:rsidR="006F5319" w:rsidRPr="00B354D5" w:rsidRDefault="00C40B3D">
            <w:pPr>
              <w:pStyle w:val="reporttable"/>
              <w:keepNext w:val="0"/>
              <w:keepLines w:val="0"/>
            </w:pPr>
            <w:bookmarkStart w:id="2679" w:name="Rtm_96_745_1_1361"/>
            <w:r w:rsidRPr="00B354D5">
              <w:t>The system shall require authentication details to be received prior to query functionality where mandated by the nature of the query.</w:t>
            </w:r>
            <w:bookmarkEnd w:id="2679"/>
          </w:p>
          <w:p w:rsidR="006F5319" w:rsidRPr="00B354D5" w:rsidRDefault="006F5319">
            <w:pPr>
              <w:pStyle w:val="reporttable"/>
              <w:keepNext w:val="0"/>
              <w:keepLines w:val="0"/>
            </w:pPr>
          </w:p>
          <w:p w:rsidR="006F5319" w:rsidRPr="00B354D5" w:rsidRDefault="00C40B3D">
            <w:pPr>
              <w:pStyle w:val="reporttable"/>
              <w:keepNext w:val="0"/>
              <w:keepLines w:val="0"/>
            </w:pPr>
            <w:bookmarkStart w:id="2680" w:name="Rtm_96_746_1_1361"/>
            <w:r w:rsidRPr="00B354D5">
              <w:t>The system shall log details of the query and return a unique query reference number to the originating party.</w:t>
            </w:r>
            <w:bookmarkEnd w:id="2680"/>
            <w:r w:rsidRPr="00B354D5">
              <w:t xml:space="preserve"> </w:t>
            </w:r>
          </w:p>
          <w:p w:rsidR="006F5319" w:rsidRPr="00B354D5" w:rsidRDefault="006F5319">
            <w:pPr>
              <w:pStyle w:val="reporttable"/>
              <w:keepNext w:val="0"/>
              <w:keepLines w:val="0"/>
            </w:pPr>
          </w:p>
          <w:p w:rsidR="006F5319" w:rsidRPr="00B354D5" w:rsidRDefault="00C40B3D">
            <w:pPr>
              <w:pStyle w:val="reporttable"/>
              <w:keepNext w:val="0"/>
              <w:keepLines w:val="0"/>
            </w:pPr>
            <w:bookmarkStart w:id="2681" w:name="Rtm_96_747_1_1361"/>
            <w:r w:rsidRPr="00B354D5">
              <w:t>The system shall allow a query to be progressed through a number of states, depending upon the nature of the query, through to resolution. At each stage in this process, the actions of the Operator in advancing the query shall be logged against the user ID and date of time of advancement. Queries may only be ‘signed off’ by suitably authorised personnel.</w:t>
            </w:r>
            <w:bookmarkEnd w:id="2681"/>
          </w:p>
          <w:p w:rsidR="006F5319" w:rsidRPr="00B354D5" w:rsidRDefault="006F5319">
            <w:pPr>
              <w:pStyle w:val="reporttable"/>
              <w:keepNext w:val="0"/>
              <w:keepLines w:val="0"/>
            </w:pPr>
          </w:p>
          <w:p w:rsidR="006F5319" w:rsidRPr="00B354D5" w:rsidRDefault="00C40B3D">
            <w:pPr>
              <w:pStyle w:val="reporttable"/>
              <w:keepNext w:val="0"/>
              <w:keepLines w:val="0"/>
            </w:pPr>
            <w:bookmarkStart w:id="2682" w:name="Rtm_96_748_1_1361"/>
            <w:r w:rsidRPr="00B354D5">
              <w:t>Details of all queries entered into the system shall be maintained within the system subsequent to sign off.</w:t>
            </w:r>
            <w:bookmarkEnd w:id="2682"/>
          </w:p>
          <w:p w:rsidR="006F5319" w:rsidRPr="00B354D5" w:rsidRDefault="006F5319">
            <w:pPr>
              <w:pStyle w:val="reporttable"/>
              <w:keepNext w:val="0"/>
              <w:keepLines w:val="0"/>
            </w:pPr>
          </w:p>
          <w:p w:rsidR="006F5319" w:rsidRPr="00B354D5" w:rsidRDefault="00C40B3D">
            <w:pPr>
              <w:pStyle w:val="reporttable"/>
              <w:keepNext w:val="0"/>
              <w:keepLines w:val="0"/>
            </w:pPr>
            <w:bookmarkStart w:id="2683" w:name="Rtm_96_749_1_1361"/>
            <w:r w:rsidRPr="00B354D5">
              <w:t>The system shall provide reporting facilities on the range and resolution of problems:</w:t>
            </w:r>
          </w:p>
          <w:p w:rsidR="006F5319" w:rsidRPr="00B354D5" w:rsidRDefault="006F5319">
            <w:pPr>
              <w:pStyle w:val="reporttable"/>
              <w:keepNext w:val="0"/>
              <w:keepLines w:val="0"/>
            </w:pPr>
          </w:p>
          <w:p w:rsidR="006F5319" w:rsidRPr="00B354D5" w:rsidRDefault="00C40B3D">
            <w:pPr>
              <w:pStyle w:val="reporttable"/>
              <w:keepNext w:val="0"/>
              <w:keepLines w:val="0"/>
              <w:ind w:left="720" w:hanging="360"/>
            </w:pPr>
            <w:r w:rsidRPr="00B354D5">
              <w:t>1)</w:t>
            </w:r>
            <w:r w:rsidRPr="00B354D5">
              <w:tab/>
              <w:t xml:space="preserve">Daily, A report shall be produced detailing Problems logged by Severity Level, total calls, calls answered in 10 seconds, confirmation of calls within response time, call sign off date. </w:t>
            </w:r>
          </w:p>
          <w:p w:rsidR="006F5319" w:rsidRPr="00B354D5" w:rsidRDefault="00C40B3D">
            <w:pPr>
              <w:pStyle w:val="reporttable"/>
              <w:keepNext w:val="0"/>
              <w:keepLines w:val="0"/>
              <w:ind w:left="720" w:hanging="360"/>
            </w:pPr>
            <w:r w:rsidRPr="00B354D5">
              <w:t>2)</w:t>
            </w:r>
            <w:r w:rsidRPr="00B354D5">
              <w:tab/>
              <w:t>Daily, a summary of all outstanding problems and their status</w:t>
            </w:r>
            <w:bookmarkEnd w:id="2683"/>
            <w:r w:rsidRPr="00B354D5">
              <w:t xml:space="preserve"> </w:t>
            </w:r>
          </w:p>
          <w:p w:rsidR="006F5319" w:rsidRPr="00B354D5" w:rsidRDefault="006F5319">
            <w:pPr>
              <w:pStyle w:val="reporttable"/>
              <w:keepNext w:val="0"/>
              <w:keepLines w:val="0"/>
            </w:pP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6" w:space="0" w:color="000000"/>
              <w:left w:val="single" w:sz="12" w:space="0" w:color="000000"/>
              <w:bottom w:val="single" w:sz="12" w:space="0" w:color="000000"/>
              <w:right w:val="single" w:sz="12" w:space="0" w:color="000000"/>
            </w:tcBorders>
          </w:tcPr>
          <w:p w:rsidR="006F5319" w:rsidRPr="00B354D5" w:rsidRDefault="00C40B3D">
            <w:pPr>
              <w:jc w:val="left"/>
            </w:pPr>
            <w:r w:rsidRPr="00B354D5">
              <w:rPr>
                <w:b/>
              </w:rPr>
              <w:t>Issues:</w:t>
            </w: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6" w:space="0" w:color="000000"/>
              <w:left w:val="single" w:sz="12" w:space="0" w:color="000000"/>
              <w:bottom w:val="single" w:sz="12" w:space="0" w:color="000000"/>
              <w:right w:val="single" w:sz="12" w:space="0" w:color="000000"/>
            </w:tcBorders>
          </w:tcPr>
          <w:p w:rsidR="006F5319" w:rsidRPr="00B354D5" w:rsidRDefault="006F5319">
            <w:pPr>
              <w:pStyle w:val="reporttable"/>
              <w:keepNext w:val="0"/>
              <w:keepLines w:val="0"/>
            </w:pPr>
          </w:p>
          <w:p w:rsidR="006F5319" w:rsidRPr="00B354D5" w:rsidRDefault="00C40B3D">
            <w:pPr>
              <w:pStyle w:val="reporttable"/>
              <w:keepNext w:val="0"/>
              <w:keepLines w:val="0"/>
            </w:pPr>
            <w:bookmarkStart w:id="2684" w:name="Rtm_96_750_1_1361"/>
            <w:r w:rsidRPr="00B354D5">
              <w:t>A number of the service levels do not currently have an agreed timescales against which the service level percentage shall be judged. These shall be considered during the detailed design</w:t>
            </w:r>
            <w:bookmarkEnd w:id="2684"/>
          </w:p>
          <w:p w:rsidR="006F5319" w:rsidRPr="00B354D5" w:rsidRDefault="006F5319">
            <w:pPr>
              <w:pStyle w:val="reporttable"/>
              <w:keepNext w:val="0"/>
              <w:keepLines w:val="0"/>
            </w:pPr>
          </w:p>
        </w:tc>
      </w:tr>
    </w:tbl>
    <w:p w:rsidR="006F5319" w:rsidRPr="00B354D5" w:rsidRDefault="006F5319">
      <w:pPr>
        <w:jc w:val="left"/>
      </w:pPr>
      <w:bookmarkStart w:id="2685" w:name="_Toc252430360"/>
    </w:p>
    <w:p w:rsidR="006F5319" w:rsidRPr="00B354D5" w:rsidRDefault="00C40B3D">
      <w:pPr>
        <w:pStyle w:val="Heading7"/>
        <w:pageBreakBefore/>
      </w:pPr>
      <w:r w:rsidRPr="00B354D5">
        <w:t>E-7</w:t>
      </w:r>
      <w:r w:rsidRPr="00B354D5">
        <w:tab/>
        <w:t>GEN-S007: Performance Requirements</w:t>
      </w:r>
      <w:bookmarkEnd w:id="2685"/>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231"/>
        <w:gridCol w:w="1911"/>
        <w:gridCol w:w="2091"/>
        <w:gridCol w:w="3009"/>
      </w:tblGrid>
      <w:tr w:rsidR="006F5319" w:rsidRPr="00B354D5">
        <w:trPr>
          <w:tblHeader/>
        </w:trPr>
        <w:tc>
          <w:tcPr>
            <w:tcW w:w="1207" w:type="pct"/>
          </w:tcPr>
          <w:p w:rsidR="006F5319" w:rsidRPr="00B354D5" w:rsidRDefault="00C40B3D">
            <w:pPr>
              <w:jc w:val="left"/>
            </w:pPr>
            <w:r w:rsidRPr="00B354D5">
              <w:rPr>
                <w:b/>
              </w:rPr>
              <w:t>Requirement ID:</w:t>
            </w:r>
          </w:p>
          <w:p w:rsidR="006F5319" w:rsidRPr="00B354D5" w:rsidRDefault="00C40B3D">
            <w:pPr>
              <w:jc w:val="left"/>
            </w:pPr>
            <w:r w:rsidRPr="00B354D5">
              <w:t>GEN-S007</w:t>
            </w:r>
          </w:p>
        </w:tc>
        <w:tc>
          <w:tcPr>
            <w:tcW w:w="1034" w:type="pct"/>
          </w:tcPr>
          <w:p w:rsidR="006F5319" w:rsidRPr="00B354D5" w:rsidRDefault="00C40B3D">
            <w:pPr>
              <w:jc w:val="left"/>
            </w:pPr>
            <w:r w:rsidRPr="00B354D5">
              <w:rPr>
                <w:b/>
              </w:rPr>
              <w:t>Status:</w:t>
            </w:r>
          </w:p>
          <w:p w:rsidR="006F5319" w:rsidRPr="00B354D5" w:rsidRDefault="00C40B3D">
            <w:pPr>
              <w:jc w:val="left"/>
            </w:pPr>
            <w:r w:rsidRPr="00B354D5">
              <w:t>Mandatory</w:t>
            </w:r>
          </w:p>
        </w:tc>
        <w:tc>
          <w:tcPr>
            <w:tcW w:w="1131" w:type="pct"/>
          </w:tcPr>
          <w:p w:rsidR="006F5319" w:rsidRPr="00B354D5" w:rsidRDefault="00C40B3D">
            <w:pPr>
              <w:jc w:val="left"/>
            </w:pPr>
            <w:r w:rsidRPr="00B354D5">
              <w:rPr>
                <w:b/>
              </w:rPr>
              <w:t>Title:</w:t>
            </w:r>
          </w:p>
          <w:p w:rsidR="006F5319" w:rsidRPr="00B354D5" w:rsidRDefault="00C40B3D">
            <w:pPr>
              <w:jc w:val="left"/>
            </w:pPr>
            <w:r w:rsidRPr="00B354D5">
              <w:t>Performance Requirements</w:t>
            </w:r>
          </w:p>
          <w:p w:rsidR="006F5319" w:rsidRPr="00B354D5" w:rsidRDefault="006F5319">
            <w:pPr>
              <w:jc w:val="left"/>
            </w:pPr>
          </w:p>
        </w:tc>
        <w:tc>
          <w:tcPr>
            <w:tcW w:w="1627" w:type="pct"/>
          </w:tcPr>
          <w:p w:rsidR="006F5319" w:rsidRPr="00B354D5" w:rsidRDefault="00C40B3D">
            <w:pPr>
              <w:jc w:val="left"/>
            </w:pPr>
            <w:r w:rsidRPr="00B354D5">
              <w:rPr>
                <w:b/>
              </w:rPr>
              <w:t>BSC Reference:</w:t>
            </w:r>
          </w:p>
          <w:p w:rsidR="006F5319" w:rsidRPr="00B354D5" w:rsidRDefault="00C40B3D">
            <w:pPr>
              <w:jc w:val="left"/>
            </w:pPr>
            <w:r w:rsidRPr="00B354D5">
              <w:t>Schedule 4 Part C Section 3</w:t>
            </w:r>
          </w:p>
        </w:tc>
      </w:tr>
      <w:tr w:rsidR="006F5319" w:rsidRPr="00B354D5">
        <w:tc>
          <w:tcPr>
            <w:tcW w:w="1207" w:type="pct"/>
          </w:tcPr>
          <w:p w:rsidR="006F5319" w:rsidRPr="00B354D5" w:rsidRDefault="00C40B3D">
            <w:pPr>
              <w:jc w:val="left"/>
            </w:pPr>
            <w:r w:rsidRPr="00B354D5">
              <w:rPr>
                <w:b/>
              </w:rPr>
              <w:t>Man/Auto:</w:t>
            </w:r>
          </w:p>
          <w:p w:rsidR="006F5319" w:rsidRPr="00B354D5" w:rsidRDefault="00C40B3D">
            <w:pPr>
              <w:jc w:val="left"/>
            </w:pPr>
            <w:r w:rsidRPr="00B354D5">
              <w:t>Manual &amp; Automatic</w:t>
            </w:r>
          </w:p>
        </w:tc>
        <w:tc>
          <w:tcPr>
            <w:tcW w:w="1034" w:type="pct"/>
          </w:tcPr>
          <w:p w:rsidR="006F5319" w:rsidRPr="00B354D5" w:rsidRDefault="00C40B3D">
            <w:pPr>
              <w:jc w:val="left"/>
            </w:pPr>
            <w:r w:rsidRPr="00B354D5">
              <w:rPr>
                <w:b/>
              </w:rPr>
              <w:t>Frequency:</w:t>
            </w:r>
          </w:p>
          <w:p w:rsidR="006F5319" w:rsidRPr="00B354D5" w:rsidRDefault="00C40B3D">
            <w:pPr>
              <w:jc w:val="left"/>
              <w:rPr>
                <w:b/>
              </w:rPr>
            </w:pPr>
            <w:r w:rsidRPr="00B354D5">
              <w:t>Daily</w:t>
            </w:r>
          </w:p>
          <w:p w:rsidR="006F5319" w:rsidRPr="00B354D5" w:rsidRDefault="006F5319">
            <w:pPr>
              <w:jc w:val="left"/>
            </w:pPr>
          </w:p>
        </w:tc>
        <w:tc>
          <w:tcPr>
            <w:tcW w:w="2758" w:type="pct"/>
            <w:gridSpan w:val="2"/>
          </w:tcPr>
          <w:p w:rsidR="006F5319" w:rsidRPr="00B354D5" w:rsidRDefault="00C40B3D">
            <w:pPr>
              <w:jc w:val="left"/>
            </w:pPr>
            <w:r w:rsidRPr="00B354D5">
              <w:rPr>
                <w:b/>
              </w:rPr>
              <w:t>Volumes:</w:t>
            </w:r>
          </w:p>
          <w:p w:rsidR="006F5319" w:rsidRPr="00B354D5" w:rsidRDefault="006F5319">
            <w:pPr>
              <w:jc w:val="left"/>
            </w:pP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single" w:sz="6" w:space="0" w:color="000000"/>
              <w:right w:val="single" w:sz="12" w:space="0" w:color="000000"/>
            </w:tcBorders>
          </w:tcPr>
          <w:p w:rsidR="006F5319" w:rsidRPr="00B354D5" w:rsidRDefault="00C40B3D">
            <w:pPr>
              <w:jc w:val="left"/>
              <w:rPr>
                <w:b/>
              </w:rPr>
            </w:pPr>
            <w:r w:rsidRPr="00B354D5">
              <w:rPr>
                <w:b/>
              </w:rPr>
              <w:t>Non Functional Requirement:</w:t>
            </w: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6" w:space="0" w:color="000000"/>
              <w:left w:val="single" w:sz="12" w:space="0" w:color="000000"/>
              <w:bottom w:val="single" w:sz="12" w:space="0" w:color="000000"/>
              <w:right w:val="single" w:sz="12" w:space="0" w:color="000000"/>
            </w:tcBorders>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The Service Provider shall ensure that during Normal Operation,</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on-line access is achieved in accordance with agreed service levels</w:t>
            </w:r>
          </w:p>
          <w:p w:rsidR="006F5319" w:rsidRPr="00B354D5" w:rsidRDefault="00C40B3D">
            <w:pPr>
              <w:pStyle w:val="reporttable"/>
              <w:keepNext w:val="0"/>
              <w:keepLines w:val="0"/>
              <w:ind w:left="720" w:hanging="360"/>
            </w:pPr>
            <w:r w:rsidRPr="00B354D5">
              <w:rPr>
                <w:rFonts w:ascii="Symbol" w:hAnsi="Symbol"/>
              </w:rPr>
              <w:t></w:t>
            </w:r>
            <w:r w:rsidRPr="00B354D5">
              <w:rPr>
                <w:rFonts w:ascii="Symbol" w:hAnsi="Symbol"/>
              </w:rPr>
              <w:tab/>
            </w:r>
            <w:r w:rsidRPr="00B354D5">
              <w:t>all batch processes execute in time to meet agreed service levels</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Normal Operation includes any commonly predictable periods of peak transaction rates.</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Relevant service level agreements will be detailed outside the scope of this document.</w:t>
            </w:r>
          </w:p>
          <w:p w:rsidR="006F5319" w:rsidRPr="00B354D5" w:rsidRDefault="006F5319">
            <w:pPr>
              <w:pStyle w:val="reporttable"/>
              <w:keepNext w:val="0"/>
              <w:keepLines w:val="0"/>
            </w:pP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6" w:space="0" w:color="000000"/>
              <w:left w:val="single" w:sz="12" w:space="0" w:color="000000"/>
              <w:bottom w:val="single" w:sz="12" w:space="0" w:color="000000"/>
              <w:right w:val="single" w:sz="12" w:space="0" w:color="000000"/>
            </w:tcBorders>
          </w:tcPr>
          <w:p w:rsidR="006F5319" w:rsidRPr="00B354D5" w:rsidRDefault="00C40B3D">
            <w:pPr>
              <w:jc w:val="left"/>
            </w:pPr>
            <w:r w:rsidRPr="00B354D5">
              <w:rPr>
                <w:b/>
              </w:rPr>
              <w:t>Issues:</w:t>
            </w: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6" w:space="0" w:color="000000"/>
              <w:left w:val="single" w:sz="12" w:space="0" w:color="000000"/>
              <w:bottom w:val="single" w:sz="12" w:space="0" w:color="000000"/>
              <w:right w:val="single" w:sz="12" w:space="0" w:color="000000"/>
            </w:tcBorders>
          </w:tcPr>
          <w:p w:rsidR="006F5319" w:rsidRPr="00B354D5" w:rsidRDefault="006F5319">
            <w:pPr>
              <w:pStyle w:val="reporttable"/>
              <w:keepNext w:val="0"/>
              <w:keepLines w:val="0"/>
            </w:pPr>
          </w:p>
        </w:tc>
      </w:tr>
    </w:tbl>
    <w:p w:rsidR="006F5319" w:rsidRPr="00B354D5" w:rsidRDefault="006F5319">
      <w:pPr>
        <w:jc w:val="left"/>
      </w:pPr>
      <w:bookmarkStart w:id="2686" w:name="_Toc252430361"/>
    </w:p>
    <w:p w:rsidR="006F5319" w:rsidRPr="00B354D5" w:rsidRDefault="00C40B3D">
      <w:pPr>
        <w:pStyle w:val="Heading7"/>
      </w:pPr>
      <w:r w:rsidRPr="00B354D5">
        <w:t>E-8</w:t>
      </w:r>
      <w:r w:rsidRPr="00B354D5">
        <w:tab/>
        <w:t>GEN-S008: Data Retention Requirements</w:t>
      </w:r>
      <w:bookmarkEnd w:id="2686"/>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231"/>
        <w:gridCol w:w="1911"/>
        <w:gridCol w:w="2091"/>
        <w:gridCol w:w="3009"/>
      </w:tblGrid>
      <w:tr w:rsidR="006F5319" w:rsidRPr="00B354D5">
        <w:trPr>
          <w:tblHeader/>
        </w:trPr>
        <w:tc>
          <w:tcPr>
            <w:tcW w:w="1207" w:type="pct"/>
            <w:tcBorders>
              <w:top w:val="single" w:sz="12" w:space="0" w:color="000000"/>
              <w:left w:val="single" w:sz="12" w:space="0" w:color="000000"/>
              <w:bottom w:val="single" w:sz="6" w:space="0" w:color="000000"/>
              <w:right w:val="single" w:sz="6" w:space="0" w:color="000000"/>
            </w:tcBorders>
          </w:tcPr>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b/>
                <w:sz w:val="24"/>
                <w:szCs w:val="24"/>
              </w:rPr>
              <w:t>Requirement ID:</w:t>
            </w:r>
          </w:p>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sz w:val="24"/>
                <w:szCs w:val="24"/>
              </w:rPr>
              <w:t>GEN-S008</w:t>
            </w:r>
          </w:p>
        </w:tc>
        <w:tc>
          <w:tcPr>
            <w:tcW w:w="1034" w:type="pct"/>
            <w:tcBorders>
              <w:top w:val="single" w:sz="12" w:space="0" w:color="000000"/>
              <w:left w:val="single" w:sz="6" w:space="0" w:color="000000"/>
              <w:bottom w:val="single" w:sz="6" w:space="0" w:color="000000"/>
              <w:right w:val="single" w:sz="6" w:space="0" w:color="000000"/>
            </w:tcBorders>
          </w:tcPr>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b/>
                <w:sz w:val="24"/>
                <w:szCs w:val="24"/>
              </w:rPr>
              <w:t>Status:</w:t>
            </w:r>
          </w:p>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sz w:val="24"/>
                <w:szCs w:val="24"/>
              </w:rPr>
              <w:t>Mandatory</w:t>
            </w:r>
          </w:p>
        </w:tc>
        <w:tc>
          <w:tcPr>
            <w:tcW w:w="1131" w:type="pct"/>
            <w:tcBorders>
              <w:top w:val="single" w:sz="12" w:space="0" w:color="000000"/>
              <w:left w:val="single" w:sz="6" w:space="0" w:color="000000"/>
              <w:bottom w:val="single" w:sz="6" w:space="0" w:color="000000"/>
              <w:right w:val="single" w:sz="6" w:space="0" w:color="000000"/>
            </w:tcBorders>
          </w:tcPr>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b/>
                <w:sz w:val="24"/>
                <w:szCs w:val="24"/>
              </w:rPr>
              <w:t>Title:</w:t>
            </w:r>
          </w:p>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sz w:val="24"/>
                <w:szCs w:val="24"/>
              </w:rPr>
              <w:t>Data Retention Requirements</w:t>
            </w:r>
          </w:p>
        </w:tc>
        <w:tc>
          <w:tcPr>
            <w:tcW w:w="1627" w:type="pct"/>
            <w:tcBorders>
              <w:top w:val="single" w:sz="12" w:space="0" w:color="000000"/>
              <w:left w:val="single" w:sz="6" w:space="0" w:color="000000"/>
              <w:bottom w:val="single" w:sz="6" w:space="0" w:color="000000"/>
              <w:right w:val="single" w:sz="12" w:space="0" w:color="000000"/>
            </w:tcBorders>
          </w:tcPr>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b/>
                <w:sz w:val="24"/>
                <w:szCs w:val="24"/>
              </w:rPr>
              <w:t>BSC Reference:</w:t>
            </w:r>
          </w:p>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sz w:val="24"/>
                <w:szCs w:val="24"/>
              </w:rPr>
              <w:t>P107</w:t>
            </w:r>
          </w:p>
        </w:tc>
      </w:tr>
      <w:tr w:rsidR="006F5319" w:rsidRPr="00B354D5">
        <w:tc>
          <w:tcPr>
            <w:tcW w:w="1207" w:type="pct"/>
            <w:tcBorders>
              <w:top w:val="single" w:sz="6" w:space="0" w:color="000000"/>
              <w:left w:val="single" w:sz="12" w:space="0" w:color="000000"/>
              <w:bottom w:val="single" w:sz="6" w:space="0" w:color="000000"/>
              <w:right w:val="single" w:sz="6" w:space="0" w:color="000000"/>
            </w:tcBorders>
          </w:tcPr>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b/>
                <w:sz w:val="24"/>
                <w:szCs w:val="24"/>
              </w:rPr>
              <w:t>Man/Auto:</w:t>
            </w:r>
          </w:p>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sz w:val="24"/>
                <w:szCs w:val="24"/>
              </w:rPr>
              <w:t>Automatic</w:t>
            </w:r>
          </w:p>
        </w:tc>
        <w:tc>
          <w:tcPr>
            <w:tcW w:w="1034" w:type="pct"/>
            <w:tcBorders>
              <w:top w:val="single" w:sz="6" w:space="0" w:color="000000"/>
              <w:left w:val="single" w:sz="6" w:space="0" w:color="000000"/>
              <w:bottom w:val="single" w:sz="6" w:space="0" w:color="000000"/>
              <w:right w:val="single" w:sz="6" w:space="0" w:color="000000"/>
            </w:tcBorders>
          </w:tcPr>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b/>
                <w:sz w:val="24"/>
                <w:szCs w:val="24"/>
              </w:rPr>
              <w:t>Frequency:</w:t>
            </w:r>
          </w:p>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sz w:val="24"/>
                <w:szCs w:val="24"/>
              </w:rPr>
              <w:t>Ongoing</w:t>
            </w:r>
          </w:p>
        </w:tc>
        <w:tc>
          <w:tcPr>
            <w:tcW w:w="2758" w:type="pct"/>
            <w:gridSpan w:val="2"/>
            <w:tcBorders>
              <w:top w:val="single" w:sz="6" w:space="0" w:color="000000"/>
              <w:left w:val="single" w:sz="6" w:space="0" w:color="000000"/>
              <w:bottom w:val="single" w:sz="6" w:space="0" w:color="000000"/>
              <w:right w:val="single" w:sz="12" w:space="0" w:color="000000"/>
            </w:tcBorders>
          </w:tcPr>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b/>
                <w:sz w:val="24"/>
                <w:szCs w:val="24"/>
              </w:rPr>
              <w:t>Volumes:</w:t>
            </w:r>
          </w:p>
          <w:p w:rsidR="006F5319" w:rsidRPr="00B354D5" w:rsidRDefault="00C40B3D">
            <w:pPr>
              <w:pStyle w:val="reporttable"/>
              <w:keepNext w:val="0"/>
              <w:keepLines w:val="0"/>
              <w:rPr>
                <w:rFonts w:ascii="Times New Roman" w:hAnsi="Times New Roman"/>
                <w:sz w:val="24"/>
                <w:szCs w:val="24"/>
              </w:rPr>
            </w:pPr>
            <w:r w:rsidRPr="00B354D5">
              <w:rPr>
                <w:rFonts w:ascii="Times New Roman" w:hAnsi="Times New Roman"/>
                <w:sz w:val="24"/>
                <w:szCs w:val="24"/>
              </w:rPr>
              <w:t>N/A</w:t>
            </w: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single" w:sz="6" w:space="0" w:color="000000"/>
              <w:right w:val="single" w:sz="12" w:space="0" w:color="000000"/>
            </w:tcBorders>
          </w:tcPr>
          <w:p w:rsidR="006F5319" w:rsidRPr="00B354D5" w:rsidRDefault="00C40B3D">
            <w:pPr>
              <w:jc w:val="left"/>
              <w:rPr>
                <w:b/>
                <w:szCs w:val="24"/>
              </w:rPr>
            </w:pPr>
            <w:r w:rsidRPr="00B354D5">
              <w:rPr>
                <w:b/>
                <w:szCs w:val="24"/>
              </w:rPr>
              <w:t>Non Functional Requirement:</w:t>
            </w: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6" w:space="0" w:color="000000"/>
              <w:left w:val="single" w:sz="12" w:space="0" w:color="000000"/>
              <w:bottom w:val="single" w:sz="12" w:space="0" w:color="000000"/>
              <w:right w:val="single" w:sz="12" w:space="0" w:color="000000"/>
            </w:tcBorders>
          </w:tcPr>
          <w:p w:rsidR="006F5319" w:rsidRPr="00B354D5" w:rsidRDefault="006F5319">
            <w:pPr>
              <w:pStyle w:val="reporttable"/>
              <w:keepNext w:val="0"/>
              <w:keepLines w:val="0"/>
            </w:pPr>
          </w:p>
          <w:p w:rsidR="006F5319" w:rsidRPr="00B354D5" w:rsidRDefault="00C40B3D">
            <w:pPr>
              <w:pStyle w:val="reporttable"/>
              <w:keepNext w:val="0"/>
              <w:keepLines w:val="0"/>
            </w:pPr>
            <w:bookmarkStart w:id="2687" w:name="Rtm_96_190_1_1361"/>
            <w:r w:rsidRPr="00B354D5">
              <w:t>The CRA, CDCA, SAA and ECVAA shall retain a minimum of 40 months of Settlement Data to support the Trading Disputes process.  The latest 28 months of Settlement Data shall be retained on-line such that Settlement Runs or Volume Allocation Runs can be supported.  A further 12 months Settlement Data shall be retained such that queries can be made to support Extra</w:t>
            </w:r>
            <w:r w:rsidRPr="00B354D5">
              <w:noBreakHyphen/>
              <w:t>Settlement Determinations.</w:t>
            </w:r>
            <w:bookmarkEnd w:id="2687"/>
          </w:p>
          <w:p w:rsidR="006F5319" w:rsidRPr="00B354D5" w:rsidRDefault="006F5319">
            <w:pPr>
              <w:pStyle w:val="reporttable"/>
              <w:keepNext w:val="0"/>
              <w:keepLines w:val="0"/>
            </w:pP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6" w:space="0" w:color="000000"/>
              <w:left w:val="single" w:sz="12" w:space="0" w:color="000000"/>
              <w:bottom w:val="single" w:sz="12" w:space="0" w:color="000000"/>
              <w:right w:val="single" w:sz="12" w:space="0" w:color="000000"/>
            </w:tcBorders>
          </w:tcPr>
          <w:p w:rsidR="006F5319" w:rsidRPr="00B354D5" w:rsidRDefault="00C40B3D">
            <w:pPr>
              <w:jc w:val="left"/>
            </w:pPr>
            <w:r w:rsidRPr="00B354D5">
              <w:rPr>
                <w:b/>
              </w:rPr>
              <w:t>Issues:</w:t>
            </w:r>
          </w:p>
        </w:tc>
      </w:tr>
      <w:tr w:rsidR="006F5319" w:rsidRPr="00B3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6F5319" w:rsidRPr="00B354D5" w:rsidRDefault="006F5319">
            <w:pPr>
              <w:pStyle w:val="reporttable"/>
              <w:keepNext w:val="0"/>
              <w:keepLines w:val="0"/>
            </w:pPr>
          </w:p>
        </w:tc>
      </w:tr>
    </w:tbl>
    <w:p w:rsidR="006F5319" w:rsidRPr="00B354D5" w:rsidRDefault="006F5319">
      <w:pPr>
        <w:pStyle w:val="reporttable"/>
        <w:keepNext w:val="0"/>
        <w:keepLines w:val="0"/>
        <w:spacing w:after="240"/>
        <w:rPr>
          <w:rFonts w:ascii="Times New Roman" w:hAnsi="Times New Roman"/>
          <w:sz w:val="24"/>
          <w:szCs w:val="24"/>
        </w:rPr>
      </w:pPr>
    </w:p>
    <w:p w:rsidR="006F5319" w:rsidRPr="00B354D5" w:rsidRDefault="006F5319">
      <w:pPr>
        <w:pStyle w:val="reporttable"/>
        <w:keepNext w:val="0"/>
        <w:keepLines w:val="0"/>
        <w:spacing w:after="240"/>
        <w:rPr>
          <w:rFonts w:ascii="Times New Roman" w:hAnsi="Times New Roman"/>
          <w:sz w:val="24"/>
          <w:szCs w:val="24"/>
        </w:rPr>
      </w:pPr>
    </w:p>
    <w:p w:rsidR="006F5319" w:rsidRPr="00B354D5" w:rsidRDefault="00C40B3D" w:rsidP="000F6BEF">
      <w:pPr>
        <w:pageBreakBefore/>
        <w:spacing w:after="240"/>
        <w:outlineLvl w:val="0"/>
        <w:rPr>
          <w:b/>
        </w:rPr>
      </w:pPr>
      <w:bookmarkStart w:id="2688" w:name="_Toc252430362"/>
      <w:bookmarkStart w:id="2689" w:name="_Toc529889049"/>
      <w:r w:rsidRPr="00B354D5">
        <w:rPr>
          <w:b/>
        </w:rPr>
        <w:t>Appendix F</w:t>
      </w:r>
      <w:r w:rsidRPr="00B354D5">
        <w:rPr>
          <w:b/>
        </w:rPr>
        <w:tab/>
        <w:t>NETA Central Services Common Future Requirements</w:t>
      </w:r>
      <w:bookmarkEnd w:id="2688"/>
      <w:bookmarkEnd w:id="2689"/>
    </w:p>
    <w:p w:rsidR="006F5319" w:rsidRPr="00B354D5" w:rsidRDefault="00C40B3D">
      <w:pPr>
        <w:pStyle w:val="Heading7"/>
      </w:pPr>
      <w:bookmarkStart w:id="2690" w:name="_Toc252430363"/>
      <w:r w:rsidRPr="00B354D5">
        <w:t>F-1</w:t>
      </w:r>
      <w:r w:rsidRPr="00B354D5">
        <w:tab/>
        <w:t>GEN-EURO: Euro Compliance</w:t>
      </w:r>
      <w:bookmarkEnd w:id="2690"/>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231"/>
        <w:gridCol w:w="1911"/>
        <w:gridCol w:w="2091"/>
        <w:gridCol w:w="3009"/>
      </w:tblGrid>
      <w:tr w:rsidR="006F5319" w:rsidRPr="00B354D5">
        <w:tc>
          <w:tcPr>
            <w:tcW w:w="1207" w:type="pct"/>
          </w:tcPr>
          <w:p w:rsidR="006F5319" w:rsidRPr="00B354D5" w:rsidRDefault="00C40B3D">
            <w:pPr>
              <w:jc w:val="left"/>
            </w:pPr>
            <w:r w:rsidRPr="00B354D5">
              <w:rPr>
                <w:b/>
              </w:rPr>
              <w:t>Requirement ID:</w:t>
            </w:r>
          </w:p>
          <w:p w:rsidR="006F5319" w:rsidRPr="00B354D5" w:rsidRDefault="00C40B3D">
            <w:pPr>
              <w:jc w:val="left"/>
            </w:pPr>
            <w:r w:rsidRPr="00B354D5">
              <w:t>GEN-EURO</w:t>
            </w:r>
          </w:p>
        </w:tc>
        <w:tc>
          <w:tcPr>
            <w:tcW w:w="1034" w:type="pct"/>
          </w:tcPr>
          <w:p w:rsidR="006F5319" w:rsidRPr="00B354D5" w:rsidRDefault="00C40B3D">
            <w:pPr>
              <w:jc w:val="left"/>
            </w:pPr>
            <w:r w:rsidRPr="00B354D5">
              <w:rPr>
                <w:b/>
              </w:rPr>
              <w:t>Status:</w:t>
            </w:r>
          </w:p>
          <w:p w:rsidR="006F5319" w:rsidRPr="00B354D5" w:rsidRDefault="00C40B3D">
            <w:pPr>
              <w:jc w:val="left"/>
            </w:pPr>
            <w:r w:rsidRPr="00B354D5">
              <w:t>Mandatory</w:t>
            </w:r>
          </w:p>
        </w:tc>
        <w:tc>
          <w:tcPr>
            <w:tcW w:w="1131" w:type="pct"/>
          </w:tcPr>
          <w:p w:rsidR="006F5319" w:rsidRPr="00B354D5" w:rsidRDefault="00C40B3D">
            <w:pPr>
              <w:jc w:val="left"/>
            </w:pPr>
            <w:r w:rsidRPr="00B354D5">
              <w:rPr>
                <w:b/>
              </w:rPr>
              <w:t>Title:</w:t>
            </w:r>
          </w:p>
          <w:p w:rsidR="006F5319" w:rsidRPr="00B354D5" w:rsidRDefault="00C40B3D">
            <w:pPr>
              <w:jc w:val="left"/>
            </w:pPr>
            <w:r w:rsidRPr="00B354D5">
              <w:t>Euro Compliance</w:t>
            </w:r>
          </w:p>
        </w:tc>
        <w:tc>
          <w:tcPr>
            <w:tcW w:w="1627" w:type="pct"/>
          </w:tcPr>
          <w:p w:rsidR="006F5319" w:rsidRPr="00B354D5" w:rsidRDefault="00C40B3D">
            <w:pPr>
              <w:jc w:val="left"/>
            </w:pPr>
            <w:r w:rsidRPr="00B354D5">
              <w:rPr>
                <w:b/>
              </w:rPr>
              <w:t>BSC Reference:</w:t>
            </w:r>
          </w:p>
          <w:p w:rsidR="006F5319" w:rsidRPr="00B354D5" w:rsidRDefault="00C40B3D">
            <w:pPr>
              <w:jc w:val="left"/>
            </w:pPr>
            <w:r w:rsidRPr="00B354D5">
              <w:t>PPR- Action 3.2</w:t>
            </w:r>
          </w:p>
        </w:tc>
      </w:tr>
      <w:tr w:rsidR="006F5319" w:rsidRPr="00B354D5">
        <w:tc>
          <w:tcPr>
            <w:tcW w:w="1207" w:type="pct"/>
          </w:tcPr>
          <w:p w:rsidR="006F5319" w:rsidRPr="00B354D5" w:rsidRDefault="00C40B3D">
            <w:pPr>
              <w:jc w:val="left"/>
            </w:pPr>
            <w:r w:rsidRPr="00B354D5">
              <w:rPr>
                <w:b/>
              </w:rPr>
              <w:t>Man/Auto:</w:t>
            </w:r>
          </w:p>
          <w:p w:rsidR="006F5319" w:rsidRPr="00B354D5" w:rsidRDefault="00C40B3D">
            <w:pPr>
              <w:jc w:val="left"/>
            </w:pPr>
            <w:r w:rsidRPr="00B354D5">
              <w:t>Manual &amp; Automatic</w:t>
            </w:r>
          </w:p>
        </w:tc>
        <w:tc>
          <w:tcPr>
            <w:tcW w:w="1034" w:type="pct"/>
          </w:tcPr>
          <w:p w:rsidR="006F5319" w:rsidRPr="00B354D5" w:rsidRDefault="00C40B3D">
            <w:pPr>
              <w:jc w:val="left"/>
            </w:pPr>
            <w:r w:rsidRPr="00B354D5">
              <w:rPr>
                <w:b/>
              </w:rPr>
              <w:t>Frequency:</w:t>
            </w:r>
          </w:p>
          <w:p w:rsidR="006F5319" w:rsidRPr="00B354D5" w:rsidRDefault="00C40B3D">
            <w:pPr>
              <w:jc w:val="left"/>
            </w:pPr>
            <w:r w:rsidRPr="00B354D5">
              <w:t>As required</w:t>
            </w:r>
          </w:p>
        </w:tc>
        <w:tc>
          <w:tcPr>
            <w:tcW w:w="2758" w:type="pct"/>
            <w:gridSpan w:val="2"/>
          </w:tcPr>
          <w:p w:rsidR="006F5319" w:rsidRPr="00B354D5" w:rsidRDefault="00C40B3D">
            <w:pPr>
              <w:jc w:val="left"/>
            </w:pPr>
            <w:r w:rsidRPr="00B354D5">
              <w:rPr>
                <w:b/>
              </w:rPr>
              <w:t>Volumes:</w:t>
            </w:r>
          </w:p>
          <w:p w:rsidR="006F5319" w:rsidRPr="00B354D5" w:rsidRDefault="00C40B3D">
            <w:pPr>
              <w:jc w:val="left"/>
            </w:pPr>
            <w:r w:rsidRPr="00B354D5">
              <w:t>N/A</w:t>
            </w:r>
          </w:p>
        </w:tc>
      </w:tr>
      <w:tr w:rsidR="006F5319" w:rsidRPr="00B354D5">
        <w:tc>
          <w:tcPr>
            <w:tcW w:w="5000" w:type="pct"/>
            <w:gridSpan w:val="4"/>
          </w:tcPr>
          <w:p w:rsidR="006F5319" w:rsidRPr="00B354D5" w:rsidRDefault="00C40B3D">
            <w:pPr>
              <w:jc w:val="left"/>
            </w:pPr>
            <w:r w:rsidRPr="00B354D5">
              <w:rPr>
                <w:b/>
              </w:rPr>
              <w:t>Functional Requirement:</w:t>
            </w:r>
          </w:p>
        </w:tc>
      </w:tr>
      <w:tr w:rsidR="006F5319" w:rsidRPr="00B354D5">
        <w:tc>
          <w:tcPr>
            <w:tcW w:w="5000" w:type="pct"/>
            <w:gridSpan w:val="4"/>
          </w:tcPr>
          <w:p w:rsidR="006F5319" w:rsidRPr="00B354D5" w:rsidRDefault="006F5319">
            <w:pPr>
              <w:pStyle w:val="reporttable"/>
              <w:keepNext w:val="0"/>
              <w:keepLines w:val="0"/>
            </w:pPr>
          </w:p>
          <w:p w:rsidR="006F5319" w:rsidRPr="00B354D5" w:rsidRDefault="00C40B3D">
            <w:pPr>
              <w:pStyle w:val="reporttable"/>
              <w:keepNext w:val="0"/>
              <w:keepLines w:val="0"/>
            </w:pPr>
            <w:r w:rsidRPr="00B354D5">
              <w:t xml:space="preserve">The Service Provider Hardware, Software and System will operate using financial data expressed in both the original currency and euros. </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Appropriate modifications will be made in the data structure and relevant software programs and interfaces in order to accommodate the above requirement. This will include, but will not be limited to, the following:</w:t>
            </w:r>
          </w:p>
          <w:p w:rsidR="006F5319" w:rsidRPr="00B354D5" w:rsidRDefault="00C40B3D">
            <w:pPr>
              <w:pStyle w:val="reporttable"/>
              <w:keepNext w:val="0"/>
              <w:keepLines w:val="0"/>
            </w:pPr>
            <w:r w:rsidRPr="00B354D5">
              <w:t>–</w:t>
            </w:r>
            <w:r w:rsidRPr="00B354D5">
              <w:tab/>
              <w:t>Systems analysis.</w:t>
            </w:r>
          </w:p>
          <w:p w:rsidR="006F5319" w:rsidRPr="00B354D5" w:rsidRDefault="00C40B3D">
            <w:pPr>
              <w:pStyle w:val="reporttable"/>
              <w:keepNext w:val="0"/>
              <w:keepLines w:val="0"/>
            </w:pPr>
            <w:r w:rsidRPr="00B354D5">
              <w:t>–</w:t>
            </w:r>
            <w:r w:rsidRPr="00B354D5">
              <w:tab/>
              <w:t>Data conversion and changes to the data structure.</w:t>
            </w:r>
          </w:p>
          <w:p w:rsidR="006F5319" w:rsidRPr="00B354D5" w:rsidRDefault="00C40B3D">
            <w:pPr>
              <w:pStyle w:val="reporttable"/>
              <w:keepNext w:val="0"/>
              <w:keepLines w:val="0"/>
            </w:pPr>
            <w:r w:rsidRPr="00B354D5">
              <w:t>–</w:t>
            </w:r>
            <w:r w:rsidRPr="00B354D5">
              <w:tab/>
              <w:t>Changes to the relevant interfaces.</w:t>
            </w:r>
          </w:p>
          <w:p w:rsidR="006F5319" w:rsidRPr="00B354D5" w:rsidRDefault="00C40B3D">
            <w:pPr>
              <w:pStyle w:val="reporttable"/>
              <w:keepNext w:val="0"/>
              <w:keepLines w:val="0"/>
            </w:pPr>
            <w:r w:rsidRPr="00B354D5">
              <w:t>–</w:t>
            </w:r>
            <w:r w:rsidRPr="00B354D5">
              <w:tab/>
              <w:t>Modification of the relevant data validation engines.</w:t>
            </w:r>
          </w:p>
          <w:p w:rsidR="006F5319" w:rsidRPr="00B354D5" w:rsidRDefault="00C40B3D">
            <w:pPr>
              <w:pStyle w:val="reporttable"/>
              <w:keepNext w:val="0"/>
              <w:keepLines w:val="0"/>
            </w:pPr>
            <w:r w:rsidRPr="00B354D5">
              <w:t>–</w:t>
            </w:r>
            <w:r w:rsidRPr="00B354D5">
              <w:tab/>
              <w:t>Reception, processing and presentation of original currency and euros.</w:t>
            </w:r>
          </w:p>
          <w:p w:rsidR="006F5319" w:rsidRPr="00B354D5" w:rsidRDefault="00C40B3D">
            <w:pPr>
              <w:pStyle w:val="reporttable"/>
              <w:keepNext w:val="0"/>
              <w:keepLines w:val="0"/>
            </w:pPr>
            <w:r w:rsidRPr="00B354D5">
              <w:t>–</w:t>
            </w:r>
            <w:r w:rsidRPr="00B354D5">
              <w:tab/>
              <w:t>Testing, trialling and implementation.</w:t>
            </w:r>
          </w:p>
          <w:p w:rsidR="006F5319" w:rsidRPr="00B354D5" w:rsidRDefault="006F5319">
            <w:pPr>
              <w:pStyle w:val="reporttable"/>
              <w:keepNext w:val="0"/>
              <w:keepLines w:val="0"/>
            </w:pPr>
          </w:p>
          <w:p w:rsidR="006F5319" w:rsidRPr="00B354D5" w:rsidRDefault="00C40B3D">
            <w:pPr>
              <w:pStyle w:val="reporttable"/>
              <w:keepNext w:val="0"/>
              <w:keepLines w:val="0"/>
            </w:pPr>
            <w:r w:rsidRPr="00B354D5">
              <w:t>The ability of the Hardware, Software and System to meet the agreed Service Levels will not be impaired by the above changes.</w:t>
            </w:r>
          </w:p>
          <w:p w:rsidR="006F5319" w:rsidRPr="00B354D5" w:rsidRDefault="006F5319">
            <w:pPr>
              <w:pStyle w:val="reporttable"/>
              <w:keepNext w:val="0"/>
              <w:keepLines w:val="0"/>
            </w:pPr>
          </w:p>
        </w:tc>
      </w:tr>
    </w:tbl>
    <w:p w:rsidR="006F5319" w:rsidRPr="00B354D5" w:rsidRDefault="006F5319">
      <w:pPr>
        <w:pStyle w:val="reporttable"/>
        <w:keepNext w:val="0"/>
        <w:keepLines w:val="0"/>
        <w:spacing w:after="240"/>
        <w:rPr>
          <w:rFonts w:ascii="Times New Roman" w:hAnsi="Times New Roman"/>
          <w:sz w:val="24"/>
          <w:szCs w:val="24"/>
        </w:rPr>
      </w:pPr>
    </w:p>
    <w:p w:rsidR="006F5319" w:rsidRPr="00B354D5" w:rsidRDefault="006F5319">
      <w:pPr>
        <w:pStyle w:val="reporttable"/>
        <w:keepNext w:val="0"/>
        <w:keepLines w:val="0"/>
        <w:spacing w:after="240"/>
        <w:rPr>
          <w:rFonts w:ascii="Times New Roman" w:hAnsi="Times New Roman"/>
          <w:sz w:val="24"/>
          <w:szCs w:val="24"/>
        </w:rPr>
      </w:pPr>
    </w:p>
    <w:p w:rsidR="006F5319" w:rsidRPr="00B354D5" w:rsidRDefault="00C40B3D" w:rsidP="000F6BEF">
      <w:pPr>
        <w:pageBreakBefore/>
        <w:spacing w:after="240"/>
        <w:outlineLvl w:val="0"/>
        <w:rPr>
          <w:b/>
        </w:rPr>
      </w:pPr>
      <w:bookmarkStart w:id="2691" w:name="_Toc252430364"/>
      <w:bookmarkStart w:id="2692" w:name="_Toc529889050"/>
      <w:r w:rsidRPr="00B354D5">
        <w:rPr>
          <w:b/>
        </w:rPr>
        <w:t>Appendix G</w:t>
      </w:r>
      <w:r w:rsidRPr="00B354D5">
        <w:rPr>
          <w:b/>
        </w:rPr>
        <w:tab/>
        <w:t>Glossary</w:t>
      </w:r>
      <w:bookmarkEnd w:id="2691"/>
      <w:bookmarkEnd w:id="2692"/>
    </w:p>
    <w:p w:rsidR="006F5319" w:rsidRPr="00B354D5" w:rsidRDefault="00C40B3D">
      <w:pPr>
        <w:pStyle w:val="Heading7"/>
      </w:pPr>
      <w:bookmarkStart w:id="2693" w:name="_Toc252430365"/>
      <w:r w:rsidRPr="00B354D5">
        <w:t>G-1</w:t>
      </w:r>
      <w:r w:rsidRPr="00B354D5">
        <w:tab/>
        <w:t>Glossary of acronyms:</w:t>
      </w:r>
      <w:bookmarkEnd w:id="2693"/>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802"/>
        <w:gridCol w:w="6440"/>
      </w:tblGrid>
      <w:tr w:rsidR="006F5319" w:rsidRPr="00B354D5">
        <w:trPr>
          <w:cantSplit/>
        </w:trPr>
        <w:tc>
          <w:tcPr>
            <w:tcW w:w="1516" w:type="pct"/>
          </w:tcPr>
          <w:p w:rsidR="006F5319" w:rsidRPr="00B354D5" w:rsidRDefault="00C40B3D">
            <w:pPr>
              <w:pStyle w:val="reporttable"/>
              <w:keepNext w:val="0"/>
              <w:keepLines w:val="0"/>
            </w:pPr>
            <w:r w:rsidRPr="00B354D5">
              <w:t>WDBMCAEC</w:t>
            </w:r>
            <w:r w:rsidRPr="00B354D5">
              <w:rPr>
                <w:vertAlign w:val="subscript"/>
              </w:rPr>
              <w:t>i</w:t>
            </w:r>
            <w:r w:rsidRPr="00B354D5">
              <w:t xml:space="preserve"> MW</w:t>
            </w:r>
          </w:p>
        </w:tc>
        <w:tc>
          <w:tcPr>
            <w:tcW w:w="3484" w:type="pct"/>
          </w:tcPr>
          <w:p w:rsidR="006F5319" w:rsidRPr="00B354D5" w:rsidRDefault="00C40B3D">
            <w:pPr>
              <w:pStyle w:val="reporttable"/>
              <w:keepNext w:val="0"/>
              <w:keepLines w:val="0"/>
            </w:pPr>
            <w:r w:rsidRPr="00B354D5">
              <w:t>Working Day BM Unit Credit Assessment Export Capability</w:t>
            </w:r>
          </w:p>
        </w:tc>
      </w:tr>
      <w:tr w:rsidR="006F5319" w:rsidRPr="00B354D5">
        <w:trPr>
          <w:cantSplit/>
        </w:trPr>
        <w:tc>
          <w:tcPr>
            <w:tcW w:w="1516" w:type="pct"/>
          </w:tcPr>
          <w:p w:rsidR="006F5319" w:rsidRPr="00B354D5" w:rsidRDefault="00C40B3D">
            <w:pPr>
              <w:pStyle w:val="reporttable"/>
              <w:keepNext w:val="0"/>
              <w:keepLines w:val="0"/>
            </w:pPr>
            <w:r w:rsidRPr="00B354D5">
              <w:t>NWDBMCAEC</w:t>
            </w:r>
            <w:r w:rsidRPr="00B354D5">
              <w:rPr>
                <w:vertAlign w:val="subscript"/>
              </w:rPr>
              <w:t>i</w:t>
            </w:r>
            <w:r w:rsidRPr="00B354D5">
              <w:t xml:space="preserve"> MW</w:t>
            </w:r>
          </w:p>
        </w:tc>
        <w:tc>
          <w:tcPr>
            <w:tcW w:w="3484" w:type="pct"/>
          </w:tcPr>
          <w:p w:rsidR="006F5319" w:rsidRPr="00B354D5" w:rsidRDefault="00C40B3D">
            <w:pPr>
              <w:pStyle w:val="reporttable"/>
              <w:keepNext w:val="0"/>
              <w:keepLines w:val="0"/>
            </w:pPr>
            <w:r w:rsidRPr="00B354D5">
              <w:t>Non-Working Day BM Unit Credit Assessment Export Capability</w:t>
            </w:r>
          </w:p>
        </w:tc>
      </w:tr>
      <w:tr w:rsidR="006F5319" w:rsidRPr="00B354D5">
        <w:trPr>
          <w:cantSplit/>
        </w:trPr>
        <w:tc>
          <w:tcPr>
            <w:tcW w:w="1516" w:type="pct"/>
          </w:tcPr>
          <w:p w:rsidR="006F5319" w:rsidRPr="00B354D5" w:rsidRDefault="00C40B3D">
            <w:pPr>
              <w:pStyle w:val="reporttable"/>
              <w:keepNext w:val="0"/>
              <w:keepLines w:val="0"/>
            </w:pPr>
            <w:r w:rsidRPr="00B354D5">
              <w:t>WDBMCAIC</w:t>
            </w:r>
            <w:r w:rsidRPr="00B354D5">
              <w:rPr>
                <w:vertAlign w:val="subscript"/>
              </w:rPr>
              <w:t>i</w:t>
            </w:r>
            <w:r w:rsidRPr="00B354D5">
              <w:t xml:space="preserve"> MW</w:t>
            </w:r>
          </w:p>
        </w:tc>
        <w:tc>
          <w:tcPr>
            <w:tcW w:w="3484" w:type="pct"/>
          </w:tcPr>
          <w:p w:rsidR="006F5319" w:rsidRPr="00B354D5" w:rsidRDefault="00C40B3D">
            <w:pPr>
              <w:pStyle w:val="reporttable"/>
              <w:keepNext w:val="0"/>
              <w:keepLines w:val="0"/>
            </w:pPr>
            <w:r w:rsidRPr="00B354D5">
              <w:t>Working Day BM Unit Credit Assessment Import Capability</w:t>
            </w:r>
          </w:p>
        </w:tc>
      </w:tr>
      <w:tr w:rsidR="006F5319" w:rsidRPr="00B354D5">
        <w:trPr>
          <w:cantSplit/>
        </w:trPr>
        <w:tc>
          <w:tcPr>
            <w:tcW w:w="1516" w:type="pct"/>
          </w:tcPr>
          <w:p w:rsidR="006F5319" w:rsidRPr="00B354D5" w:rsidRDefault="00C40B3D">
            <w:pPr>
              <w:pStyle w:val="reporttable"/>
              <w:keepNext w:val="0"/>
              <w:keepLines w:val="0"/>
            </w:pPr>
            <w:r w:rsidRPr="00B354D5">
              <w:t>NWDBMCAIC</w:t>
            </w:r>
            <w:r w:rsidRPr="00B354D5">
              <w:rPr>
                <w:vertAlign w:val="subscript"/>
              </w:rPr>
              <w:t>i</w:t>
            </w:r>
            <w:r w:rsidRPr="00B354D5">
              <w:t xml:space="preserve"> MW</w:t>
            </w:r>
          </w:p>
        </w:tc>
        <w:tc>
          <w:tcPr>
            <w:tcW w:w="3484" w:type="pct"/>
          </w:tcPr>
          <w:p w:rsidR="006F5319" w:rsidRPr="00B354D5" w:rsidRDefault="00C40B3D">
            <w:pPr>
              <w:pStyle w:val="reporttable"/>
              <w:keepNext w:val="0"/>
              <w:keepLines w:val="0"/>
            </w:pPr>
            <w:r w:rsidRPr="00B354D5">
              <w:t>Non-Working Day BM Unit Credit Assessment Import Capability</w:t>
            </w:r>
          </w:p>
        </w:tc>
      </w:tr>
      <w:tr w:rsidR="006F5319" w:rsidRPr="00B354D5">
        <w:trPr>
          <w:cantSplit/>
        </w:trPr>
        <w:tc>
          <w:tcPr>
            <w:tcW w:w="1516" w:type="pct"/>
          </w:tcPr>
          <w:p w:rsidR="006F5319" w:rsidRPr="00B354D5" w:rsidRDefault="00C40B3D">
            <w:pPr>
              <w:pStyle w:val="reporttable"/>
              <w:keepNext w:val="0"/>
              <w:keepLines w:val="0"/>
            </w:pPr>
            <w:r w:rsidRPr="00B354D5">
              <w:t>BOLR</w:t>
            </w:r>
            <w:r w:rsidRPr="00B354D5">
              <w:rPr>
                <w:vertAlign w:val="superscript"/>
              </w:rPr>
              <w:t>n</w:t>
            </w:r>
            <w:r w:rsidRPr="00B354D5">
              <w:rPr>
                <w:vertAlign w:val="subscript"/>
              </w:rPr>
              <w:t>ij</w:t>
            </w:r>
            <w:r w:rsidRPr="00B354D5">
              <w:t>(t) MW</w:t>
            </w:r>
          </w:p>
        </w:tc>
        <w:tc>
          <w:tcPr>
            <w:tcW w:w="3484" w:type="pct"/>
          </w:tcPr>
          <w:p w:rsidR="006F5319" w:rsidRPr="00B354D5" w:rsidRDefault="00C40B3D">
            <w:pPr>
              <w:pStyle w:val="reporttable"/>
              <w:keepNext w:val="0"/>
              <w:keepLines w:val="0"/>
            </w:pPr>
            <w:r w:rsidRPr="00B354D5">
              <w:t>Bid-Offer Lower Range</w:t>
            </w:r>
          </w:p>
        </w:tc>
      </w:tr>
      <w:tr w:rsidR="006F5319" w:rsidRPr="00B354D5">
        <w:trPr>
          <w:cantSplit/>
        </w:trPr>
        <w:tc>
          <w:tcPr>
            <w:tcW w:w="1516" w:type="pct"/>
          </w:tcPr>
          <w:p w:rsidR="006F5319" w:rsidRPr="00B354D5" w:rsidRDefault="00C40B3D">
            <w:pPr>
              <w:pStyle w:val="reporttable"/>
              <w:keepNext w:val="0"/>
              <w:keepLines w:val="0"/>
            </w:pPr>
            <w:r w:rsidRPr="00B354D5">
              <w:t>BOUR</w:t>
            </w:r>
            <w:r w:rsidRPr="00B354D5">
              <w:rPr>
                <w:vertAlign w:val="superscript"/>
              </w:rPr>
              <w:t>n</w:t>
            </w:r>
            <w:r w:rsidRPr="00B354D5">
              <w:rPr>
                <w:vertAlign w:val="subscript"/>
              </w:rPr>
              <w:t>ij</w:t>
            </w:r>
            <w:r w:rsidRPr="00B354D5">
              <w:t>(t) MW</w:t>
            </w:r>
          </w:p>
        </w:tc>
        <w:tc>
          <w:tcPr>
            <w:tcW w:w="3484" w:type="pct"/>
          </w:tcPr>
          <w:p w:rsidR="006F5319" w:rsidRPr="00B354D5" w:rsidRDefault="00C40B3D">
            <w:pPr>
              <w:pStyle w:val="reporttable"/>
              <w:keepNext w:val="0"/>
              <w:keepLines w:val="0"/>
            </w:pPr>
            <w:r w:rsidRPr="00B354D5">
              <w:t>Bid-Offer Upper Range</w:t>
            </w:r>
          </w:p>
        </w:tc>
      </w:tr>
      <w:tr w:rsidR="006F5319" w:rsidRPr="00B354D5">
        <w:trPr>
          <w:cantSplit/>
        </w:trPr>
        <w:tc>
          <w:tcPr>
            <w:tcW w:w="1516" w:type="pct"/>
          </w:tcPr>
          <w:p w:rsidR="006F5319" w:rsidRPr="00B354D5" w:rsidRDefault="00C40B3D">
            <w:pPr>
              <w:pStyle w:val="reporttable"/>
              <w:keepNext w:val="0"/>
              <w:keepLines w:val="0"/>
            </w:pPr>
            <w:r w:rsidRPr="00B354D5">
              <w:t>BSAP</w:t>
            </w:r>
            <w:r w:rsidRPr="00B354D5">
              <w:rPr>
                <w:vertAlign w:val="superscript"/>
              </w:rPr>
              <w:t>m</w:t>
            </w:r>
            <w:r w:rsidRPr="00B354D5">
              <w:rPr>
                <w:vertAlign w:val="subscript"/>
              </w:rPr>
              <w:t>j</w:t>
            </w:r>
          </w:p>
        </w:tc>
        <w:tc>
          <w:tcPr>
            <w:tcW w:w="3484" w:type="pct"/>
          </w:tcPr>
          <w:p w:rsidR="006F5319" w:rsidRPr="00B354D5" w:rsidRDefault="00C40B3D">
            <w:pPr>
              <w:pStyle w:val="reporttable"/>
              <w:keepNext w:val="0"/>
              <w:keepLines w:val="0"/>
            </w:pPr>
            <w:r w:rsidRPr="00B354D5">
              <w:t>Balancing Services Adjustment Price</w:t>
            </w:r>
          </w:p>
        </w:tc>
      </w:tr>
      <w:tr w:rsidR="006F5319" w:rsidRPr="00B354D5">
        <w:trPr>
          <w:cantSplit/>
        </w:trPr>
        <w:tc>
          <w:tcPr>
            <w:tcW w:w="1516" w:type="pct"/>
          </w:tcPr>
          <w:p w:rsidR="006F5319" w:rsidRPr="00B354D5" w:rsidRDefault="00C40B3D">
            <w:pPr>
              <w:pStyle w:val="reporttable"/>
              <w:keepNext w:val="0"/>
              <w:keepLines w:val="0"/>
            </w:pPr>
            <w:r w:rsidRPr="00B354D5">
              <w:t>CAB</w:t>
            </w:r>
            <w:r w:rsidRPr="00B354D5">
              <w:rPr>
                <w:vertAlign w:val="superscript"/>
              </w:rPr>
              <w:t>kn</w:t>
            </w:r>
            <w:r w:rsidRPr="00B354D5">
              <w:rPr>
                <w:vertAlign w:val="subscript"/>
              </w:rPr>
              <w:t>ij</w:t>
            </w:r>
            <w:r w:rsidRPr="00B354D5">
              <w:t xml:space="preserve"> £ </w:t>
            </w:r>
          </w:p>
        </w:tc>
        <w:tc>
          <w:tcPr>
            <w:tcW w:w="3484" w:type="pct"/>
          </w:tcPr>
          <w:p w:rsidR="006F5319" w:rsidRPr="00B354D5" w:rsidRDefault="00C40B3D">
            <w:pPr>
              <w:pStyle w:val="reporttable"/>
              <w:keepNext w:val="0"/>
              <w:keepLines w:val="0"/>
            </w:pPr>
            <w:r w:rsidRPr="00B354D5">
              <w:t>Period Acceptance Bid Cashflow</w:t>
            </w:r>
          </w:p>
        </w:tc>
      </w:tr>
      <w:tr w:rsidR="006F5319" w:rsidRPr="00B354D5">
        <w:trPr>
          <w:cantSplit/>
        </w:trPr>
        <w:tc>
          <w:tcPr>
            <w:tcW w:w="1516" w:type="pct"/>
          </w:tcPr>
          <w:p w:rsidR="006F5319" w:rsidRPr="00B354D5" w:rsidRDefault="00C40B3D">
            <w:pPr>
              <w:pStyle w:val="reporttable"/>
              <w:keepNext w:val="0"/>
              <w:keepLines w:val="0"/>
            </w:pPr>
            <w:r w:rsidRPr="00B354D5">
              <w:t>CAEI</w:t>
            </w:r>
            <w:r w:rsidRPr="00B354D5">
              <w:rPr>
                <w:vertAlign w:val="subscript"/>
              </w:rPr>
              <w:t>aj</w:t>
            </w:r>
            <w:r w:rsidRPr="00B354D5">
              <w:t xml:space="preserve"> £</w:t>
            </w:r>
          </w:p>
        </w:tc>
        <w:tc>
          <w:tcPr>
            <w:tcW w:w="3484" w:type="pct"/>
          </w:tcPr>
          <w:p w:rsidR="006F5319" w:rsidRPr="00B354D5" w:rsidRDefault="00C40B3D">
            <w:pPr>
              <w:pStyle w:val="reporttable"/>
              <w:keepNext w:val="0"/>
              <w:keepLines w:val="0"/>
            </w:pPr>
            <w:r w:rsidRPr="00B354D5">
              <w:t>Account Energy Imbalance Cashflow</w:t>
            </w:r>
          </w:p>
        </w:tc>
      </w:tr>
      <w:tr w:rsidR="006F5319" w:rsidRPr="00B354D5">
        <w:trPr>
          <w:cantSplit/>
        </w:trPr>
        <w:tc>
          <w:tcPr>
            <w:tcW w:w="1516" w:type="pct"/>
          </w:tcPr>
          <w:p w:rsidR="006F5319" w:rsidRPr="00B354D5" w:rsidRDefault="00C40B3D">
            <w:pPr>
              <w:pStyle w:val="reporttable"/>
              <w:keepNext w:val="0"/>
              <w:keepLines w:val="0"/>
            </w:pPr>
            <w:r w:rsidRPr="00B354D5">
              <w:t>WDCALF</w:t>
            </w:r>
            <w:r w:rsidRPr="00B354D5">
              <w:rPr>
                <w:vertAlign w:val="subscript"/>
              </w:rPr>
              <w:t>i</w:t>
            </w:r>
          </w:p>
        </w:tc>
        <w:tc>
          <w:tcPr>
            <w:tcW w:w="3484" w:type="pct"/>
          </w:tcPr>
          <w:p w:rsidR="006F5319" w:rsidRPr="00B354D5" w:rsidRDefault="00C40B3D">
            <w:pPr>
              <w:pStyle w:val="reporttable"/>
              <w:keepNext w:val="0"/>
              <w:keepLines w:val="0"/>
            </w:pPr>
            <w:r w:rsidRPr="00B354D5">
              <w:t>Working Day Credit Assessment Load Factor</w:t>
            </w:r>
          </w:p>
        </w:tc>
      </w:tr>
      <w:tr w:rsidR="006F5319" w:rsidRPr="00B354D5">
        <w:trPr>
          <w:cantSplit/>
        </w:trPr>
        <w:tc>
          <w:tcPr>
            <w:tcW w:w="1516" w:type="pct"/>
          </w:tcPr>
          <w:p w:rsidR="006F5319" w:rsidRPr="00B354D5" w:rsidRDefault="00C40B3D">
            <w:pPr>
              <w:pStyle w:val="reporttable"/>
              <w:keepNext w:val="0"/>
              <w:keepLines w:val="0"/>
            </w:pPr>
            <w:r w:rsidRPr="00B354D5">
              <w:t>NWDCALF</w:t>
            </w:r>
            <w:r w:rsidRPr="00B354D5">
              <w:rPr>
                <w:vertAlign w:val="subscript"/>
              </w:rPr>
              <w:t>i</w:t>
            </w:r>
          </w:p>
        </w:tc>
        <w:tc>
          <w:tcPr>
            <w:tcW w:w="3484" w:type="pct"/>
          </w:tcPr>
          <w:p w:rsidR="006F5319" w:rsidRPr="00B354D5" w:rsidRDefault="00C40B3D">
            <w:pPr>
              <w:pStyle w:val="reporttable"/>
              <w:keepNext w:val="0"/>
              <w:keepLines w:val="0"/>
            </w:pPr>
            <w:r w:rsidRPr="00B354D5">
              <w:t>Non-Working Day Credit Assessment Load Factor</w:t>
            </w:r>
          </w:p>
        </w:tc>
      </w:tr>
      <w:tr w:rsidR="006F5319" w:rsidRPr="00B354D5">
        <w:trPr>
          <w:cantSplit/>
        </w:trPr>
        <w:tc>
          <w:tcPr>
            <w:tcW w:w="1516" w:type="pct"/>
          </w:tcPr>
          <w:p w:rsidR="006F5319" w:rsidRPr="00B354D5" w:rsidRDefault="00C40B3D">
            <w:pPr>
              <w:pStyle w:val="reporttable"/>
              <w:keepNext w:val="0"/>
              <w:keepLines w:val="0"/>
            </w:pPr>
            <w:r w:rsidRPr="00B354D5">
              <w:t>CAO</w:t>
            </w:r>
            <w:r w:rsidRPr="00B354D5">
              <w:rPr>
                <w:vertAlign w:val="superscript"/>
              </w:rPr>
              <w:t>kn</w:t>
            </w:r>
            <w:r w:rsidRPr="00B354D5">
              <w:rPr>
                <w:vertAlign w:val="subscript"/>
              </w:rPr>
              <w:t>ij</w:t>
            </w:r>
            <w:r w:rsidRPr="00B354D5">
              <w:t xml:space="preserve"> £</w:t>
            </w:r>
          </w:p>
        </w:tc>
        <w:tc>
          <w:tcPr>
            <w:tcW w:w="3484" w:type="pct"/>
          </w:tcPr>
          <w:p w:rsidR="006F5319" w:rsidRPr="00B354D5" w:rsidRDefault="00C40B3D">
            <w:pPr>
              <w:pStyle w:val="reporttable"/>
              <w:keepNext w:val="0"/>
              <w:keepLines w:val="0"/>
            </w:pPr>
            <w:r w:rsidRPr="00B354D5">
              <w:t>Period Acceptance Offer Cashflow</w:t>
            </w:r>
          </w:p>
        </w:tc>
      </w:tr>
      <w:tr w:rsidR="006F5319" w:rsidRPr="00B354D5">
        <w:trPr>
          <w:cantSplit/>
        </w:trPr>
        <w:tc>
          <w:tcPr>
            <w:tcW w:w="1516" w:type="pct"/>
          </w:tcPr>
          <w:p w:rsidR="006F5319" w:rsidRPr="00B354D5" w:rsidRDefault="00C40B3D">
            <w:pPr>
              <w:pStyle w:val="reporttable"/>
              <w:keepNext w:val="0"/>
              <w:keepLines w:val="0"/>
            </w:pPr>
            <w:r w:rsidRPr="00B354D5">
              <w:t>CAO</w:t>
            </w:r>
            <w:r w:rsidRPr="00B354D5">
              <w:rPr>
                <w:vertAlign w:val="superscript"/>
              </w:rPr>
              <w:t>kn</w:t>
            </w:r>
            <w:r w:rsidRPr="00B354D5">
              <w:rPr>
                <w:vertAlign w:val="subscript"/>
              </w:rPr>
              <w:t>ij</w:t>
            </w:r>
            <w:r w:rsidRPr="00B354D5">
              <w:t xml:space="preserve"> £</w:t>
            </w:r>
          </w:p>
        </w:tc>
        <w:tc>
          <w:tcPr>
            <w:tcW w:w="3484" w:type="pct"/>
          </w:tcPr>
          <w:p w:rsidR="006F5319" w:rsidRPr="00B354D5" w:rsidRDefault="00C40B3D">
            <w:pPr>
              <w:pStyle w:val="reporttable"/>
              <w:keepNext w:val="0"/>
              <w:keepLines w:val="0"/>
            </w:pPr>
            <w:r w:rsidRPr="00B354D5">
              <w:t>Period Acceptance Offer Cashflow</w:t>
            </w:r>
          </w:p>
        </w:tc>
      </w:tr>
      <w:tr w:rsidR="006F5319" w:rsidRPr="00B354D5">
        <w:trPr>
          <w:cantSplit/>
        </w:trPr>
        <w:tc>
          <w:tcPr>
            <w:tcW w:w="1516" w:type="pct"/>
          </w:tcPr>
          <w:p w:rsidR="006F5319" w:rsidRPr="00B354D5" w:rsidRDefault="00C40B3D">
            <w:pPr>
              <w:pStyle w:val="reporttable"/>
              <w:keepNext w:val="0"/>
              <w:keepLines w:val="0"/>
            </w:pPr>
            <w:r w:rsidRPr="00B354D5">
              <w:t>CAPP (£/MWh)</w:t>
            </w:r>
          </w:p>
        </w:tc>
        <w:tc>
          <w:tcPr>
            <w:tcW w:w="3484" w:type="pct"/>
          </w:tcPr>
          <w:p w:rsidR="006F5319" w:rsidRPr="00B354D5" w:rsidRDefault="00C40B3D">
            <w:pPr>
              <w:pStyle w:val="reporttable"/>
              <w:keepNext w:val="0"/>
              <w:keepLines w:val="0"/>
            </w:pPr>
            <w:r w:rsidRPr="00B354D5">
              <w:t>Credit Assessment Purchase Price</w:t>
            </w:r>
          </w:p>
        </w:tc>
      </w:tr>
      <w:tr w:rsidR="006F5319" w:rsidRPr="00B354D5">
        <w:trPr>
          <w:cantSplit/>
        </w:trPr>
        <w:tc>
          <w:tcPr>
            <w:tcW w:w="1516" w:type="pct"/>
          </w:tcPr>
          <w:p w:rsidR="006F5319" w:rsidRPr="00B354D5" w:rsidRDefault="00C40B3D">
            <w:pPr>
              <w:pStyle w:val="reporttable"/>
              <w:keepNext w:val="0"/>
              <w:keepLines w:val="0"/>
            </w:pPr>
            <w:r w:rsidRPr="00B354D5">
              <w:t>CASP (£/MWh)</w:t>
            </w:r>
          </w:p>
        </w:tc>
        <w:tc>
          <w:tcPr>
            <w:tcW w:w="3484" w:type="pct"/>
          </w:tcPr>
          <w:p w:rsidR="006F5319" w:rsidRPr="00B354D5" w:rsidRDefault="00C40B3D">
            <w:pPr>
              <w:pStyle w:val="reporttable"/>
              <w:keepNext w:val="0"/>
              <w:keepLines w:val="0"/>
            </w:pPr>
            <w:r w:rsidRPr="00B354D5">
              <w:t>Credit Assessment Sale Price</w:t>
            </w:r>
          </w:p>
        </w:tc>
      </w:tr>
      <w:tr w:rsidR="006F5319" w:rsidRPr="00B354D5">
        <w:trPr>
          <w:cantSplit/>
        </w:trPr>
        <w:tc>
          <w:tcPr>
            <w:tcW w:w="1516" w:type="pct"/>
          </w:tcPr>
          <w:p w:rsidR="006F5319" w:rsidRPr="00B354D5" w:rsidRDefault="00C40B3D">
            <w:pPr>
              <w:pStyle w:val="reporttable"/>
              <w:keepNext w:val="0"/>
              <w:keepLines w:val="0"/>
            </w:pPr>
            <w:r w:rsidRPr="00B354D5">
              <w:t>CBM</w:t>
            </w:r>
            <w:r w:rsidRPr="00B354D5">
              <w:rPr>
                <w:vertAlign w:val="subscript"/>
              </w:rPr>
              <w:t>ij</w:t>
            </w:r>
            <w:r w:rsidRPr="00B354D5">
              <w:t xml:space="preserve"> £</w:t>
            </w:r>
          </w:p>
        </w:tc>
        <w:tc>
          <w:tcPr>
            <w:tcW w:w="3484" w:type="pct"/>
          </w:tcPr>
          <w:p w:rsidR="006F5319" w:rsidRPr="00B354D5" w:rsidRDefault="00C40B3D">
            <w:pPr>
              <w:pStyle w:val="reporttable"/>
              <w:keepNext w:val="0"/>
              <w:keepLines w:val="0"/>
            </w:pPr>
            <w:r w:rsidRPr="00B354D5">
              <w:t>Period BM Unit Cashflow</w:t>
            </w:r>
          </w:p>
        </w:tc>
      </w:tr>
      <w:tr w:rsidR="006F5319" w:rsidRPr="00B354D5">
        <w:trPr>
          <w:cantSplit/>
        </w:trPr>
        <w:tc>
          <w:tcPr>
            <w:tcW w:w="1516" w:type="pct"/>
          </w:tcPr>
          <w:p w:rsidR="006F5319" w:rsidRPr="00B354D5" w:rsidRDefault="00C40B3D">
            <w:pPr>
              <w:pStyle w:val="reporttable"/>
              <w:keepNext w:val="0"/>
              <w:keepLines w:val="0"/>
            </w:pPr>
            <w:r w:rsidRPr="00B354D5">
              <w:t>CB</w:t>
            </w:r>
            <w:r w:rsidRPr="00B354D5">
              <w:rPr>
                <w:vertAlign w:val="superscript"/>
              </w:rPr>
              <w:t>n</w:t>
            </w:r>
            <w:r w:rsidRPr="00B354D5">
              <w:rPr>
                <w:vertAlign w:val="subscript"/>
              </w:rPr>
              <w:t>ij</w:t>
            </w:r>
            <w:r w:rsidRPr="00B354D5">
              <w:t xml:space="preserve"> £ </w:t>
            </w:r>
          </w:p>
        </w:tc>
        <w:tc>
          <w:tcPr>
            <w:tcW w:w="3484" w:type="pct"/>
          </w:tcPr>
          <w:p w:rsidR="006F5319" w:rsidRPr="00B354D5" w:rsidRDefault="00C40B3D">
            <w:pPr>
              <w:pStyle w:val="reporttable"/>
              <w:keepNext w:val="0"/>
              <w:keepLines w:val="0"/>
            </w:pPr>
            <w:r w:rsidRPr="00B354D5">
              <w:t>Period BM Unit Bid Cashflow</w:t>
            </w:r>
          </w:p>
        </w:tc>
      </w:tr>
      <w:tr w:rsidR="006F5319" w:rsidRPr="00B354D5">
        <w:trPr>
          <w:cantSplit/>
        </w:trPr>
        <w:tc>
          <w:tcPr>
            <w:tcW w:w="1516" w:type="pct"/>
          </w:tcPr>
          <w:p w:rsidR="006F5319" w:rsidRPr="00B354D5" w:rsidRDefault="00C40B3D">
            <w:pPr>
              <w:pStyle w:val="reporttable"/>
              <w:keepNext w:val="0"/>
              <w:keepLines w:val="0"/>
            </w:pPr>
            <w:r w:rsidRPr="00B354D5">
              <w:t>CEP</w:t>
            </w:r>
            <w:r w:rsidRPr="00B354D5">
              <w:rPr>
                <w:vertAlign w:val="subscript"/>
              </w:rPr>
              <w:t>aij</w:t>
            </w:r>
            <w:r w:rsidRPr="00B354D5">
              <w:t xml:space="preserve"> %</w:t>
            </w:r>
          </w:p>
        </w:tc>
        <w:tc>
          <w:tcPr>
            <w:tcW w:w="3484" w:type="pct"/>
          </w:tcPr>
          <w:p w:rsidR="006F5319" w:rsidRPr="00B354D5" w:rsidRDefault="00C40B3D">
            <w:pPr>
              <w:pStyle w:val="reporttable"/>
              <w:keepNext w:val="0"/>
              <w:keepLines w:val="0"/>
            </w:pPr>
            <w:r w:rsidRPr="00B354D5">
              <w:t>Credited Energy Percentage</w:t>
            </w:r>
          </w:p>
        </w:tc>
      </w:tr>
      <w:tr w:rsidR="006F5319" w:rsidRPr="00B354D5">
        <w:trPr>
          <w:cantSplit/>
        </w:trPr>
        <w:tc>
          <w:tcPr>
            <w:tcW w:w="1516" w:type="pct"/>
          </w:tcPr>
          <w:p w:rsidR="006F5319" w:rsidRPr="00B354D5" w:rsidRDefault="00C40B3D">
            <w:pPr>
              <w:pStyle w:val="reporttable"/>
              <w:keepNext w:val="0"/>
              <w:keepLines w:val="0"/>
            </w:pPr>
            <w:r w:rsidRPr="00B354D5">
              <w:t>CII</w:t>
            </w:r>
            <w:r w:rsidRPr="00B354D5">
              <w:rPr>
                <w:vertAlign w:val="subscript"/>
              </w:rPr>
              <w:t>ij</w:t>
            </w:r>
            <w:r w:rsidRPr="00B354D5">
              <w:t xml:space="preserve"> £</w:t>
            </w:r>
          </w:p>
        </w:tc>
        <w:tc>
          <w:tcPr>
            <w:tcW w:w="3484" w:type="pct"/>
          </w:tcPr>
          <w:p w:rsidR="006F5319" w:rsidRPr="00B354D5" w:rsidRDefault="00C40B3D">
            <w:pPr>
              <w:pStyle w:val="reporttable"/>
              <w:keepNext w:val="0"/>
              <w:keepLines w:val="0"/>
            </w:pPr>
            <w:r w:rsidRPr="00B354D5">
              <w:t>Information Imbalance Charge</w:t>
            </w:r>
          </w:p>
        </w:tc>
      </w:tr>
      <w:tr w:rsidR="006F5319" w:rsidRPr="00B354D5">
        <w:trPr>
          <w:cantSplit/>
        </w:trPr>
        <w:tc>
          <w:tcPr>
            <w:tcW w:w="1516" w:type="pct"/>
          </w:tcPr>
          <w:p w:rsidR="006F5319" w:rsidRPr="00B354D5" w:rsidRDefault="00C40B3D">
            <w:pPr>
              <w:pStyle w:val="reporttable"/>
              <w:keepNext w:val="0"/>
              <w:keepLines w:val="0"/>
            </w:pPr>
            <w:r w:rsidRPr="00B354D5">
              <w:t>CNDB</w:t>
            </w:r>
            <w:r w:rsidRPr="00B354D5">
              <w:rPr>
                <w:vertAlign w:val="superscript"/>
              </w:rPr>
              <w:t>n</w:t>
            </w:r>
            <w:r w:rsidRPr="00B354D5">
              <w:rPr>
                <w:vertAlign w:val="subscript"/>
              </w:rPr>
              <w:t>ij</w:t>
            </w:r>
            <w:r w:rsidRPr="00B354D5">
              <w:t xml:space="preserve"> £</w:t>
            </w:r>
          </w:p>
        </w:tc>
        <w:tc>
          <w:tcPr>
            <w:tcW w:w="3484" w:type="pct"/>
          </w:tcPr>
          <w:p w:rsidR="006F5319" w:rsidRPr="00B354D5" w:rsidRDefault="00C40B3D">
            <w:pPr>
              <w:pStyle w:val="reporttable"/>
              <w:keepNext w:val="0"/>
              <w:keepLines w:val="0"/>
            </w:pPr>
            <w:r w:rsidRPr="00B354D5">
              <w:t>Non-Delivered Bid Charge</w:t>
            </w:r>
          </w:p>
        </w:tc>
      </w:tr>
      <w:tr w:rsidR="006F5319" w:rsidRPr="00B354D5">
        <w:trPr>
          <w:cantSplit/>
        </w:trPr>
        <w:tc>
          <w:tcPr>
            <w:tcW w:w="1516" w:type="pct"/>
          </w:tcPr>
          <w:p w:rsidR="006F5319" w:rsidRPr="00B354D5" w:rsidRDefault="00C40B3D">
            <w:pPr>
              <w:pStyle w:val="reporttable"/>
              <w:keepNext w:val="0"/>
              <w:keepLines w:val="0"/>
            </w:pPr>
            <w:r w:rsidRPr="00B354D5">
              <w:t>CND</w:t>
            </w:r>
            <w:r w:rsidRPr="00B354D5">
              <w:rPr>
                <w:vertAlign w:val="subscript"/>
              </w:rPr>
              <w:t>ij</w:t>
            </w:r>
            <w:r w:rsidRPr="00B354D5">
              <w:t xml:space="preserve"> £</w:t>
            </w:r>
          </w:p>
        </w:tc>
        <w:tc>
          <w:tcPr>
            <w:tcW w:w="3484" w:type="pct"/>
          </w:tcPr>
          <w:p w:rsidR="006F5319" w:rsidRPr="00B354D5" w:rsidRDefault="00C40B3D">
            <w:pPr>
              <w:pStyle w:val="reporttable"/>
              <w:keepNext w:val="0"/>
              <w:keepLines w:val="0"/>
            </w:pPr>
            <w:r w:rsidRPr="00B354D5">
              <w:t>BM Unit Period Non-Delivery Charge</w:t>
            </w:r>
          </w:p>
        </w:tc>
      </w:tr>
      <w:tr w:rsidR="006F5319" w:rsidRPr="00B354D5">
        <w:trPr>
          <w:cantSplit/>
        </w:trPr>
        <w:tc>
          <w:tcPr>
            <w:tcW w:w="1516" w:type="pct"/>
          </w:tcPr>
          <w:p w:rsidR="006F5319" w:rsidRPr="00B354D5" w:rsidRDefault="00C40B3D">
            <w:pPr>
              <w:pStyle w:val="reporttable"/>
              <w:keepNext w:val="0"/>
              <w:keepLines w:val="0"/>
            </w:pPr>
            <w:r w:rsidRPr="00B354D5">
              <w:t>CNDO</w:t>
            </w:r>
            <w:r w:rsidRPr="00B354D5">
              <w:rPr>
                <w:vertAlign w:val="superscript"/>
              </w:rPr>
              <w:t>n</w:t>
            </w:r>
            <w:r w:rsidRPr="00B354D5">
              <w:rPr>
                <w:vertAlign w:val="subscript"/>
              </w:rPr>
              <w:t>ij</w:t>
            </w:r>
            <w:r w:rsidRPr="00B354D5">
              <w:t xml:space="preserve"> £</w:t>
            </w:r>
          </w:p>
        </w:tc>
        <w:tc>
          <w:tcPr>
            <w:tcW w:w="3484" w:type="pct"/>
          </w:tcPr>
          <w:p w:rsidR="006F5319" w:rsidRPr="00B354D5" w:rsidRDefault="00C40B3D">
            <w:pPr>
              <w:pStyle w:val="reporttable"/>
              <w:keepNext w:val="0"/>
              <w:keepLines w:val="0"/>
            </w:pPr>
            <w:r w:rsidRPr="00B354D5">
              <w:t>Non-Delivered Offer Charge</w:t>
            </w:r>
          </w:p>
        </w:tc>
      </w:tr>
      <w:tr w:rsidR="006F5319" w:rsidRPr="00B354D5">
        <w:trPr>
          <w:cantSplit/>
        </w:trPr>
        <w:tc>
          <w:tcPr>
            <w:tcW w:w="1516" w:type="pct"/>
          </w:tcPr>
          <w:p w:rsidR="006F5319" w:rsidRPr="00B354D5" w:rsidRDefault="00C40B3D">
            <w:pPr>
              <w:pStyle w:val="reporttable"/>
              <w:keepNext w:val="0"/>
              <w:keepLines w:val="0"/>
            </w:pPr>
            <w:r w:rsidRPr="00B354D5">
              <w:t>CO</w:t>
            </w:r>
            <w:r w:rsidRPr="00B354D5">
              <w:rPr>
                <w:vertAlign w:val="superscript"/>
              </w:rPr>
              <w:t>n</w:t>
            </w:r>
            <w:r w:rsidRPr="00B354D5">
              <w:rPr>
                <w:vertAlign w:val="subscript"/>
              </w:rPr>
              <w:t>ij</w:t>
            </w:r>
            <w:r w:rsidRPr="00B354D5">
              <w:t xml:space="preserve"> £</w:t>
            </w:r>
          </w:p>
        </w:tc>
        <w:tc>
          <w:tcPr>
            <w:tcW w:w="3484" w:type="pct"/>
          </w:tcPr>
          <w:p w:rsidR="006F5319" w:rsidRPr="00B354D5" w:rsidRDefault="00C40B3D">
            <w:pPr>
              <w:pStyle w:val="reporttable"/>
              <w:keepNext w:val="0"/>
              <w:keepLines w:val="0"/>
            </w:pPr>
            <w:r w:rsidRPr="00B354D5">
              <w:t>Period BM Unit Offer Cashflow</w:t>
            </w:r>
          </w:p>
        </w:tc>
      </w:tr>
      <w:tr w:rsidR="006F5319" w:rsidRPr="00B354D5">
        <w:trPr>
          <w:cantSplit/>
        </w:trPr>
        <w:tc>
          <w:tcPr>
            <w:tcW w:w="1516" w:type="pct"/>
          </w:tcPr>
          <w:p w:rsidR="006F5319" w:rsidRPr="00B354D5" w:rsidRDefault="00C40B3D">
            <w:pPr>
              <w:pStyle w:val="reporttable"/>
              <w:keepNext w:val="0"/>
              <w:keepLines w:val="0"/>
            </w:pPr>
            <w:r w:rsidRPr="00B354D5">
              <w:t>CSOBM</w:t>
            </w:r>
            <w:r w:rsidRPr="00B354D5">
              <w:rPr>
                <w:vertAlign w:val="subscript"/>
              </w:rPr>
              <w:t>j</w:t>
            </w:r>
            <w:r w:rsidRPr="00B354D5">
              <w:t xml:space="preserve"> £</w:t>
            </w:r>
          </w:p>
        </w:tc>
        <w:tc>
          <w:tcPr>
            <w:tcW w:w="3484" w:type="pct"/>
          </w:tcPr>
          <w:p w:rsidR="006F5319" w:rsidRPr="00B354D5" w:rsidRDefault="00C40B3D">
            <w:pPr>
              <w:pStyle w:val="reporttable"/>
              <w:keepNext w:val="0"/>
              <w:keepLines w:val="0"/>
            </w:pPr>
            <w:r w:rsidRPr="00B354D5">
              <w:t>System Operator BM Charge</w:t>
            </w:r>
          </w:p>
        </w:tc>
      </w:tr>
      <w:tr w:rsidR="006F5319" w:rsidRPr="00B354D5">
        <w:trPr>
          <w:cantSplit/>
        </w:trPr>
        <w:tc>
          <w:tcPr>
            <w:tcW w:w="1516" w:type="pct"/>
          </w:tcPr>
          <w:p w:rsidR="006F5319" w:rsidRPr="00B354D5" w:rsidRDefault="00C40B3D">
            <w:pPr>
              <w:pStyle w:val="reporttable"/>
              <w:keepNext w:val="0"/>
              <w:keepLines w:val="0"/>
            </w:pPr>
            <w:r w:rsidRPr="00B354D5">
              <w:t>d</w:t>
            </w:r>
          </w:p>
        </w:tc>
        <w:tc>
          <w:tcPr>
            <w:tcW w:w="3484" w:type="pct"/>
          </w:tcPr>
          <w:p w:rsidR="006F5319" w:rsidRPr="00B354D5" w:rsidRDefault="00C40B3D">
            <w:pPr>
              <w:pStyle w:val="reporttable"/>
              <w:keepNext w:val="0"/>
              <w:keepLines w:val="0"/>
            </w:pPr>
            <w:r w:rsidRPr="00B354D5">
              <w:t>Settlement Day</w:t>
            </w:r>
          </w:p>
        </w:tc>
      </w:tr>
      <w:tr w:rsidR="006F5319" w:rsidRPr="00B354D5">
        <w:trPr>
          <w:cantSplit/>
        </w:trPr>
        <w:tc>
          <w:tcPr>
            <w:tcW w:w="1516" w:type="pct"/>
          </w:tcPr>
          <w:p w:rsidR="006F5319" w:rsidRPr="00B354D5" w:rsidRDefault="00C40B3D">
            <w:pPr>
              <w:pStyle w:val="reporttable"/>
              <w:keepNext w:val="0"/>
              <w:keepLines w:val="0"/>
            </w:pPr>
            <w:r w:rsidRPr="00B354D5">
              <w:t>ECQ</w:t>
            </w:r>
            <w:r w:rsidRPr="00B354D5">
              <w:rPr>
                <w:vertAlign w:val="subscript"/>
              </w:rPr>
              <w:t>zabj</w:t>
            </w:r>
            <w:r w:rsidRPr="00B354D5">
              <w:t xml:space="preserve"> MWh</w:t>
            </w:r>
          </w:p>
        </w:tc>
        <w:tc>
          <w:tcPr>
            <w:tcW w:w="3484" w:type="pct"/>
          </w:tcPr>
          <w:p w:rsidR="006F5319" w:rsidRPr="00B354D5" w:rsidRDefault="00C40B3D">
            <w:pPr>
              <w:pStyle w:val="reporttable"/>
              <w:keepNext w:val="0"/>
              <w:keepLines w:val="0"/>
            </w:pPr>
            <w:r w:rsidRPr="00B354D5">
              <w:t>Energy Contract Volume Notification Data</w:t>
            </w:r>
          </w:p>
        </w:tc>
      </w:tr>
      <w:tr w:rsidR="006F5319" w:rsidRPr="00B354D5">
        <w:trPr>
          <w:cantSplit/>
        </w:trPr>
        <w:tc>
          <w:tcPr>
            <w:tcW w:w="1516" w:type="pct"/>
          </w:tcPr>
          <w:p w:rsidR="006F5319" w:rsidRPr="00B354D5" w:rsidRDefault="00C40B3D">
            <w:pPr>
              <w:pStyle w:val="reporttable"/>
              <w:keepNext w:val="0"/>
              <w:keepLines w:val="0"/>
            </w:pPr>
            <w:r w:rsidRPr="00B354D5">
              <w:t>f</w:t>
            </w:r>
          </w:p>
        </w:tc>
        <w:tc>
          <w:tcPr>
            <w:tcW w:w="3484" w:type="pct"/>
          </w:tcPr>
          <w:p w:rsidR="006F5319" w:rsidRPr="00B354D5" w:rsidRDefault="00C40B3D">
            <w:pPr>
              <w:pStyle w:val="reporttable"/>
              <w:keepNext w:val="0"/>
              <w:keepLines w:val="0"/>
            </w:pPr>
            <w:r w:rsidRPr="00B354D5">
              <w:t>Point Value</w:t>
            </w:r>
          </w:p>
        </w:tc>
      </w:tr>
      <w:tr w:rsidR="006F5319" w:rsidRPr="00B354D5">
        <w:trPr>
          <w:cantSplit/>
        </w:trPr>
        <w:tc>
          <w:tcPr>
            <w:tcW w:w="1516" w:type="pct"/>
          </w:tcPr>
          <w:p w:rsidR="006F5319" w:rsidRPr="00B354D5" w:rsidRDefault="00C40B3D">
            <w:pPr>
              <w:pStyle w:val="reporttable"/>
              <w:keepNext w:val="0"/>
              <w:keepLines w:val="0"/>
            </w:pPr>
            <w:r w:rsidRPr="00B354D5">
              <w:t>FPN</w:t>
            </w:r>
            <w:r w:rsidRPr="00B354D5">
              <w:rPr>
                <w:vertAlign w:val="subscript"/>
              </w:rPr>
              <w:t>ij</w:t>
            </w:r>
            <w:r w:rsidRPr="00B354D5">
              <w:t xml:space="preserve"> MWh</w:t>
            </w:r>
          </w:p>
        </w:tc>
        <w:tc>
          <w:tcPr>
            <w:tcW w:w="3484" w:type="pct"/>
          </w:tcPr>
          <w:p w:rsidR="006F5319" w:rsidRPr="00B354D5" w:rsidRDefault="00C40B3D">
            <w:pPr>
              <w:pStyle w:val="reporttable"/>
              <w:keepNext w:val="0"/>
              <w:keepLines w:val="0"/>
            </w:pPr>
            <w:r w:rsidRPr="00B354D5">
              <w:t>Period FPN</w:t>
            </w:r>
          </w:p>
        </w:tc>
      </w:tr>
      <w:tr w:rsidR="006F5319" w:rsidRPr="00B354D5">
        <w:trPr>
          <w:cantSplit/>
        </w:trPr>
        <w:tc>
          <w:tcPr>
            <w:tcW w:w="1516" w:type="pct"/>
          </w:tcPr>
          <w:p w:rsidR="006F5319" w:rsidRPr="00B354D5" w:rsidRDefault="00C40B3D">
            <w:pPr>
              <w:pStyle w:val="reporttable"/>
              <w:keepNext w:val="0"/>
              <w:keepLines w:val="0"/>
            </w:pPr>
            <w:r w:rsidRPr="00B354D5">
              <w:t>FPN</w:t>
            </w:r>
            <w:r w:rsidRPr="00B354D5">
              <w:rPr>
                <w:vertAlign w:val="subscript"/>
              </w:rPr>
              <w:t>ij</w:t>
            </w:r>
            <w:r w:rsidRPr="00B354D5">
              <w:t>(t) MW</w:t>
            </w:r>
          </w:p>
        </w:tc>
        <w:tc>
          <w:tcPr>
            <w:tcW w:w="3484" w:type="pct"/>
          </w:tcPr>
          <w:p w:rsidR="006F5319" w:rsidRPr="00B354D5" w:rsidRDefault="00C40B3D">
            <w:pPr>
              <w:pStyle w:val="reporttable"/>
              <w:keepNext w:val="0"/>
              <w:keepLines w:val="0"/>
            </w:pPr>
            <w:r w:rsidRPr="00B354D5">
              <w:t>Final Physical Notification</w:t>
            </w:r>
          </w:p>
        </w:tc>
      </w:tr>
      <w:tr w:rsidR="006F5319" w:rsidRPr="00B354D5">
        <w:trPr>
          <w:cantSplit/>
        </w:trPr>
        <w:tc>
          <w:tcPr>
            <w:tcW w:w="1516" w:type="pct"/>
          </w:tcPr>
          <w:p w:rsidR="006F5319" w:rsidRPr="00B354D5" w:rsidRDefault="00C40B3D">
            <w:pPr>
              <w:pStyle w:val="reporttable"/>
              <w:keepNext w:val="0"/>
              <w:keepLines w:val="0"/>
            </w:pPr>
            <w:r w:rsidRPr="00B354D5">
              <w:rPr>
                <w:vertAlign w:val="superscript"/>
              </w:rPr>
              <w:t>f</w:t>
            </w:r>
            <w:r w:rsidRPr="00B354D5">
              <w:t>FPN</w:t>
            </w:r>
            <w:r w:rsidRPr="00B354D5">
              <w:rPr>
                <w:vertAlign w:val="subscript"/>
              </w:rPr>
              <w:t>ijt</w:t>
            </w:r>
            <w:r w:rsidRPr="00B354D5">
              <w:t xml:space="preserve"> MW</w:t>
            </w:r>
          </w:p>
        </w:tc>
        <w:tc>
          <w:tcPr>
            <w:tcW w:w="3484" w:type="pct"/>
          </w:tcPr>
          <w:p w:rsidR="006F5319" w:rsidRPr="00B354D5" w:rsidRDefault="00C40B3D">
            <w:pPr>
              <w:pStyle w:val="reporttable"/>
              <w:keepNext w:val="0"/>
              <w:keepLines w:val="0"/>
            </w:pPr>
            <w:r w:rsidRPr="00B354D5">
              <w:t>Point FPN</w:t>
            </w:r>
          </w:p>
        </w:tc>
      </w:tr>
      <w:tr w:rsidR="006F5319" w:rsidRPr="00B354D5">
        <w:trPr>
          <w:cantSplit/>
        </w:trPr>
        <w:tc>
          <w:tcPr>
            <w:tcW w:w="1516" w:type="pct"/>
          </w:tcPr>
          <w:p w:rsidR="006F5319" w:rsidRPr="00B354D5" w:rsidRDefault="00C40B3D">
            <w:pPr>
              <w:pStyle w:val="reporttable"/>
              <w:keepNext w:val="0"/>
              <w:keepLines w:val="0"/>
            </w:pPr>
            <w:r w:rsidRPr="00B354D5">
              <w:t>g</w:t>
            </w:r>
          </w:p>
        </w:tc>
        <w:tc>
          <w:tcPr>
            <w:tcW w:w="3484" w:type="pct"/>
          </w:tcPr>
          <w:p w:rsidR="006F5319" w:rsidRPr="00B354D5" w:rsidRDefault="00C40B3D">
            <w:pPr>
              <w:pStyle w:val="reporttable"/>
              <w:keepNext w:val="0"/>
              <w:keepLines w:val="0"/>
            </w:pPr>
            <w:r w:rsidRPr="00B354D5">
              <w:t>Ramp Rate</w:t>
            </w:r>
          </w:p>
        </w:tc>
      </w:tr>
      <w:tr w:rsidR="006F5319" w:rsidRPr="00B354D5">
        <w:trPr>
          <w:cantSplit/>
        </w:trPr>
        <w:tc>
          <w:tcPr>
            <w:tcW w:w="1516" w:type="pct"/>
          </w:tcPr>
          <w:p w:rsidR="006F5319" w:rsidRPr="00B354D5" w:rsidRDefault="00C40B3D">
            <w:pPr>
              <w:pStyle w:val="reporttable"/>
              <w:keepNext w:val="0"/>
              <w:keepLines w:val="0"/>
            </w:pPr>
            <w:r w:rsidRPr="00B354D5">
              <w:t>GC</w:t>
            </w:r>
          </w:p>
        </w:tc>
        <w:tc>
          <w:tcPr>
            <w:tcW w:w="3484" w:type="pct"/>
          </w:tcPr>
          <w:p w:rsidR="006F5319" w:rsidRPr="00B354D5" w:rsidRDefault="00C40B3D">
            <w:pPr>
              <w:pStyle w:val="reporttable"/>
              <w:keepNext w:val="0"/>
              <w:keepLines w:val="0"/>
            </w:pPr>
            <w:r w:rsidRPr="00B354D5">
              <w:t>Generation Capacity</w:t>
            </w:r>
          </w:p>
        </w:tc>
      </w:tr>
      <w:tr w:rsidR="006F5319" w:rsidRPr="00B354D5">
        <w:trPr>
          <w:cantSplit/>
        </w:trPr>
        <w:tc>
          <w:tcPr>
            <w:tcW w:w="1516" w:type="pct"/>
          </w:tcPr>
          <w:p w:rsidR="006F5319" w:rsidRPr="00B354D5" w:rsidRDefault="00C40B3D">
            <w:pPr>
              <w:pStyle w:val="reporttable"/>
              <w:keepNext w:val="0"/>
              <w:keepLines w:val="0"/>
            </w:pPr>
            <w:r w:rsidRPr="00B354D5">
              <w:t>i</w:t>
            </w:r>
          </w:p>
        </w:tc>
        <w:tc>
          <w:tcPr>
            <w:tcW w:w="3484" w:type="pct"/>
          </w:tcPr>
          <w:p w:rsidR="006F5319" w:rsidRPr="00B354D5" w:rsidRDefault="00C40B3D">
            <w:pPr>
              <w:pStyle w:val="reporttable"/>
              <w:keepNext w:val="0"/>
              <w:keepLines w:val="0"/>
            </w:pPr>
            <w:r w:rsidRPr="00B354D5">
              <w:t>BM Unit</w:t>
            </w:r>
          </w:p>
        </w:tc>
      </w:tr>
      <w:tr w:rsidR="006F5319" w:rsidRPr="00B354D5">
        <w:trPr>
          <w:cantSplit/>
        </w:trPr>
        <w:tc>
          <w:tcPr>
            <w:tcW w:w="1516" w:type="pct"/>
          </w:tcPr>
          <w:p w:rsidR="006F5319" w:rsidRPr="00B354D5" w:rsidRDefault="00C40B3D">
            <w:pPr>
              <w:pStyle w:val="reporttable"/>
              <w:keepNext w:val="0"/>
              <w:keepLines w:val="0"/>
            </w:pPr>
            <w:r w:rsidRPr="00B354D5">
              <w:t>IIP</w:t>
            </w:r>
            <w:r w:rsidRPr="00B354D5">
              <w:rPr>
                <w:vertAlign w:val="subscript"/>
              </w:rPr>
              <w:t>j</w:t>
            </w:r>
            <w:r w:rsidRPr="00B354D5">
              <w:t xml:space="preserve"> £/MWh</w:t>
            </w:r>
          </w:p>
        </w:tc>
        <w:tc>
          <w:tcPr>
            <w:tcW w:w="3484" w:type="pct"/>
          </w:tcPr>
          <w:p w:rsidR="006F5319" w:rsidRPr="00B354D5" w:rsidRDefault="00C40B3D">
            <w:pPr>
              <w:pStyle w:val="reporttable"/>
              <w:keepNext w:val="0"/>
              <w:keepLines w:val="0"/>
            </w:pPr>
            <w:r w:rsidRPr="00B354D5">
              <w:t>Information Imbalance Price</w:t>
            </w:r>
          </w:p>
        </w:tc>
      </w:tr>
      <w:tr w:rsidR="006F5319" w:rsidRPr="00B354D5">
        <w:trPr>
          <w:cantSplit/>
        </w:trPr>
        <w:tc>
          <w:tcPr>
            <w:tcW w:w="1516" w:type="pct"/>
          </w:tcPr>
          <w:p w:rsidR="006F5319" w:rsidRPr="00B354D5" w:rsidRDefault="00C40B3D">
            <w:pPr>
              <w:pStyle w:val="reporttable"/>
              <w:keepNext w:val="0"/>
              <w:keepLines w:val="0"/>
            </w:pPr>
            <w:r w:rsidRPr="00B354D5">
              <w:t>j</w:t>
            </w:r>
          </w:p>
        </w:tc>
        <w:tc>
          <w:tcPr>
            <w:tcW w:w="3484" w:type="pct"/>
          </w:tcPr>
          <w:p w:rsidR="006F5319" w:rsidRPr="00B354D5" w:rsidRDefault="00C40B3D">
            <w:pPr>
              <w:pStyle w:val="reporttable"/>
              <w:keepNext w:val="0"/>
              <w:keepLines w:val="0"/>
            </w:pPr>
            <w:r w:rsidRPr="00B354D5">
              <w:t>Settlement Period</w:t>
            </w:r>
          </w:p>
        </w:tc>
      </w:tr>
      <w:tr w:rsidR="006F5319" w:rsidRPr="00B354D5">
        <w:trPr>
          <w:cantSplit/>
        </w:trPr>
        <w:tc>
          <w:tcPr>
            <w:tcW w:w="1516" w:type="pct"/>
          </w:tcPr>
          <w:p w:rsidR="006F5319" w:rsidRPr="00B354D5" w:rsidRDefault="00C40B3D">
            <w:pPr>
              <w:pStyle w:val="reporttable"/>
              <w:keepNext w:val="0"/>
              <w:keepLines w:val="0"/>
            </w:pPr>
            <w:r w:rsidRPr="00B354D5">
              <w:t>k</w:t>
            </w:r>
          </w:p>
        </w:tc>
        <w:tc>
          <w:tcPr>
            <w:tcW w:w="3484" w:type="pct"/>
          </w:tcPr>
          <w:p w:rsidR="006F5319" w:rsidRPr="00B354D5" w:rsidRDefault="00C40B3D">
            <w:pPr>
              <w:pStyle w:val="reporttable"/>
              <w:keepNext w:val="0"/>
              <w:keepLines w:val="0"/>
            </w:pPr>
            <w:r w:rsidRPr="00B354D5">
              <w:t>Bid-Offer Acceptance</w:t>
            </w:r>
          </w:p>
        </w:tc>
      </w:tr>
      <w:tr w:rsidR="006F5319" w:rsidRPr="00B354D5">
        <w:trPr>
          <w:cantSplit/>
        </w:trPr>
        <w:tc>
          <w:tcPr>
            <w:tcW w:w="1516" w:type="pct"/>
          </w:tcPr>
          <w:p w:rsidR="006F5319" w:rsidRPr="00B354D5" w:rsidRDefault="00C40B3D">
            <w:pPr>
              <w:pStyle w:val="reporttable"/>
              <w:keepNext w:val="0"/>
              <w:keepLines w:val="0"/>
            </w:pPr>
            <w:r w:rsidRPr="00B354D5">
              <w:t>m</w:t>
            </w:r>
          </w:p>
        </w:tc>
        <w:tc>
          <w:tcPr>
            <w:tcW w:w="3484" w:type="pct"/>
          </w:tcPr>
          <w:p w:rsidR="006F5319" w:rsidRPr="00B354D5" w:rsidRDefault="00C40B3D">
            <w:pPr>
              <w:pStyle w:val="reporttable"/>
              <w:keepNext w:val="0"/>
              <w:keepLines w:val="0"/>
            </w:pPr>
            <w:r w:rsidRPr="00B354D5">
              <w:t>Balancing Services Adjustment Action</w:t>
            </w:r>
          </w:p>
        </w:tc>
      </w:tr>
      <w:tr w:rsidR="006F5319" w:rsidRPr="00B354D5">
        <w:trPr>
          <w:cantSplit/>
        </w:trPr>
        <w:tc>
          <w:tcPr>
            <w:tcW w:w="1516" w:type="pct"/>
          </w:tcPr>
          <w:p w:rsidR="006F5319" w:rsidRPr="00B354D5" w:rsidRDefault="00C40B3D">
            <w:pPr>
              <w:pStyle w:val="reporttable"/>
              <w:keepNext w:val="0"/>
              <w:keepLines w:val="0"/>
            </w:pPr>
            <w:r w:rsidRPr="00B354D5">
              <w:t>MDP</w:t>
            </w:r>
            <w:r w:rsidRPr="00B354D5">
              <w:rPr>
                <w:vertAlign w:val="subscript"/>
              </w:rPr>
              <w:t>i</w:t>
            </w:r>
            <w:r w:rsidRPr="00B354D5">
              <w:t xml:space="preserve"> Minutes</w:t>
            </w:r>
          </w:p>
        </w:tc>
        <w:tc>
          <w:tcPr>
            <w:tcW w:w="3484" w:type="pct"/>
          </w:tcPr>
          <w:p w:rsidR="006F5319" w:rsidRPr="00B354D5" w:rsidRDefault="00C40B3D">
            <w:pPr>
              <w:pStyle w:val="reporttable"/>
              <w:keepNext w:val="0"/>
              <w:keepLines w:val="0"/>
            </w:pPr>
            <w:r w:rsidRPr="00B354D5">
              <w:t>Maximum Delivery Period</w:t>
            </w:r>
          </w:p>
        </w:tc>
      </w:tr>
      <w:tr w:rsidR="006F5319" w:rsidRPr="00B354D5">
        <w:trPr>
          <w:cantSplit/>
        </w:trPr>
        <w:tc>
          <w:tcPr>
            <w:tcW w:w="1516" w:type="pct"/>
          </w:tcPr>
          <w:p w:rsidR="006F5319" w:rsidRPr="00B354D5" w:rsidRDefault="00C40B3D">
            <w:pPr>
              <w:pStyle w:val="reporttable"/>
              <w:keepNext w:val="0"/>
              <w:keepLines w:val="0"/>
            </w:pPr>
            <w:r w:rsidRPr="00B354D5">
              <w:t>MDV</w:t>
            </w:r>
            <w:r w:rsidRPr="00B354D5">
              <w:rPr>
                <w:vertAlign w:val="subscript"/>
              </w:rPr>
              <w:t>i</w:t>
            </w:r>
            <w:r w:rsidRPr="00B354D5">
              <w:t xml:space="preserve"> MW</w:t>
            </w:r>
          </w:p>
        </w:tc>
        <w:tc>
          <w:tcPr>
            <w:tcW w:w="3484" w:type="pct"/>
          </w:tcPr>
          <w:p w:rsidR="006F5319" w:rsidRPr="00B354D5" w:rsidRDefault="00C40B3D">
            <w:pPr>
              <w:pStyle w:val="reporttable"/>
              <w:keepNext w:val="0"/>
              <w:keepLines w:val="0"/>
            </w:pPr>
            <w:r w:rsidRPr="00B354D5">
              <w:t>Maximum Delivery Volume</w:t>
            </w:r>
          </w:p>
        </w:tc>
      </w:tr>
      <w:tr w:rsidR="006F5319" w:rsidRPr="00B354D5">
        <w:trPr>
          <w:cantSplit/>
        </w:trPr>
        <w:tc>
          <w:tcPr>
            <w:tcW w:w="1516" w:type="pct"/>
          </w:tcPr>
          <w:p w:rsidR="006F5319" w:rsidRPr="00B354D5" w:rsidRDefault="00C40B3D">
            <w:pPr>
              <w:pStyle w:val="reporttable"/>
              <w:keepNext w:val="0"/>
              <w:keepLines w:val="0"/>
            </w:pPr>
            <w:r w:rsidRPr="00B354D5">
              <w:t>MEL</w:t>
            </w:r>
            <w:r w:rsidRPr="00B354D5">
              <w:rPr>
                <w:vertAlign w:val="subscript"/>
              </w:rPr>
              <w:t xml:space="preserve"> i</w:t>
            </w:r>
            <w:r w:rsidRPr="00B354D5">
              <w:t>(t) MW</w:t>
            </w:r>
          </w:p>
        </w:tc>
        <w:tc>
          <w:tcPr>
            <w:tcW w:w="3484" w:type="pct"/>
          </w:tcPr>
          <w:p w:rsidR="006F5319" w:rsidRPr="00B354D5" w:rsidRDefault="00C40B3D">
            <w:pPr>
              <w:pStyle w:val="reporttable"/>
              <w:keepNext w:val="0"/>
              <w:keepLines w:val="0"/>
            </w:pPr>
            <w:r w:rsidRPr="00B354D5">
              <w:t>Maximum Export Limit</w:t>
            </w:r>
          </w:p>
        </w:tc>
      </w:tr>
      <w:tr w:rsidR="006F5319" w:rsidRPr="00B354D5">
        <w:trPr>
          <w:cantSplit/>
        </w:trPr>
        <w:tc>
          <w:tcPr>
            <w:tcW w:w="1516" w:type="pct"/>
          </w:tcPr>
          <w:p w:rsidR="006F5319" w:rsidRPr="00B354D5" w:rsidRDefault="00C40B3D">
            <w:pPr>
              <w:pStyle w:val="reporttable"/>
              <w:keepNext w:val="0"/>
              <w:keepLines w:val="0"/>
            </w:pPr>
            <w:r w:rsidRPr="00B354D5">
              <w:rPr>
                <w:vertAlign w:val="superscript"/>
              </w:rPr>
              <w:t>f</w:t>
            </w:r>
            <w:r w:rsidRPr="00B354D5">
              <w:t>MEL</w:t>
            </w:r>
            <w:r w:rsidRPr="00B354D5">
              <w:rPr>
                <w:vertAlign w:val="subscript"/>
              </w:rPr>
              <w:t xml:space="preserve"> it</w:t>
            </w:r>
            <w:r w:rsidRPr="00B354D5">
              <w:t xml:space="preserve"> MW</w:t>
            </w:r>
          </w:p>
        </w:tc>
        <w:tc>
          <w:tcPr>
            <w:tcW w:w="3484" w:type="pct"/>
          </w:tcPr>
          <w:p w:rsidR="006F5319" w:rsidRPr="00B354D5" w:rsidRDefault="00C40B3D">
            <w:pPr>
              <w:pStyle w:val="reporttable"/>
              <w:keepNext w:val="0"/>
              <w:keepLines w:val="0"/>
            </w:pPr>
            <w:r w:rsidRPr="00B354D5">
              <w:t>Point Maximum Export Limit</w:t>
            </w:r>
          </w:p>
        </w:tc>
      </w:tr>
      <w:tr w:rsidR="006F5319" w:rsidRPr="00B354D5">
        <w:trPr>
          <w:cantSplit/>
        </w:trPr>
        <w:tc>
          <w:tcPr>
            <w:tcW w:w="1516" w:type="pct"/>
          </w:tcPr>
          <w:p w:rsidR="006F5319" w:rsidRPr="00B354D5" w:rsidRDefault="00C40B3D">
            <w:pPr>
              <w:pStyle w:val="reporttable"/>
              <w:keepNext w:val="0"/>
              <w:keepLines w:val="0"/>
            </w:pPr>
            <w:r w:rsidRPr="00B354D5">
              <w:rPr>
                <w:vertAlign w:val="superscript"/>
              </w:rPr>
              <w:t>f</w:t>
            </w:r>
            <w:r w:rsidRPr="00B354D5">
              <w:t>MIL</w:t>
            </w:r>
            <w:r w:rsidRPr="00B354D5">
              <w:rPr>
                <w:vertAlign w:val="subscript"/>
              </w:rPr>
              <w:t xml:space="preserve"> it</w:t>
            </w:r>
            <w:r w:rsidRPr="00B354D5">
              <w:t xml:space="preserve"> MW</w:t>
            </w:r>
          </w:p>
        </w:tc>
        <w:tc>
          <w:tcPr>
            <w:tcW w:w="3484" w:type="pct"/>
          </w:tcPr>
          <w:p w:rsidR="006F5319" w:rsidRPr="00B354D5" w:rsidRDefault="00C40B3D">
            <w:pPr>
              <w:pStyle w:val="reporttable"/>
              <w:keepNext w:val="0"/>
              <w:keepLines w:val="0"/>
            </w:pPr>
            <w:r w:rsidRPr="00B354D5">
              <w:t>Point Maximum Import Limit</w:t>
            </w:r>
          </w:p>
        </w:tc>
      </w:tr>
      <w:tr w:rsidR="006F5319" w:rsidRPr="00B354D5">
        <w:trPr>
          <w:cantSplit/>
        </w:trPr>
        <w:tc>
          <w:tcPr>
            <w:tcW w:w="1516" w:type="pct"/>
          </w:tcPr>
          <w:p w:rsidR="006F5319" w:rsidRPr="00B354D5" w:rsidRDefault="00C40B3D">
            <w:pPr>
              <w:pStyle w:val="reporttable"/>
              <w:keepNext w:val="0"/>
              <w:keepLines w:val="0"/>
            </w:pPr>
            <w:r w:rsidRPr="00B354D5">
              <w:t>MIL</w:t>
            </w:r>
            <w:r w:rsidRPr="00B354D5">
              <w:rPr>
                <w:vertAlign w:val="subscript"/>
              </w:rPr>
              <w:t xml:space="preserve"> ij</w:t>
            </w:r>
            <w:r w:rsidRPr="00B354D5">
              <w:t>(t) MW</w:t>
            </w:r>
          </w:p>
        </w:tc>
        <w:tc>
          <w:tcPr>
            <w:tcW w:w="3484" w:type="pct"/>
          </w:tcPr>
          <w:p w:rsidR="006F5319" w:rsidRPr="00B354D5" w:rsidRDefault="00C40B3D">
            <w:pPr>
              <w:pStyle w:val="reporttable"/>
              <w:keepNext w:val="0"/>
              <w:keepLines w:val="0"/>
            </w:pPr>
            <w:r w:rsidRPr="00B354D5">
              <w:t>Maximum Import Limit</w:t>
            </w:r>
          </w:p>
        </w:tc>
      </w:tr>
      <w:tr w:rsidR="006F5319" w:rsidRPr="00B354D5">
        <w:trPr>
          <w:cantSplit/>
        </w:trPr>
        <w:tc>
          <w:tcPr>
            <w:tcW w:w="1516" w:type="pct"/>
          </w:tcPr>
          <w:p w:rsidR="006F5319" w:rsidRPr="00B354D5" w:rsidRDefault="00C40B3D">
            <w:pPr>
              <w:pStyle w:val="reporttable"/>
              <w:keepNext w:val="0"/>
              <w:keepLines w:val="0"/>
            </w:pPr>
            <w:r w:rsidRPr="00B354D5">
              <w:t>MNZT</w:t>
            </w:r>
            <w:r w:rsidRPr="00B354D5">
              <w:rPr>
                <w:vertAlign w:val="subscript"/>
              </w:rPr>
              <w:t>i</w:t>
            </w:r>
            <w:r w:rsidRPr="00B354D5">
              <w:t xml:space="preserve"> Minutes</w:t>
            </w:r>
          </w:p>
        </w:tc>
        <w:tc>
          <w:tcPr>
            <w:tcW w:w="3484" w:type="pct"/>
          </w:tcPr>
          <w:p w:rsidR="006F5319" w:rsidRPr="00B354D5" w:rsidRDefault="00C40B3D">
            <w:pPr>
              <w:pStyle w:val="reporttable"/>
              <w:keepNext w:val="0"/>
              <w:keepLines w:val="0"/>
            </w:pPr>
            <w:r w:rsidRPr="00B354D5">
              <w:t>Minimum Non-Zero Time</w:t>
            </w:r>
          </w:p>
        </w:tc>
      </w:tr>
      <w:tr w:rsidR="006F5319" w:rsidRPr="00B354D5">
        <w:trPr>
          <w:cantSplit/>
        </w:trPr>
        <w:tc>
          <w:tcPr>
            <w:tcW w:w="1516" w:type="pct"/>
          </w:tcPr>
          <w:p w:rsidR="006F5319" w:rsidRPr="00B354D5" w:rsidRDefault="00C40B3D">
            <w:pPr>
              <w:pStyle w:val="reporttable"/>
              <w:keepNext w:val="0"/>
              <w:keepLines w:val="0"/>
            </w:pPr>
            <w:r w:rsidRPr="00B354D5">
              <w:t>MP</w:t>
            </w:r>
            <w:r w:rsidRPr="00B354D5">
              <w:rPr>
                <w:vertAlign w:val="subscript"/>
              </w:rPr>
              <w:t>j</w:t>
            </w:r>
          </w:p>
        </w:tc>
        <w:tc>
          <w:tcPr>
            <w:tcW w:w="3484" w:type="pct"/>
          </w:tcPr>
          <w:p w:rsidR="006F5319" w:rsidRPr="00B354D5" w:rsidRDefault="00C40B3D">
            <w:pPr>
              <w:pStyle w:val="reporttable"/>
              <w:keepNext w:val="0"/>
              <w:keepLines w:val="0"/>
            </w:pPr>
            <w:r w:rsidRPr="00B354D5">
              <w:t>Market Price</w:t>
            </w:r>
          </w:p>
        </w:tc>
      </w:tr>
      <w:tr w:rsidR="006F5319" w:rsidRPr="00B354D5">
        <w:trPr>
          <w:cantSplit/>
        </w:trPr>
        <w:tc>
          <w:tcPr>
            <w:tcW w:w="1516" w:type="pct"/>
          </w:tcPr>
          <w:p w:rsidR="006F5319" w:rsidRPr="00B354D5" w:rsidRDefault="00C40B3D">
            <w:pPr>
              <w:pStyle w:val="reporttable"/>
              <w:keepNext w:val="0"/>
              <w:keepLines w:val="0"/>
            </w:pPr>
            <w:r w:rsidRPr="00B354D5">
              <w:t>MZT</w:t>
            </w:r>
            <w:r w:rsidRPr="00B354D5">
              <w:rPr>
                <w:vertAlign w:val="subscript"/>
              </w:rPr>
              <w:t>i</w:t>
            </w:r>
            <w:r w:rsidRPr="00B354D5">
              <w:t xml:space="preserve"> Minutes</w:t>
            </w:r>
          </w:p>
        </w:tc>
        <w:tc>
          <w:tcPr>
            <w:tcW w:w="3484" w:type="pct"/>
          </w:tcPr>
          <w:p w:rsidR="006F5319" w:rsidRPr="00B354D5" w:rsidRDefault="00C40B3D">
            <w:pPr>
              <w:pStyle w:val="reporttable"/>
              <w:keepNext w:val="0"/>
              <w:keepLines w:val="0"/>
            </w:pPr>
            <w:r w:rsidRPr="00B354D5">
              <w:t>Minimum Zero Time</w:t>
            </w:r>
          </w:p>
        </w:tc>
      </w:tr>
      <w:tr w:rsidR="006F5319" w:rsidRPr="00B354D5">
        <w:trPr>
          <w:cantSplit/>
        </w:trPr>
        <w:tc>
          <w:tcPr>
            <w:tcW w:w="1516" w:type="pct"/>
          </w:tcPr>
          <w:p w:rsidR="006F5319" w:rsidRPr="00B354D5" w:rsidRDefault="00C40B3D">
            <w:pPr>
              <w:pStyle w:val="reporttable"/>
              <w:keepNext w:val="0"/>
              <w:keepLines w:val="0"/>
            </w:pPr>
            <w:r w:rsidRPr="00B354D5">
              <w:t>n</w:t>
            </w:r>
          </w:p>
        </w:tc>
        <w:tc>
          <w:tcPr>
            <w:tcW w:w="3484" w:type="pct"/>
          </w:tcPr>
          <w:p w:rsidR="006F5319" w:rsidRPr="00B354D5" w:rsidRDefault="00C40B3D">
            <w:pPr>
              <w:pStyle w:val="reporttable"/>
              <w:keepNext w:val="0"/>
              <w:keepLines w:val="0"/>
            </w:pPr>
            <w:r w:rsidRPr="00B354D5">
              <w:t>Bid</w:t>
            </w:r>
          </w:p>
        </w:tc>
      </w:tr>
      <w:tr w:rsidR="006F5319" w:rsidRPr="00B354D5">
        <w:trPr>
          <w:cantSplit/>
        </w:trPr>
        <w:tc>
          <w:tcPr>
            <w:tcW w:w="1516" w:type="pct"/>
          </w:tcPr>
          <w:p w:rsidR="006F5319" w:rsidRPr="00B354D5" w:rsidRDefault="00C40B3D">
            <w:pPr>
              <w:pStyle w:val="reporttable"/>
              <w:keepNext w:val="0"/>
              <w:keepLines w:val="0"/>
            </w:pPr>
            <w:r w:rsidRPr="00B354D5">
              <w:t>NDZ</w:t>
            </w:r>
            <w:r w:rsidRPr="00B354D5">
              <w:rPr>
                <w:vertAlign w:val="subscript"/>
              </w:rPr>
              <w:t>i</w:t>
            </w:r>
            <w:r w:rsidRPr="00B354D5">
              <w:t xml:space="preserve"> Minutes</w:t>
            </w:r>
          </w:p>
        </w:tc>
        <w:tc>
          <w:tcPr>
            <w:tcW w:w="3484" w:type="pct"/>
          </w:tcPr>
          <w:p w:rsidR="006F5319" w:rsidRPr="00B354D5" w:rsidRDefault="00C40B3D">
            <w:pPr>
              <w:pStyle w:val="reporttable"/>
              <w:keepNext w:val="0"/>
              <w:keepLines w:val="0"/>
            </w:pPr>
            <w:r w:rsidRPr="00B354D5">
              <w:t>Notice to Deviate from Zero</w:t>
            </w:r>
          </w:p>
        </w:tc>
      </w:tr>
      <w:tr w:rsidR="006F5319" w:rsidRPr="00B354D5">
        <w:trPr>
          <w:cantSplit/>
        </w:trPr>
        <w:tc>
          <w:tcPr>
            <w:tcW w:w="1516" w:type="pct"/>
          </w:tcPr>
          <w:p w:rsidR="006F5319" w:rsidRPr="00B354D5" w:rsidRDefault="00C40B3D">
            <w:pPr>
              <w:pStyle w:val="reporttable"/>
              <w:keepNext w:val="0"/>
              <w:keepLines w:val="0"/>
            </w:pPr>
            <w:r w:rsidRPr="00B354D5">
              <w:t>NTB</w:t>
            </w:r>
            <w:r w:rsidRPr="00B354D5">
              <w:rPr>
                <w:vertAlign w:val="subscript"/>
              </w:rPr>
              <w:t>i</w:t>
            </w:r>
            <w:r w:rsidRPr="00B354D5">
              <w:t xml:space="preserve"> Minutes</w:t>
            </w:r>
          </w:p>
        </w:tc>
        <w:tc>
          <w:tcPr>
            <w:tcW w:w="3484" w:type="pct"/>
          </w:tcPr>
          <w:p w:rsidR="006F5319" w:rsidRPr="00B354D5" w:rsidRDefault="00C40B3D">
            <w:pPr>
              <w:pStyle w:val="reporttable"/>
              <w:keepNext w:val="0"/>
              <w:keepLines w:val="0"/>
            </w:pPr>
            <w:r w:rsidRPr="00B354D5">
              <w:t>Notice to Deliver Bids</w:t>
            </w:r>
          </w:p>
        </w:tc>
      </w:tr>
      <w:tr w:rsidR="006F5319" w:rsidRPr="00B354D5">
        <w:trPr>
          <w:cantSplit/>
        </w:trPr>
        <w:tc>
          <w:tcPr>
            <w:tcW w:w="1516" w:type="pct"/>
          </w:tcPr>
          <w:p w:rsidR="006F5319" w:rsidRPr="00B354D5" w:rsidRDefault="00C40B3D">
            <w:pPr>
              <w:pStyle w:val="reporttable"/>
              <w:keepNext w:val="0"/>
              <w:keepLines w:val="0"/>
            </w:pPr>
            <w:r w:rsidRPr="00B354D5">
              <w:t>NTO</w:t>
            </w:r>
            <w:r w:rsidRPr="00B354D5">
              <w:rPr>
                <w:vertAlign w:val="subscript"/>
              </w:rPr>
              <w:t>i</w:t>
            </w:r>
            <w:r w:rsidRPr="00B354D5">
              <w:t xml:space="preserve"> Minutes</w:t>
            </w:r>
          </w:p>
        </w:tc>
        <w:tc>
          <w:tcPr>
            <w:tcW w:w="3484" w:type="pct"/>
          </w:tcPr>
          <w:p w:rsidR="006F5319" w:rsidRPr="00B354D5" w:rsidRDefault="00C40B3D">
            <w:pPr>
              <w:pStyle w:val="reporttable"/>
              <w:keepNext w:val="0"/>
              <w:keepLines w:val="0"/>
            </w:pPr>
            <w:r w:rsidRPr="00B354D5">
              <w:t>Notice to Deliver Offers</w:t>
            </w:r>
          </w:p>
        </w:tc>
      </w:tr>
      <w:tr w:rsidR="006F5319" w:rsidRPr="00B354D5">
        <w:trPr>
          <w:cantSplit/>
        </w:trPr>
        <w:tc>
          <w:tcPr>
            <w:tcW w:w="1516" w:type="pct"/>
          </w:tcPr>
          <w:p w:rsidR="006F5319" w:rsidRPr="00B354D5" w:rsidRDefault="00C40B3D">
            <w:pPr>
              <w:pStyle w:val="reporttable"/>
              <w:keepNext w:val="0"/>
              <w:keepLines w:val="0"/>
            </w:pPr>
            <w:r w:rsidRPr="00B354D5">
              <w:t>p</w:t>
            </w:r>
          </w:p>
        </w:tc>
        <w:tc>
          <w:tcPr>
            <w:tcW w:w="3484" w:type="pct"/>
          </w:tcPr>
          <w:p w:rsidR="006F5319" w:rsidRPr="00B354D5" w:rsidRDefault="00C40B3D">
            <w:pPr>
              <w:pStyle w:val="reporttable"/>
              <w:keepNext w:val="0"/>
              <w:keepLines w:val="0"/>
            </w:pPr>
            <w:r w:rsidRPr="00B354D5">
              <w:t>BSC Party</w:t>
            </w:r>
          </w:p>
        </w:tc>
      </w:tr>
      <w:tr w:rsidR="006F5319" w:rsidRPr="00B354D5">
        <w:trPr>
          <w:cantSplit/>
        </w:trPr>
        <w:tc>
          <w:tcPr>
            <w:tcW w:w="1516" w:type="pct"/>
          </w:tcPr>
          <w:p w:rsidR="006F5319" w:rsidRPr="00B354D5" w:rsidRDefault="00C40B3D">
            <w:pPr>
              <w:pStyle w:val="reporttable"/>
              <w:keepNext w:val="0"/>
              <w:keepLines w:val="0"/>
            </w:pPr>
            <w:r w:rsidRPr="00B354D5">
              <w:t>PAR</w:t>
            </w:r>
            <w:r w:rsidRPr="00B354D5">
              <w:rPr>
                <w:vertAlign w:val="subscript"/>
              </w:rPr>
              <w:t>d</w:t>
            </w:r>
          </w:p>
        </w:tc>
        <w:tc>
          <w:tcPr>
            <w:tcW w:w="3484" w:type="pct"/>
          </w:tcPr>
          <w:p w:rsidR="006F5319" w:rsidRPr="00B354D5" w:rsidRDefault="00C40B3D">
            <w:pPr>
              <w:pStyle w:val="reporttable"/>
              <w:keepNext w:val="0"/>
              <w:keepLines w:val="0"/>
            </w:pPr>
            <w:r w:rsidRPr="00B354D5">
              <w:t>Price Average Reference Volume</w:t>
            </w:r>
          </w:p>
        </w:tc>
      </w:tr>
      <w:tr w:rsidR="006F5319" w:rsidRPr="00B354D5">
        <w:trPr>
          <w:cantSplit/>
        </w:trPr>
        <w:tc>
          <w:tcPr>
            <w:tcW w:w="1516" w:type="pct"/>
          </w:tcPr>
          <w:p w:rsidR="006F5319" w:rsidRPr="00B354D5" w:rsidRDefault="00C40B3D">
            <w:pPr>
              <w:pStyle w:val="reporttable"/>
              <w:keepNext w:val="0"/>
              <w:keepLines w:val="0"/>
            </w:pPr>
            <w:r w:rsidRPr="00B354D5">
              <w:t>PCL</w:t>
            </w:r>
            <w:r w:rsidRPr="00B354D5">
              <w:rPr>
                <w:vertAlign w:val="subscript"/>
              </w:rPr>
              <w:t>p</w:t>
            </w:r>
            <w:r w:rsidRPr="00B354D5">
              <w:t xml:space="preserve"> MW</w:t>
            </w:r>
          </w:p>
        </w:tc>
        <w:tc>
          <w:tcPr>
            <w:tcW w:w="3484" w:type="pct"/>
          </w:tcPr>
          <w:p w:rsidR="006F5319" w:rsidRPr="00B354D5" w:rsidRDefault="00C40B3D">
            <w:pPr>
              <w:pStyle w:val="reporttable"/>
              <w:keepNext w:val="0"/>
              <w:keepLines w:val="0"/>
            </w:pPr>
            <w:r w:rsidRPr="00B354D5">
              <w:t>Purchase Credit Limit</w:t>
            </w:r>
          </w:p>
        </w:tc>
      </w:tr>
      <w:tr w:rsidR="006F5319" w:rsidRPr="00B354D5">
        <w:trPr>
          <w:cantSplit/>
        </w:trPr>
        <w:tc>
          <w:tcPr>
            <w:tcW w:w="1516" w:type="pct"/>
          </w:tcPr>
          <w:p w:rsidR="006F5319" w:rsidRPr="00B354D5" w:rsidRDefault="00C40B3D">
            <w:pPr>
              <w:pStyle w:val="reporttable"/>
              <w:keepNext w:val="0"/>
              <w:keepLines w:val="0"/>
            </w:pPr>
            <w:r w:rsidRPr="00B354D5">
              <w:t>PB</w:t>
            </w:r>
            <w:r w:rsidRPr="00B354D5">
              <w:rPr>
                <w:vertAlign w:val="superscript"/>
              </w:rPr>
              <w:t>n</w:t>
            </w:r>
            <w:r w:rsidRPr="00B354D5">
              <w:rPr>
                <w:vertAlign w:val="subscript"/>
              </w:rPr>
              <w:t>ij</w:t>
            </w:r>
            <w:r w:rsidRPr="00B354D5">
              <w:t xml:space="preserve"> £/MWh</w:t>
            </w:r>
          </w:p>
        </w:tc>
        <w:tc>
          <w:tcPr>
            <w:tcW w:w="3484" w:type="pct"/>
          </w:tcPr>
          <w:p w:rsidR="006F5319" w:rsidRPr="00B354D5" w:rsidRDefault="00C40B3D">
            <w:pPr>
              <w:pStyle w:val="reporttable"/>
              <w:keepNext w:val="0"/>
              <w:keepLines w:val="0"/>
            </w:pPr>
            <w:r w:rsidRPr="00B354D5">
              <w:t>Bid Price</w:t>
            </w:r>
          </w:p>
        </w:tc>
      </w:tr>
      <w:tr w:rsidR="006F5319" w:rsidRPr="00B354D5">
        <w:trPr>
          <w:cantSplit/>
        </w:trPr>
        <w:tc>
          <w:tcPr>
            <w:tcW w:w="1516" w:type="pct"/>
          </w:tcPr>
          <w:p w:rsidR="006F5319" w:rsidRPr="00B354D5" w:rsidRDefault="00C40B3D">
            <w:pPr>
              <w:pStyle w:val="reporttable"/>
              <w:keepNext w:val="0"/>
              <w:keepLines w:val="0"/>
            </w:pPr>
            <w:r w:rsidRPr="00B354D5">
              <w:t>PO</w:t>
            </w:r>
            <w:r w:rsidRPr="00B354D5">
              <w:rPr>
                <w:vertAlign w:val="superscript"/>
              </w:rPr>
              <w:t>n</w:t>
            </w:r>
            <w:r w:rsidRPr="00B354D5">
              <w:rPr>
                <w:vertAlign w:val="subscript"/>
              </w:rPr>
              <w:t>ij</w:t>
            </w:r>
            <w:r w:rsidRPr="00B354D5">
              <w:t xml:space="preserve"> £/MWh</w:t>
            </w:r>
          </w:p>
        </w:tc>
        <w:tc>
          <w:tcPr>
            <w:tcW w:w="3484" w:type="pct"/>
          </w:tcPr>
          <w:p w:rsidR="006F5319" w:rsidRPr="00B354D5" w:rsidRDefault="00C40B3D">
            <w:pPr>
              <w:pStyle w:val="reporttable"/>
              <w:keepNext w:val="0"/>
              <w:keepLines w:val="0"/>
            </w:pPr>
            <w:r w:rsidRPr="00B354D5">
              <w:t>Offer Price</w:t>
            </w:r>
          </w:p>
        </w:tc>
      </w:tr>
      <w:tr w:rsidR="006F5319" w:rsidRPr="00B354D5">
        <w:trPr>
          <w:cantSplit/>
        </w:trPr>
        <w:tc>
          <w:tcPr>
            <w:tcW w:w="1516" w:type="pct"/>
          </w:tcPr>
          <w:p w:rsidR="006F5319" w:rsidRPr="00B354D5" w:rsidRDefault="00C40B3D">
            <w:pPr>
              <w:pStyle w:val="reporttable"/>
              <w:keepNext w:val="0"/>
              <w:keepLines w:val="0"/>
            </w:pPr>
            <w:r w:rsidRPr="00B354D5">
              <w:t>qA</w:t>
            </w:r>
            <w:r w:rsidRPr="00B354D5">
              <w:rPr>
                <w:vertAlign w:val="superscript"/>
              </w:rPr>
              <w:t>k</w:t>
            </w:r>
            <w:r w:rsidRPr="00B354D5">
              <w:rPr>
                <w:vertAlign w:val="subscript"/>
              </w:rPr>
              <w:t>ij</w:t>
            </w:r>
            <w:r w:rsidRPr="00B354D5">
              <w:t>(t)MW</w:t>
            </w:r>
          </w:p>
        </w:tc>
        <w:tc>
          <w:tcPr>
            <w:tcW w:w="3484" w:type="pct"/>
          </w:tcPr>
          <w:p w:rsidR="006F5319" w:rsidRPr="00B354D5" w:rsidRDefault="00C40B3D">
            <w:pPr>
              <w:pStyle w:val="reporttable"/>
              <w:keepNext w:val="0"/>
              <w:keepLines w:val="0"/>
            </w:pPr>
            <w:r w:rsidRPr="00B354D5">
              <w:t>Acceptance Volume</w:t>
            </w:r>
          </w:p>
        </w:tc>
      </w:tr>
      <w:tr w:rsidR="006F5319" w:rsidRPr="00B354D5">
        <w:trPr>
          <w:cantSplit/>
        </w:trPr>
        <w:tc>
          <w:tcPr>
            <w:tcW w:w="1516" w:type="pct"/>
          </w:tcPr>
          <w:p w:rsidR="006F5319" w:rsidRPr="00B354D5" w:rsidRDefault="00C40B3D">
            <w:pPr>
              <w:pStyle w:val="reporttable"/>
              <w:keepNext w:val="0"/>
              <w:keepLines w:val="0"/>
            </w:pPr>
            <w:r w:rsidRPr="00B354D5">
              <w:t>qA</w:t>
            </w:r>
            <w:r w:rsidRPr="00B354D5">
              <w:rPr>
                <w:vertAlign w:val="superscript"/>
              </w:rPr>
              <w:t>k</w:t>
            </w:r>
            <w:r w:rsidRPr="00B354D5">
              <w:rPr>
                <w:vertAlign w:val="subscript"/>
              </w:rPr>
              <w:t>it</w:t>
            </w:r>
            <w:r w:rsidRPr="00B354D5">
              <w:t xml:space="preserve"> MW</w:t>
            </w:r>
          </w:p>
        </w:tc>
        <w:tc>
          <w:tcPr>
            <w:tcW w:w="3484" w:type="pct"/>
          </w:tcPr>
          <w:p w:rsidR="006F5319" w:rsidRPr="00B354D5" w:rsidRDefault="00C40B3D">
            <w:pPr>
              <w:pStyle w:val="reporttable"/>
              <w:keepNext w:val="0"/>
              <w:keepLines w:val="0"/>
            </w:pPr>
            <w:r w:rsidRPr="00B354D5">
              <w:t>Point Acceptance Volume</w:t>
            </w:r>
          </w:p>
        </w:tc>
      </w:tr>
      <w:tr w:rsidR="006F5319" w:rsidRPr="00B354D5">
        <w:trPr>
          <w:cantSplit/>
        </w:trPr>
        <w:tc>
          <w:tcPr>
            <w:tcW w:w="1516" w:type="pct"/>
          </w:tcPr>
          <w:p w:rsidR="006F5319" w:rsidRPr="00B354D5" w:rsidRDefault="00C40B3D">
            <w:pPr>
              <w:pStyle w:val="reporttable"/>
              <w:keepNext w:val="0"/>
              <w:keepLines w:val="0"/>
            </w:pPr>
            <w:r w:rsidRPr="00B354D5">
              <w:t>qAB</w:t>
            </w:r>
            <w:r w:rsidRPr="00B354D5">
              <w:rPr>
                <w:vertAlign w:val="superscript"/>
              </w:rPr>
              <w:t>kn</w:t>
            </w:r>
            <w:r w:rsidRPr="00B354D5">
              <w:rPr>
                <w:vertAlign w:val="subscript"/>
              </w:rPr>
              <w:t>ij</w:t>
            </w:r>
            <w:r w:rsidRPr="00B354D5">
              <w:t>(t) MW</w:t>
            </w:r>
          </w:p>
        </w:tc>
        <w:tc>
          <w:tcPr>
            <w:tcW w:w="3484" w:type="pct"/>
          </w:tcPr>
          <w:p w:rsidR="006F5319" w:rsidRPr="00B354D5" w:rsidRDefault="00C40B3D">
            <w:pPr>
              <w:pStyle w:val="reporttable"/>
              <w:keepNext w:val="0"/>
              <w:keepLines w:val="0"/>
            </w:pPr>
            <w:r w:rsidRPr="00B354D5">
              <w:t>Accepted Bid Volume</w:t>
            </w:r>
          </w:p>
        </w:tc>
      </w:tr>
      <w:tr w:rsidR="006F5319" w:rsidRPr="00B354D5">
        <w:trPr>
          <w:cantSplit/>
        </w:trPr>
        <w:tc>
          <w:tcPr>
            <w:tcW w:w="1516" w:type="pct"/>
          </w:tcPr>
          <w:p w:rsidR="006F5319" w:rsidRPr="00B354D5" w:rsidRDefault="00C40B3D">
            <w:pPr>
              <w:pStyle w:val="reporttable"/>
              <w:keepNext w:val="0"/>
              <w:keepLines w:val="0"/>
            </w:pPr>
            <w:r w:rsidRPr="00B354D5">
              <w:t>qABO</w:t>
            </w:r>
            <w:r w:rsidRPr="00B354D5">
              <w:rPr>
                <w:vertAlign w:val="superscript"/>
              </w:rPr>
              <w:t>kn</w:t>
            </w:r>
            <w:r w:rsidRPr="00B354D5">
              <w:rPr>
                <w:vertAlign w:val="subscript"/>
              </w:rPr>
              <w:t>ij</w:t>
            </w:r>
            <w:r w:rsidRPr="00B354D5">
              <w:t>(t) MW</w:t>
            </w:r>
          </w:p>
        </w:tc>
        <w:tc>
          <w:tcPr>
            <w:tcW w:w="3484" w:type="pct"/>
          </w:tcPr>
          <w:p w:rsidR="006F5319" w:rsidRPr="00B354D5" w:rsidRDefault="00C40B3D">
            <w:pPr>
              <w:pStyle w:val="reporttable"/>
              <w:keepNext w:val="0"/>
              <w:keepLines w:val="0"/>
            </w:pPr>
            <w:r w:rsidRPr="00B354D5">
              <w:t>Accepted Bid-Offer Volume</w:t>
            </w:r>
          </w:p>
        </w:tc>
      </w:tr>
      <w:tr w:rsidR="006F5319" w:rsidRPr="00B354D5">
        <w:trPr>
          <w:cantSplit/>
        </w:trPr>
        <w:tc>
          <w:tcPr>
            <w:tcW w:w="1516" w:type="pct"/>
          </w:tcPr>
          <w:p w:rsidR="006F5319" w:rsidRPr="00B354D5" w:rsidRDefault="00C40B3D">
            <w:pPr>
              <w:pStyle w:val="reporttable"/>
              <w:keepNext w:val="0"/>
              <w:keepLines w:val="0"/>
            </w:pPr>
            <w:r w:rsidRPr="00B354D5">
              <w:t>qAO</w:t>
            </w:r>
            <w:r w:rsidRPr="00B354D5">
              <w:rPr>
                <w:vertAlign w:val="superscript"/>
              </w:rPr>
              <w:t>kn</w:t>
            </w:r>
            <w:r w:rsidRPr="00B354D5">
              <w:rPr>
                <w:vertAlign w:val="subscript"/>
              </w:rPr>
              <w:t>ij</w:t>
            </w:r>
            <w:r w:rsidRPr="00B354D5">
              <w:t>(t)MW</w:t>
            </w:r>
          </w:p>
        </w:tc>
        <w:tc>
          <w:tcPr>
            <w:tcW w:w="3484" w:type="pct"/>
          </w:tcPr>
          <w:p w:rsidR="006F5319" w:rsidRPr="00B354D5" w:rsidRDefault="00C40B3D">
            <w:pPr>
              <w:pStyle w:val="reporttable"/>
              <w:keepNext w:val="0"/>
              <w:keepLines w:val="0"/>
            </w:pPr>
            <w:r w:rsidRPr="00B354D5">
              <w:t>Accepted Offer Volume</w:t>
            </w:r>
          </w:p>
        </w:tc>
      </w:tr>
      <w:tr w:rsidR="006F5319" w:rsidRPr="00B354D5">
        <w:trPr>
          <w:cantSplit/>
        </w:trPr>
        <w:tc>
          <w:tcPr>
            <w:tcW w:w="1516" w:type="pct"/>
          </w:tcPr>
          <w:p w:rsidR="006F5319" w:rsidRPr="00B354D5" w:rsidRDefault="00C40B3D">
            <w:pPr>
              <w:pStyle w:val="reporttable"/>
              <w:keepNext w:val="0"/>
              <w:keepLines w:val="0"/>
            </w:pPr>
            <w:r w:rsidRPr="00B354D5">
              <w:t>qBO</w:t>
            </w:r>
            <w:r w:rsidRPr="00B354D5">
              <w:rPr>
                <w:vertAlign w:val="superscript"/>
              </w:rPr>
              <w:t>n</w:t>
            </w:r>
            <w:r w:rsidRPr="00B354D5">
              <w:rPr>
                <w:vertAlign w:val="subscript"/>
              </w:rPr>
              <w:t>ijt</w:t>
            </w:r>
            <w:r w:rsidRPr="00B354D5">
              <w:t xml:space="preserve"> MW</w:t>
            </w:r>
          </w:p>
        </w:tc>
        <w:tc>
          <w:tcPr>
            <w:tcW w:w="3484" w:type="pct"/>
          </w:tcPr>
          <w:p w:rsidR="006F5319" w:rsidRPr="00B354D5" w:rsidRDefault="00C40B3D">
            <w:pPr>
              <w:pStyle w:val="reporttable"/>
              <w:keepNext w:val="0"/>
              <w:keepLines w:val="0"/>
            </w:pPr>
            <w:r w:rsidRPr="00B354D5">
              <w:t>Bid-Offer Volume</w:t>
            </w:r>
          </w:p>
        </w:tc>
      </w:tr>
      <w:tr w:rsidR="006F5319" w:rsidRPr="00B354D5">
        <w:trPr>
          <w:cantSplit/>
        </w:trPr>
        <w:tc>
          <w:tcPr>
            <w:tcW w:w="1516" w:type="pct"/>
          </w:tcPr>
          <w:p w:rsidR="006F5319" w:rsidRPr="00B354D5" w:rsidRDefault="00C40B3D">
            <w:pPr>
              <w:pStyle w:val="reporttable"/>
              <w:keepNext w:val="0"/>
              <w:keepLines w:val="0"/>
            </w:pPr>
            <w:r w:rsidRPr="00B354D5">
              <w:rPr>
                <w:vertAlign w:val="superscript"/>
              </w:rPr>
              <w:t>f</w:t>
            </w:r>
            <w:r w:rsidRPr="00B354D5">
              <w:t>qBO</w:t>
            </w:r>
            <w:r w:rsidRPr="00B354D5">
              <w:rPr>
                <w:vertAlign w:val="superscript"/>
              </w:rPr>
              <w:t>n</w:t>
            </w:r>
            <w:r w:rsidRPr="00B354D5">
              <w:rPr>
                <w:vertAlign w:val="subscript"/>
              </w:rPr>
              <w:t>ijt</w:t>
            </w:r>
            <w:r w:rsidRPr="00B354D5">
              <w:t xml:space="preserve"> MW</w:t>
            </w:r>
          </w:p>
        </w:tc>
        <w:tc>
          <w:tcPr>
            <w:tcW w:w="3484" w:type="pct"/>
          </w:tcPr>
          <w:p w:rsidR="006F5319" w:rsidRPr="00B354D5" w:rsidRDefault="00C40B3D">
            <w:pPr>
              <w:pStyle w:val="reporttable"/>
              <w:keepNext w:val="0"/>
              <w:keepLines w:val="0"/>
            </w:pPr>
            <w:r w:rsidRPr="00B354D5">
              <w:t>Point Bid-Offer Volume</w:t>
            </w:r>
          </w:p>
        </w:tc>
      </w:tr>
      <w:tr w:rsidR="006F5319" w:rsidRPr="00B354D5">
        <w:trPr>
          <w:cantSplit/>
        </w:trPr>
        <w:tc>
          <w:tcPr>
            <w:tcW w:w="1516" w:type="pct"/>
          </w:tcPr>
          <w:p w:rsidR="006F5319" w:rsidRPr="00B354D5" w:rsidRDefault="00C40B3D">
            <w:pPr>
              <w:pStyle w:val="reporttable"/>
              <w:keepNext w:val="0"/>
              <w:keepLines w:val="0"/>
            </w:pPr>
            <w:r w:rsidRPr="00B354D5">
              <w:t>QAB</w:t>
            </w:r>
            <w:r w:rsidRPr="00B354D5">
              <w:rPr>
                <w:vertAlign w:val="superscript"/>
              </w:rPr>
              <w:t>kn</w:t>
            </w:r>
            <w:r w:rsidRPr="00B354D5">
              <w:rPr>
                <w:vertAlign w:val="subscript"/>
              </w:rPr>
              <w:t>ij</w:t>
            </w:r>
            <w:r w:rsidRPr="00B354D5">
              <w:t xml:space="preserve"> MWh</w:t>
            </w:r>
          </w:p>
        </w:tc>
        <w:tc>
          <w:tcPr>
            <w:tcW w:w="3484" w:type="pct"/>
          </w:tcPr>
          <w:p w:rsidR="006F5319" w:rsidRPr="00B354D5" w:rsidRDefault="00C40B3D">
            <w:pPr>
              <w:pStyle w:val="reporttable"/>
              <w:keepNext w:val="0"/>
              <w:keepLines w:val="0"/>
            </w:pPr>
            <w:r w:rsidRPr="00B354D5">
              <w:t>Period Accepted Bid Volume</w:t>
            </w:r>
          </w:p>
        </w:tc>
      </w:tr>
      <w:tr w:rsidR="006F5319" w:rsidRPr="00B354D5">
        <w:trPr>
          <w:cantSplit/>
        </w:trPr>
        <w:tc>
          <w:tcPr>
            <w:tcW w:w="1516" w:type="pct"/>
          </w:tcPr>
          <w:p w:rsidR="006F5319" w:rsidRPr="00B354D5" w:rsidRDefault="00C40B3D">
            <w:pPr>
              <w:pStyle w:val="reporttable"/>
              <w:keepNext w:val="0"/>
              <w:keepLines w:val="0"/>
            </w:pPr>
            <w:r w:rsidRPr="00B354D5">
              <w:t>QAO</w:t>
            </w:r>
            <w:r w:rsidRPr="00B354D5">
              <w:rPr>
                <w:vertAlign w:val="superscript"/>
              </w:rPr>
              <w:t>kn</w:t>
            </w:r>
            <w:r w:rsidRPr="00B354D5">
              <w:rPr>
                <w:vertAlign w:val="subscript"/>
              </w:rPr>
              <w:t>ij</w:t>
            </w:r>
            <w:r w:rsidRPr="00B354D5">
              <w:t xml:space="preserve"> MWh</w:t>
            </w:r>
          </w:p>
        </w:tc>
        <w:tc>
          <w:tcPr>
            <w:tcW w:w="3484" w:type="pct"/>
          </w:tcPr>
          <w:p w:rsidR="006F5319" w:rsidRPr="00B354D5" w:rsidRDefault="00C40B3D">
            <w:pPr>
              <w:pStyle w:val="reporttable"/>
              <w:keepNext w:val="0"/>
              <w:keepLines w:val="0"/>
            </w:pPr>
            <w:r w:rsidRPr="00B354D5">
              <w:t>Period Accepted Offer Volume</w:t>
            </w:r>
          </w:p>
        </w:tc>
      </w:tr>
      <w:tr w:rsidR="006F5319" w:rsidRPr="00B354D5">
        <w:trPr>
          <w:cantSplit/>
        </w:trPr>
        <w:tc>
          <w:tcPr>
            <w:tcW w:w="1516" w:type="pct"/>
          </w:tcPr>
          <w:p w:rsidR="006F5319" w:rsidRPr="00B354D5" w:rsidRDefault="00C40B3D">
            <w:pPr>
              <w:pStyle w:val="reporttable"/>
              <w:keepNext w:val="0"/>
              <w:keepLines w:val="0"/>
            </w:pPr>
            <w:r w:rsidRPr="00B354D5">
              <w:t>QAB</w:t>
            </w:r>
            <w:r w:rsidRPr="00B354D5">
              <w:rPr>
                <w:vertAlign w:val="superscript"/>
              </w:rPr>
              <w:t>n</w:t>
            </w:r>
            <w:r w:rsidRPr="00B354D5">
              <w:rPr>
                <w:vertAlign w:val="subscript"/>
              </w:rPr>
              <w:t>ij</w:t>
            </w:r>
            <w:r w:rsidRPr="00B354D5">
              <w:t xml:space="preserve"> MWh</w:t>
            </w:r>
          </w:p>
        </w:tc>
        <w:tc>
          <w:tcPr>
            <w:tcW w:w="3484" w:type="pct"/>
          </w:tcPr>
          <w:p w:rsidR="006F5319" w:rsidRPr="00B354D5" w:rsidRDefault="00C40B3D">
            <w:pPr>
              <w:pStyle w:val="reporttable"/>
              <w:keepNext w:val="0"/>
              <w:keepLines w:val="0"/>
            </w:pPr>
            <w:r w:rsidRPr="00B354D5">
              <w:t>Period BM Unit Total Accepted Bid Volume</w:t>
            </w:r>
          </w:p>
        </w:tc>
      </w:tr>
      <w:tr w:rsidR="006F5319" w:rsidRPr="00B354D5">
        <w:trPr>
          <w:cantSplit/>
        </w:trPr>
        <w:tc>
          <w:tcPr>
            <w:tcW w:w="1516" w:type="pct"/>
          </w:tcPr>
          <w:p w:rsidR="006F5319" w:rsidRPr="00B354D5" w:rsidRDefault="00C40B3D">
            <w:pPr>
              <w:pStyle w:val="reporttable"/>
              <w:keepNext w:val="0"/>
              <w:keepLines w:val="0"/>
            </w:pPr>
            <w:r w:rsidRPr="00B354D5">
              <w:t>QABC</w:t>
            </w:r>
            <w:r w:rsidRPr="00B354D5">
              <w:rPr>
                <w:vertAlign w:val="subscript"/>
              </w:rPr>
              <w:t>aj</w:t>
            </w:r>
            <w:r w:rsidRPr="00B354D5">
              <w:t xml:space="preserve"> MWh</w:t>
            </w:r>
          </w:p>
        </w:tc>
        <w:tc>
          <w:tcPr>
            <w:tcW w:w="3484" w:type="pct"/>
          </w:tcPr>
          <w:p w:rsidR="006F5319" w:rsidRPr="00B354D5" w:rsidRDefault="00C40B3D">
            <w:pPr>
              <w:pStyle w:val="reporttable"/>
              <w:keepNext w:val="0"/>
              <w:keepLines w:val="0"/>
            </w:pPr>
            <w:r w:rsidRPr="00B354D5">
              <w:t>Account Bilateral Contract Volume</w:t>
            </w:r>
          </w:p>
        </w:tc>
      </w:tr>
      <w:tr w:rsidR="006F5319" w:rsidRPr="00B354D5">
        <w:trPr>
          <w:cantSplit/>
        </w:trPr>
        <w:tc>
          <w:tcPr>
            <w:tcW w:w="1516" w:type="pct"/>
          </w:tcPr>
          <w:p w:rsidR="006F5319" w:rsidRPr="00B354D5" w:rsidRDefault="00C40B3D">
            <w:pPr>
              <w:pStyle w:val="reporttable"/>
              <w:keepNext w:val="0"/>
              <w:keepLines w:val="0"/>
            </w:pPr>
            <w:r w:rsidRPr="00B354D5">
              <w:t>QABO</w:t>
            </w:r>
            <w:r w:rsidRPr="00B354D5">
              <w:rPr>
                <w:vertAlign w:val="subscript"/>
              </w:rPr>
              <w:t>aj</w:t>
            </w:r>
            <w:r w:rsidRPr="00B354D5">
              <w:t xml:space="preserve"> MWh</w:t>
            </w:r>
          </w:p>
        </w:tc>
        <w:tc>
          <w:tcPr>
            <w:tcW w:w="3484" w:type="pct"/>
          </w:tcPr>
          <w:p w:rsidR="006F5319" w:rsidRPr="00B354D5" w:rsidRDefault="00C40B3D">
            <w:pPr>
              <w:pStyle w:val="reporttable"/>
              <w:keepNext w:val="0"/>
              <w:keepLines w:val="0"/>
            </w:pPr>
            <w:r w:rsidRPr="00B354D5">
              <w:t>Account Period Bid-Offer Volume</w:t>
            </w:r>
          </w:p>
        </w:tc>
      </w:tr>
      <w:tr w:rsidR="006F5319" w:rsidRPr="00B354D5">
        <w:trPr>
          <w:cantSplit/>
        </w:trPr>
        <w:tc>
          <w:tcPr>
            <w:tcW w:w="1516" w:type="pct"/>
          </w:tcPr>
          <w:p w:rsidR="006F5319" w:rsidRPr="00B354D5" w:rsidRDefault="00C40B3D">
            <w:pPr>
              <w:pStyle w:val="reporttable"/>
              <w:keepNext w:val="0"/>
              <w:keepLines w:val="0"/>
            </w:pPr>
            <w:r w:rsidRPr="00B354D5">
              <w:t>QACE</w:t>
            </w:r>
            <w:r w:rsidRPr="00B354D5">
              <w:rPr>
                <w:vertAlign w:val="subscript"/>
              </w:rPr>
              <w:t>aj</w:t>
            </w:r>
            <w:r w:rsidRPr="00B354D5">
              <w:t xml:space="preserve"> MWh</w:t>
            </w:r>
          </w:p>
        </w:tc>
        <w:tc>
          <w:tcPr>
            <w:tcW w:w="3484" w:type="pct"/>
          </w:tcPr>
          <w:p w:rsidR="006F5319" w:rsidRPr="00B354D5" w:rsidRDefault="00C40B3D">
            <w:pPr>
              <w:pStyle w:val="reporttable"/>
              <w:keepNext w:val="0"/>
              <w:keepLines w:val="0"/>
            </w:pPr>
            <w:r w:rsidRPr="00B354D5">
              <w:t>Account Credited Energy Volume</w:t>
            </w:r>
          </w:p>
        </w:tc>
      </w:tr>
      <w:tr w:rsidR="006F5319" w:rsidRPr="00B354D5">
        <w:trPr>
          <w:cantSplit/>
        </w:trPr>
        <w:tc>
          <w:tcPr>
            <w:tcW w:w="1516" w:type="pct"/>
          </w:tcPr>
          <w:p w:rsidR="006F5319" w:rsidRPr="00B354D5" w:rsidRDefault="00C40B3D">
            <w:pPr>
              <w:pStyle w:val="reporttable"/>
              <w:keepNext w:val="0"/>
              <w:keepLines w:val="0"/>
            </w:pPr>
            <w:r w:rsidRPr="00B354D5">
              <w:t>QAEI</w:t>
            </w:r>
            <w:r w:rsidRPr="00B354D5">
              <w:rPr>
                <w:vertAlign w:val="subscript"/>
              </w:rPr>
              <w:t>aj</w:t>
            </w:r>
            <w:r w:rsidRPr="00B354D5">
              <w:t xml:space="preserve"> MWh</w:t>
            </w:r>
          </w:p>
        </w:tc>
        <w:tc>
          <w:tcPr>
            <w:tcW w:w="3484" w:type="pct"/>
          </w:tcPr>
          <w:p w:rsidR="006F5319" w:rsidRPr="00B354D5" w:rsidRDefault="00C40B3D">
            <w:pPr>
              <w:pStyle w:val="reporttable"/>
              <w:keepNext w:val="0"/>
              <w:keepLines w:val="0"/>
            </w:pPr>
            <w:r w:rsidRPr="00B354D5">
              <w:t>Account Energy Imbalance Volume</w:t>
            </w:r>
          </w:p>
        </w:tc>
      </w:tr>
      <w:tr w:rsidR="006F5319" w:rsidRPr="00B354D5">
        <w:trPr>
          <w:cantSplit/>
        </w:trPr>
        <w:tc>
          <w:tcPr>
            <w:tcW w:w="1516" w:type="pct"/>
          </w:tcPr>
          <w:p w:rsidR="006F5319" w:rsidRPr="00B354D5" w:rsidRDefault="00C40B3D">
            <w:pPr>
              <w:pStyle w:val="reporttable"/>
              <w:keepNext w:val="0"/>
              <w:keepLines w:val="0"/>
            </w:pPr>
            <w:r w:rsidRPr="00B354D5">
              <w:t>QBSAB</w:t>
            </w:r>
            <w:r w:rsidRPr="00B354D5">
              <w:rPr>
                <w:vertAlign w:val="superscript"/>
              </w:rPr>
              <w:t>m</w:t>
            </w:r>
            <w:r w:rsidRPr="00B354D5">
              <w:rPr>
                <w:vertAlign w:val="subscript"/>
              </w:rPr>
              <w:t>j</w:t>
            </w:r>
          </w:p>
        </w:tc>
        <w:tc>
          <w:tcPr>
            <w:tcW w:w="3484" w:type="pct"/>
          </w:tcPr>
          <w:p w:rsidR="006F5319" w:rsidRPr="00B354D5" w:rsidRDefault="00C40B3D">
            <w:pPr>
              <w:pStyle w:val="reporttable"/>
              <w:keepNext w:val="0"/>
              <w:keepLines w:val="0"/>
            </w:pPr>
            <w:r w:rsidRPr="00B354D5">
              <w:t>Balancing Services Adjustment Buy Volume</w:t>
            </w:r>
          </w:p>
        </w:tc>
      </w:tr>
      <w:tr w:rsidR="006F5319" w:rsidRPr="00B354D5">
        <w:trPr>
          <w:cantSplit/>
        </w:trPr>
        <w:tc>
          <w:tcPr>
            <w:tcW w:w="1516" w:type="pct"/>
          </w:tcPr>
          <w:p w:rsidR="006F5319" w:rsidRPr="00B354D5" w:rsidRDefault="00C40B3D">
            <w:pPr>
              <w:pStyle w:val="reporttable"/>
              <w:keepNext w:val="0"/>
              <w:keepLines w:val="0"/>
            </w:pPr>
            <w:r w:rsidRPr="00B354D5">
              <w:t>QBSAS</w:t>
            </w:r>
            <w:r w:rsidRPr="00B354D5">
              <w:rPr>
                <w:vertAlign w:val="superscript"/>
              </w:rPr>
              <w:t>m</w:t>
            </w:r>
            <w:r w:rsidRPr="00B354D5">
              <w:rPr>
                <w:vertAlign w:val="subscript"/>
              </w:rPr>
              <w:t>j</w:t>
            </w:r>
          </w:p>
        </w:tc>
        <w:tc>
          <w:tcPr>
            <w:tcW w:w="3484" w:type="pct"/>
          </w:tcPr>
          <w:p w:rsidR="006F5319" w:rsidRPr="00B354D5" w:rsidRDefault="00C40B3D">
            <w:pPr>
              <w:pStyle w:val="reporttable"/>
              <w:keepNext w:val="0"/>
              <w:keepLines w:val="0"/>
            </w:pPr>
            <w:r w:rsidRPr="00B354D5">
              <w:t>Balancing Services Adjustment Sell Volume</w:t>
            </w:r>
          </w:p>
        </w:tc>
      </w:tr>
      <w:tr w:rsidR="006F5319" w:rsidRPr="00B354D5">
        <w:trPr>
          <w:cantSplit/>
        </w:trPr>
        <w:tc>
          <w:tcPr>
            <w:tcW w:w="1516" w:type="pct"/>
          </w:tcPr>
          <w:p w:rsidR="006F5319" w:rsidRPr="00B354D5" w:rsidRDefault="00C40B3D">
            <w:pPr>
              <w:pStyle w:val="reporttable"/>
              <w:keepNext w:val="0"/>
              <w:keepLines w:val="0"/>
            </w:pPr>
            <w:r w:rsidRPr="00B354D5">
              <w:t>QBO</w:t>
            </w:r>
            <w:r w:rsidRPr="00B354D5">
              <w:rPr>
                <w:vertAlign w:val="subscript"/>
              </w:rPr>
              <w:t>ij</w:t>
            </w:r>
            <w:r w:rsidRPr="00B354D5">
              <w:t xml:space="preserve"> MWh</w:t>
            </w:r>
          </w:p>
        </w:tc>
        <w:tc>
          <w:tcPr>
            <w:tcW w:w="3484" w:type="pct"/>
          </w:tcPr>
          <w:p w:rsidR="006F5319" w:rsidRPr="00B354D5" w:rsidRDefault="00C40B3D">
            <w:pPr>
              <w:pStyle w:val="reporttable"/>
              <w:keepNext w:val="0"/>
              <w:keepLines w:val="0"/>
            </w:pPr>
            <w:r w:rsidRPr="00B354D5">
              <w:t>Period BM Unit Bid-Offer Volume</w:t>
            </w:r>
          </w:p>
        </w:tc>
      </w:tr>
      <w:tr w:rsidR="006F5319" w:rsidRPr="00B354D5">
        <w:trPr>
          <w:cantSplit/>
        </w:trPr>
        <w:tc>
          <w:tcPr>
            <w:tcW w:w="1516" w:type="pct"/>
          </w:tcPr>
          <w:p w:rsidR="006F5319" w:rsidRPr="00B354D5" w:rsidRDefault="00C40B3D">
            <w:pPr>
              <w:pStyle w:val="reporttable"/>
              <w:keepNext w:val="0"/>
              <w:keepLines w:val="0"/>
            </w:pPr>
            <w:r w:rsidRPr="00B354D5">
              <w:t>QCE</w:t>
            </w:r>
            <w:r w:rsidRPr="00B354D5">
              <w:rPr>
                <w:vertAlign w:val="subscript"/>
              </w:rPr>
              <w:t>aij</w:t>
            </w:r>
            <w:r w:rsidRPr="00B354D5">
              <w:t xml:space="preserve"> MWh</w:t>
            </w:r>
          </w:p>
        </w:tc>
        <w:tc>
          <w:tcPr>
            <w:tcW w:w="3484" w:type="pct"/>
          </w:tcPr>
          <w:p w:rsidR="006F5319" w:rsidRPr="00B354D5" w:rsidRDefault="00C40B3D">
            <w:pPr>
              <w:pStyle w:val="reporttable"/>
              <w:keepNext w:val="0"/>
              <w:keepLines w:val="0"/>
            </w:pPr>
            <w:r w:rsidRPr="00B354D5">
              <w:t>Credited Energy Volume</w:t>
            </w:r>
          </w:p>
        </w:tc>
      </w:tr>
      <w:tr w:rsidR="006F5319" w:rsidRPr="00B354D5">
        <w:trPr>
          <w:cantSplit/>
        </w:trPr>
        <w:tc>
          <w:tcPr>
            <w:tcW w:w="1516" w:type="pct"/>
          </w:tcPr>
          <w:p w:rsidR="006F5319" w:rsidRPr="00B354D5" w:rsidRDefault="00C40B3D">
            <w:pPr>
              <w:pStyle w:val="reporttable"/>
              <w:keepNext w:val="0"/>
              <w:keepLines w:val="0"/>
            </w:pPr>
            <w:r w:rsidRPr="00B354D5">
              <w:t>QFPN</w:t>
            </w:r>
            <w:r w:rsidRPr="00B354D5">
              <w:rPr>
                <w:vertAlign w:val="subscript"/>
              </w:rPr>
              <w:t>ij</w:t>
            </w:r>
            <w:r w:rsidRPr="00B354D5">
              <w:t>(t) MW</w:t>
            </w:r>
          </w:p>
        </w:tc>
        <w:tc>
          <w:tcPr>
            <w:tcW w:w="3484" w:type="pct"/>
          </w:tcPr>
          <w:p w:rsidR="006F5319" w:rsidRPr="00B354D5" w:rsidRDefault="00C40B3D">
            <w:pPr>
              <w:pStyle w:val="reporttable"/>
              <w:keepNext w:val="0"/>
              <w:keepLines w:val="0"/>
            </w:pPr>
            <w:r w:rsidRPr="00B354D5">
              <w:t>Quiescent FPN</w:t>
            </w:r>
          </w:p>
        </w:tc>
      </w:tr>
      <w:tr w:rsidR="006F5319" w:rsidRPr="00B354D5">
        <w:trPr>
          <w:cantSplit/>
        </w:trPr>
        <w:tc>
          <w:tcPr>
            <w:tcW w:w="1516" w:type="pct"/>
          </w:tcPr>
          <w:p w:rsidR="006F5319" w:rsidRPr="00B354D5" w:rsidRDefault="00C40B3D">
            <w:pPr>
              <w:pStyle w:val="reporttable"/>
              <w:keepNext w:val="0"/>
              <w:keepLines w:val="0"/>
            </w:pPr>
            <w:r w:rsidRPr="00B354D5">
              <w:rPr>
                <w:vertAlign w:val="superscript"/>
              </w:rPr>
              <w:t>f</w:t>
            </w:r>
            <w:r w:rsidRPr="00B354D5">
              <w:t>QFPN</w:t>
            </w:r>
            <w:r w:rsidRPr="00B354D5">
              <w:rPr>
                <w:vertAlign w:val="subscript"/>
              </w:rPr>
              <w:t>ijt</w:t>
            </w:r>
            <w:r w:rsidRPr="00B354D5">
              <w:t xml:space="preserve"> MW</w:t>
            </w:r>
          </w:p>
        </w:tc>
        <w:tc>
          <w:tcPr>
            <w:tcW w:w="3484" w:type="pct"/>
          </w:tcPr>
          <w:p w:rsidR="006F5319" w:rsidRPr="00B354D5" w:rsidRDefault="00C40B3D">
            <w:pPr>
              <w:pStyle w:val="reporttable"/>
              <w:keepNext w:val="0"/>
              <w:keepLines w:val="0"/>
            </w:pPr>
            <w:r w:rsidRPr="00B354D5">
              <w:t>Point Quiescent FPN</w:t>
            </w:r>
          </w:p>
        </w:tc>
      </w:tr>
      <w:tr w:rsidR="006F5319" w:rsidRPr="00B354D5">
        <w:trPr>
          <w:cantSplit/>
        </w:trPr>
        <w:tc>
          <w:tcPr>
            <w:tcW w:w="1516" w:type="pct"/>
          </w:tcPr>
          <w:p w:rsidR="006F5319" w:rsidRPr="00B354D5" w:rsidRDefault="00C40B3D">
            <w:pPr>
              <w:pStyle w:val="reporttable"/>
              <w:keepNext w:val="0"/>
              <w:keepLines w:val="0"/>
            </w:pPr>
            <w:r w:rsidRPr="00B354D5">
              <w:t>QII</w:t>
            </w:r>
            <w:r w:rsidRPr="00B354D5">
              <w:rPr>
                <w:vertAlign w:val="subscript"/>
              </w:rPr>
              <w:t>ij</w:t>
            </w:r>
            <w:r w:rsidRPr="00B354D5">
              <w:t xml:space="preserve"> MWh</w:t>
            </w:r>
          </w:p>
        </w:tc>
        <w:tc>
          <w:tcPr>
            <w:tcW w:w="3484" w:type="pct"/>
          </w:tcPr>
          <w:p w:rsidR="006F5319" w:rsidRPr="00B354D5" w:rsidRDefault="00C40B3D">
            <w:pPr>
              <w:pStyle w:val="reporttable"/>
              <w:keepNext w:val="0"/>
              <w:keepLines w:val="0"/>
            </w:pPr>
            <w:r w:rsidRPr="00B354D5">
              <w:t>Period Information Imbalance Volume</w:t>
            </w:r>
          </w:p>
        </w:tc>
      </w:tr>
      <w:tr w:rsidR="006F5319" w:rsidRPr="00B354D5">
        <w:trPr>
          <w:cantSplit/>
        </w:trPr>
        <w:tc>
          <w:tcPr>
            <w:tcW w:w="1516" w:type="pct"/>
          </w:tcPr>
          <w:p w:rsidR="006F5319" w:rsidRPr="00B354D5" w:rsidRDefault="00C40B3D">
            <w:pPr>
              <w:pStyle w:val="reporttable"/>
              <w:keepNext w:val="0"/>
              <w:keepLines w:val="0"/>
            </w:pPr>
            <w:r w:rsidRPr="00B354D5">
              <w:t>QM</w:t>
            </w:r>
            <w:r w:rsidRPr="00B354D5">
              <w:rPr>
                <w:vertAlign w:val="subscript"/>
              </w:rPr>
              <w:t>ij</w:t>
            </w:r>
            <w:r w:rsidRPr="00B354D5">
              <w:t xml:space="preserve"> MWh</w:t>
            </w:r>
          </w:p>
        </w:tc>
        <w:tc>
          <w:tcPr>
            <w:tcW w:w="3484" w:type="pct"/>
          </w:tcPr>
          <w:p w:rsidR="006F5319" w:rsidRPr="00B354D5" w:rsidRDefault="00C40B3D">
            <w:pPr>
              <w:pStyle w:val="reporttable"/>
              <w:keepNext w:val="0"/>
              <w:keepLines w:val="0"/>
            </w:pPr>
            <w:r w:rsidRPr="00B354D5">
              <w:t>BM Unit Metered Volume</w:t>
            </w:r>
          </w:p>
        </w:tc>
      </w:tr>
      <w:tr w:rsidR="006F5319" w:rsidRPr="00B354D5">
        <w:trPr>
          <w:cantSplit/>
        </w:trPr>
        <w:tc>
          <w:tcPr>
            <w:tcW w:w="1516" w:type="pct"/>
          </w:tcPr>
          <w:p w:rsidR="006F5319" w:rsidRPr="00B354D5" w:rsidRDefault="00C40B3D">
            <w:pPr>
              <w:pStyle w:val="reporttable"/>
              <w:keepNext w:val="0"/>
              <w:keepLines w:val="0"/>
            </w:pPr>
            <w:r w:rsidRPr="00B354D5">
              <w:t>QME</w:t>
            </w:r>
            <w:r w:rsidRPr="00B354D5">
              <w:rPr>
                <w:vertAlign w:val="subscript"/>
              </w:rPr>
              <w:t>ij</w:t>
            </w:r>
            <w:r w:rsidRPr="00B354D5">
              <w:t xml:space="preserve"> MWh</w:t>
            </w:r>
          </w:p>
        </w:tc>
        <w:tc>
          <w:tcPr>
            <w:tcW w:w="3484" w:type="pct"/>
          </w:tcPr>
          <w:p w:rsidR="006F5319" w:rsidRPr="00B354D5" w:rsidRDefault="00C40B3D">
            <w:pPr>
              <w:pStyle w:val="reporttable"/>
              <w:keepNext w:val="0"/>
              <w:keepLines w:val="0"/>
            </w:pPr>
            <w:r w:rsidRPr="00B354D5">
              <w:t>Period Expected Metered Volume</w:t>
            </w:r>
          </w:p>
        </w:tc>
      </w:tr>
      <w:tr w:rsidR="006F5319" w:rsidRPr="00B354D5">
        <w:trPr>
          <w:cantSplit/>
        </w:trPr>
        <w:tc>
          <w:tcPr>
            <w:tcW w:w="1516" w:type="pct"/>
          </w:tcPr>
          <w:p w:rsidR="006F5319" w:rsidRPr="00B354D5" w:rsidRDefault="00C40B3D">
            <w:pPr>
              <w:pStyle w:val="reporttable"/>
              <w:keepNext w:val="0"/>
              <w:keepLines w:val="0"/>
            </w:pPr>
            <w:r w:rsidRPr="00B354D5">
              <w:t>QNDB</w:t>
            </w:r>
            <w:r w:rsidRPr="00B354D5">
              <w:rPr>
                <w:vertAlign w:val="subscript"/>
              </w:rPr>
              <w:t>ij</w:t>
            </w:r>
            <w:r w:rsidRPr="00B354D5">
              <w:t xml:space="preserve"> MWh</w:t>
            </w:r>
          </w:p>
        </w:tc>
        <w:tc>
          <w:tcPr>
            <w:tcW w:w="3484" w:type="pct"/>
          </w:tcPr>
          <w:p w:rsidR="006F5319" w:rsidRPr="00B354D5" w:rsidRDefault="00C40B3D">
            <w:pPr>
              <w:pStyle w:val="reporttable"/>
              <w:keepNext w:val="0"/>
              <w:keepLines w:val="0"/>
            </w:pPr>
            <w:r w:rsidRPr="00B354D5">
              <w:t>Period BM Unit Non-Delivered Bid Volume</w:t>
            </w:r>
          </w:p>
        </w:tc>
      </w:tr>
      <w:tr w:rsidR="006F5319" w:rsidRPr="00B354D5">
        <w:trPr>
          <w:cantSplit/>
        </w:trPr>
        <w:tc>
          <w:tcPr>
            <w:tcW w:w="1516" w:type="pct"/>
          </w:tcPr>
          <w:p w:rsidR="006F5319" w:rsidRPr="00B354D5" w:rsidRDefault="00C40B3D">
            <w:pPr>
              <w:pStyle w:val="reporttable"/>
              <w:keepNext w:val="0"/>
              <w:keepLines w:val="0"/>
            </w:pPr>
            <w:r w:rsidRPr="00B354D5">
              <w:t>QNDB</w:t>
            </w:r>
            <w:r w:rsidRPr="00B354D5">
              <w:rPr>
                <w:vertAlign w:val="superscript"/>
              </w:rPr>
              <w:t>n</w:t>
            </w:r>
            <w:r w:rsidRPr="00B354D5">
              <w:rPr>
                <w:vertAlign w:val="subscript"/>
              </w:rPr>
              <w:t>ij</w:t>
            </w:r>
            <w:r w:rsidRPr="00B354D5">
              <w:t xml:space="preserve"> MWh</w:t>
            </w:r>
          </w:p>
        </w:tc>
        <w:tc>
          <w:tcPr>
            <w:tcW w:w="3484" w:type="pct"/>
          </w:tcPr>
          <w:p w:rsidR="006F5319" w:rsidRPr="00B354D5" w:rsidRDefault="00C40B3D">
            <w:pPr>
              <w:pStyle w:val="reporttable"/>
              <w:keepNext w:val="0"/>
              <w:keepLines w:val="0"/>
            </w:pPr>
            <w:r w:rsidRPr="00B354D5">
              <w:t>Bid Non-Delivery Volume</w:t>
            </w:r>
          </w:p>
        </w:tc>
      </w:tr>
      <w:tr w:rsidR="006F5319" w:rsidRPr="00B354D5">
        <w:trPr>
          <w:cantSplit/>
        </w:trPr>
        <w:tc>
          <w:tcPr>
            <w:tcW w:w="1516" w:type="pct"/>
          </w:tcPr>
          <w:p w:rsidR="006F5319" w:rsidRPr="00B354D5" w:rsidRDefault="00C40B3D">
            <w:pPr>
              <w:pStyle w:val="reporttable"/>
              <w:keepNext w:val="0"/>
              <w:keepLines w:val="0"/>
            </w:pPr>
            <w:r w:rsidRPr="00B354D5">
              <w:t>QNDO</w:t>
            </w:r>
            <w:r w:rsidRPr="00B354D5">
              <w:rPr>
                <w:vertAlign w:val="subscript"/>
              </w:rPr>
              <w:t>ij</w:t>
            </w:r>
            <w:r w:rsidRPr="00B354D5">
              <w:t xml:space="preserve"> MWh</w:t>
            </w:r>
          </w:p>
        </w:tc>
        <w:tc>
          <w:tcPr>
            <w:tcW w:w="3484" w:type="pct"/>
          </w:tcPr>
          <w:p w:rsidR="006F5319" w:rsidRPr="00B354D5" w:rsidRDefault="00C40B3D">
            <w:pPr>
              <w:pStyle w:val="reporttable"/>
              <w:keepNext w:val="0"/>
              <w:keepLines w:val="0"/>
            </w:pPr>
            <w:r w:rsidRPr="00B354D5">
              <w:t>Period BM Unit Non-Delivered Offer Volume</w:t>
            </w:r>
          </w:p>
        </w:tc>
      </w:tr>
      <w:tr w:rsidR="006F5319" w:rsidRPr="00B354D5">
        <w:trPr>
          <w:cantSplit/>
        </w:trPr>
        <w:tc>
          <w:tcPr>
            <w:tcW w:w="1516" w:type="pct"/>
          </w:tcPr>
          <w:p w:rsidR="006F5319" w:rsidRPr="00B354D5" w:rsidRDefault="00C40B3D">
            <w:pPr>
              <w:pStyle w:val="reporttable"/>
              <w:keepNext w:val="0"/>
              <w:keepLines w:val="0"/>
            </w:pPr>
            <w:r w:rsidRPr="00B354D5">
              <w:t>QNDO</w:t>
            </w:r>
            <w:r w:rsidRPr="00B354D5">
              <w:rPr>
                <w:vertAlign w:val="superscript"/>
              </w:rPr>
              <w:t>n</w:t>
            </w:r>
            <w:r w:rsidRPr="00B354D5">
              <w:rPr>
                <w:vertAlign w:val="subscript"/>
              </w:rPr>
              <w:t>ij</w:t>
            </w:r>
            <w:r w:rsidRPr="00B354D5">
              <w:t xml:space="preserve"> MWh</w:t>
            </w:r>
          </w:p>
        </w:tc>
        <w:tc>
          <w:tcPr>
            <w:tcW w:w="3484" w:type="pct"/>
          </w:tcPr>
          <w:p w:rsidR="006F5319" w:rsidRPr="00B354D5" w:rsidRDefault="00C40B3D">
            <w:pPr>
              <w:pStyle w:val="reporttable"/>
              <w:keepNext w:val="0"/>
              <w:keepLines w:val="0"/>
            </w:pPr>
            <w:r w:rsidRPr="00B354D5">
              <w:t>Offer Non-Delivery Volume</w:t>
            </w:r>
          </w:p>
        </w:tc>
      </w:tr>
      <w:tr w:rsidR="006F5319" w:rsidRPr="00B354D5">
        <w:trPr>
          <w:cantSplit/>
        </w:trPr>
        <w:tc>
          <w:tcPr>
            <w:tcW w:w="1516" w:type="pct"/>
          </w:tcPr>
          <w:p w:rsidR="006F5319" w:rsidRPr="00B354D5" w:rsidRDefault="00C40B3D">
            <w:pPr>
              <w:pStyle w:val="reporttable"/>
              <w:keepNext w:val="0"/>
              <w:keepLines w:val="0"/>
            </w:pPr>
            <w:r w:rsidRPr="00B354D5">
              <w:t>QSB</w:t>
            </w:r>
            <w:r w:rsidRPr="00B354D5">
              <w:rPr>
                <w:vertAlign w:val="superscript"/>
              </w:rPr>
              <w:t>w</w:t>
            </w:r>
            <w:r w:rsidRPr="00B354D5">
              <w:rPr>
                <w:vertAlign w:val="subscript"/>
              </w:rPr>
              <w:t>j</w:t>
            </w:r>
          </w:p>
        </w:tc>
        <w:tc>
          <w:tcPr>
            <w:tcW w:w="3484" w:type="pct"/>
          </w:tcPr>
          <w:p w:rsidR="006F5319" w:rsidRPr="00B354D5" w:rsidRDefault="00C40B3D">
            <w:pPr>
              <w:pStyle w:val="reporttable"/>
              <w:keepNext w:val="0"/>
              <w:keepLines w:val="0"/>
            </w:pPr>
            <w:r w:rsidRPr="00B354D5">
              <w:t>System Buy Action</w:t>
            </w:r>
          </w:p>
        </w:tc>
      </w:tr>
      <w:tr w:rsidR="006F5319" w:rsidRPr="00B354D5">
        <w:trPr>
          <w:cantSplit/>
        </w:trPr>
        <w:tc>
          <w:tcPr>
            <w:tcW w:w="1516" w:type="pct"/>
          </w:tcPr>
          <w:p w:rsidR="006F5319" w:rsidRPr="00B354D5" w:rsidRDefault="00C40B3D">
            <w:pPr>
              <w:pStyle w:val="reporttable"/>
              <w:keepNext w:val="0"/>
              <w:keepLines w:val="0"/>
            </w:pPr>
            <w:r w:rsidRPr="00B354D5">
              <w:t>QSS</w:t>
            </w:r>
            <w:r w:rsidRPr="00B354D5">
              <w:rPr>
                <w:vertAlign w:val="superscript"/>
              </w:rPr>
              <w:t>w</w:t>
            </w:r>
            <w:r w:rsidRPr="00B354D5">
              <w:rPr>
                <w:vertAlign w:val="subscript"/>
              </w:rPr>
              <w:t>j</w:t>
            </w:r>
          </w:p>
        </w:tc>
        <w:tc>
          <w:tcPr>
            <w:tcW w:w="3484" w:type="pct"/>
          </w:tcPr>
          <w:p w:rsidR="006F5319" w:rsidRPr="00B354D5" w:rsidRDefault="00C40B3D">
            <w:pPr>
              <w:pStyle w:val="reporttable"/>
              <w:keepNext w:val="0"/>
              <w:keepLines w:val="0"/>
            </w:pPr>
            <w:r w:rsidRPr="00B354D5">
              <w:t>System Sell Action</w:t>
            </w:r>
          </w:p>
        </w:tc>
      </w:tr>
      <w:tr w:rsidR="006F5319" w:rsidRPr="00B354D5">
        <w:trPr>
          <w:cantSplit/>
        </w:trPr>
        <w:tc>
          <w:tcPr>
            <w:tcW w:w="1516" w:type="pct"/>
          </w:tcPr>
          <w:p w:rsidR="006F5319" w:rsidRPr="00B354D5" w:rsidRDefault="00C40B3D">
            <w:pPr>
              <w:pStyle w:val="reporttable"/>
              <w:keepNext w:val="0"/>
              <w:keepLines w:val="0"/>
            </w:pPr>
            <w:r w:rsidRPr="00B354D5">
              <w:t>RCRC</w:t>
            </w:r>
            <w:r w:rsidRPr="00B354D5">
              <w:rPr>
                <w:vertAlign w:val="subscript"/>
              </w:rPr>
              <w:t>aj</w:t>
            </w:r>
            <w:r w:rsidRPr="00B354D5">
              <w:t xml:space="preserve"> £</w:t>
            </w:r>
          </w:p>
        </w:tc>
        <w:tc>
          <w:tcPr>
            <w:tcW w:w="3484" w:type="pct"/>
          </w:tcPr>
          <w:p w:rsidR="006F5319" w:rsidRPr="00B354D5" w:rsidRDefault="00C40B3D">
            <w:pPr>
              <w:pStyle w:val="reporttable"/>
              <w:keepNext w:val="0"/>
              <w:keepLines w:val="0"/>
            </w:pPr>
            <w:r w:rsidRPr="00B354D5">
              <w:t>Residual Cashflow Reallocation Cashflow</w:t>
            </w:r>
          </w:p>
        </w:tc>
      </w:tr>
      <w:tr w:rsidR="006F5319" w:rsidRPr="00B354D5">
        <w:trPr>
          <w:cantSplit/>
        </w:trPr>
        <w:tc>
          <w:tcPr>
            <w:tcW w:w="1516" w:type="pct"/>
          </w:tcPr>
          <w:p w:rsidR="006F5319" w:rsidRPr="00B354D5" w:rsidRDefault="00C40B3D">
            <w:pPr>
              <w:pStyle w:val="reporttable"/>
              <w:keepNext w:val="0"/>
              <w:keepLines w:val="0"/>
            </w:pPr>
            <w:r w:rsidRPr="00B354D5">
              <w:t>RCRP</w:t>
            </w:r>
            <w:r w:rsidRPr="00B354D5">
              <w:rPr>
                <w:vertAlign w:val="subscript"/>
              </w:rPr>
              <w:t>aj</w:t>
            </w:r>
            <w:r w:rsidRPr="00B354D5">
              <w:t xml:space="preserve"> No Units</w:t>
            </w:r>
          </w:p>
        </w:tc>
        <w:tc>
          <w:tcPr>
            <w:tcW w:w="3484" w:type="pct"/>
          </w:tcPr>
          <w:p w:rsidR="006F5319" w:rsidRPr="00B354D5" w:rsidRDefault="00C40B3D">
            <w:pPr>
              <w:pStyle w:val="reporttable"/>
              <w:keepNext w:val="0"/>
              <w:keepLines w:val="0"/>
            </w:pPr>
            <w:r w:rsidRPr="00B354D5">
              <w:t>Residual Cashflow Reallocation Proportion</w:t>
            </w:r>
          </w:p>
        </w:tc>
      </w:tr>
      <w:tr w:rsidR="006F5319" w:rsidRPr="00B354D5">
        <w:trPr>
          <w:cantSplit/>
        </w:trPr>
        <w:tc>
          <w:tcPr>
            <w:tcW w:w="1516" w:type="pct"/>
          </w:tcPr>
          <w:p w:rsidR="006F5319" w:rsidRPr="00B354D5" w:rsidRDefault="00C40B3D">
            <w:pPr>
              <w:pStyle w:val="reporttable"/>
              <w:keepNext w:val="0"/>
              <w:keepLines w:val="0"/>
            </w:pPr>
            <w:r w:rsidRPr="00B354D5">
              <w:t>RCC £</w:t>
            </w:r>
          </w:p>
        </w:tc>
        <w:tc>
          <w:tcPr>
            <w:tcW w:w="3484" w:type="pct"/>
          </w:tcPr>
          <w:p w:rsidR="006F5319" w:rsidRPr="00B354D5" w:rsidRDefault="00C40B3D">
            <w:pPr>
              <w:pStyle w:val="reporttable"/>
              <w:keepNext w:val="0"/>
              <w:keepLines w:val="0"/>
            </w:pPr>
            <w:r w:rsidRPr="00B354D5">
              <w:t>Required Credit Cover</w:t>
            </w:r>
          </w:p>
        </w:tc>
      </w:tr>
      <w:tr w:rsidR="006F5319" w:rsidRPr="00B354D5">
        <w:trPr>
          <w:cantSplit/>
        </w:trPr>
        <w:tc>
          <w:tcPr>
            <w:tcW w:w="1516" w:type="pct"/>
          </w:tcPr>
          <w:p w:rsidR="006F5319" w:rsidRPr="00B354D5" w:rsidRDefault="00C40B3D">
            <w:pPr>
              <w:pStyle w:val="reporttable"/>
              <w:keepNext w:val="0"/>
              <w:keepLines w:val="0"/>
            </w:pPr>
            <w:r w:rsidRPr="00B354D5">
              <w:rPr>
                <w:vertAlign w:val="superscript"/>
              </w:rPr>
              <w:t>g</w:t>
            </w:r>
            <w:r w:rsidRPr="00B354D5">
              <w:t>RDE</w:t>
            </w:r>
            <w:r w:rsidRPr="00B354D5">
              <w:rPr>
                <w:vertAlign w:val="subscript"/>
              </w:rPr>
              <w:t>i</w:t>
            </w:r>
            <w:r w:rsidRPr="00B354D5">
              <w:t xml:space="preserve"> MW</w:t>
            </w:r>
          </w:p>
        </w:tc>
        <w:tc>
          <w:tcPr>
            <w:tcW w:w="3484" w:type="pct"/>
          </w:tcPr>
          <w:p w:rsidR="006F5319" w:rsidRPr="00B354D5" w:rsidRDefault="00C40B3D">
            <w:pPr>
              <w:pStyle w:val="reporttable"/>
              <w:keepNext w:val="0"/>
              <w:keepLines w:val="0"/>
            </w:pPr>
            <w:r w:rsidRPr="00B354D5">
              <w:t>Run-Down Elbow(s)</w:t>
            </w:r>
          </w:p>
        </w:tc>
      </w:tr>
      <w:tr w:rsidR="006F5319" w:rsidRPr="00B354D5">
        <w:trPr>
          <w:cantSplit/>
        </w:trPr>
        <w:tc>
          <w:tcPr>
            <w:tcW w:w="1516" w:type="pct"/>
          </w:tcPr>
          <w:p w:rsidR="006F5319" w:rsidRPr="00B354D5" w:rsidRDefault="00C40B3D">
            <w:pPr>
              <w:pStyle w:val="reporttable"/>
              <w:keepNext w:val="0"/>
              <w:keepLines w:val="0"/>
            </w:pPr>
            <w:r w:rsidRPr="00B354D5">
              <w:rPr>
                <w:vertAlign w:val="superscript"/>
              </w:rPr>
              <w:t>g</w:t>
            </w:r>
            <w:r w:rsidRPr="00B354D5">
              <w:t>RDR</w:t>
            </w:r>
            <w:r w:rsidRPr="00B354D5">
              <w:rPr>
                <w:vertAlign w:val="subscript"/>
              </w:rPr>
              <w:t>i</w:t>
            </w:r>
            <w:r w:rsidRPr="00B354D5">
              <w:t xml:space="preserve"> MW/Minute</w:t>
            </w:r>
          </w:p>
        </w:tc>
        <w:tc>
          <w:tcPr>
            <w:tcW w:w="3484" w:type="pct"/>
          </w:tcPr>
          <w:p w:rsidR="006F5319" w:rsidRPr="00B354D5" w:rsidRDefault="00C40B3D">
            <w:pPr>
              <w:pStyle w:val="reporttable"/>
              <w:keepNext w:val="0"/>
              <w:keepLines w:val="0"/>
            </w:pPr>
            <w:r w:rsidRPr="00B354D5">
              <w:t>Run-Down Rate(s)</w:t>
            </w:r>
          </w:p>
        </w:tc>
      </w:tr>
      <w:tr w:rsidR="006F5319" w:rsidRPr="00B354D5">
        <w:trPr>
          <w:cantSplit/>
        </w:trPr>
        <w:tc>
          <w:tcPr>
            <w:tcW w:w="1516" w:type="pct"/>
          </w:tcPr>
          <w:p w:rsidR="006F5319" w:rsidRPr="00B354D5" w:rsidRDefault="00C40B3D">
            <w:pPr>
              <w:pStyle w:val="reporttable"/>
              <w:keepNext w:val="0"/>
              <w:keepLines w:val="0"/>
            </w:pPr>
            <w:r w:rsidRPr="00B354D5">
              <w:t>RPAR</w:t>
            </w:r>
            <w:r w:rsidRPr="00B354D5">
              <w:rPr>
                <w:vertAlign w:val="subscript"/>
              </w:rPr>
              <w:t>d</w:t>
            </w:r>
          </w:p>
        </w:tc>
        <w:tc>
          <w:tcPr>
            <w:tcW w:w="3484" w:type="pct"/>
          </w:tcPr>
          <w:p w:rsidR="006F5319" w:rsidRPr="00B354D5" w:rsidRDefault="00C40B3D">
            <w:pPr>
              <w:pStyle w:val="reporttable"/>
              <w:keepNext w:val="0"/>
              <w:keepLines w:val="0"/>
            </w:pPr>
            <w:r w:rsidRPr="00B354D5">
              <w:t>Replacement Price Average Reference Volume</w:t>
            </w:r>
          </w:p>
        </w:tc>
      </w:tr>
      <w:tr w:rsidR="006F5319" w:rsidRPr="00B354D5">
        <w:trPr>
          <w:cantSplit/>
        </w:trPr>
        <w:tc>
          <w:tcPr>
            <w:tcW w:w="1516" w:type="pct"/>
          </w:tcPr>
          <w:p w:rsidR="006F5319" w:rsidRPr="00B354D5" w:rsidRDefault="00C40B3D">
            <w:pPr>
              <w:pStyle w:val="reporttable"/>
              <w:keepNext w:val="0"/>
              <w:keepLines w:val="0"/>
            </w:pPr>
            <w:r w:rsidRPr="00B354D5">
              <w:t>RQNDB</w:t>
            </w:r>
            <w:r w:rsidRPr="00B354D5">
              <w:rPr>
                <w:vertAlign w:val="superscript"/>
              </w:rPr>
              <w:t>u</w:t>
            </w:r>
            <w:r w:rsidRPr="00B354D5">
              <w:rPr>
                <w:vertAlign w:val="subscript"/>
              </w:rPr>
              <w:t>ij</w:t>
            </w:r>
            <w:r w:rsidRPr="00B354D5">
              <w:t xml:space="preserve"> MWh</w:t>
            </w:r>
          </w:p>
        </w:tc>
        <w:tc>
          <w:tcPr>
            <w:tcW w:w="3484" w:type="pct"/>
          </w:tcPr>
          <w:p w:rsidR="006F5319" w:rsidRPr="00B354D5" w:rsidRDefault="00C40B3D">
            <w:pPr>
              <w:pStyle w:val="reporttable"/>
              <w:keepNext w:val="0"/>
              <w:keepLines w:val="0"/>
            </w:pPr>
            <w:r w:rsidRPr="00B354D5">
              <w:t>Remaining Period BM Unit Non-Delivered Bid Volume</w:t>
            </w:r>
          </w:p>
        </w:tc>
      </w:tr>
      <w:tr w:rsidR="006F5319" w:rsidRPr="00B354D5">
        <w:trPr>
          <w:cantSplit/>
        </w:trPr>
        <w:tc>
          <w:tcPr>
            <w:tcW w:w="1516" w:type="pct"/>
          </w:tcPr>
          <w:p w:rsidR="006F5319" w:rsidRPr="00B354D5" w:rsidRDefault="00C40B3D">
            <w:pPr>
              <w:pStyle w:val="reporttable"/>
              <w:keepNext w:val="0"/>
              <w:keepLines w:val="0"/>
            </w:pPr>
            <w:r w:rsidRPr="00B354D5">
              <w:t>RQNDO</w:t>
            </w:r>
            <w:r w:rsidRPr="00B354D5">
              <w:rPr>
                <w:vertAlign w:val="superscript"/>
              </w:rPr>
              <w:t>u</w:t>
            </w:r>
            <w:r w:rsidRPr="00B354D5">
              <w:rPr>
                <w:vertAlign w:val="subscript"/>
              </w:rPr>
              <w:t>ij</w:t>
            </w:r>
            <w:r w:rsidRPr="00B354D5">
              <w:t xml:space="preserve"> MWh</w:t>
            </w:r>
          </w:p>
        </w:tc>
        <w:tc>
          <w:tcPr>
            <w:tcW w:w="3484" w:type="pct"/>
          </w:tcPr>
          <w:p w:rsidR="006F5319" w:rsidRPr="00B354D5" w:rsidRDefault="00C40B3D">
            <w:pPr>
              <w:pStyle w:val="reporttable"/>
              <w:keepNext w:val="0"/>
              <w:keepLines w:val="0"/>
            </w:pPr>
            <w:r w:rsidRPr="00B354D5">
              <w:t>Remaining Period BM Unit Non-Delivered Offer Volume</w:t>
            </w:r>
          </w:p>
        </w:tc>
      </w:tr>
      <w:tr w:rsidR="006F5319" w:rsidRPr="00B354D5">
        <w:trPr>
          <w:cantSplit/>
        </w:trPr>
        <w:tc>
          <w:tcPr>
            <w:tcW w:w="1516" w:type="pct"/>
          </w:tcPr>
          <w:p w:rsidR="006F5319" w:rsidRPr="00B354D5" w:rsidRDefault="00C40B3D">
            <w:pPr>
              <w:pStyle w:val="reporttable"/>
              <w:keepNext w:val="0"/>
              <w:keepLines w:val="0"/>
            </w:pPr>
            <w:r w:rsidRPr="00B354D5">
              <w:rPr>
                <w:vertAlign w:val="superscript"/>
              </w:rPr>
              <w:t>g</w:t>
            </w:r>
            <w:r w:rsidRPr="00B354D5">
              <w:t>RUE</w:t>
            </w:r>
            <w:r w:rsidRPr="00B354D5">
              <w:rPr>
                <w:vertAlign w:val="subscript"/>
              </w:rPr>
              <w:t>i</w:t>
            </w:r>
            <w:r w:rsidRPr="00B354D5">
              <w:t xml:space="preserve"> MW</w:t>
            </w:r>
          </w:p>
        </w:tc>
        <w:tc>
          <w:tcPr>
            <w:tcW w:w="3484" w:type="pct"/>
          </w:tcPr>
          <w:p w:rsidR="006F5319" w:rsidRPr="00B354D5" w:rsidRDefault="00C40B3D">
            <w:pPr>
              <w:pStyle w:val="reporttable"/>
              <w:keepNext w:val="0"/>
              <w:keepLines w:val="0"/>
            </w:pPr>
            <w:r w:rsidRPr="00B354D5">
              <w:t>Run-Up Elbow(s)</w:t>
            </w:r>
          </w:p>
        </w:tc>
      </w:tr>
      <w:tr w:rsidR="006F5319" w:rsidRPr="00B354D5">
        <w:trPr>
          <w:cantSplit/>
        </w:trPr>
        <w:tc>
          <w:tcPr>
            <w:tcW w:w="1516" w:type="pct"/>
          </w:tcPr>
          <w:p w:rsidR="006F5319" w:rsidRPr="00B354D5" w:rsidRDefault="00C40B3D">
            <w:pPr>
              <w:pStyle w:val="reporttable"/>
              <w:keepNext w:val="0"/>
              <w:keepLines w:val="0"/>
            </w:pPr>
            <w:r w:rsidRPr="00B354D5">
              <w:rPr>
                <w:vertAlign w:val="superscript"/>
              </w:rPr>
              <w:t>g</w:t>
            </w:r>
            <w:r w:rsidRPr="00B354D5">
              <w:t>RUR</w:t>
            </w:r>
            <w:r w:rsidRPr="00B354D5">
              <w:rPr>
                <w:vertAlign w:val="subscript"/>
              </w:rPr>
              <w:t>i</w:t>
            </w:r>
            <w:r w:rsidRPr="00B354D5">
              <w:t xml:space="preserve"> MW/Minute</w:t>
            </w:r>
          </w:p>
        </w:tc>
        <w:tc>
          <w:tcPr>
            <w:tcW w:w="3484" w:type="pct"/>
          </w:tcPr>
          <w:p w:rsidR="006F5319" w:rsidRPr="00B354D5" w:rsidRDefault="00C40B3D">
            <w:pPr>
              <w:pStyle w:val="reporttable"/>
              <w:keepNext w:val="0"/>
              <w:keepLines w:val="0"/>
            </w:pPr>
            <w:r w:rsidRPr="00B354D5">
              <w:t>Run-Up Rate(s)</w:t>
            </w:r>
          </w:p>
        </w:tc>
      </w:tr>
      <w:tr w:rsidR="006F5319" w:rsidRPr="00B354D5">
        <w:trPr>
          <w:cantSplit/>
        </w:trPr>
        <w:tc>
          <w:tcPr>
            <w:tcW w:w="1516" w:type="pct"/>
          </w:tcPr>
          <w:p w:rsidR="006F5319" w:rsidRPr="00B354D5" w:rsidRDefault="00C40B3D">
            <w:pPr>
              <w:pStyle w:val="reporttable"/>
              <w:keepNext w:val="0"/>
              <w:keepLines w:val="0"/>
              <w:rPr>
                <w:vertAlign w:val="superscript"/>
              </w:rPr>
            </w:pPr>
            <w:r w:rsidRPr="00B354D5">
              <w:t>SAP</w:t>
            </w:r>
            <w:r w:rsidRPr="00B354D5">
              <w:rPr>
                <w:vertAlign w:val="superscript"/>
              </w:rPr>
              <w:t>w</w:t>
            </w:r>
            <w:r w:rsidRPr="00B354D5">
              <w:rPr>
                <w:vertAlign w:val="subscript"/>
              </w:rPr>
              <w:t>j</w:t>
            </w:r>
          </w:p>
        </w:tc>
        <w:tc>
          <w:tcPr>
            <w:tcW w:w="3484" w:type="pct"/>
          </w:tcPr>
          <w:p w:rsidR="006F5319" w:rsidRPr="00B354D5" w:rsidRDefault="00C40B3D">
            <w:pPr>
              <w:pStyle w:val="reporttable"/>
              <w:keepNext w:val="0"/>
              <w:keepLines w:val="0"/>
            </w:pPr>
            <w:r w:rsidRPr="00B354D5">
              <w:t>System Action Price</w:t>
            </w:r>
          </w:p>
        </w:tc>
      </w:tr>
      <w:tr w:rsidR="006F5319" w:rsidRPr="00B354D5">
        <w:trPr>
          <w:cantSplit/>
        </w:trPr>
        <w:tc>
          <w:tcPr>
            <w:tcW w:w="1516" w:type="pct"/>
          </w:tcPr>
          <w:p w:rsidR="006F5319" w:rsidRPr="00B354D5" w:rsidRDefault="00C40B3D">
            <w:pPr>
              <w:pStyle w:val="reporttable"/>
              <w:keepNext w:val="0"/>
              <w:keepLines w:val="0"/>
            </w:pPr>
            <w:r w:rsidRPr="00B354D5">
              <w:t>SBP</w:t>
            </w:r>
            <w:r w:rsidRPr="00B354D5">
              <w:rPr>
                <w:vertAlign w:val="subscript"/>
              </w:rPr>
              <w:t>j</w:t>
            </w:r>
            <w:r w:rsidRPr="00B354D5">
              <w:t xml:space="preserve"> £/MWh</w:t>
            </w:r>
          </w:p>
        </w:tc>
        <w:tc>
          <w:tcPr>
            <w:tcW w:w="3484" w:type="pct"/>
          </w:tcPr>
          <w:p w:rsidR="006F5319" w:rsidRPr="00B354D5" w:rsidRDefault="00C40B3D">
            <w:pPr>
              <w:pStyle w:val="reporttable"/>
              <w:keepNext w:val="0"/>
              <w:keepLines w:val="0"/>
            </w:pPr>
            <w:r w:rsidRPr="00B354D5">
              <w:t>System Buy Price</w:t>
            </w:r>
          </w:p>
        </w:tc>
      </w:tr>
      <w:tr w:rsidR="006F5319" w:rsidRPr="00B354D5">
        <w:trPr>
          <w:cantSplit/>
        </w:trPr>
        <w:tc>
          <w:tcPr>
            <w:tcW w:w="1516" w:type="pct"/>
          </w:tcPr>
          <w:p w:rsidR="006F5319" w:rsidRPr="00B354D5" w:rsidRDefault="00C40B3D">
            <w:pPr>
              <w:pStyle w:val="reporttable"/>
              <w:keepNext w:val="0"/>
              <w:keepLines w:val="0"/>
            </w:pPr>
            <w:r w:rsidRPr="00B354D5">
              <w:t>SECALF</w:t>
            </w:r>
            <w:r w:rsidRPr="00B354D5">
              <w:rPr>
                <w:vertAlign w:val="subscript"/>
              </w:rPr>
              <w:t>i</w:t>
            </w:r>
          </w:p>
        </w:tc>
        <w:tc>
          <w:tcPr>
            <w:tcW w:w="3484" w:type="pct"/>
          </w:tcPr>
          <w:p w:rsidR="006F5319" w:rsidRPr="00B354D5" w:rsidRDefault="00C40B3D">
            <w:pPr>
              <w:pStyle w:val="reporttable"/>
              <w:keepNext w:val="0"/>
              <w:keepLines w:val="0"/>
            </w:pPr>
            <w:r w:rsidRPr="00B354D5">
              <w:t>Supplier Export Credit Assessment Load Factor</w:t>
            </w:r>
          </w:p>
        </w:tc>
      </w:tr>
      <w:tr w:rsidR="006F5319" w:rsidRPr="00B354D5">
        <w:trPr>
          <w:cantSplit/>
        </w:trPr>
        <w:tc>
          <w:tcPr>
            <w:tcW w:w="1516" w:type="pct"/>
          </w:tcPr>
          <w:p w:rsidR="006F5319" w:rsidRPr="00B354D5" w:rsidRDefault="00C40B3D">
            <w:pPr>
              <w:pStyle w:val="reporttable"/>
              <w:keepNext w:val="0"/>
              <w:keepLines w:val="0"/>
            </w:pPr>
            <w:r w:rsidRPr="00B354D5">
              <w:t>SEL</w:t>
            </w:r>
            <w:r w:rsidRPr="00B354D5">
              <w:rPr>
                <w:vertAlign w:val="subscript"/>
              </w:rPr>
              <w:t>i</w:t>
            </w:r>
            <w:r w:rsidRPr="00B354D5">
              <w:t xml:space="preserve"> MW</w:t>
            </w:r>
          </w:p>
        </w:tc>
        <w:tc>
          <w:tcPr>
            <w:tcW w:w="3484" w:type="pct"/>
          </w:tcPr>
          <w:p w:rsidR="006F5319" w:rsidRPr="00B354D5" w:rsidRDefault="00C40B3D">
            <w:pPr>
              <w:pStyle w:val="reporttable"/>
              <w:keepNext w:val="0"/>
              <w:keepLines w:val="0"/>
            </w:pPr>
            <w:r w:rsidRPr="00B354D5">
              <w:t>Stable Export Limit</w:t>
            </w:r>
          </w:p>
        </w:tc>
      </w:tr>
      <w:tr w:rsidR="006F5319" w:rsidRPr="00B354D5">
        <w:trPr>
          <w:cantSplit/>
        </w:trPr>
        <w:tc>
          <w:tcPr>
            <w:tcW w:w="1516" w:type="pct"/>
          </w:tcPr>
          <w:p w:rsidR="006F5319" w:rsidRPr="00B354D5" w:rsidRDefault="00C40B3D">
            <w:pPr>
              <w:pStyle w:val="reporttable"/>
              <w:keepNext w:val="0"/>
              <w:keepLines w:val="0"/>
            </w:pPr>
            <w:r w:rsidRPr="00B354D5">
              <w:t>SCL</w:t>
            </w:r>
            <w:r w:rsidRPr="00B354D5">
              <w:rPr>
                <w:vertAlign w:val="subscript"/>
              </w:rPr>
              <w:t>p</w:t>
            </w:r>
            <w:r w:rsidRPr="00B354D5">
              <w:t xml:space="preserve"> MW</w:t>
            </w:r>
          </w:p>
        </w:tc>
        <w:tc>
          <w:tcPr>
            <w:tcW w:w="3484" w:type="pct"/>
          </w:tcPr>
          <w:p w:rsidR="006F5319" w:rsidRPr="00B354D5" w:rsidRDefault="00C40B3D">
            <w:pPr>
              <w:pStyle w:val="reporttable"/>
              <w:keepNext w:val="0"/>
              <w:keepLines w:val="0"/>
            </w:pPr>
            <w:r w:rsidRPr="00B354D5">
              <w:t>Sale Credit Limit</w:t>
            </w:r>
          </w:p>
        </w:tc>
      </w:tr>
      <w:tr w:rsidR="006F5319" w:rsidRPr="00B354D5">
        <w:trPr>
          <w:cantSplit/>
        </w:trPr>
        <w:tc>
          <w:tcPr>
            <w:tcW w:w="1516" w:type="pct"/>
          </w:tcPr>
          <w:p w:rsidR="006F5319" w:rsidRPr="00B354D5" w:rsidRDefault="00C40B3D">
            <w:pPr>
              <w:pStyle w:val="reporttable"/>
              <w:keepNext w:val="0"/>
              <w:keepLines w:val="0"/>
            </w:pPr>
            <w:r w:rsidRPr="00B354D5">
              <w:t>SIL</w:t>
            </w:r>
            <w:r w:rsidRPr="00B354D5">
              <w:rPr>
                <w:vertAlign w:val="subscript"/>
              </w:rPr>
              <w:t>i</w:t>
            </w:r>
            <w:r w:rsidRPr="00B354D5">
              <w:t xml:space="preserve"> MW</w:t>
            </w:r>
          </w:p>
        </w:tc>
        <w:tc>
          <w:tcPr>
            <w:tcW w:w="3484" w:type="pct"/>
          </w:tcPr>
          <w:p w:rsidR="006F5319" w:rsidRPr="00B354D5" w:rsidRDefault="00C40B3D">
            <w:pPr>
              <w:pStyle w:val="reporttable"/>
              <w:keepNext w:val="0"/>
              <w:keepLines w:val="0"/>
            </w:pPr>
            <w:r w:rsidRPr="00B354D5">
              <w:t>Stable Import Limit</w:t>
            </w:r>
          </w:p>
        </w:tc>
      </w:tr>
      <w:tr w:rsidR="006F5319" w:rsidRPr="00B354D5">
        <w:trPr>
          <w:cantSplit/>
        </w:trPr>
        <w:tc>
          <w:tcPr>
            <w:tcW w:w="1516" w:type="pct"/>
          </w:tcPr>
          <w:p w:rsidR="006F5319" w:rsidRPr="00B354D5" w:rsidRDefault="00C40B3D">
            <w:pPr>
              <w:pStyle w:val="reporttable"/>
              <w:keepNext w:val="0"/>
              <w:keepLines w:val="0"/>
            </w:pPr>
            <w:r w:rsidRPr="00B354D5">
              <w:t>SSP</w:t>
            </w:r>
            <w:r w:rsidRPr="00B354D5">
              <w:rPr>
                <w:vertAlign w:val="subscript"/>
              </w:rPr>
              <w:t>j</w:t>
            </w:r>
            <w:r w:rsidRPr="00B354D5">
              <w:t xml:space="preserve"> £/MWh</w:t>
            </w:r>
          </w:p>
        </w:tc>
        <w:tc>
          <w:tcPr>
            <w:tcW w:w="3484" w:type="pct"/>
          </w:tcPr>
          <w:p w:rsidR="006F5319" w:rsidRPr="00B354D5" w:rsidRDefault="00C40B3D">
            <w:pPr>
              <w:pStyle w:val="reporttable"/>
              <w:keepNext w:val="0"/>
              <w:keepLines w:val="0"/>
            </w:pPr>
            <w:r w:rsidRPr="00B354D5">
              <w:t>System Sell Price</w:t>
            </w:r>
          </w:p>
        </w:tc>
      </w:tr>
      <w:tr w:rsidR="006F5319" w:rsidRPr="00B354D5">
        <w:trPr>
          <w:cantSplit/>
        </w:trPr>
        <w:tc>
          <w:tcPr>
            <w:tcW w:w="1516" w:type="pct"/>
          </w:tcPr>
          <w:p w:rsidR="006F5319" w:rsidRPr="00B354D5" w:rsidRDefault="00C40B3D">
            <w:pPr>
              <w:pStyle w:val="reporttable"/>
              <w:keepNext w:val="0"/>
              <w:keepLines w:val="0"/>
            </w:pPr>
            <w:r w:rsidRPr="00B354D5">
              <w:t>TCBM</w:t>
            </w:r>
            <w:r w:rsidRPr="00B354D5">
              <w:rPr>
                <w:vertAlign w:val="subscript"/>
              </w:rPr>
              <w:t>j</w:t>
            </w:r>
            <w:r w:rsidRPr="00B354D5">
              <w:t xml:space="preserve"> £</w:t>
            </w:r>
          </w:p>
        </w:tc>
        <w:tc>
          <w:tcPr>
            <w:tcW w:w="3484" w:type="pct"/>
          </w:tcPr>
          <w:p w:rsidR="006F5319" w:rsidRPr="00B354D5" w:rsidRDefault="00C40B3D">
            <w:pPr>
              <w:pStyle w:val="reporttable"/>
              <w:keepNext w:val="0"/>
              <w:keepLines w:val="0"/>
            </w:pPr>
            <w:r w:rsidRPr="00B354D5">
              <w:t>Total System BM Cashflow</w:t>
            </w:r>
          </w:p>
        </w:tc>
      </w:tr>
      <w:tr w:rsidR="006F5319" w:rsidRPr="00B354D5">
        <w:trPr>
          <w:cantSplit/>
        </w:trPr>
        <w:tc>
          <w:tcPr>
            <w:tcW w:w="1516" w:type="pct"/>
          </w:tcPr>
          <w:p w:rsidR="006F5319" w:rsidRPr="00B354D5" w:rsidRDefault="00C40B3D">
            <w:pPr>
              <w:pStyle w:val="reporttable"/>
              <w:keepNext w:val="0"/>
              <w:keepLines w:val="0"/>
            </w:pPr>
            <w:r w:rsidRPr="00B354D5">
              <w:t>TCEI</w:t>
            </w:r>
            <w:r w:rsidRPr="00B354D5">
              <w:rPr>
                <w:vertAlign w:val="subscript"/>
              </w:rPr>
              <w:t>j</w:t>
            </w:r>
            <w:r w:rsidRPr="00B354D5">
              <w:t xml:space="preserve"> £</w:t>
            </w:r>
          </w:p>
        </w:tc>
        <w:tc>
          <w:tcPr>
            <w:tcW w:w="3484" w:type="pct"/>
          </w:tcPr>
          <w:p w:rsidR="006F5319" w:rsidRPr="00B354D5" w:rsidRDefault="00C40B3D">
            <w:pPr>
              <w:pStyle w:val="reporttable"/>
              <w:keepNext w:val="0"/>
              <w:keepLines w:val="0"/>
            </w:pPr>
            <w:r w:rsidRPr="00B354D5">
              <w:t>Total System Energy Imbalance Cashflow</w:t>
            </w:r>
          </w:p>
        </w:tc>
      </w:tr>
      <w:tr w:rsidR="006F5319" w:rsidRPr="00B354D5">
        <w:trPr>
          <w:cantSplit/>
        </w:trPr>
        <w:tc>
          <w:tcPr>
            <w:tcW w:w="1516" w:type="pct"/>
          </w:tcPr>
          <w:p w:rsidR="006F5319" w:rsidRPr="00B354D5" w:rsidRDefault="00C40B3D">
            <w:pPr>
              <w:pStyle w:val="reporttable"/>
              <w:keepNext w:val="0"/>
              <w:keepLines w:val="0"/>
            </w:pPr>
            <w:r w:rsidRPr="00B354D5">
              <w:t>TCII</w:t>
            </w:r>
            <w:r w:rsidRPr="00B354D5">
              <w:rPr>
                <w:vertAlign w:val="subscript"/>
              </w:rPr>
              <w:t>j</w:t>
            </w:r>
            <w:r w:rsidRPr="00B354D5">
              <w:t xml:space="preserve">  £/MWh</w:t>
            </w:r>
          </w:p>
        </w:tc>
        <w:tc>
          <w:tcPr>
            <w:tcW w:w="3484" w:type="pct"/>
          </w:tcPr>
          <w:p w:rsidR="006F5319" w:rsidRPr="00B354D5" w:rsidRDefault="00C40B3D">
            <w:pPr>
              <w:pStyle w:val="reporttable"/>
              <w:keepNext w:val="0"/>
              <w:keepLines w:val="0"/>
            </w:pPr>
            <w:r w:rsidRPr="00B354D5">
              <w:t>Total System Information Imbalance Charge</w:t>
            </w:r>
          </w:p>
        </w:tc>
      </w:tr>
      <w:tr w:rsidR="006F5319" w:rsidRPr="00B354D5">
        <w:trPr>
          <w:cantSplit/>
        </w:trPr>
        <w:tc>
          <w:tcPr>
            <w:tcW w:w="1516" w:type="pct"/>
          </w:tcPr>
          <w:p w:rsidR="006F5319" w:rsidRPr="00B354D5" w:rsidRDefault="00C40B3D">
            <w:pPr>
              <w:pStyle w:val="reporttable"/>
              <w:keepNext w:val="0"/>
              <w:keepLines w:val="0"/>
            </w:pPr>
            <w:r w:rsidRPr="00B354D5">
              <w:t>TCND</w:t>
            </w:r>
            <w:r w:rsidRPr="00B354D5">
              <w:rPr>
                <w:vertAlign w:val="subscript"/>
              </w:rPr>
              <w:t>j</w:t>
            </w:r>
            <w:r w:rsidRPr="00B354D5">
              <w:t xml:space="preserve"> £/MWh</w:t>
            </w:r>
          </w:p>
        </w:tc>
        <w:tc>
          <w:tcPr>
            <w:tcW w:w="3484" w:type="pct"/>
          </w:tcPr>
          <w:p w:rsidR="006F5319" w:rsidRPr="00B354D5" w:rsidRDefault="00C40B3D">
            <w:pPr>
              <w:pStyle w:val="reporttable"/>
              <w:keepNext w:val="0"/>
              <w:keepLines w:val="0"/>
            </w:pPr>
            <w:r w:rsidRPr="00B354D5">
              <w:t>Total System Non-Delivery Charge</w:t>
            </w:r>
          </w:p>
        </w:tc>
      </w:tr>
      <w:tr w:rsidR="006F5319" w:rsidRPr="00B354D5">
        <w:trPr>
          <w:cantSplit/>
        </w:trPr>
        <w:tc>
          <w:tcPr>
            <w:tcW w:w="1516" w:type="pct"/>
          </w:tcPr>
          <w:p w:rsidR="006F5319" w:rsidRPr="00B354D5" w:rsidRDefault="00C40B3D">
            <w:pPr>
              <w:pStyle w:val="reporttable"/>
              <w:keepNext w:val="0"/>
              <w:keepLines w:val="0"/>
            </w:pPr>
            <w:r w:rsidRPr="00B354D5">
              <w:t>T</w:t>
            </w:r>
            <w:r w:rsidRPr="00B354D5">
              <w:rPr>
                <w:vertAlign w:val="superscript"/>
              </w:rPr>
              <w:t>k</w:t>
            </w:r>
            <w:r w:rsidRPr="00B354D5">
              <w:rPr>
                <w:vertAlign w:val="subscript"/>
              </w:rPr>
              <w:t>it</w:t>
            </w:r>
          </w:p>
        </w:tc>
        <w:tc>
          <w:tcPr>
            <w:tcW w:w="3484" w:type="pct"/>
          </w:tcPr>
          <w:p w:rsidR="006F5319" w:rsidRPr="00B354D5" w:rsidRDefault="00C40B3D">
            <w:pPr>
              <w:pStyle w:val="reporttable"/>
              <w:keepNext w:val="0"/>
              <w:keepLines w:val="0"/>
            </w:pPr>
            <w:r w:rsidRPr="00B354D5">
              <w:t>Bid-Offer Acceptance Time</w:t>
            </w:r>
          </w:p>
        </w:tc>
      </w:tr>
      <w:tr w:rsidR="006F5319" w:rsidRPr="00B354D5">
        <w:trPr>
          <w:cantSplit/>
        </w:trPr>
        <w:tc>
          <w:tcPr>
            <w:tcW w:w="1516" w:type="pct"/>
          </w:tcPr>
          <w:p w:rsidR="006F5319" w:rsidRPr="00B354D5" w:rsidRDefault="00C40B3D">
            <w:pPr>
              <w:pStyle w:val="reporttable"/>
              <w:keepNext w:val="0"/>
              <w:keepLines w:val="0"/>
            </w:pPr>
            <w:r w:rsidRPr="00B354D5">
              <w:t>TLM</w:t>
            </w:r>
            <w:r w:rsidRPr="00B354D5">
              <w:rPr>
                <w:vertAlign w:val="subscript"/>
              </w:rPr>
              <w:t>ij</w:t>
            </w:r>
            <w:r w:rsidRPr="00B354D5">
              <w:t xml:space="preserve"> No Units</w:t>
            </w:r>
          </w:p>
        </w:tc>
        <w:tc>
          <w:tcPr>
            <w:tcW w:w="3484" w:type="pct"/>
          </w:tcPr>
          <w:p w:rsidR="006F5319" w:rsidRPr="00B354D5" w:rsidRDefault="00C40B3D">
            <w:pPr>
              <w:pStyle w:val="reporttable"/>
              <w:keepNext w:val="0"/>
              <w:keepLines w:val="0"/>
            </w:pPr>
            <w:r w:rsidRPr="00B354D5">
              <w:t>Transmission Loss Multiplier</w:t>
            </w:r>
          </w:p>
        </w:tc>
      </w:tr>
      <w:tr w:rsidR="006F5319" w:rsidRPr="00B354D5">
        <w:trPr>
          <w:cantSplit/>
        </w:trPr>
        <w:tc>
          <w:tcPr>
            <w:tcW w:w="1516" w:type="pct"/>
          </w:tcPr>
          <w:p w:rsidR="006F5319" w:rsidRPr="00B354D5" w:rsidRDefault="00C40B3D">
            <w:pPr>
              <w:pStyle w:val="reporttable"/>
              <w:keepNext w:val="0"/>
              <w:keepLines w:val="0"/>
            </w:pPr>
            <w:r w:rsidRPr="00B354D5">
              <w:t>TQAB</w:t>
            </w:r>
            <w:r w:rsidRPr="00B354D5">
              <w:rPr>
                <w:vertAlign w:val="subscript"/>
              </w:rPr>
              <w:t>j</w:t>
            </w:r>
            <w:r w:rsidRPr="00B354D5">
              <w:t xml:space="preserve"> MWh</w:t>
            </w:r>
          </w:p>
        </w:tc>
        <w:tc>
          <w:tcPr>
            <w:tcW w:w="3484" w:type="pct"/>
          </w:tcPr>
          <w:p w:rsidR="006F5319" w:rsidRPr="00B354D5" w:rsidRDefault="00C40B3D">
            <w:pPr>
              <w:pStyle w:val="reporttable"/>
              <w:keepNext w:val="0"/>
              <w:keepLines w:val="0"/>
            </w:pPr>
            <w:r w:rsidRPr="00B354D5">
              <w:t>System Total Accepted Bid Volume</w:t>
            </w:r>
          </w:p>
        </w:tc>
      </w:tr>
      <w:tr w:rsidR="006F5319" w:rsidRPr="00B354D5">
        <w:trPr>
          <w:cantSplit/>
        </w:trPr>
        <w:tc>
          <w:tcPr>
            <w:tcW w:w="1516" w:type="pct"/>
          </w:tcPr>
          <w:p w:rsidR="006F5319" w:rsidRPr="00B354D5" w:rsidRDefault="00C40B3D">
            <w:pPr>
              <w:pStyle w:val="reporttable"/>
              <w:keepNext w:val="0"/>
              <w:keepLines w:val="0"/>
            </w:pPr>
            <w:r w:rsidRPr="00B354D5">
              <w:t>TQAO</w:t>
            </w:r>
            <w:r w:rsidRPr="00B354D5">
              <w:rPr>
                <w:vertAlign w:val="subscript"/>
              </w:rPr>
              <w:t>j</w:t>
            </w:r>
            <w:r w:rsidRPr="00B354D5">
              <w:t xml:space="preserve"> MWh</w:t>
            </w:r>
          </w:p>
        </w:tc>
        <w:tc>
          <w:tcPr>
            <w:tcW w:w="3484" w:type="pct"/>
          </w:tcPr>
          <w:p w:rsidR="006F5319" w:rsidRPr="00B354D5" w:rsidRDefault="00C40B3D">
            <w:pPr>
              <w:pStyle w:val="reporttable"/>
              <w:keepNext w:val="0"/>
              <w:keepLines w:val="0"/>
            </w:pPr>
            <w:r w:rsidRPr="00B354D5">
              <w:t>System Total Accepted Offer Volume</w:t>
            </w:r>
          </w:p>
        </w:tc>
      </w:tr>
      <w:tr w:rsidR="006F5319" w:rsidRPr="00B354D5">
        <w:trPr>
          <w:cantSplit/>
        </w:trPr>
        <w:tc>
          <w:tcPr>
            <w:tcW w:w="1516" w:type="pct"/>
          </w:tcPr>
          <w:p w:rsidR="006F5319" w:rsidRPr="00B354D5" w:rsidRDefault="00C40B3D">
            <w:pPr>
              <w:pStyle w:val="reporttable"/>
              <w:keepNext w:val="0"/>
              <w:keepLines w:val="0"/>
            </w:pPr>
            <w:r w:rsidRPr="00B354D5">
              <w:t>TRC</w:t>
            </w:r>
            <w:r w:rsidRPr="00B354D5">
              <w:rPr>
                <w:vertAlign w:val="subscript"/>
              </w:rPr>
              <w:t>j</w:t>
            </w:r>
            <w:r w:rsidRPr="00B354D5">
              <w:t xml:space="preserve"> £ </w:t>
            </w:r>
          </w:p>
        </w:tc>
        <w:tc>
          <w:tcPr>
            <w:tcW w:w="3484" w:type="pct"/>
          </w:tcPr>
          <w:p w:rsidR="006F5319" w:rsidRPr="00B354D5" w:rsidRDefault="00C40B3D">
            <w:pPr>
              <w:pStyle w:val="reporttable"/>
              <w:keepNext w:val="0"/>
              <w:keepLines w:val="0"/>
            </w:pPr>
            <w:r w:rsidRPr="00B354D5">
              <w:t>Total System Residual Cashflow</w:t>
            </w:r>
          </w:p>
        </w:tc>
      </w:tr>
      <w:tr w:rsidR="006F5319" w:rsidRPr="00B354D5">
        <w:trPr>
          <w:cantSplit/>
        </w:trPr>
        <w:tc>
          <w:tcPr>
            <w:tcW w:w="1516" w:type="pct"/>
          </w:tcPr>
          <w:p w:rsidR="006F5319" w:rsidRPr="00B354D5" w:rsidRDefault="00C40B3D">
            <w:pPr>
              <w:pStyle w:val="reporttable"/>
              <w:keepNext w:val="0"/>
              <w:keepLines w:val="0"/>
            </w:pPr>
            <w:r w:rsidRPr="00B354D5">
              <w:t xml:space="preserve"> u</w:t>
            </w:r>
          </w:p>
        </w:tc>
        <w:tc>
          <w:tcPr>
            <w:tcW w:w="3484" w:type="pct"/>
          </w:tcPr>
          <w:p w:rsidR="006F5319" w:rsidRPr="00B354D5" w:rsidRDefault="00C40B3D">
            <w:pPr>
              <w:pStyle w:val="reporttable"/>
              <w:keepNext w:val="0"/>
              <w:keepLines w:val="0"/>
            </w:pPr>
            <w:r w:rsidRPr="00B354D5">
              <w:t>Non-Delivery Order Number</w:t>
            </w:r>
          </w:p>
        </w:tc>
      </w:tr>
      <w:tr w:rsidR="006F5319" w:rsidRPr="00B354D5">
        <w:trPr>
          <w:cantSplit/>
        </w:trPr>
        <w:tc>
          <w:tcPr>
            <w:tcW w:w="1516" w:type="pct"/>
          </w:tcPr>
          <w:p w:rsidR="006F5319" w:rsidRPr="00B354D5" w:rsidRDefault="00C40B3D">
            <w:pPr>
              <w:pStyle w:val="reporttable"/>
              <w:keepNext w:val="0"/>
              <w:keepLines w:val="0"/>
            </w:pPr>
            <w:r w:rsidRPr="00B354D5">
              <w:t>w</w:t>
            </w:r>
          </w:p>
        </w:tc>
        <w:tc>
          <w:tcPr>
            <w:tcW w:w="3484" w:type="pct"/>
          </w:tcPr>
          <w:p w:rsidR="006F5319" w:rsidRPr="00B354D5" w:rsidRDefault="00C40B3D">
            <w:pPr>
              <w:pStyle w:val="reporttable"/>
              <w:keepNext w:val="0"/>
              <w:keepLines w:val="0"/>
            </w:pPr>
            <w:r w:rsidRPr="00B354D5">
              <w:t>System Action</w:t>
            </w:r>
          </w:p>
        </w:tc>
      </w:tr>
      <w:tr w:rsidR="006F5319" w:rsidRPr="00B354D5">
        <w:trPr>
          <w:cantSplit/>
        </w:trPr>
        <w:tc>
          <w:tcPr>
            <w:tcW w:w="1516" w:type="pct"/>
          </w:tcPr>
          <w:p w:rsidR="006F5319" w:rsidRPr="00B354D5" w:rsidRDefault="00C40B3D">
            <w:pPr>
              <w:pStyle w:val="reporttable"/>
              <w:keepNext w:val="0"/>
              <w:keepLines w:val="0"/>
            </w:pPr>
            <w:r w:rsidRPr="00B354D5">
              <w:t xml:space="preserve"> z</w:t>
            </w:r>
          </w:p>
        </w:tc>
        <w:tc>
          <w:tcPr>
            <w:tcW w:w="3484" w:type="pct"/>
          </w:tcPr>
          <w:p w:rsidR="006F5319" w:rsidRPr="00B354D5" w:rsidRDefault="00C40B3D">
            <w:pPr>
              <w:pStyle w:val="reporttable"/>
              <w:keepNext w:val="0"/>
              <w:keepLines w:val="0"/>
            </w:pPr>
            <w:r w:rsidRPr="00B354D5">
              <w:t>Energy Contract Volume Notification Agent</w:t>
            </w:r>
          </w:p>
        </w:tc>
      </w:tr>
    </w:tbl>
    <w:p w:rsidR="006F5319" w:rsidRPr="00B354D5" w:rsidRDefault="006F5319"/>
    <w:p w:rsidR="006F5319" w:rsidRPr="00B354D5" w:rsidRDefault="00C40B3D">
      <w:pPr>
        <w:pStyle w:val="Heading7"/>
        <w:pageBreakBefore/>
      </w:pPr>
      <w:bookmarkStart w:id="2694" w:name="_Toc252430366"/>
      <w:r w:rsidRPr="00B354D5">
        <w:t>G-2</w:t>
      </w:r>
      <w:r w:rsidRPr="00B354D5">
        <w:tab/>
        <w:t>Glossary of terms:</w:t>
      </w:r>
      <w:bookmarkEnd w:id="2694"/>
    </w:p>
    <w:p w:rsidR="006F5319" w:rsidRPr="00B354D5" w:rsidRDefault="00C40B3D">
      <w:pPr>
        <w:keepNext/>
        <w:rPr>
          <w:b/>
        </w:rPr>
      </w:pPr>
      <w:r w:rsidRPr="00B354D5">
        <w:rPr>
          <w:b/>
        </w:rPr>
        <w:t>Acceptance Volume (qA</w:t>
      </w:r>
      <w:r w:rsidRPr="00B354D5">
        <w:rPr>
          <w:b/>
          <w:vertAlign w:val="superscript"/>
        </w:rPr>
        <w:t>k</w:t>
      </w:r>
      <w:r w:rsidRPr="00B354D5">
        <w:rPr>
          <w:b/>
          <w:vertAlign w:val="subscript"/>
        </w:rPr>
        <w:t>ij</w:t>
      </w:r>
      <w:r w:rsidRPr="00B354D5">
        <w:rPr>
          <w:b/>
        </w:rPr>
        <w:t>(t)) MW</w:t>
      </w:r>
    </w:p>
    <w:p w:rsidR="006F5319" w:rsidRPr="00B354D5" w:rsidRDefault="00C40B3D">
      <w:r w:rsidRPr="00B354D5">
        <w:t>The Acceptance Volume (qA</w:t>
      </w:r>
      <w:r w:rsidRPr="00B354D5">
        <w:rPr>
          <w:vertAlign w:val="superscript"/>
        </w:rPr>
        <w:t>k</w:t>
      </w:r>
      <w:r w:rsidRPr="00B354D5">
        <w:rPr>
          <w:vertAlign w:val="subscript"/>
        </w:rPr>
        <w:t>ij</w:t>
      </w:r>
      <w:r w:rsidRPr="00B354D5">
        <w:t>(t)) is the absolute level of operation at time t implied as a result of Bid-Offer Acceptance k, for BM Unit i in Settlement Period j.</w:t>
      </w:r>
    </w:p>
    <w:p w:rsidR="006F5319" w:rsidRPr="00B354D5" w:rsidRDefault="006F5319"/>
    <w:p w:rsidR="006F5319" w:rsidRPr="00B354D5" w:rsidRDefault="00C40B3D">
      <w:pPr>
        <w:keepNext/>
        <w:rPr>
          <w:b/>
        </w:rPr>
      </w:pPr>
      <w:r w:rsidRPr="00B354D5">
        <w:rPr>
          <w:b/>
        </w:rPr>
        <w:t>Accepted Bid Volume (qAB</w:t>
      </w:r>
      <w:r w:rsidRPr="00B354D5">
        <w:rPr>
          <w:b/>
          <w:vertAlign w:val="superscript"/>
        </w:rPr>
        <w:t>kn</w:t>
      </w:r>
      <w:r w:rsidRPr="00B354D5">
        <w:rPr>
          <w:b/>
          <w:vertAlign w:val="subscript"/>
        </w:rPr>
        <w:t>ij</w:t>
      </w:r>
      <w:r w:rsidRPr="00B354D5">
        <w:rPr>
          <w:b/>
        </w:rPr>
        <w:t>(t)) MW</w:t>
      </w:r>
    </w:p>
    <w:p w:rsidR="006F5319" w:rsidRPr="00B354D5" w:rsidRDefault="00C40B3D">
      <w:r w:rsidRPr="00B354D5">
        <w:t>The Accepted Bid Volume (qAB</w:t>
      </w:r>
      <w:r w:rsidRPr="00B354D5">
        <w:rPr>
          <w:vertAlign w:val="superscript"/>
        </w:rPr>
        <w:t>kn</w:t>
      </w:r>
      <w:r w:rsidRPr="00B354D5">
        <w:rPr>
          <w:vertAlign w:val="subscript"/>
        </w:rPr>
        <w:t>ij</w:t>
      </w:r>
      <w:r w:rsidRPr="00B354D5">
        <w:t xml:space="preserve"> (t)) is the volume of Bid n accepted as a result of Bid-Offer Acceptance k from BM Unit i at spot times t within Settlement Period j.</w:t>
      </w:r>
    </w:p>
    <w:p w:rsidR="006F5319" w:rsidRPr="00B354D5" w:rsidRDefault="006F5319"/>
    <w:p w:rsidR="006F5319" w:rsidRPr="00B354D5" w:rsidRDefault="00C40B3D">
      <w:pPr>
        <w:keepNext/>
        <w:rPr>
          <w:b/>
        </w:rPr>
      </w:pPr>
      <w:r w:rsidRPr="00B354D5">
        <w:rPr>
          <w:b/>
        </w:rPr>
        <w:t>Accepted Bid-Offer Volume (qABO</w:t>
      </w:r>
      <w:r w:rsidRPr="00B354D5">
        <w:rPr>
          <w:b/>
          <w:vertAlign w:val="superscript"/>
        </w:rPr>
        <w:t>kn</w:t>
      </w:r>
      <w:r w:rsidRPr="00B354D5">
        <w:rPr>
          <w:b/>
          <w:vertAlign w:val="subscript"/>
        </w:rPr>
        <w:t>ij</w:t>
      </w:r>
      <w:r w:rsidRPr="00B354D5">
        <w:rPr>
          <w:b/>
        </w:rPr>
        <w:t>(t)) MW</w:t>
      </w:r>
    </w:p>
    <w:p w:rsidR="006F5319" w:rsidRPr="00B354D5" w:rsidRDefault="00C40B3D">
      <w:r w:rsidRPr="00B354D5">
        <w:t>The Accepted Bid-Offer Volume (qABO</w:t>
      </w:r>
      <w:r w:rsidRPr="00B354D5">
        <w:rPr>
          <w:vertAlign w:val="superscript"/>
        </w:rPr>
        <w:t>kn</w:t>
      </w:r>
      <w:r w:rsidRPr="00B354D5">
        <w:rPr>
          <w:vertAlign w:val="subscript"/>
        </w:rPr>
        <w:t>ij</w:t>
      </w:r>
      <w:r w:rsidRPr="00B354D5">
        <w:t xml:space="preserve"> (t)) is the volume of Bid or Offer from Bid-Offer Pair n accepted as a result of Bid-Offer Acceptance k in Settlement Period j from BM Unit i.</w:t>
      </w:r>
    </w:p>
    <w:p w:rsidR="006F5319" w:rsidRPr="00B354D5" w:rsidRDefault="006F5319"/>
    <w:p w:rsidR="006F5319" w:rsidRPr="00B354D5" w:rsidRDefault="00C40B3D">
      <w:pPr>
        <w:keepNext/>
        <w:rPr>
          <w:b/>
        </w:rPr>
      </w:pPr>
      <w:r w:rsidRPr="00B354D5">
        <w:rPr>
          <w:b/>
        </w:rPr>
        <w:t>Accepted Offer Volume (qAO</w:t>
      </w:r>
      <w:r w:rsidRPr="00B354D5">
        <w:rPr>
          <w:b/>
          <w:vertAlign w:val="superscript"/>
        </w:rPr>
        <w:t>kn</w:t>
      </w:r>
      <w:r w:rsidRPr="00B354D5">
        <w:rPr>
          <w:b/>
          <w:vertAlign w:val="subscript"/>
        </w:rPr>
        <w:t>ij</w:t>
      </w:r>
      <w:r w:rsidRPr="00B354D5">
        <w:rPr>
          <w:b/>
        </w:rPr>
        <w:t>(t)) MW</w:t>
      </w:r>
    </w:p>
    <w:p w:rsidR="006F5319" w:rsidRPr="00B354D5" w:rsidRDefault="00C40B3D">
      <w:r w:rsidRPr="00B354D5">
        <w:t>The Accepted Offer Volume (qAO</w:t>
      </w:r>
      <w:r w:rsidRPr="00B354D5">
        <w:rPr>
          <w:vertAlign w:val="superscript"/>
        </w:rPr>
        <w:t>kn</w:t>
      </w:r>
      <w:r w:rsidRPr="00B354D5">
        <w:rPr>
          <w:vertAlign w:val="subscript"/>
        </w:rPr>
        <w:t>ij</w:t>
      </w:r>
      <w:r w:rsidRPr="00B354D5">
        <w:t xml:space="preserve"> (t)) is the volume of Offer n accepted as a result of Bid-Offer Acceptance k from BM Unit i at spot times t within Settlement Period j.</w:t>
      </w:r>
    </w:p>
    <w:p w:rsidR="006F5319" w:rsidRPr="00B354D5" w:rsidRDefault="006F5319"/>
    <w:p w:rsidR="006F5319" w:rsidRPr="00B354D5" w:rsidRDefault="00C40B3D">
      <w:pPr>
        <w:keepNext/>
        <w:rPr>
          <w:b/>
        </w:rPr>
      </w:pPr>
      <w:r w:rsidRPr="00B354D5">
        <w:rPr>
          <w:b/>
        </w:rPr>
        <w:t>Account Bilateral Contract Volume (QABC</w:t>
      </w:r>
      <w:r w:rsidRPr="00B354D5">
        <w:rPr>
          <w:b/>
          <w:vertAlign w:val="subscript"/>
        </w:rPr>
        <w:t>aj</w:t>
      </w:r>
      <w:r w:rsidRPr="00B354D5">
        <w:rPr>
          <w:b/>
        </w:rPr>
        <w:t>) MWh</w:t>
      </w:r>
    </w:p>
    <w:p w:rsidR="006F5319" w:rsidRPr="00B354D5" w:rsidRDefault="00C40B3D">
      <w:r w:rsidRPr="00B354D5">
        <w:t>The Account Bilateral Contract Volume (QABC</w:t>
      </w:r>
      <w:r w:rsidRPr="00B354D5">
        <w:rPr>
          <w:vertAlign w:val="subscript"/>
        </w:rPr>
        <w:t>aj</w:t>
      </w:r>
      <w:r w:rsidRPr="00B354D5">
        <w:t>) is the sum of all notified (and accepted) Bilateral Total Energy Contract Volumes for Energy Account a in Settlement Period j</w:t>
      </w:r>
    </w:p>
    <w:p w:rsidR="006F5319" w:rsidRPr="00B354D5" w:rsidRDefault="006F5319"/>
    <w:p w:rsidR="006F5319" w:rsidRPr="00B354D5" w:rsidRDefault="00C40B3D">
      <w:pPr>
        <w:keepNext/>
        <w:rPr>
          <w:b/>
        </w:rPr>
      </w:pPr>
      <w:r w:rsidRPr="00B354D5">
        <w:rPr>
          <w:b/>
        </w:rPr>
        <w:t>Account Credited Energy Volume (QACE</w:t>
      </w:r>
      <w:r w:rsidRPr="00B354D5">
        <w:rPr>
          <w:b/>
          <w:vertAlign w:val="subscript"/>
        </w:rPr>
        <w:t>aj</w:t>
      </w:r>
      <w:r w:rsidRPr="00B354D5">
        <w:rPr>
          <w:b/>
        </w:rPr>
        <w:t>) MWh</w:t>
      </w:r>
    </w:p>
    <w:p w:rsidR="006F5319" w:rsidRPr="00B354D5" w:rsidRDefault="00C40B3D">
      <w:r w:rsidRPr="00B354D5">
        <w:t>The Account Credited Energy Volume (QACE</w:t>
      </w:r>
      <w:r w:rsidRPr="00B354D5">
        <w:rPr>
          <w:vertAlign w:val="subscript"/>
        </w:rPr>
        <w:t>aj</w:t>
      </w:r>
      <w:r w:rsidRPr="00B354D5">
        <w:t>) is the aggregate of the BM Unit Metered Volumes allocated to Energy Account a in Settlement Period j.</w:t>
      </w:r>
    </w:p>
    <w:p w:rsidR="006F5319" w:rsidRPr="00B354D5" w:rsidRDefault="006F5319"/>
    <w:p w:rsidR="006F5319" w:rsidRPr="00B354D5" w:rsidRDefault="00C40B3D">
      <w:pPr>
        <w:keepNext/>
        <w:rPr>
          <w:b/>
        </w:rPr>
      </w:pPr>
      <w:r w:rsidRPr="00B354D5">
        <w:rPr>
          <w:b/>
        </w:rPr>
        <w:t>Account Energy Imbalance Cashflow (CAEI</w:t>
      </w:r>
      <w:r w:rsidRPr="00B354D5">
        <w:rPr>
          <w:b/>
          <w:vertAlign w:val="subscript"/>
        </w:rPr>
        <w:t>aj</w:t>
      </w:r>
      <w:r w:rsidRPr="00B354D5">
        <w:rPr>
          <w:b/>
        </w:rPr>
        <w:t>) £</w:t>
      </w:r>
    </w:p>
    <w:p w:rsidR="006F5319" w:rsidRPr="00B354D5" w:rsidRDefault="00C40B3D">
      <w:r w:rsidRPr="00B354D5">
        <w:t>The Account Energy Imbalance Cashflow (CAEI</w:t>
      </w:r>
      <w:r w:rsidRPr="00B354D5">
        <w:rPr>
          <w:vertAlign w:val="subscript"/>
        </w:rPr>
        <w:t>aj</w:t>
      </w:r>
      <w:r w:rsidRPr="00B354D5">
        <w:t>) is the total cashflow resulting from the Energy Imbalance of Energy Account a in Settlement Period j.</w:t>
      </w:r>
    </w:p>
    <w:p w:rsidR="006F5319" w:rsidRPr="00B354D5" w:rsidRDefault="006F5319"/>
    <w:p w:rsidR="006F5319" w:rsidRPr="00B354D5" w:rsidRDefault="00C40B3D">
      <w:pPr>
        <w:keepNext/>
        <w:rPr>
          <w:b/>
        </w:rPr>
      </w:pPr>
      <w:r w:rsidRPr="00B354D5">
        <w:rPr>
          <w:b/>
        </w:rPr>
        <w:t>Account Energy Imbalance Volume (QAEI</w:t>
      </w:r>
      <w:r w:rsidRPr="00B354D5">
        <w:rPr>
          <w:b/>
          <w:vertAlign w:val="subscript"/>
        </w:rPr>
        <w:t>aj</w:t>
      </w:r>
      <w:r w:rsidRPr="00B354D5">
        <w:rPr>
          <w:b/>
        </w:rPr>
        <w:t>) MWh</w:t>
      </w:r>
    </w:p>
    <w:p w:rsidR="006F5319" w:rsidRPr="00B354D5" w:rsidRDefault="00C40B3D">
      <w:r w:rsidRPr="00B354D5">
        <w:t>The Account Energy Imbalance Volume (QAEI</w:t>
      </w:r>
      <w:r w:rsidRPr="00B354D5">
        <w:rPr>
          <w:vertAlign w:val="subscript"/>
        </w:rPr>
        <w:t>aj</w:t>
      </w:r>
      <w:r w:rsidRPr="00B354D5">
        <w:t>) is the volume of Energy Imbalance for Energy Account a in Settlement Period j.</w:t>
      </w:r>
    </w:p>
    <w:p w:rsidR="006F5319" w:rsidRPr="00B354D5" w:rsidRDefault="006F5319"/>
    <w:p w:rsidR="006F5319" w:rsidRPr="00B354D5" w:rsidRDefault="00C40B3D">
      <w:pPr>
        <w:keepNext/>
        <w:rPr>
          <w:b/>
        </w:rPr>
      </w:pPr>
      <w:r w:rsidRPr="00B354D5">
        <w:rPr>
          <w:b/>
        </w:rPr>
        <w:t>Account Period Bid-Offer Volume (QABO</w:t>
      </w:r>
      <w:r w:rsidRPr="00B354D5">
        <w:rPr>
          <w:b/>
          <w:vertAlign w:val="subscript"/>
        </w:rPr>
        <w:t>aj</w:t>
      </w:r>
      <w:r w:rsidRPr="00B354D5">
        <w:rPr>
          <w:b/>
        </w:rPr>
        <w:t>) MWh</w:t>
      </w:r>
    </w:p>
    <w:p w:rsidR="006F5319" w:rsidRPr="00B354D5" w:rsidRDefault="00C40B3D">
      <w:r w:rsidRPr="00B354D5">
        <w:t>The Account Period Bid-Offer Volume (QABO</w:t>
      </w:r>
      <w:r w:rsidRPr="00B354D5">
        <w:rPr>
          <w:vertAlign w:val="subscript"/>
        </w:rPr>
        <w:t>aj</w:t>
      </w:r>
      <w:r w:rsidRPr="00B354D5">
        <w:t>) is the sum of the volume of all accepted Bids and Offers from all BM Units for which Energy Account a is the Lead Energy Account in Settlement Period j.</w:t>
      </w:r>
    </w:p>
    <w:p w:rsidR="006F5319" w:rsidRPr="00B354D5" w:rsidRDefault="006F5319"/>
    <w:p w:rsidR="006F5319" w:rsidRPr="00B354D5" w:rsidRDefault="00C40B3D">
      <w:pPr>
        <w:keepNext/>
        <w:rPr>
          <w:b/>
        </w:rPr>
      </w:pPr>
      <w:r w:rsidRPr="00B354D5">
        <w:rPr>
          <w:b/>
        </w:rPr>
        <w:t>Accreditation</w:t>
      </w:r>
    </w:p>
    <w:p w:rsidR="006F5319" w:rsidRPr="00B354D5" w:rsidRDefault="00C40B3D">
      <w:pPr>
        <w:rPr>
          <w:b/>
        </w:rPr>
      </w:pPr>
      <w:r w:rsidRPr="00B354D5">
        <w:t>Accreditation has been replaced by Qualification, please refer to Qualification in this glossary. This term is retained to maintain compatibility with the IDD flow definitions.</w:t>
      </w:r>
    </w:p>
    <w:p w:rsidR="006F5319" w:rsidRPr="00B354D5" w:rsidRDefault="00C40B3D">
      <w:r w:rsidRPr="00B354D5">
        <w:t>Advice Note and Statement</w:t>
      </w:r>
    </w:p>
    <w:p w:rsidR="006F5319" w:rsidRPr="00B354D5" w:rsidRDefault="00C40B3D">
      <w:r w:rsidRPr="00B354D5">
        <w:t>Statements produced by the FAA advising BSC Parties of their debits/credits.</w:t>
      </w:r>
    </w:p>
    <w:p w:rsidR="006F5319" w:rsidRPr="00B354D5" w:rsidRDefault="006F5319"/>
    <w:p w:rsidR="006F5319" w:rsidRPr="00B354D5" w:rsidRDefault="00C40B3D">
      <w:pPr>
        <w:keepNext/>
        <w:rPr>
          <w:b/>
        </w:rPr>
      </w:pPr>
      <w:r w:rsidRPr="00B354D5">
        <w:rPr>
          <w:b/>
        </w:rPr>
        <w:t>Aggregation</w:t>
      </w:r>
    </w:p>
    <w:p w:rsidR="006F5319" w:rsidRPr="00B354D5" w:rsidRDefault="00C40B3D">
      <w:r w:rsidRPr="00B354D5">
        <w:t>The process used by the CDCA to produce aggregated energy volumes for Settlement.</w:t>
      </w:r>
    </w:p>
    <w:p w:rsidR="006F5319" w:rsidRPr="00B354D5" w:rsidRDefault="006F5319"/>
    <w:p w:rsidR="006F5319" w:rsidRPr="00B354D5" w:rsidRDefault="00C40B3D">
      <w:pPr>
        <w:keepNext/>
        <w:rPr>
          <w:b/>
        </w:rPr>
      </w:pPr>
      <w:r w:rsidRPr="00B354D5">
        <w:rPr>
          <w:b/>
        </w:rPr>
        <w:t>Aggregation Rules</w:t>
      </w:r>
    </w:p>
    <w:p w:rsidR="006F5319" w:rsidRPr="00B354D5" w:rsidRDefault="00C40B3D">
      <w:r w:rsidRPr="00B354D5">
        <w:t>The rules governing the aggregation of Metering System data to produce total aggregated volumes for transfer to Settlement.  An Aggregation Rule may be defined at Metering System, Boundary Point BM Unit and Trading Unit levels.</w:t>
      </w:r>
    </w:p>
    <w:p w:rsidR="006F5319" w:rsidRPr="00B354D5" w:rsidRDefault="006F5319"/>
    <w:p w:rsidR="006F5319" w:rsidRPr="00B354D5" w:rsidRDefault="00C40B3D">
      <w:pPr>
        <w:keepNext/>
        <w:rPr>
          <w:b/>
        </w:rPr>
      </w:pPr>
      <w:r w:rsidRPr="00B354D5">
        <w:rPr>
          <w:b/>
        </w:rPr>
        <w:t>Ancillary Services</w:t>
      </w:r>
    </w:p>
    <w:p w:rsidR="006F5319" w:rsidRPr="00B354D5" w:rsidRDefault="00C40B3D">
      <w:r w:rsidRPr="00B354D5">
        <w:t>Services required to ensure the stable and secure operation of the Transmission Network.  These services include the provision of frequency, response, reserve, reactive power and black start.</w:t>
      </w:r>
    </w:p>
    <w:p w:rsidR="006F5319" w:rsidRPr="00B354D5" w:rsidRDefault="006F5319"/>
    <w:p w:rsidR="006F5319" w:rsidRPr="00B354D5" w:rsidRDefault="00C40B3D">
      <w:pPr>
        <w:keepNext/>
        <w:rPr>
          <w:b/>
        </w:rPr>
      </w:pPr>
      <w:r w:rsidRPr="00B354D5">
        <w:rPr>
          <w:b/>
        </w:rPr>
        <w:t>Applicable Dispensation</w:t>
      </w:r>
    </w:p>
    <w:p w:rsidR="006F5319" w:rsidRPr="00B354D5" w:rsidRDefault="00C40B3D">
      <w:r w:rsidRPr="00B354D5">
        <w:t>A Dispensation or a Generic Dispensation which has been granted by the Customer and is applicable to a particular Metering Equipment.</w:t>
      </w:r>
    </w:p>
    <w:p w:rsidR="006F5319" w:rsidRPr="00B354D5" w:rsidRDefault="006F5319"/>
    <w:p w:rsidR="006F5319" w:rsidRPr="00B354D5" w:rsidRDefault="00C40B3D">
      <w:pPr>
        <w:keepNext/>
        <w:rPr>
          <w:b/>
        </w:rPr>
      </w:pPr>
      <w:r w:rsidRPr="00B354D5">
        <w:rPr>
          <w:b/>
        </w:rPr>
        <w:t>Auditor</w:t>
      </w:r>
    </w:p>
    <w:p w:rsidR="006F5319" w:rsidRPr="00B354D5" w:rsidRDefault="00C40B3D">
      <w:r w:rsidRPr="00B354D5">
        <w:t>The organisation appointed by the Customer to provide assurance on the operation of Settlement and correctness of the allocation of Credits and Debits.</w:t>
      </w:r>
    </w:p>
    <w:p w:rsidR="006F5319" w:rsidRPr="00B354D5" w:rsidRDefault="006F5319"/>
    <w:p w:rsidR="006F5319" w:rsidRPr="00B354D5" w:rsidRDefault="00C40B3D">
      <w:pPr>
        <w:keepNext/>
        <w:rPr>
          <w:b/>
        </w:rPr>
      </w:pPr>
      <w:r w:rsidRPr="00B354D5">
        <w:rPr>
          <w:b/>
        </w:rPr>
        <w:t>Authentication</w:t>
      </w:r>
    </w:p>
    <w:p w:rsidR="006F5319" w:rsidRPr="00B354D5" w:rsidRDefault="00C40B3D">
      <w:r w:rsidRPr="00B354D5">
        <w:t>A process performed by the CRA to determine the validity of the originator or recipient of data.</w:t>
      </w:r>
    </w:p>
    <w:p w:rsidR="006F5319" w:rsidRPr="00B354D5" w:rsidRDefault="006F5319"/>
    <w:p w:rsidR="006F5319" w:rsidRPr="00B354D5" w:rsidRDefault="00C40B3D">
      <w:pPr>
        <w:keepNext/>
        <w:rPr>
          <w:b/>
        </w:rPr>
      </w:pPr>
      <w:r w:rsidRPr="00B354D5">
        <w:rPr>
          <w:b/>
        </w:rPr>
        <w:t>Balancing and Settlement Code</w:t>
      </w:r>
    </w:p>
    <w:p w:rsidR="006F5319" w:rsidRPr="00B354D5" w:rsidRDefault="00C40B3D">
      <w:r w:rsidRPr="00B354D5">
        <w:t>The rules, systems and processes underpinning the new balancing and settlement arrangements.</w:t>
      </w:r>
    </w:p>
    <w:p w:rsidR="006F5319" w:rsidRPr="00B354D5" w:rsidRDefault="006F5319"/>
    <w:p w:rsidR="006F5319" w:rsidRPr="00B354D5" w:rsidRDefault="00C40B3D">
      <w:pPr>
        <w:keepNext/>
        <w:rPr>
          <w:b/>
        </w:rPr>
      </w:pPr>
      <w:r w:rsidRPr="00B354D5">
        <w:rPr>
          <w:b/>
        </w:rPr>
        <w:t>Balancing and Settlement Code Service Agent</w:t>
      </w:r>
    </w:p>
    <w:p w:rsidR="006F5319" w:rsidRPr="00B354D5" w:rsidRDefault="00C40B3D">
      <w:r w:rsidRPr="00B354D5">
        <w:t>An Agent that acts on behalf of the Balancing and Settlement Code Company to operate Balancing and Settlement Code processes.</w:t>
      </w:r>
    </w:p>
    <w:p w:rsidR="006F5319" w:rsidRPr="00B354D5" w:rsidRDefault="006F5319"/>
    <w:p w:rsidR="006F5319" w:rsidRPr="00B354D5" w:rsidRDefault="00C40B3D">
      <w:pPr>
        <w:keepNext/>
        <w:rPr>
          <w:b/>
        </w:rPr>
      </w:pPr>
      <w:r w:rsidRPr="00B354D5">
        <w:rPr>
          <w:b/>
        </w:rPr>
        <w:t>Balancing and Settlement Code Company Costs</w:t>
      </w:r>
    </w:p>
    <w:p w:rsidR="006F5319" w:rsidRPr="00B354D5" w:rsidRDefault="00C40B3D">
      <w:r w:rsidRPr="00B354D5">
        <w:t>The costs associated with all of the agency functions that are operated on behalf of the Balancing and Settlement Code Company, and of other Balancing and Settlement Code Company activities.</w:t>
      </w:r>
    </w:p>
    <w:p w:rsidR="006F5319" w:rsidRPr="00B354D5" w:rsidRDefault="006F5319"/>
    <w:p w:rsidR="006F5319" w:rsidRPr="00B354D5" w:rsidRDefault="00C40B3D">
      <w:pPr>
        <w:keepNext/>
        <w:rPr>
          <w:b/>
        </w:rPr>
      </w:pPr>
      <w:r w:rsidRPr="00B354D5">
        <w:rPr>
          <w:b/>
        </w:rPr>
        <w:t>Balancing and Settlement Code Start Date</w:t>
      </w:r>
    </w:p>
    <w:p w:rsidR="006F5319" w:rsidRPr="00B354D5" w:rsidRDefault="00C40B3D">
      <w:r w:rsidRPr="00B354D5">
        <w:t>The first Settlement Day for which electricity over the Total System is settled under the terms of the Balancing and Settlement Code.</w:t>
      </w:r>
    </w:p>
    <w:p w:rsidR="006F5319" w:rsidRPr="00B354D5" w:rsidRDefault="006F5319"/>
    <w:p w:rsidR="006F5319" w:rsidRPr="00B354D5" w:rsidRDefault="00C40B3D">
      <w:pPr>
        <w:keepNext/>
        <w:rPr>
          <w:b/>
        </w:rPr>
      </w:pPr>
      <w:r w:rsidRPr="00B354D5">
        <w:rPr>
          <w:b/>
        </w:rPr>
        <w:t>Balancing and Settlement Code Panel</w:t>
      </w:r>
    </w:p>
    <w:p w:rsidR="006F5319" w:rsidRPr="00B354D5" w:rsidRDefault="00C40B3D">
      <w:r w:rsidRPr="00B354D5">
        <w:t>A panel to supervise proposed modifications to the BSC.</w:t>
      </w:r>
    </w:p>
    <w:p w:rsidR="006F5319" w:rsidRPr="00B354D5" w:rsidRDefault="006F5319"/>
    <w:p w:rsidR="006F5319" w:rsidRPr="00B354D5" w:rsidRDefault="00C40B3D">
      <w:pPr>
        <w:keepNext/>
        <w:rPr>
          <w:b/>
        </w:rPr>
      </w:pPr>
      <w:r w:rsidRPr="00B354D5">
        <w:rPr>
          <w:b/>
        </w:rPr>
        <w:t>Balancing Mechanism Report</w:t>
      </w:r>
    </w:p>
    <w:p w:rsidR="006F5319" w:rsidRPr="00B354D5" w:rsidRDefault="00C40B3D">
      <w:r w:rsidRPr="00B354D5">
        <w:t>A report produced by the Settlement Administration Agent after each Settlement Day, detailing activities on the Balancing Mechanism and estimated imbalance Prices.</w:t>
      </w:r>
    </w:p>
    <w:p w:rsidR="006F5319" w:rsidRPr="00B354D5" w:rsidRDefault="006F5319"/>
    <w:p w:rsidR="006F5319" w:rsidRPr="00B354D5" w:rsidRDefault="00C40B3D">
      <w:pPr>
        <w:keepNext/>
        <w:rPr>
          <w:b/>
        </w:rPr>
      </w:pPr>
      <w:r w:rsidRPr="00B354D5">
        <w:rPr>
          <w:b/>
        </w:rPr>
        <w:t>Balancing Mechanism Reporting Agent</w:t>
      </w:r>
    </w:p>
    <w:p w:rsidR="006F5319" w:rsidRPr="00B354D5" w:rsidRDefault="00C40B3D">
      <w:r w:rsidRPr="00B354D5">
        <w:t>A Balancing and Settlement Code Company Service Agent responsible for relaying to Parties information about the Balancing Mechanism.</w:t>
      </w:r>
    </w:p>
    <w:p w:rsidR="006F5319" w:rsidRPr="00B354D5" w:rsidRDefault="006F5319"/>
    <w:p w:rsidR="006F5319" w:rsidRPr="00B354D5" w:rsidRDefault="00C40B3D">
      <w:pPr>
        <w:keepNext/>
        <w:rPr>
          <w:b/>
        </w:rPr>
      </w:pPr>
      <w:r w:rsidRPr="00B354D5">
        <w:rPr>
          <w:b/>
        </w:rPr>
        <w:t>Balancing Mechanism Reporting Service</w:t>
      </w:r>
    </w:p>
    <w:p w:rsidR="006F5319" w:rsidRPr="00B354D5" w:rsidRDefault="00C40B3D">
      <w:r w:rsidRPr="00B354D5">
        <w:t>The service carried out by the Balancing Mechanism Reporting Agent in capturing system related status information and Balancing Mechanism data and publishing this to BSC Parties and the public in order to present a near to real-time representation of the electricity markets and the Balancing Mechanism.</w:t>
      </w:r>
    </w:p>
    <w:p w:rsidR="006F5319" w:rsidRPr="00B354D5" w:rsidRDefault="006F5319"/>
    <w:p w:rsidR="006F5319" w:rsidRPr="00B354D5" w:rsidRDefault="00C40B3D">
      <w:pPr>
        <w:keepNext/>
        <w:rPr>
          <w:b/>
        </w:rPr>
      </w:pPr>
      <w:r w:rsidRPr="00B354D5">
        <w:rPr>
          <w:b/>
        </w:rPr>
        <w:t>Balancing Mechanism Reporting System</w:t>
      </w:r>
    </w:p>
    <w:p w:rsidR="006F5319" w:rsidRPr="00B354D5" w:rsidRDefault="00C40B3D">
      <w:r w:rsidRPr="00B354D5">
        <w:t>A system used by the Balancing Mechanism Reporting Agent to provide information about the Balancing Mechanism.</w:t>
      </w:r>
    </w:p>
    <w:p w:rsidR="006F5319" w:rsidRPr="00B354D5" w:rsidRDefault="006F5319"/>
    <w:p w:rsidR="006F5319" w:rsidRPr="00B354D5" w:rsidRDefault="00C40B3D">
      <w:pPr>
        <w:keepNext/>
        <w:rPr>
          <w:b/>
        </w:rPr>
      </w:pPr>
      <w:r w:rsidRPr="00B354D5">
        <w:rPr>
          <w:b/>
        </w:rPr>
        <w:t>Balancing Mechanism Window Period</w:t>
      </w:r>
    </w:p>
    <w:p w:rsidR="006F5319" w:rsidRPr="00B354D5" w:rsidRDefault="00C40B3D">
      <w:r w:rsidRPr="00B354D5">
        <w:t>The Balancing Mechanism Window for any time, t, is a time period with a duration of the Gate Closure Period that starts at the end of the half hour period for which Gate Closure has most recently passed.</w:t>
      </w:r>
    </w:p>
    <w:p w:rsidR="006F5319" w:rsidRPr="00B354D5" w:rsidRDefault="006F5319"/>
    <w:p w:rsidR="006F5319" w:rsidRPr="00B354D5" w:rsidRDefault="00C40B3D">
      <w:pPr>
        <w:keepNext/>
        <w:rPr>
          <w:b/>
        </w:rPr>
      </w:pPr>
      <w:r w:rsidRPr="00B354D5">
        <w:rPr>
          <w:b/>
        </w:rPr>
        <w:t>Bid</w:t>
      </w:r>
    </w:p>
    <w:p w:rsidR="006F5319" w:rsidRPr="00B354D5" w:rsidRDefault="00C40B3D">
      <w:r w:rsidRPr="00B354D5">
        <w:t>Refers to a submission indicating a willingness to decrease the volume of MW delivered in the Balancing Mechanism through a decrease in generation or an increase in demand.</w:t>
      </w:r>
    </w:p>
    <w:p w:rsidR="006F5319" w:rsidRPr="00B354D5" w:rsidRDefault="006F5319"/>
    <w:p w:rsidR="006F5319" w:rsidRPr="00B354D5" w:rsidRDefault="00C40B3D">
      <w:pPr>
        <w:keepNext/>
        <w:rPr>
          <w:b/>
        </w:rPr>
      </w:pPr>
      <w:r w:rsidRPr="00B354D5">
        <w:rPr>
          <w:b/>
        </w:rPr>
        <w:t>Bid Non-Delivery Volume (QNDB</w:t>
      </w:r>
      <w:r w:rsidRPr="00B354D5">
        <w:rPr>
          <w:b/>
          <w:vertAlign w:val="superscript"/>
        </w:rPr>
        <w:t>n</w:t>
      </w:r>
      <w:r w:rsidRPr="00B354D5">
        <w:rPr>
          <w:b/>
          <w:vertAlign w:val="subscript"/>
        </w:rPr>
        <w:t>ij</w:t>
      </w:r>
      <w:r w:rsidRPr="00B354D5">
        <w:rPr>
          <w:b/>
        </w:rPr>
        <w:t>) MWh</w:t>
      </w:r>
    </w:p>
    <w:p w:rsidR="006F5319" w:rsidRPr="00B354D5" w:rsidRDefault="00C40B3D">
      <w:r w:rsidRPr="00B354D5">
        <w:t>The Bid Non-Delivery Volume (QNDB</w:t>
      </w:r>
      <w:r w:rsidRPr="00B354D5">
        <w:rPr>
          <w:vertAlign w:val="superscript"/>
        </w:rPr>
        <w:t>n</w:t>
      </w:r>
      <w:r w:rsidRPr="00B354D5">
        <w:rPr>
          <w:vertAlign w:val="subscript"/>
        </w:rPr>
        <w:t>ij</w:t>
      </w:r>
      <w:r w:rsidRPr="00B354D5">
        <w:t>) is the volume of non-delivery apportioned to Bid n from BM Unit i in Settlement Period j.</w:t>
      </w:r>
    </w:p>
    <w:p w:rsidR="006F5319" w:rsidRPr="00B354D5" w:rsidRDefault="006F5319"/>
    <w:p w:rsidR="006F5319" w:rsidRPr="00B354D5" w:rsidRDefault="00C40B3D">
      <w:pPr>
        <w:keepNext/>
        <w:rPr>
          <w:b/>
        </w:rPr>
      </w:pPr>
      <w:r w:rsidRPr="00B354D5">
        <w:rPr>
          <w:b/>
        </w:rPr>
        <w:t xml:space="preserve">Bid Number (n) </w:t>
      </w:r>
    </w:p>
    <w:p w:rsidR="006F5319" w:rsidRPr="00B354D5" w:rsidRDefault="00C40B3D">
      <w:r w:rsidRPr="00B354D5">
        <w:t>A number identifying a particular Bid.</w:t>
      </w:r>
    </w:p>
    <w:p w:rsidR="006F5319" w:rsidRPr="00B354D5" w:rsidRDefault="006F5319"/>
    <w:p w:rsidR="006F5319" w:rsidRPr="00B354D5" w:rsidRDefault="00C40B3D">
      <w:pPr>
        <w:keepNext/>
        <w:rPr>
          <w:b/>
        </w:rPr>
      </w:pPr>
      <w:r w:rsidRPr="00B354D5">
        <w:rPr>
          <w:b/>
        </w:rPr>
        <w:t>Bid Price (PB</w:t>
      </w:r>
      <w:r w:rsidRPr="00B354D5">
        <w:rPr>
          <w:b/>
          <w:vertAlign w:val="superscript"/>
        </w:rPr>
        <w:t>n</w:t>
      </w:r>
      <w:r w:rsidRPr="00B354D5">
        <w:rPr>
          <w:b/>
          <w:vertAlign w:val="subscript"/>
        </w:rPr>
        <w:t>ij</w:t>
      </w:r>
      <w:r w:rsidRPr="00B354D5">
        <w:rPr>
          <w:b/>
        </w:rPr>
        <w:t>) £/MWh</w:t>
      </w:r>
    </w:p>
    <w:p w:rsidR="006F5319" w:rsidRPr="00B354D5" w:rsidRDefault="00C40B3D">
      <w:r w:rsidRPr="00B354D5">
        <w:t>The Bid Price (PB</w:t>
      </w:r>
      <w:r w:rsidRPr="00B354D5">
        <w:rPr>
          <w:vertAlign w:val="superscript"/>
        </w:rPr>
        <w:t>n</w:t>
      </w:r>
      <w:r w:rsidRPr="00B354D5">
        <w:rPr>
          <w:vertAlign w:val="subscript"/>
        </w:rPr>
        <w:t>ij</w:t>
      </w:r>
      <w:r w:rsidRPr="00B354D5">
        <w:t>) is the Price at which a BSC Party is willing to buy an additional MWh of Bid n from BM Unit i in Settlement Period j.</w:t>
      </w:r>
    </w:p>
    <w:p w:rsidR="006F5319" w:rsidRPr="00B354D5" w:rsidRDefault="006F5319"/>
    <w:p w:rsidR="006F5319" w:rsidRPr="00B354D5" w:rsidRDefault="00C40B3D">
      <w:pPr>
        <w:keepNext/>
        <w:rPr>
          <w:b/>
        </w:rPr>
      </w:pPr>
      <w:r w:rsidRPr="00B354D5">
        <w:rPr>
          <w:b/>
        </w:rPr>
        <w:t xml:space="preserve">Bid-Offer Acceptance </w:t>
      </w:r>
    </w:p>
    <w:p w:rsidR="006F5319" w:rsidRPr="00B354D5" w:rsidRDefault="00C40B3D">
      <w:r w:rsidRPr="00B354D5">
        <w:t>A Bid-Offer Acceptance is the purchase and/or sale of Offers and/or Bids by the System Operator in its operation of the Balancing Mechanism.</w:t>
      </w:r>
    </w:p>
    <w:p w:rsidR="006F5319" w:rsidRPr="00B354D5" w:rsidRDefault="006F5319"/>
    <w:p w:rsidR="006F5319" w:rsidRPr="00B354D5" w:rsidRDefault="00C40B3D">
      <w:pPr>
        <w:keepNext/>
        <w:rPr>
          <w:b/>
        </w:rPr>
      </w:pPr>
      <w:r w:rsidRPr="00B354D5">
        <w:rPr>
          <w:b/>
        </w:rPr>
        <w:t>Bid-Offer Acceptance Data</w:t>
      </w:r>
    </w:p>
    <w:p w:rsidR="006F5319" w:rsidRPr="00B354D5" w:rsidRDefault="00C40B3D">
      <w:r w:rsidRPr="00B354D5">
        <w:t>Bid-Offer Acceptance Data is that data which is sent by the System Operator to a BSC Party in order to accept a Bid and/or Offer.</w:t>
      </w:r>
    </w:p>
    <w:p w:rsidR="006F5319" w:rsidRPr="00B354D5" w:rsidRDefault="006F5319"/>
    <w:p w:rsidR="006F5319" w:rsidRPr="00B354D5" w:rsidRDefault="00C40B3D">
      <w:pPr>
        <w:keepNext/>
        <w:rPr>
          <w:b/>
        </w:rPr>
      </w:pPr>
      <w:r w:rsidRPr="00B354D5">
        <w:rPr>
          <w:b/>
        </w:rPr>
        <w:t>Bid-Offer Acceptance Number (k)</w:t>
      </w:r>
    </w:p>
    <w:p w:rsidR="006F5319" w:rsidRPr="00B354D5" w:rsidRDefault="00C40B3D">
      <w:r w:rsidRPr="00B354D5">
        <w:t>The Bid-Offer Acceptance Number (k) is a number identifying a particular set of Bid-Offer Acceptance Data.</w:t>
      </w:r>
    </w:p>
    <w:p w:rsidR="006F5319" w:rsidRPr="00B354D5" w:rsidRDefault="006F5319"/>
    <w:p w:rsidR="006F5319" w:rsidRPr="00B354D5" w:rsidRDefault="00C40B3D">
      <w:pPr>
        <w:keepNext/>
        <w:rPr>
          <w:b/>
        </w:rPr>
      </w:pPr>
      <w:r w:rsidRPr="00B354D5">
        <w:rPr>
          <w:b/>
        </w:rPr>
        <w:t>Bid-Offer Acceptance Time (T</w:t>
      </w:r>
      <w:r w:rsidRPr="00B354D5">
        <w:rPr>
          <w:b/>
          <w:vertAlign w:val="superscript"/>
        </w:rPr>
        <w:t>k</w:t>
      </w:r>
      <w:r w:rsidRPr="00B354D5">
        <w:rPr>
          <w:b/>
          <w:vertAlign w:val="subscript"/>
        </w:rPr>
        <w:t>it</w:t>
      </w:r>
      <w:r w:rsidRPr="00B354D5">
        <w:rPr>
          <w:b/>
        </w:rPr>
        <w:t>)</w:t>
      </w:r>
    </w:p>
    <w:p w:rsidR="006F5319" w:rsidRPr="00B354D5" w:rsidRDefault="00C40B3D">
      <w:r w:rsidRPr="00B354D5">
        <w:t>The Bid-Offer Acceptance Time (T</w:t>
      </w:r>
      <w:r w:rsidRPr="00B354D5">
        <w:rPr>
          <w:vertAlign w:val="superscript"/>
        </w:rPr>
        <w:t>k</w:t>
      </w:r>
      <w:r w:rsidRPr="00B354D5">
        <w:rPr>
          <w:vertAlign w:val="subscript"/>
        </w:rPr>
        <w:t>it</w:t>
      </w:r>
      <w:r w:rsidRPr="00B354D5">
        <w:t xml:space="preserve">) is the time at which the System Operator issues Bid-Offer Acceptance k. </w:t>
      </w:r>
    </w:p>
    <w:p w:rsidR="006F5319" w:rsidRPr="00B354D5" w:rsidRDefault="006F5319"/>
    <w:p w:rsidR="006F5319" w:rsidRPr="00B354D5" w:rsidRDefault="00C40B3D">
      <w:pPr>
        <w:keepNext/>
        <w:rPr>
          <w:b/>
        </w:rPr>
      </w:pPr>
      <w:r w:rsidRPr="00B354D5">
        <w:rPr>
          <w:b/>
        </w:rPr>
        <w:t>Bid-Offer Data</w:t>
      </w:r>
    </w:p>
    <w:p w:rsidR="006F5319" w:rsidRPr="00B354D5" w:rsidRDefault="00C40B3D">
      <w:r w:rsidRPr="00B354D5">
        <w:t xml:space="preserve">The Bid-Offer Data comprises is made up of a series of Bid-Offer Pairs and, if appropriate, associated information that links Bids and Offers from a particular BM Unit to those from other BM Units. </w:t>
      </w:r>
    </w:p>
    <w:p w:rsidR="006F5319" w:rsidRPr="00B354D5" w:rsidRDefault="006F5319"/>
    <w:p w:rsidR="006F5319" w:rsidRPr="00B354D5" w:rsidRDefault="00C40B3D">
      <w:pPr>
        <w:keepNext/>
        <w:rPr>
          <w:b/>
        </w:rPr>
      </w:pPr>
      <w:r w:rsidRPr="00B354D5">
        <w:rPr>
          <w:b/>
        </w:rPr>
        <w:t>Bid-Offer Lower Range (BOLR</w:t>
      </w:r>
      <w:r w:rsidRPr="00B354D5">
        <w:rPr>
          <w:b/>
          <w:vertAlign w:val="superscript"/>
        </w:rPr>
        <w:t>n</w:t>
      </w:r>
      <w:r w:rsidRPr="00B354D5">
        <w:rPr>
          <w:b/>
          <w:vertAlign w:val="subscript"/>
        </w:rPr>
        <w:t>ij</w:t>
      </w:r>
      <w:r w:rsidRPr="00B354D5">
        <w:rPr>
          <w:b/>
        </w:rPr>
        <w:t>(t)) MW</w:t>
      </w:r>
    </w:p>
    <w:p w:rsidR="006F5319" w:rsidRPr="00B354D5" w:rsidRDefault="00C40B3D">
      <w:r w:rsidRPr="00B354D5">
        <w:t>The Bid-Offer Lower Range (BOLR</w:t>
      </w:r>
      <w:r w:rsidRPr="00B354D5">
        <w:rPr>
          <w:vertAlign w:val="superscript"/>
        </w:rPr>
        <w:t>n</w:t>
      </w:r>
      <w:r w:rsidRPr="00B354D5">
        <w:rPr>
          <w:vertAlign w:val="subscript"/>
        </w:rPr>
        <w:t>ij</w:t>
      </w:r>
      <w:r w:rsidRPr="00B354D5">
        <w:t>(t)) is calculated for Bid-Offer Pairs with negative Bid-Offer Pair Numbers. It is used to determine the operating range (in absolute MW) below FPN in which a particular Bid-Offer Pair applies.</w:t>
      </w:r>
    </w:p>
    <w:p w:rsidR="006F5319" w:rsidRPr="00B354D5" w:rsidRDefault="006F5319"/>
    <w:p w:rsidR="006F5319" w:rsidRPr="00B354D5" w:rsidRDefault="00C40B3D">
      <w:pPr>
        <w:keepNext/>
        <w:rPr>
          <w:b/>
        </w:rPr>
      </w:pPr>
      <w:r w:rsidRPr="00B354D5">
        <w:rPr>
          <w:b/>
        </w:rPr>
        <w:t>Bid-Offer Pair</w:t>
      </w:r>
    </w:p>
    <w:p w:rsidR="006F5319" w:rsidRPr="00B354D5" w:rsidRDefault="00C40B3D">
      <w:r w:rsidRPr="00B354D5">
        <w:t>A Bid-Offer Pair comprises:</w:t>
      </w:r>
    </w:p>
    <w:p w:rsidR="006F5319" w:rsidRPr="00B354D5" w:rsidRDefault="00C40B3D">
      <w:r w:rsidRPr="00B354D5">
        <w:t xml:space="preserve">a set of Point Bid-Offer Volumes </w:t>
      </w:r>
      <w:r w:rsidRPr="00B354D5">
        <w:rPr>
          <w:vertAlign w:val="superscript"/>
        </w:rPr>
        <w:t>f</w:t>
      </w:r>
      <w:r w:rsidRPr="00B354D5">
        <w:t>qBO</w:t>
      </w:r>
      <w:r w:rsidRPr="00B354D5">
        <w:rPr>
          <w:vertAlign w:val="superscript"/>
        </w:rPr>
        <w:t>n</w:t>
      </w:r>
      <w:r w:rsidRPr="00B354D5">
        <w:rPr>
          <w:vertAlign w:val="subscript"/>
        </w:rPr>
        <w:t>ijt</w:t>
      </w:r>
      <w:r w:rsidRPr="00B354D5">
        <w:t xml:space="preserve"> expressed in MW for spot times t falling within Settlement Period j. </w:t>
      </w:r>
    </w:p>
    <w:p w:rsidR="006F5319" w:rsidRPr="00B354D5" w:rsidRDefault="00C40B3D">
      <w:r w:rsidRPr="00B354D5">
        <w:t>an associated Offer Price PO</w:t>
      </w:r>
      <w:r w:rsidRPr="00B354D5">
        <w:rPr>
          <w:vertAlign w:val="superscript"/>
        </w:rPr>
        <w:t>n</w:t>
      </w:r>
      <w:r w:rsidRPr="00B354D5">
        <w:rPr>
          <w:vertAlign w:val="subscript"/>
        </w:rPr>
        <w:t>ij</w:t>
      </w:r>
      <w:r w:rsidRPr="00B354D5">
        <w:t xml:space="preserve"> and Bid Price PB</w:t>
      </w:r>
      <w:r w:rsidRPr="00B354D5">
        <w:rPr>
          <w:vertAlign w:val="superscript"/>
        </w:rPr>
        <w:t>n</w:t>
      </w:r>
      <w:r w:rsidRPr="00B354D5">
        <w:rPr>
          <w:vertAlign w:val="subscript"/>
        </w:rPr>
        <w:t>ij</w:t>
      </w:r>
      <w:r w:rsidRPr="00B354D5">
        <w:t xml:space="preserve"> expressed in £/MWh.</w:t>
      </w:r>
    </w:p>
    <w:p w:rsidR="006F5319" w:rsidRPr="00B354D5" w:rsidRDefault="00C40B3D">
      <w:r w:rsidRPr="00B354D5">
        <w:t>an associated Bid-Offer Pair Number n. This is also set to be the Bid-Number of the Bid and the Offer Number of the Offer.</w:t>
      </w:r>
    </w:p>
    <w:p w:rsidR="006F5319" w:rsidRPr="00B354D5" w:rsidRDefault="006F5319"/>
    <w:p w:rsidR="006F5319" w:rsidRPr="00B354D5" w:rsidRDefault="00C40B3D">
      <w:pPr>
        <w:keepNext/>
        <w:rPr>
          <w:b/>
        </w:rPr>
      </w:pPr>
      <w:r w:rsidRPr="00B354D5">
        <w:rPr>
          <w:b/>
        </w:rPr>
        <w:t>Bid-Offer Pair Number (n)</w:t>
      </w:r>
    </w:p>
    <w:p w:rsidR="006F5319" w:rsidRPr="00B354D5" w:rsidRDefault="00C40B3D">
      <w:r w:rsidRPr="00B354D5">
        <w:t xml:space="preserve">A number used to identify a particular Bid-Offer Pair. Values of n are negative for Bid-Offer Pairs that cover operating levels below FPN and positive for those that cover operating levels above FPN. </w:t>
      </w:r>
    </w:p>
    <w:p w:rsidR="006F5319" w:rsidRPr="00B354D5" w:rsidRDefault="006F5319"/>
    <w:p w:rsidR="006F5319" w:rsidRPr="00B354D5" w:rsidRDefault="00C40B3D">
      <w:pPr>
        <w:keepNext/>
        <w:rPr>
          <w:b/>
        </w:rPr>
      </w:pPr>
      <w:r w:rsidRPr="00B354D5">
        <w:rPr>
          <w:b/>
        </w:rPr>
        <w:t>Bid-Offer Upper Range (BOUR</w:t>
      </w:r>
      <w:r w:rsidRPr="00B354D5">
        <w:rPr>
          <w:b/>
          <w:vertAlign w:val="superscript"/>
        </w:rPr>
        <w:t>n</w:t>
      </w:r>
      <w:r w:rsidRPr="00B354D5">
        <w:rPr>
          <w:b/>
          <w:vertAlign w:val="subscript"/>
        </w:rPr>
        <w:t>ij</w:t>
      </w:r>
      <w:r w:rsidRPr="00B354D5">
        <w:rPr>
          <w:b/>
        </w:rPr>
        <w:t>(t)) MW</w:t>
      </w:r>
    </w:p>
    <w:p w:rsidR="006F5319" w:rsidRPr="00B354D5" w:rsidRDefault="00C40B3D">
      <w:r w:rsidRPr="00B354D5">
        <w:t>The Bid-Offer Upper Range (BOUR</w:t>
      </w:r>
      <w:r w:rsidRPr="00B354D5">
        <w:rPr>
          <w:vertAlign w:val="superscript"/>
        </w:rPr>
        <w:t>n</w:t>
      </w:r>
      <w:r w:rsidRPr="00B354D5">
        <w:rPr>
          <w:vertAlign w:val="subscript"/>
        </w:rPr>
        <w:t>ij</w:t>
      </w:r>
      <w:r w:rsidRPr="00B354D5">
        <w:t>(t)) is calculated for Bid-Offer Pairs with positive Bid-Offer Pair Numbers. It is used to determine the operating range (in absolute MW) below FPN in which a particular Bid-Offer Pair applies.</w:t>
      </w:r>
    </w:p>
    <w:p w:rsidR="006F5319" w:rsidRPr="00B354D5" w:rsidRDefault="006F5319"/>
    <w:p w:rsidR="006F5319" w:rsidRPr="00B354D5" w:rsidRDefault="00C40B3D">
      <w:pPr>
        <w:keepNext/>
        <w:rPr>
          <w:b/>
        </w:rPr>
      </w:pPr>
      <w:r w:rsidRPr="00B354D5">
        <w:rPr>
          <w:b/>
        </w:rPr>
        <w:t>Bid-Offer Volume (qBO</w:t>
      </w:r>
      <w:r w:rsidRPr="00B354D5">
        <w:rPr>
          <w:b/>
          <w:vertAlign w:val="superscript"/>
        </w:rPr>
        <w:t>n</w:t>
      </w:r>
      <w:r w:rsidRPr="00B354D5">
        <w:rPr>
          <w:b/>
          <w:vertAlign w:val="subscript"/>
        </w:rPr>
        <w:t>ij</w:t>
      </w:r>
      <w:r w:rsidRPr="00B354D5">
        <w:rPr>
          <w:b/>
        </w:rPr>
        <w:t>(t)) MW</w:t>
      </w:r>
    </w:p>
    <w:p w:rsidR="006F5319" w:rsidRPr="00B354D5" w:rsidRDefault="00C40B3D">
      <w:r w:rsidRPr="00B354D5">
        <w:t>The Bid-Offer Volume (qBO</w:t>
      </w:r>
      <w:r w:rsidRPr="00B354D5">
        <w:rPr>
          <w:vertAlign w:val="superscript"/>
        </w:rPr>
        <w:t>n</w:t>
      </w:r>
      <w:r w:rsidRPr="00B354D5">
        <w:rPr>
          <w:vertAlign w:val="subscript"/>
        </w:rPr>
        <w:t>ij</w:t>
      </w:r>
      <w:r w:rsidRPr="00B354D5">
        <w:t>(t)) is the volume available (relative to FPN) from Bid-Offer Pair n, in Settlement Period j for BM Unit i. Whilst it is, in theory a function of time and can vary across the Settlement Period, it is initially a fixed value.</w:t>
      </w:r>
    </w:p>
    <w:p w:rsidR="006F5319" w:rsidRPr="00B354D5" w:rsidRDefault="006F5319"/>
    <w:p w:rsidR="006F5319" w:rsidRPr="00B354D5" w:rsidRDefault="00C40B3D">
      <w:pPr>
        <w:keepNext/>
        <w:rPr>
          <w:b/>
        </w:rPr>
      </w:pPr>
      <w:r w:rsidRPr="00B354D5">
        <w:rPr>
          <w:b/>
        </w:rPr>
        <w:t xml:space="preserve">Black Start </w:t>
      </w:r>
    </w:p>
    <w:p w:rsidR="006F5319" w:rsidRPr="00B354D5" w:rsidRDefault="00C40B3D">
      <w:r w:rsidRPr="00B354D5">
        <w:t>The procedure necessary for a recovery from a Total Shutdown or Partial Shutdown of the Total System.</w:t>
      </w:r>
    </w:p>
    <w:p w:rsidR="006F5319" w:rsidRPr="00B354D5" w:rsidRDefault="006F5319"/>
    <w:p w:rsidR="006F5319" w:rsidRPr="00B354D5" w:rsidRDefault="00C40B3D">
      <w:pPr>
        <w:keepNext/>
        <w:rPr>
          <w:b/>
        </w:rPr>
      </w:pPr>
      <w:r w:rsidRPr="00B354D5">
        <w:rPr>
          <w:b/>
        </w:rPr>
        <w:t>Black Start Capability</w:t>
      </w:r>
    </w:p>
    <w:p w:rsidR="006F5319" w:rsidRPr="00B354D5" w:rsidRDefault="00C40B3D">
      <w:r w:rsidRPr="00B354D5">
        <w:t>The ability for at least one of a Power Station of Centrally Despatched Generating Units to start up for shutdown and to energise a part of the transmission system without an external electric power supply.</w:t>
      </w:r>
    </w:p>
    <w:p w:rsidR="006F5319" w:rsidRPr="00B354D5" w:rsidRDefault="006F5319"/>
    <w:p w:rsidR="006F5319" w:rsidRPr="00B354D5" w:rsidRDefault="00C40B3D">
      <w:pPr>
        <w:keepNext/>
        <w:rPr>
          <w:b/>
        </w:rPr>
      </w:pPr>
      <w:r w:rsidRPr="00B354D5">
        <w:rPr>
          <w:b/>
        </w:rPr>
        <w:t>BM Unit</w:t>
      </w:r>
    </w:p>
    <w:p w:rsidR="006F5319" w:rsidRPr="00B354D5" w:rsidRDefault="00C40B3D">
      <w:r w:rsidRPr="00B354D5">
        <w:t>A BM Unit is a point of entry, or exit, to the transmission system where a Final Physical Notification will be required from a Party.  For Demand this will normally be a Grid Supply Point Group except where there is a Trading Unit directly connected to the Transmission System.  For generation it will normally be a Boundary Point for a single genset.</w:t>
      </w:r>
    </w:p>
    <w:p w:rsidR="006F5319" w:rsidRPr="00B354D5" w:rsidRDefault="006F5319"/>
    <w:p w:rsidR="006F5319" w:rsidRPr="00B354D5" w:rsidRDefault="00C40B3D">
      <w:pPr>
        <w:keepNext/>
        <w:rPr>
          <w:b/>
        </w:rPr>
      </w:pPr>
      <w:r w:rsidRPr="00B354D5">
        <w:rPr>
          <w:b/>
        </w:rPr>
        <w:t>BM Unit Credit Assessment Export Capability (BMCAEC</w:t>
      </w:r>
      <w:r w:rsidRPr="00B354D5">
        <w:rPr>
          <w:b/>
          <w:vertAlign w:val="subscript"/>
        </w:rPr>
        <w:t>i</w:t>
      </w:r>
      <w:r w:rsidRPr="00B354D5">
        <w:rPr>
          <w:b/>
        </w:rPr>
        <w:t>) MW</w:t>
      </w:r>
    </w:p>
    <w:p w:rsidR="006F5319" w:rsidRPr="00B354D5" w:rsidRDefault="00C40B3D">
      <w:r w:rsidRPr="00B354D5">
        <w:t>A value maintained for credit assessment purposes reflecting the transmission access export rights of the BM Unit, GC</w:t>
      </w:r>
      <w:r w:rsidRPr="00B354D5">
        <w:rPr>
          <w:vertAlign w:val="subscript"/>
        </w:rPr>
        <w:t>i</w:t>
      </w:r>
      <w:r w:rsidRPr="00B354D5">
        <w:t>, corrected by the Credit Assessment Load Factor.</w:t>
      </w:r>
    </w:p>
    <w:p w:rsidR="006F5319" w:rsidRPr="00B354D5" w:rsidRDefault="006F5319"/>
    <w:p w:rsidR="006F5319" w:rsidRPr="00B354D5" w:rsidRDefault="006F5319"/>
    <w:p w:rsidR="006F5319" w:rsidRPr="00B354D5" w:rsidRDefault="00C40B3D">
      <w:pPr>
        <w:keepNext/>
        <w:rPr>
          <w:b/>
        </w:rPr>
      </w:pPr>
      <w:r w:rsidRPr="00B354D5">
        <w:rPr>
          <w:b/>
        </w:rPr>
        <w:t>Working Day BM Unit Credit Assessment Export Capability (WDBMCAEC</w:t>
      </w:r>
      <w:r w:rsidRPr="00B354D5">
        <w:rPr>
          <w:b/>
          <w:vertAlign w:val="subscript"/>
        </w:rPr>
        <w:t>i</w:t>
      </w:r>
      <w:r w:rsidRPr="00B354D5">
        <w:rPr>
          <w:b/>
        </w:rPr>
        <w:t>) MW</w:t>
      </w:r>
    </w:p>
    <w:p w:rsidR="006F5319" w:rsidRPr="00B354D5" w:rsidRDefault="00C40B3D">
      <w:r w:rsidRPr="00B354D5">
        <w:t>A value maintained for credit assessment purposes reflecting the transmission access export rights of the BM Unit, GC</w:t>
      </w:r>
      <w:r w:rsidRPr="00B354D5">
        <w:rPr>
          <w:vertAlign w:val="subscript"/>
        </w:rPr>
        <w:t>i</w:t>
      </w:r>
      <w:r w:rsidRPr="00B354D5">
        <w:t>, corrected by the Credit Assessment Load Factor, for Working Days.</w:t>
      </w:r>
    </w:p>
    <w:p w:rsidR="006F5319" w:rsidRPr="00B354D5" w:rsidRDefault="006F5319"/>
    <w:p w:rsidR="006F5319" w:rsidRPr="00B354D5" w:rsidRDefault="00C40B3D">
      <w:pPr>
        <w:keepNext/>
        <w:rPr>
          <w:b/>
        </w:rPr>
      </w:pPr>
      <w:r w:rsidRPr="00B354D5">
        <w:rPr>
          <w:b/>
        </w:rPr>
        <w:t>Non-Working Day BM Unit Credit Assessment Export Capability (NWDBMCAEC</w:t>
      </w:r>
      <w:r w:rsidRPr="00B354D5">
        <w:rPr>
          <w:b/>
          <w:vertAlign w:val="subscript"/>
        </w:rPr>
        <w:t>i</w:t>
      </w:r>
      <w:r w:rsidRPr="00B354D5">
        <w:rPr>
          <w:b/>
        </w:rPr>
        <w:t>) MW</w:t>
      </w:r>
    </w:p>
    <w:p w:rsidR="006F5319" w:rsidRPr="00B354D5" w:rsidRDefault="00C40B3D">
      <w:r w:rsidRPr="00B354D5">
        <w:t>A value maintained for credit assessment purposes reflecting the transmission access export rights of the BM Unit, GC</w:t>
      </w:r>
      <w:r w:rsidRPr="00B354D5">
        <w:rPr>
          <w:vertAlign w:val="subscript"/>
        </w:rPr>
        <w:t>i</w:t>
      </w:r>
      <w:r w:rsidRPr="00B354D5">
        <w:t>, corrected by the Credit Assessment Load Factor, for non-Working Days.</w:t>
      </w:r>
    </w:p>
    <w:p w:rsidR="006F5319" w:rsidRPr="00B354D5" w:rsidRDefault="006F5319"/>
    <w:p w:rsidR="006F5319" w:rsidRPr="00B354D5" w:rsidRDefault="00C40B3D">
      <w:pPr>
        <w:keepNext/>
        <w:rPr>
          <w:b/>
        </w:rPr>
      </w:pPr>
      <w:r w:rsidRPr="00B354D5">
        <w:rPr>
          <w:b/>
        </w:rPr>
        <w:t>BM Unit Credit Assessment Import Capability (BMCAIC</w:t>
      </w:r>
      <w:r w:rsidRPr="00B354D5">
        <w:rPr>
          <w:b/>
          <w:vertAlign w:val="subscript"/>
        </w:rPr>
        <w:t>i</w:t>
      </w:r>
      <w:r w:rsidRPr="00B354D5">
        <w:rPr>
          <w:b/>
        </w:rPr>
        <w:t>) MW</w:t>
      </w:r>
    </w:p>
    <w:p w:rsidR="006F5319" w:rsidRPr="00B354D5" w:rsidRDefault="00C40B3D">
      <w:r w:rsidRPr="00B354D5">
        <w:t>A value maintained for credit assessment purposes reflecting the transmission access import rights of the BM Unit, DC</w:t>
      </w:r>
      <w:r w:rsidRPr="00B354D5">
        <w:rPr>
          <w:vertAlign w:val="subscript"/>
        </w:rPr>
        <w:t>i</w:t>
      </w:r>
      <w:r w:rsidRPr="00B354D5">
        <w:t>, corrected by the Credit Assessment Load Factor.</w:t>
      </w:r>
    </w:p>
    <w:p w:rsidR="006F5319" w:rsidRPr="00B354D5" w:rsidRDefault="006F5319"/>
    <w:p w:rsidR="006F5319" w:rsidRPr="00B354D5" w:rsidRDefault="00C40B3D">
      <w:pPr>
        <w:keepNext/>
        <w:rPr>
          <w:b/>
        </w:rPr>
      </w:pPr>
      <w:r w:rsidRPr="00B354D5">
        <w:rPr>
          <w:b/>
        </w:rPr>
        <w:t>Working Day BM Unit Credit Assessment Import Capability (WDBMCAIC</w:t>
      </w:r>
      <w:r w:rsidRPr="00B354D5">
        <w:rPr>
          <w:b/>
          <w:vertAlign w:val="subscript"/>
        </w:rPr>
        <w:t>i</w:t>
      </w:r>
      <w:r w:rsidRPr="00B354D5">
        <w:rPr>
          <w:b/>
        </w:rPr>
        <w:t>) MW</w:t>
      </w:r>
    </w:p>
    <w:p w:rsidR="006F5319" w:rsidRPr="00B354D5" w:rsidRDefault="00C40B3D">
      <w:r w:rsidRPr="00B354D5">
        <w:t>A value maintained for credit assessment purposes reflecting the transmission access import rights of the BM Unit, DC</w:t>
      </w:r>
      <w:r w:rsidRPr="00B354D5">
        <w:rPr>
          <w:vertAlign w:val="subscript"/>
        </w:rPr>
        <w:t>i</w:t>
      </w:r>
      <w:r w:rsidRPr="00B354D5">
        <w:t>, corrected by the Credit Assessment Load Factor, for Working Days.</w:t>
      </w:r>
    </w:p>
    <w:p w:rsidR="006F5319" w:rsidRPr="00B354D5" w:rsidRDefault="006F5319"/>
    <w:p w:rsidR="006F5319" w:rsidRPr="00B354D5" w:rsidRDefault="00C40B3D">
      <w:pPr>
        <w:keepNext/>
        <w:rPr>
          <w:b/>
        </w:rPr>
      </w:pPr>
      <w:r w:rsidRPr="00B354D5">
        <w:rPr>
          <w:b/>
        </w:rPr>
        <w:t>Non-Working Day BM Unit Credit Assessment Import Capability (NWDBMCAIC</w:t>
      </w:r>
      <w:r w:rsidRPr="00B354D5">
        <w:rPr>
          <w:b/>
          <w:vertAlign w:val="subscript"/>
        </w:rPr>
        <w:t>i</w:t>
      </w:r>
      <w:r w:rsidRPr="00B354D5">
        <w:rPr>
          <w:b/>
        </w:rPr>
        <w:t>) MW</w:t>
      </w:r>
    </w:p>
    <w:p w:rsidR="006F5319" w:rsidRPr="00B354D5" w:rsidRDefault="00C40B3D">
      <w:r w:rsidRPr="00B354D5">
        <w:t>A value maintained for credit assessment purposes reflecting the transmission access import rights of the BM Unit, DC</w:t>
      </w:r>
      <w:r w:rsidRPr="00B354D5">
        <w:rPr>
          <w:vertAlign w:val="subscript"/>
        </w:rPr>
        <w:t>i</w:t>
      </w:r>
      <w:r w:rsidRPr="00B354D5">
        <w:t>, corrected by the Credit Assessment Load Factor, for non-Working Days.</w:t>
      </w:r>
    </w:p>
    <w:p w:rsidR="006F5319" w:rsidRPr="00B354D5" w:rsidRDefault="006F5319"/>
    <w:p w:rsidR="006F5319" w:rsidRPr="00B354D5" w:rsidRDefault="00C40B3D">
      <w:pPr>
        <w:keepNext/>
        <w:rPr>
          <w:b/>
        </w:rPr>
      </w:pPr>
      <w:r w:rsidRPr="00B354D5">
        <w:rPr>
          <w:b/>
        </w:rPr>
        <w:t>BM Unit Identifier Number (i)</w:t>
      </w:r>
    </w:p>
    <w:p w:rsidR="006F5319" w:rsidRPr="00B354D5" w:rsidRDefault="00C40B3D">
      <w:r w:rsidRPr="00B354D5">
        <w:t>A unique identifier for each BM Unit, generally denoted by (i).</w:t>
      </w:r>
    </w:p>
    <w:p w:rsidR="006F5319" w:rsidRPr="00B354D5" w:rsidRDefault="006F5319"/>
    <w:p w:rsidR="006F5319" w:rsidRPr="00B354D5" w:rsidRDefault="00C40B3D">
      <w:pPr>
        <w:keepNext/>
        <w:rPr>
          <w:b/>
        </w:rPr>
      </w:pPr>
      <w:r w:rsidRPr="00B354D5">
        <w:rPr>
          <w:b/>
        </w:rPr>
        <w:t>BM Unit Lead Party</w:t>
      </w:r>
    </w:p>
    <w:p w:rsidR="006F5319" w:rsidRPr="00B354D5" w:rsidRDefault="00C40B3D">
      <w:r w:rsidRPr="00B354D5">
        <w:t>The BM Unit Lead Party is responsible for submitting all Balancing Mechanism data for a specified BM Unit.</w:t>
      </w:r>
    </w:p>
    <w:p w:rsidR="006F5319" w:rsidRPr="00B354D5" w:rsidRDefault="006F5319"/>
    <w:p w:rsidR="006F5319" w:rsidRPr="00B354D5" w:rsidRDefault="00C40B3D">
      <w:pPr>
        <w:keepNext/>
        <w:rPr>
          <w:b/>
        </w:rPr>
      </w:pPr>
      <w:r w:rsidRPr="00B354D5">
        <w:rPr>
          <w:b/>
        </w:rPr>
        <w:t>BM Unit Metered Volume (QM</w:t>
      </w:r>
      <w:r w:rsidRPr="00B354D5">
        <w:rPr>
          <w:b/>
          <w:vertAlign w:val="subscript"/>
        </w:rPr>
        <w:t>ij</w:t>
      </w:r>
      <w:r w:rsidRPr="00B354D5">
        <w:rPr>
          <w:b/>
        </w:rPr>
        <w:t>) MWh</w:t>
      </w:r>
    </w:p>
    <w:p w:rsidR="006F5319" w:rsidRPr="00B354D5" w:rsidRDefault="00C40B3D">
      <w:r w:rsidRPr="00B354D5">
        <w:t>The BM Unit Metered Volume (QM</w:t>
      </w:r>
      <w:r w:rsidRPr="00B354D5">
        <w:rPr>
          <w:vertAlign w:val="subscript"/>
        </w:rPr>
        <w:t>ij</w:t>
      </w:r>
      <w:r w:rsidRPr="00B354D5">
        <w:t>) is the metered generation or demand associated with BM Unit i in Settlement Period j.</w:t>
      </w:r>
    </w:p>
    <w:p w:rsidR="006F5319" w:rsidRPr="00B354D5" w:rsidRDefault="006F5319"/>
    <w:p w:rsidR="006F5319" w:rsidRPr="00B354D5" w:rsidRDefault="00C40B3D">
      <w:pPr>
        <w:keepNext/>
        <w:rPr>
          <w:b/>
        </w:rPr>
      </w:pPr>
      <w:r w:rsidRPr="00B354D5">
        <w:rPr>
          <w:b/>
        </w:rPr>
        <w:t>BM Unit Period Non-Delivery Charge (CND</w:t>
      </w:r>
      <w:r w:rsidRPr="00B354D5">
        <w:rPr>
          <w:b/>
          <w:vertAlign w:val="subscript"/>
        </w:rPr>
        <w:t>ij</w:t>
      </w:r>
      <w:r w:rsidRPr="00B354D5">
        <w:rPr>
          <w:b/>
        </w:rPr>
        <w:t>) £</w:t>
      </w:r>
    </w:p>
    <w:p w:rsidR="006F5319" w:rsidRPr="00B354D5" w:rsidRDefault="00C40B3D">
      <w:r w:rsidRPr="00B354D5">
        <w:t>The BM Unit Period Non-Delivery Charge (CND</w:t>
      </w:r>
      <w:r w:rsidRPr="00B354D5">
        <w:rPr>
          <w:vertAlign w:val="subscript"/>
        </w:rPr>
        <w:t>ij</w:t>
      </w:r>
      <w:r w:rsidRPr="00B354D5">
        <w:t>) is the total non-delivery charge associated with the non-deliver of Bids or Offers for BM Unit i in Settlement Period j.</w:t>
      </w:r>
    </w:p>
    <w:p w:rsidR="006F5319" w:rsidRPr="00B354D5" w:rsidRDefault="006F5319"/>
    <w:p w:rsidR="006F5319" w:rsidRPr="00B354D5" w:rsidRDefault="00C40B3D">
      <w:pPr>
        <w:keepNext/>
        <w:rPr>
          <w:b/>
        </w:rPr>
      </w:pPr>
      <w:r w:rsidRPr="00B354D5">
        <w:rPr>
          <w:b/>
        </w:rPr>
        <w:t>BM Unit Subsidiary Party</w:t>
      </w:r>
    </w:p>
    <w:p w:rsidR="006F5319" w:rsidRPr="00B354D5" w:rsidRDefault="00C40B3D">
      <w:r w:rsidRPr="00B354D5">
        <w:t>A number of parties (Lead and Subsidiary) may split the imbalance liabilities associated with a BM Unit. The BM Unit Subsidiary Party/Parties take a percentage of the imbalance liabilities but is/are not responsible for submitting Balancing Mechanism data for that BM Unit.</w:t>
      </w:r>
    </w:p>
    <w:p w:rsidR="006F5319" w:rsidRPr="00B354D5" w:rsidRDefault="006F5319"/>
    <w:p w:rsidR="006F5319" w:rsidRPr="00B354D5" w:rsidRDefault="00C40B3D">
      <w:pPr>
        <w:keepNext/>
        <w:rPr>
          <w:b/>
        </w:rPr>
      </w:pPr>
      <w:r w:rsidRPr="00B354D5">
        <w:rPr>
          <w:b/>
        </w:rPr>
        <w:t>Boundary Point</w:t>
      </w:r>
    </w:p>
    <w:p w:rsidR="006F5319" w:rsidRPr="00B354D5" w:rsidRDefault="00C40B3D">
      <w:r w:rsidRPr="00B354D5">
        <w:t>A Meter Point is a single physical point of entry or exit to the Total System.</w:t>
      </w:r>
    </w:p>
    <w:p w:rsidR="006F5319" w:rsidRPr="00B354D5" w:rsidRDefault="006F5319"/>
    <w:p w:rsidR="006F5319" w:rsidRPr="00B354D5" w:rsidRDefault="00C40B3D">
      <w:pPr>
        <w:keepNext/>
        <w:rPr>
          <w:b/>
        </w:rPr>
      </w:pPr>
      <w:r w:rsidRPr="00B354D5">
        <w:rPr>
          <w:b/>
        </w:rPr>
        <w:t>British Grid Systems Agreement</w:t>
      </w:r>
    </w:p>
    <w:p w:rsidR="006F5319" w:rsidRPr="00B354D5" w:rsidRDefault="00C40B3D">
      <w:r w:rsidRPr="00B354D5">
        <w:t>An agreement governing technical aspects of the interconnection between the transmission networks of the Transmission Company’s , Scottish Power and Scottish and Southern Energy.</w:t>
      </w:r>
    </w:p>
    <w:p w:rsidR="006F5319" w:rsidRPr="00B354D5" w:rsidRDefault="006F5319"/>
    <w:p w:rsidR="006F5319" w:rsidRPr="00B354D5" w:rsidRDefault="00C40B3D">
      <w:pPr>
        <w:keepNext/>
        <w:rPr>
          <w:b/>
        </w:rPr>
      </w:pPr>
      <w:r w:rsidRPr="00B354D5">
        <w:rPr>
          <w:b/>
        </w:rPr>
        <w:t>BSC Panel Ruling</w:t>
      </w:r>
    </w:p>
    <w:p w:rsidR="006F5319" w:rsidRPr="00B354D5" w:rsidRDefault="00C40B3D">
      <w:r w:rsidRPr="00B354D5">
        <w:t>A ruling made by the Balancing and Settlement Code Panel in respect of a BSC Party in a Credit Default position.</w:t>
      </w:r>
    </w:p>
    <w:p w:rsidR="006F5319" w:rsidRPr="00B354D5" w:rsidRDefault="006F5319"/>
    <w:p w:rsidR="006F5319" w:rsidRPr="00B354D5" w:rsidRDefault="00C40B3D">
      <w:pPr>
        <w:keepNext/>
        <w:rPr>
          <w:b/>
        </w:rPr>
      </w:pPr>
      <w:r w:rsidRPr="00B354D5">
        <w:rPr>
          <w:b/>
        </w:rPr>
        <w:t>Category 1 Revisit</w:t>
      </w:r>
    </w:p>
    <w:p w:rsidR="006F5319" w:rsidRPr="00B354D5" w:rsidRDefault="00C40B3D">
      <w:r w:rsidRPr="00B354D5">
        <w:t>A grade of Revisited Site categorised according to the degree of non-compliance for charging purposes.</w:t>
      </w:r>
    </w:p>
    <w:p w:rsidR="006F5319" w:rsidRPr="00B354D5" w:rsidRDefault="006F5319"/>
    <w:p w:rsidR="006F5319" w:rsidRPr="00B354D5" w:rsidRDefault="00C40B3D">
      <w:pPr>
        <w:keepNext/>
        <w:rPr>
          <w:b/>
        </w:rPr>
      </w:pPr>
      <w:r w:rsidRPr="00B354D5">
        <w:rPr>
          <w:b/>
        </w:rPr>
        <w:t>Category 2 Revisit</w:t>
      </w:r>
    </w:p>
    <w:p w:rsidR="006F5319" w:rsidRPr="00B354D5" w:rsidRDefault="00C40B3D">
      <w:r w:rsidRPr="00B354D5">
        <w:t>A grade of Revisited Site categorised according to the degree of non-compliance for charging purposes.</w:t>
      </w:r>
    </w:p>
    <w:p w:rsidR="006F5319" w:rsidRPr="00B354D5" w:rsidRDefault="006F5319"/>
    <w:p w:rsidR="006F5319" w:rsidRPr="00B354D5" w:rsidRDefault="00C40B3D">
      <w:pPr>
        <w:keepNext/>
        <w:rPr>
          <w:b/>
        </w:rPr>
      </w:pPr>
      <w:r w:rsidRPr="00B354D5">
        <w:rPr>
          <w:b/>
        </w:rPr>
        <w:t>Central Data Collection Agent</w:t>
      </w:r>
    </w:p>
    <w:p w:rsidR="006F5319" w:rsidRPr="00B354D5" w:rsidRDefault="00C40B3D">
      <w:r w:rsidRPr="00B354D5">
        <w:t>A Balancing and Settlement Code Service Agent responsible for the collection of metered data from Boundary Points that are registered under the Central Registration Agent.</w:t>
      </w:r>
    </w:p>
    <w:p w:rsidR="006F5319" w:rsidRPr="00B354D5" w:rsidRDefault="006F5319"/>
    <w:p w:rsidR="006F5319" w:rsidRPr="00B354D5" w:rsidRDefault="00C40B3D">
      <w:pPr>
        <w:keepNext/>
        <w:rPr>
          <w:b/>
        </w:rPr>
      </w:pPr>
      <w:r w:rsidRPr="00B354D5">
        <w:rPr>
          <w:b/>
        </w:rPr>
        <w:t>Central Registration Agent</w:t>
      </w:r>
    </w:p>
    <w:p w:rsidR="006F5319" w:rsidRPr="00B354D5" w:rsidRDefault="00C40B3D">
      <w:r w:rsidRPr="00B354D5">
        <w:t>The Central Registration Agent will register Balancing and Settlement Code Parties, BM Units, Trading Units, and Boundary Points other than meters registered in Supplier Meter Registration systems.</w:t>
      </w:r>
    </w:p>
    <w:p w:rsidR="006F5319" w:rsidRPr="00B354D5" w:rsidRDefault="006F5319"/>
    <w:p w:rsidR="006F5319" w:rsidRPr="00B354D5" w:rsidRDefault="00C40B3D">
      <w:pPr>
        <w:keepNext/>
        <w:rPr>
          <w:b/>
        </w:rPr>
      </w:pPr>
      <w:r w:rsidRPr="00B354D5">
        <w:rPr>
          <w:b/>
        </w:rPr>
        <w:t>Certificate of Competence</w:t>
      </w:r>
    </w:p>
    <w:p w:rsidR="006F5319" w:rsidRPr="00B354D5" w:rsidRDefault="00C40B3D">
      <w:r w:rsidRPr="00B354D5">
        <w:t>The certificate of competence required to be held by individual Technical Assurance Agent’s staff in order to comply with safety rules.</w:t>
      </w:r>
    </w:p>
    <w:p w:rsidR="006F5319" w:rsidRPr="00B354D5" w:rsidRDefault="006F5319"/>
    <w:p w:rsidR="006F5319" w:rsidRPr="00B354D5" w:rsidRDefault="00C40B3D">
      <w:pPr>
        <w:keepNext/>
        <w:rPr>
          <w:b/>
        </w:rPr>
      </w:pPr>
      <w:r w:rsidRPr="00B354D5">
        <w:rPr>
          <w:b/>
        </w:rPr>
        <w:t>Certification</w:t>
      </w:r>
    </w:p>
    <w:p w:rsidR="006F5319" w:rsidRPr="00B354D5" w:rsidRDefault="00C40B3D">
      <w:r w:rsidRPr="00B354D5">
        <w:t>Certification has been replaced by Qualification, please refer to Qualification in this glossary. This term is retained to maintain compatibility with the IDD flow definitions.</w:t>
      </w:r>
    </w:p>
    <w:p w:rsidR="006F5319" w:rsidRPr="00B354D5" w:rsidRDefault="006F5319"/>
    <w:p w:rsidR="006F5319" w:rsidRPr="00B354D5" w:rsidRDefault="00C40B3D">
      <w:pPr>
        <w:keepNext/>
        <w:rPr>
          <w:b/>
        </w:rPr>
      </w:pPr>
      <w:r w:rsidRPr="00B354D5">
        <w:rPr>
          <w:b/>
        </w:rPr>
        <w:t>Channel or Meter Number</w:t>
      </w:r>
    </w:p>
    <w:p w:rsidR="006F5319" w:rsidRPr="00B354D5" w:rsidRDefault="00C40B3D">
      <w:r w:rsidRPr="00B354D5">
        <w:t>A number allocated to a data stream from Metering Equipment.</w:t>
      </w:r>
    </w:p>
    <w:p w:rsidR="006F5319" w:rsidRPr="00B354D5" w:rsidRDefault="00C40B3D">
      <w:r w:rsidRPr="00B354D5">
        <w:t>A number allocated to an individual Meter within a Metering Equipment at an installation where there is more than one Meter installed.</w:t>
      </w:r>
    </w:p>
    <w:p w:rsidR="006F5319" w:rsidRPr="00B354D5" w:rsidRDefault="006F5319"/>
    <w:p w:rsidR="006F5319" w:rsidRPr="00B354D5" w:rsidRDefault="00C40B3D">
      <w:pPr>
        <w:keepNext/>
        <w:rPr>
          <w:b/>
        </w:rPr>
      </w:pPr>
      <w:r w:rsidRPr="00B354D5">
        <w:rPr>
          <w:b/>
        </w:rPr>
        <w:t>Circuit Identifier</w:t>
      </w:r>
    </w:p>
    <w:p w:rsidR="006F5319" w:rsidRPr="00B354D5" w:rsidRDefault="00C40B3D">
      <w:r w:rsidRPr="00B354D5">
        <w:t>A name or number or combination of alpha-numeric characters which permit the unique identification of a circuit at a site.</w:t>
      </w:r>
    </w:p>
    <w:p w:rsidR="006F5319" w:rsidRPr="00B354D5" w:rsidRDefault="006F5319"/>
    <w:p w:rsidR="006F5319" w:rsidRPr="00B354D5" w:rsidRDefault="00C40B3D">
      <w:pPr>
        <w:keepNext/>
        <w:rPr>
          <w:b/>
        </w:rPr>
      </w:pPr>
      <w:r w:rsidRPr="00B354D5">
        <w:rPr>
          <w:b/>
        </w:rPr>
        <w:t>Code of Practice (COP)</w:t>
      </w:r>
    </w:p>
    <w:p w:rsidR="006F5319" w:rsidRPr="00B354D5" w:rsidRDefault="00C40B3D">
      <w:r w:rsidRPr="00B354D5">
        <w:t>Codes of Practice issued by the Customer relating to Metering Equipment.  Each Code of Practice specifies the set of measured quantities and accuracies that are required to be provided by the Metering System.</w:t>
      </w:r>
    </w:p>
    <w:p w:rsidR="006F5319" w:rsidRPr="00B354D5" w:rsidRDefault="006F5319"/>
    <w:p w:rsidR="006F5319" w:rsidRPr="00B354D5" w:rsidRDefault="00C40B3D">
      <w:pPr>
        <w:keepNext/>
        <w:rPr>
          <w:b/>
        </w:rPr>
      </w:pPr>
      <w:r w:rsidRPr="00B354D5">
        <w:rPr>
          <w:b/>
        </w:rPr>
        <w:t>Commissioning Information</w:t>
      </w:r>
    </w:p>
    <w:p w:rsidR="006F5319" w:rsidRPr="00B354D5" w:rsidRDefault="00C40B3D">
      <w:r w:rsidRPr="00B354D5">
        <w:t>The programme performed on all new Metering Equipment, which is to provide metering data for Settlement, as defined in the relevant Code(s) of Practice.</w:t>
      </w:r>
    </w:p>
    <w:p w:rsidR="006F5319" w:rsidRPr="00B354D5" w:rsidRDefault="006F5319"/>
    <w:p w:rsidR="006F5319" w:rsidRPr="00B354D5" w:rsidRDefault="00C40B3D">
      <w:pPr>
        <w:keepNext/>
        <w:rPr>
          <w:b/>
        </w:rPr>
      </w:pPr>
      <w:r w:rsidRPr="00B354D5">
        <w:rPr>
          <w:b/>
        </w:rPr>
        <w:t>Confirmation Notice</w:t>
      </w:r>
    </w:p>
    <w:p w:rsidR="006F5319" w:rsidRPr="00B354D5" w:rsidRDefault="00C40B3D">
      <w:r w:rsidRPr="00B354D5">
        <w:t>A notice sent to each BSC Party setting out (amongst other things) the total amount received into the FAA Clearing Account.</w:t>
      </w:r>
    </w:p>
    <w:p w:rsidR="006F5319" w:rsidRPr="00B354D5" w:rsidRDefault="006F5319"/>
    <w:p w:rsidR="006F5319" w:rsidRPr="00B354D5" w:rsidRDefault="00C40B3D">
      <w:pPr>
        <w:keepNext/>
        <w:rPr>
          <w:b/>
        </w:rPr>
      </w:pPr>
      <w:r w:rsidRPr="00B354D5">
        <w:rPr>
          <w:b/>
        </w:rPr>
        <w:t>Contact Point</w:t>
      </w:r>
    </w:p>
    <w:p w:rsidR="006F5319" w:rsidRPr="00B354D5" w:rsidRDefault="00C40B3D">
      <w:r w:rsidRPr="00B354D5">
        <w:t>The single point of contact provided by the Technical Assurance Agent.</w:t>
      </w:r>
    </w:p>
    <w:p w:rsidR="006F5319" w:rsidRPr="00B354D5" w:rsidRDefault="006F5319"/>
    <w:p w:rsidR="006F5319" w:rsidRPr="00B354D5" w:rsidRDefault="00C40B3D">
      <w:pPr>
        <w:keepNext/>
        <w:rPr>
          <w:b/>
        </w:rPr>
      </w:pPr>
      <w:r w:rsidRPr="00B354D5">
        <w:rPr>
          <w:b/>
        </w:rPr>
        <w:t>Credit Assessment Export Capability</w:t>
      </w:r>
    </w:p>
    <w:p w:rsidR="006F5319" w:rsidRPr="00B354D5" w:rsidRDefault="00C40B3D">
      <w:r w:rsidRPr="00B354D5">
        <w:t>A value maintained for credit assessment purposes reflecting the transmission access export rights of the BM Unit, GC</w:t>
      </w:r>
      <w:r w:rsidRPr="00B354D5">
        <w:rPr>
          <w:vertAlign w:val="subscript"/>
        </w:rPr>
        <w:t>i</w:t>
      </w:r>
      <w:r w:rsidRPr="00B354D5">
        <w:t>, corrected by the Credit Assessment Load Factor.</w:t>
      </w:r>
    </w:p>
    <w:p w:rsidR="006F5319" w:rsidRPr="00B354D5" w:rsidRDefault="006F5319"/>
    <w:p w:rsidR="006F5319" w:rsidRPr="00B354D5" w:rsidRDefault="00C40B3D">
      <w:pPr>
        <w:keepNext/>
        <w:rPr>
          <w:b/>
        </w:rPr>
      </w:pPr>
      <w:r w:rsidRPr="00B354D5">
        <w:rPr>
          <w:b/>
        </w:rPr>
        <w:t>Credit Assessment Import Capability (BMCAIC</w:t>
      </w:r>
      <w:r w:rsidRPr="00B354D5">
        <w:rPr>
          <w:b/>
          <w:vertAlign w:val="subscript"/>
        </w:rPr>
        <w:t>i</w:t>
      </w:r>
      <w:r w:rsidRPr="00B354D5">
        <w:rPr>
          <w:b/>
        </w:rPr>
        <w:t>)</w:t>
      </w:r>
    </w:p>
    <w:p w:rsidR="006F5319" w:rsidRPr="00B354D5" w:rsidRDefault="00C40B3D">
      <w:r w:rsidRPr="00B354D5">
        <w:t>A value maintained for credit assessment purposes reflecting the transmission access import rights of the BM Unit, DC</w:t>
      </w:r>
      <w:r w:rsidRPr="00B354D5">
        <w:rPr>
          <w:vertAlign w:val="subscript"/>
        </w:rPr>
        <w:t>i</w:t>
      </w:r>
      <w:r w:rsidRPr="00B354D5">
        <w:t>, corrected by the Credit Assessment Load Factor.</w:t>
      </w:r>
    </w:p>
    <w:p w:rsidR="006F5319" w:rsidRPr="00B354D5" w:rsidRDefault="006F5319"/>
    <w:p w:rsidR="006F5319" w:rsidRPr="00B354D5" w:rsidRDefault="00C40B3D">
      <w:pPr>
        <w:keepNext/>
        <w:rPr>
          <w:b/>
        </w:rPr>
      </w:pPr>
      <w:r w:rsidRPr="00B354D5">
        <w:rPr>
          <w:b/>
        </w:rPr>
        <w:t>Working Day Credit Assessment Load Factor (WDCALF</w:t>
      </w:r>
      <w:r w:rsidRPr="00B354D5">
        <w:rPr>
          <w:rFonts w:ascii="Times New Roman Bold" w:hAnsi="Times New Roman Bold"/>
          <w:b/>
          <w:vertAlign w:val="subscript"/>
        </w:rPr>
        <w:t>i</w:t>
      </w:r>
      <w:r w:rsidRPr="00B354D5">
        <w:rPr>
          <w:b/>
        </w:rPr>
        <w:t>), Non-Working Day Credit Assessment Load Factor (NWDCALF</w:t>
      </w:r>
      <w:r w:rsidRPr="00B354D5">
        <w:rPr>
          <w:rFonts w:ascii="Times New Roman Bold" w:hAnsi="Times New Roman Bold"/>
          <w:b/>
          <w:vertAlign w:val="subscript"/>
        </w:rPr>
        <w:t>i</w:t>
      </w:r>
      <w:r w:rsidRPr="00B354D5">
        <w:rPr>
          <w:b/>
        </w:rPr>
        <w:t>) and Supplier Export Credit Assessment Load Factor (SECALF</w:t>
      </w:r>
      <w:r w:rsidRPr="00B354D5">
        <w:rPr>
          <w:rFonts w:ascii="Times New Roman Bold" w:hAnsi="Times New Roman Bold"/>
          <w:b/>
          <w:vertAlign w:val="subscript"/>
        </w:rPr>
        <w:t>i</w:t>
      </w:r>
      <w:r w:rsidRPr="00B354D5">
        <w:rPr>
          <w:rFonts w:ascii="Times New Roman Bold" w:hAnsi="Times New Roman Bold"/>
          <w:b/>
        </w:rPr>
        <w:t>)</w:t>
      </w:r>
    </w:p>
    <w:p w:rsidR="006F5319" w:rsidRPr="00B354D5" w:rsidRDefault="00C40B3D">
      <w:r w:rsidRPr="00B354D5">
        <w:t>An administered load factor for a BM Unit under the control of the Balancing and Settlement Code Panel used to derive credit cover requirements from transmission access rights.</w:t>
      </w:r>
    </w:p>
    <w:p w:rsidR="006F5319" w:rsidRPr="00B354D5" w:rsidRDefault="006F5319"/>
    <w:p w:rsidR="006F5319" w:rsidRPr="00B354D5" w:rsidRDefault="00C40B3D">
      <w:pPr>
        <w:keepNext/>
        <w:rPr>
          <w:b/>
        </w:rPr>
      </w:pPr>
      <w:r w:rsidRPr="00B354D5">
        <w:rPr>
          <w:b/>
        </w:rPr>
        <w:t>Credit Assessment Purchase Price CAPP (£/MWh)</w:t>
      </w:r>
    </w:p>
    <w:p w:rsidR="006F5319" w:rsidRPr="00B354D5" w:rsidRDefault="00C40B3D">
      <w:r w:rsidRPr="00B354D5">
        <w:t>An administered Price used to value the liabilities of a BSC Party in respect of a shortfall of energy or purchase from the system, for the purposes of calculating credit cover requirements.  CAPP will be positive.</w:t>
      </w:r>
    </w:p>
    <w:p w:rsidR="006F5319" w:rsidRPr="00B354D5" w:rsidRDefault="006F5319"/>
    <w:p w:rsidR="006F5319" w:rsidRPr="00B354D5" w:rsidRDefault="00C40B3D">
      <w:pPr>
        <w:keepNext/>
        <w:rPr>
          <w:b/>
        </w:rPr>
      </w:pPr>
      <w:r w:rsidRPr="00B354D5">
        <w:rPr>
          <w:b/>
        </w:rPr>
        <w:t>Credit Assessment Sale Price CASP (£/MWh)</w:t>
      </w:r>
    </w:p>
    <w:p w:rsidR="006F5319" w:rsidRPr="00B354D5" w:rsidRDefault="00C40B3D">
      <w:r w:rsidRPr="00B354D5">
        <w:t>An administered Price used to value the liabilities of a BSC Party in respect of an excess of energy or sale from the system, for the purposes of calculating credit cover requirements.  CASP will be zero or negative.</w:t>
      </w:r>
    </w:p>
    <w:p w:rsidR="006F5319" w:rsidRPr="00B354D5" w:rsidRDefault="006F5319"/>
    <w:p w:rsidR="006F5319" w:rsidRPr="00B354D5" w:rsidRDefault="00C40B3D">
      <w:pPr>
        <w:keepNext/>
        <w:rPr>
          <w:b/>
        </w:rPr>
      </w:pPr>
      <w:r w:rsidRPr="00B354D5">
        <w:rPr>
          <w:b/>
        </w:rPr>
        <w:t>Credit Cover</w:t>
      </w:r>
    </w:p>
    <w:p w:rsidR="006F5319" w:rsidRPr="00B354D5" w:rsidRDefault="00C40B3D">
      <w:r w:rsidRPr="00B354D5">
        <w:t>Credit Cover is required from all BSC Parties to a level consistent with an assessment of their possible liabilities to Balancing and Settlement Code Settlement.</w:t>
      </w:r>
    </w:p>
    <w:p w:rsidR="006F5319" w:rsidRPr="00B354D5" w:rsidRDefault="006F5319"/>
    <w:p w:rsidR="006F5319" w:rsidRPr="00B354D5" w:rsidRDefault="00C40B3D">
      <w:pPr>
        <w:keepNext/>
        <w:rPr>
          <w:b/>
        </w:rPr>
      </w:pPr>
      <w:r w:rsidRPr="00B354D5">
        <w:rPr>
          <w:b/>
        </w:rPr>
        <w:t>Credit Cover Contract Duration (CCCD)</w:t>
      </w:r>
    </w:p>
    <w:p w:rsidR="006F5319" w:rsidRPr="00B354D5" w:rsidRDefault="00C40B3D">
      <w:r w:rsidRPr="00B354D5">
        <w:t>The number of days of potential exposure for which credit cover must be provided.  CCCD will be set to 28 reflecting the lag between the Settlement Day and the Initial Payment Date.</w:t>
      </w:r>
    </w:p>
    <w:p w:rsidR="006F5319" w:rsidRPr="00B354D5" w:rsidRDefault="006F5319"/>
    <w:p w:rsidR="006F5319" w:rsidRPr="00B354D5" w:rsidRDefault="00C40B3D">
      <w:pPr>
        <w:keepNext/>
        <w:rPr>
          <w:b/>
        </w:rPr>
      </w:pPr>
      <w:r w:rsidRPr="00B354D5">
        <w:rPr>
          <w:b/>
        </w:rPr>
        <w:t>Credit Cover Physical Duration (CCPD)</w:t>
      </w:r>
    </w:p>
    <w:p w:rsidR="006F5319" w:rsidRPr="00B354D5" w:rsidRDefault="00C40B3D">
      <w:r w:rsidRPr="00B354D5">
        <w:t>The number of days of potential exposure for which credit cover must be provided.  CCCP will be set to 28 plus the number of days required to disconnect or transfer customers following a party’s default.</w:t>
      </w:r>
    </w:p>
    <w:p w:rsidR="006F5319" w:rsidRPr="00B354D5" w:rsidRDefault="006F5319"/>
    <w:p w:rsidR="006F5319" w:rsidRPr="00B354D5" w:rsidRDefault="00C40B3D">
      <w:pPr>
        <w:keepNext/>
        <w:rPr>
          <w:b/>
        </w:rPr>
      </w:pPr>
      <w:r w:rsidRPr="00B354D5">
        <w:rPr>
          <w:b/>
        </w:rPr>
        <w:t>Credit Default</w:t>
      </w:r>
    </w:p>
    <w:p w:rsidR="006F5319" w:rsidRPr="00B354D5" w:rsidRDefault="00C40B3D">
      <w:r w:rsidRPr="00B354D5">
        <w:t>Credit Default arises where a BSC Party fails to provide the Credit Cover Required or, where the Credit Cover provided is not sufficient to cover any outstanding debt.</w:t>
      </w:r>
    </w:p>
    <w:p w:rsidR="006F5319" w:rsidRPr="00B354D5" w:rsidRDefault="006F5319"/>
    <w:p w:rsidR="006F5319" w:rsidRPr="00B354D5" w:rsidRDefault="00C40B3D">
      <w:pPr>
        <w:keepNext/>
        <w:rPr>
          <w:b/>
        </w:rPr>
      </w:pPr>
      <w:r w:rsidRPr="00B354D5">
        <w:rPr>
          <w:b/>
        </w:rPr>
        <w:t>Credit Policy</w:t>
      </w:r>
    </w:p>
    <w:p w:rsidR="006F5319" w:rsidRPr="00B354D5" w:rsidRDefault="00C40B3D">
      <w:r w:rsidRPr="00B354D5">
        <w:t>The Credit Policy determined by the Customer that is required from all BSC Parties to a level that is consistent with an assessment of their possible liabilities.</w:t>
      </w:r>
    </w:p>
    <w:p w:rsidR="006F5319" w:rsidRPr="00B354D5" w:rsidRDefault="006F5319"/>
    <w:p w:rsidR="006F5319" w:rsidRPr="00B354D5" w:rsidRDefault="00C40B3D">
      <w:pPr>
        <w:keepNext/>
        <w:rPr>
          <w:b/>
        </w:rPr>
      </w:pPr>
      <w:r w:rsidRPr="00B354D5">
        <w:rPr>
          <w:b/>
        </w:rPr>
        <w:t>Credited Energy Percentage (CEP</w:t>
      </w:r>
      <w:r w:rsidRPr="00B354D5">
        <w:rPr>
          <w:b/>
          <w:vertAlign w:val="subscript"/>
        </w:rPr>
        <w:t>aij</w:t>
      </w:r>
      <w:r w:rsidRPr="00B354D5">
        <w:rPr>
          <w:b/>
        </w:rPr>
        <w:t>) %</w:t>
      </w:r>
    </w:p>
    <w:p w:rsidR="006F5319" w:rsidRPr="00B354D5" w:rsidRDefault="00C40B3D">
      <w:r w:rsidRPr="00B354D5">
        <w:t>The Credited Energy Percentage (CEP</w:t>
      </w:r>
      <w:r w:rsidRPr="00B354D5">
        <w:rPr>
          <w:vertAlign w:val="subscript"/>
        </w:rPr>
        <w:t>aij</w:t>
      </w:r>
      <w:r w:rsidRPr="00B354D5">
        <w:t>) is the percentage allocation of the metered volume from BM Unit i (adjusted for Balancing Mechanism action) to be allocated to Energy Account a in Settlement Period j.</w:t>
      </w:r>
    </w:p>
    <w:p w:rsidR="006F5319" w:rsidRPr="00B354D5" w:rsidRDefault="006F5319"/>
    <w:p w:rsidR="006F5319" w:rsidRPr="00B354D5" w:rsidRDefault="00C40B3D">
      <w:pPr>
        <w:keepNext/>
        <w:rPr>
          <w:b/>
        </w:rPr>
      </w:pPr>
      <w:r w:rsidRPr="00B354D5">
        <w:rPr>
          <w:b/>
        </w:rPr>
        <w:t>Credited Energy Percentage Authorisation</w:t>
      </w:r>
    </w:p>
    <w:p w:rsidR="006F5319" w:rsidRPr="00B354D5" w:rsidRDefault="00C40B3D">
      <w:r w:rsidRPr="00B354D5">
        <w:t>A Credited Energy Percentage Authorisation is required to permit the submission of Credited Energy Percentages by a Credited Energy Percentage Notification Agent, and for the validation of these data.</w:t>
      </w:r>
    </w:p>
    <w:p w:rsidR="006F5319" w:rsidRPr="00B354D5" w:rsidRDefault="006F5319"/>
    <w:p w:rsidR="006F5319" w:rsidRPr="00B354D5" w:rsidRDefault="00C40B3D">
      <w:pPr>
        <w:keepNext/>
        <w:rPr>
          <w:b/>
        </w:rPr>
      </w:pPr>
      <w:r w:rsidRPr="00B354D5">
        <w:rPr>
          <w:b/>
        </w:rPr>
        <w:t>Credited Energy Percentage Notification</w:t>
      </w:r>
    </w:p>
    <w:p w:rsidR="006F5319" w:rsidRPr="00B354D5" w:rsidRDefault="00C40B3D">
      <w:r w:rsidRPr="00B354D5">
        <w:t>The notification of Credited Energy Percentages by a CEPNA to an ECVAA.</w:t>
      </w:r>
    </w:p>
    <w:p w:rsidR="006F5319" w:rsidRPr="00B354D5" w:rsidRDefault="006F5319"/>
    <w:p w:rsidR="006F5319" w:rsidRPr="00B354D5" w:rsidRDefault="00C40B3D">
      <w:pPr>
        <w:keepNext/>
        <w:rPr>
          <w:b/>
        </w:rPr>
      </w:pPr>
      <w:r w:rsidRPr="00B354D5">
        <w:rPr>
          <w:b/>
        </w:rPr>
        <w:t>Credited Energy Percentage Notification Agent</w:t>
      </w:r>
    </w:p>
    <w:p w:rsidR="006F5319" w:rsidRPr="00B354D5" w:rsidRDefault="00C40B3D">
      <w:r w:rsidRPr="00B354D5">
        <w:t>Credited Energy Percentage Notification Agents will submit Credited Energy Percentages to the Energy Contract Volume Aggregation Agent, on behalf of the BM Unit Lead and Subsidiary Parties.</w:t>
      </w:r>
    </w:p>
    <w:p w:rsidR="006F5319" w:rsidRPr="00B354D5" w:rsidRDefault="006F5319"/>
    <w:p w:rsidR="006F5319" w:rsidRPr="00B354D5" w:rsidRDefault="00C40B3D">
      <w:pPr>
        <w:keepNext/>
        <w:rPr>
          <w:b/>
        </w:rPr>
      </w:pPr>
      <w:r w:rsidRPr="00B354D5">
        <w:rPr>
          <w:b/>
        </w:rPr>
        <w:t>Credited Energy Volume (QCE</w:t>
      </w:r>
      <w:r w:rsidRPr="00B354D5">
        <w:rPr>
          <w:b/>
          <w:vertAlign w:val="subscript"/>
        </w:rPr>
        <w:t>aij</w:t>
      </w:r>
      <w:r w:rsidRPr="00B354D5">
        <w:rPr>
          <w:b/>
        </w:rPr>
        <w:t>) MWh</w:t>
      </w:r>
    </w:p>
    <w:p w:rsidR="006F5319" w:rsidRPr="00B354D5" w:rsidRDefault="00C40B3D">
      <w:r w:rsidRPr="00B354D5">
        <w:t>The Credited Energy Volume (QCE</w:t>
      </w:r>
      <w:r w:rsidRPr="00B354D5">
        <w:rPr>
          <w:vertAlign w:val="subscript"/>
        </w:rPr>
        <w:t>aij</w:t>
      </w:r>
      <w:r w:rsidRPr="00B354D5">
        <w:t>) is the allocation of the metered volume from BM Unit i (adjusted for Balancing Mechanism action) to be allocated to Energy Account a in Settlement Period j.</w:t>
      </w:r>
    </w:p>
    <w:p w:rsidR="006F5319" w:rsidRPr="00B354D5" w:rsidRDefault="006F5319"/>
    <w:p w:rsidR="006F5319" w:rsidRPr="00B354D5" w:rsidRDefault="00C40B3D">
      <w:pPr>
        <w:keepNext/>
        <w:rPr>
          <w:b/>
        </w:rPr>
      </w:pPr>
      <w:r w:rsidRPr="00B354D5">
        <w:rPr>
          <w:b/>
        </w:rPr>
        <w:t>Current Transformer Ratio</w:t>
      </w:r>
    </w:p>
    <w:p w:rsidR="006F5319" w:rsidRPr="00B354D5" w:rsidRDefault="00C40B3D">
      <w:r w:rsidRPr="00B354D5">
        <w:t>The nominal turns ratio between the primary and secondary windings of a current transformer. (e.g. a 300 ampere primary and 5 ampere secondary windings would be shown as a ratio of 300/5).</w:t>
      </w:r>
    </w:p>
    <w:p w:rsidR="006F5319" w:rsidRPr="00B354D5" w:rsidRDefault="006F5319"/>
    <w:p w:rsidR="006F5319" w:rsidRPr="00B354D5" w:rsidRDefault="00C40B3D">
      <w:pPr>
        <w:keepNext/>
        <w:rPr>
          <w:b/>
        </w:rPr>
      </w:pPr>
      <w:r w:rsidRPr="00B354D5">
        <w:rPr>
          <w:b/>
        </w:rPr>
        <w:t>Data Collector ID</w:t>
      </w:r>
    </w:p>
    <w:p w:rsidR="006F5319" w:rsidRPr="00B354D5" w:rsidRDefault="00C40B3D">
      <w:r w:rsidRPr="00B354D5">
        <w:t>The unique identifier for a Data Collector.</w:t>
      </w:r>
    </w:p>
    <w:p w:rsidR="006F5319" w:rsidRPr="00B354D5" w:rsidRDefault="006F5319"/>
    <w:p w:rsidR="006F5319" w:rsidRPr="00B354D5" w:rsidRDefault="00C40B3D">
      <w:pPr>
        <w:keepNext/>
        <w:rPr>
          <w:b/>
        </w:rPr>
      </w:pPr>
      <w:r w:rsidRPr="00B354D5">
        <w:rPr>
          <w:b/>
        </w:rPr>
        <w:t>Data Collector Instation</w:t>
      </w:r>
    </w:p>
    <w:p w:rsidR="006F5319" w:rsidRPr="00B354D5" w:rsidRDefault="00C40B3D">
      <w:r w:rsidRPr="00B354D5">
        <w:t>Electronic hardware and software or computer systems used to collect online data from remote Metering Equipment.  Usually located at the Data Collectors offices.</w:t>
      </w:r>
    </w:p>
    <w:p w:rsidR="006F5319" w:rsidRPr="00B354D5" w:rsidRDefault="006F5319"/>
    <w:p w:rsidR="006F5319" w:rsidRPr="00B354D5" w:rsidRDefault="00C40B3D">
      <w:pPr>
        <w:keepNext/>
        <w:rPr>
          <w:b/>
        </w:rPr>
      </w:pPr>
      <w:r w:rsidRPr="00B354D5">
        <w:rPr>
          <w:b/>
        </w:rPr>
        <w:t>Data Collector Outstation Type</w:t>
      </w:r>
    </w:p>
    <w:p w:rsidR="006F5319" w:rsidRPr="00B354D5" w:rsidRDefault="00C40B3D">
      <w:r w:rsidRPr="00B354D5">
        <w:t>Equipment which receives and stores data from a Meter(s) for the purpose of transfer of that metering data to the Central Data Collection Agent and which may perform some processing before such transfer.  This equipment may be in one or more separate units or may be integral with the Meter.</w:t>
      </w:r>
    </w:p>
    <w:p w:rsidR="006F5319" w:rsidRPr="00B354D5" w:rsidRDefault="006F5319"/>
    <w:p w:rsidR="006F5319" w:rsidRPr="00B354D5" w:rsidRDefault="00C40B3D">
      <w:pPr>
        <w:keepNext/>
        <w:rPr>
          <w:b/>
        </w:rPr>
      </w:pPr>
      <w:r w:rsidRPr="00B354D5">
        <w:rPr>
          <w:b/>
        </w:rPr>
        <w:t>Deemed Bid-Offer Flag</w:t>
      </w:r>
    </w:p>
    <w:p w:rsidR="006F5319" w:rsidRPr="00B354D5" w:rsidRDefault="00C40B3D">
      <w:r w:rsidRPr="00B354D5">
        <w:t>The Deemed Bid-Offer Flag is a flag that is activated if the Bid-Offer Acceptance issued by the System Operator is accepting Deemed Bids and/or Offers.</w:t>
      </w:r>
    </w:p>
    <w:p w:rsidR="006F5319" w:rsidRPr="00B354D5" w:rsidRDefault="006F5319"/>
    <w:p w:rsidR="006F5319" w:rsidRPr="00B354D5" w:rsidRDefault="00C40B3D">
      <w:pPr>
        <w:keepNext/>
        <w:rPr>
          <w:b/>
        </w:rPr>
      </w:pPr>
      <w:r w:rsidRPr="00B354D5">
        <w:rPr>
          <w:b/>
        </w:rPr>
        <w:t>Deemed Bid</w:t>
      </w:r>
    </w:p>
    <w:p w:rsidR="006F5319" w:rsidRPr="00B354D5" w:rsidRDefault="00C40B3D">
      <w:r w:rsidRPr="00B354D5">
        <w:t>A Bid that utilises Default Data and which may only be accepted by the System Operator when relevant freely submitted Bids and/or Offers have been exhausted.</w:t>
      </w:r>
    </w:p>
    <w:p w:rsidR="006F5319" w:rsidRPr="00B354D5" w:rsidRDefault="006F5319"/>
    <w:p w:rsidR="006F5319" w:rsidRPr="00B354D5" w:rsidRDefault="00C40B3D">
      <w:pPr>
        <w:keepNext/>
        <w:rPr>
          <w:b/>
        </w:rPr>
      </w:pPr>
      <w:r w:rsidRPr="00B354D5">
        <w:rPr>
          <w:b/>
        </w:rPr>
        <w:t>Deemed Data</w:t>
      </w:r>
    </w:p>
    <w:p w:rsidR="006F5319" w:rsidRPr="00B354D5" w:rsidRDefault="00C40B3D">
      <w:r w:rsidRPr="00B354D5">
        <w:t xml:space="preserve">Deemed Data includes Deemed Bids and Deemed Offers and associated Prices. </w:t>
      </w:r>
    </w:p>
    <w:p w:rsidR="006F5319" w:rsidRPr="00B354D5" w:rsidRDefault="006F5319"/>
    <w:p w:rsidR="006F5319" w:rsidRPr="00B354D5" w:rsidRDefault="00C40B3D">
      <w:pPr>
        <w:keepNext/>
        <w:rPr>
          <w:b/>
        </w:rPr>
      </w:pPr>
      <w:r w:rsidRPr="00B354D5">
        <w:rPr>
          <w:b/>
        </w:rPr>
        <w:t>Deemed Offer</w:t>
      </w:r>
    </w:p>
    <w:p w:rsidR="006F5319" w:rsidRPr="00B354D5" w:rsidRDefault="00C40B3D">
      <w:r w:rsidRPr="00B354D5">
        <w:t>An Offer that utilises Default Data and which may only be accepted by the System Operator when relevant freely submitted Bids and/or Offers have been exhausted.</w:t>
      </w:r>
    </w:p>
    <w:p w:rsidR="006F5319" w:rsidRPr="00B354D5" w:rsidRDefault="006F5319"/>
    <w:p w:rsidR="006F5319" w:rsidRPr="00B354D5" w:rsidRDefault="00C40B3D">
      <w:pPr>
        <w:keepNext/>
        <w:rPr>
          <w:b/>
        </w:rPr>
      </w:pPr>
      <w:r w:rsidRPr="00B354D5">
        <w:rPr>
          <w:b/>
        </w:rPr>
        <w:t>Default Data</w:t>
      </w:r>
    </w:p>
    <w:p w:rsidR="006F5319" w:rsidRPr="00B354D5" w:rsidRDefault="00C40B3D">
      <w:r w:rsidRPr="00B354D5">
        <w:t>Data items utilised in settlements, or in selecting Bid-Offer Acceptances where the data items have not been submitted, or have been submitted but rejected.</w:t>
      </w:r>
    </w:p>
    <w:p w:rsidR="006F5319" w:rsidRPr="00B354D5" w:rsidRDefault="006F5319"/>
    <w:p w:rsidR="006F5319" w:rsidRPr="00B354D5" w:rsidRDefault="00C40B3D">
      <w:pPr>
        <w:rPr>
          <w:b/>
        </w:rPr>
      </w:pPr>
      <w:r w:rsidRPr="00B354D5">
        <w:rPr>
          <w:b/>
        </w:rPr>
        <w:t>Demand Capacity (MW)</w:t>
      </w:r>
    </w:p>
    <w:p w:rsidR="006F5319" w:rsidRPr="00B354D5" w:rsidRDefault="00C40B3D">
      <w:r w:rsidRPr="00B354D5">
        <w:t>The maximum demand of MW and MVAr of electricity</w:t>
      </w:r>
    </w:p>
    <w:p w:rsidR="006F5319" w:rsidRPr="00B354D5" w:rsidRDefault="006F5319"/>
    <w:p w:rsidR="006F5319" w:rsidRPr="00B354D5" w:rsidRDefault="00C40B3D">
      <w:pPr>
        <w:keepNext/>
        <w:rPr>
          <w:b/>
        </w:rPr>
      </w:pPr>
      <w:r w:rsidRPr="00B354D5">
        <w:rPr>
          <w:b/>
        </w:rPr>
        <w:t>Direct Connected Consumer Demand</w:t>
      </w:r>
    </w:p>
    <w:p w:rsidR="006F5319" w:rsidRPr="00B354D5" w:rsidRDefault="00C40B3D">
      <w:r w:rsidRPr="00B354D5">
        <w:t>Demand that is electrically connected to the distribution system of a Public Electricity Supplier and is not directly connected to the Transmission Company’s  transmission system</w:t>
      </w:r>
    </w:p>
    <w:p w:rsidR="006F5319" w:rsidRPr="00B354D5" w:rsidRDefault="006F5319"/>
    <w:p w:rsidR="006F5319" w:rsidRPr="00B354D5" w:rsidRDefault="00C40B3D">
      <w:pPr>
        <w:keepNext/>
        <w:rPr>
          <w:b/>
        </w:rPr>
      </w:pPr>
      <w:r w:rsidRPr="00B354D5">
        <w:rPr>
          <w:b/>
        </w:rPr>
        <w:t>Dispute</w:t>
      </w:r>
    </w:p>
    <w:p w:rsidR="006F5319" w:rsidRPr="00B354D5" w:rsidRDefault="00C40B3D">
      <w:r w:rsidRPr="00B354D5">
        <w:t>An objection raised by a BSC Party, the System Operator or by BSCCo Ltd if they object to the results of a Settlement when they believe that the calculation has been undertaken using the wrong data or the calculation does not follow the rules. The Settlement Administration Agent may also raise a dispute on behalf of BSC Parties if errors in calculations or data are detected or suspected.</w:t>
      </w:r>
    </w:p>
    <w:p w:rsidR="006F5319" w:rsidRPr="00B354D5" w:rsidRDefault="006F5319"/>
    <w:p w:rsidR="006F5319" w:rsidRPr="00B354D5" w:rsidRDefault="00C40B3D">
      <w:pPr>
        <w:keepNext/>
        <w:rPr>
          <w:b/>
        </w:rPr>
      </w:pPr>
      <w:r w:rsidRPr="00B354D5">
        <w:rPr>
          <w:b/>
        </w:rPr>
        <w:t>Dispute Run</w:t>
      </w:r>
    </w:p>
    <w:p w:rsidR="006F5319" w:rsidRPr="00B354D5" w:rsidRDefault="00C40B3D">
      <w:r w:rsidRPr="00B354D5">
        <w:t>A re-run of the settlement process where a dispute has been resolved between parties or the Customer has decided the outcome.</w:t>
      </w:r>
    </w:p>
    <w:p w:rsidR="006F5319" w:rsidRPr="00B354D5" w:rsidRDefault="006F5319"/>
    <w:p w:rsidR="006F5319" w:rsidRPr="00B354D5" w:rsidRDefault="00C40B3D">
      <w:pPr>
        <w:keepNext/>
        <w:rPr>
          <w:b/>
        </w:rPr>
      </w:pPr>
      <w:r w:rsidRPr="00B354D5">
        <w:rPr>
          <w:b/>
        </w:rPr>
        <w:t>Distribution</w:t>
      </w:r>
      <w:r w:rsidRPr="00B354D5">
        <w:rPr>
          <w:b/>
          <w:color w:val="000000"/>
        </w:rPr>
        <w:t xml:space="preserve"> </w:t>
      </w:r>
    </w:p>
    <w:p w:rsidR="006F5319" w:rsidRPr="00B354D5" w:rsidRDefault="00C40B3D">
      <w:r w:rsidRPr="00B354D5">
        <w:t>The distribution of electricity over the system of a Public Electricity Supplier.</w:t>
      </w:r>
    </w:p>
    <w:p w:rsidR="006F5319" w:rsidRPr="00B354D5" w:rsidRDefault="006F5319"/>
    <w:p w:rsidR="006F5319" w:rsidRPr="00B354D5" w:rsidRDefault="00C40B3D">
      <w:pPr>
        <w:keepNext/>
        <w:rPr>
          <w:b/>
        </w:rPr>
      </w:pPr>
      <w:r w:rsidRPr="00B354D5">
        <w:rPr>
          <w:b/>
        </w:rPr>
        <w:t>Distribution Networks</w:t>
      </w:r>
    </w:p>
    <w:p w:rsidR="006F5319" w:rsidRPr="00B354D5" w:rsidRDefault="00C40B3D">
      <w:r w:rsidRPr="00B354D5">
        <w:t>The system consisting (wholly or mainly) of electric lines owned or operated by a Public Electricity Supplier (PES)and used for the distribution of electricity from Grid Supply Points or Generating Units or other entry points to the point of delivery to users, and  operated by such Public Electricity Supplier excluding any part of the Transmission Company’s Transmission System;</w:t>
      </w:r>
    </w:p>
    <w:p w:rsidR="006F5319" w:rsidRPr="00B354D5" w:rsidRDefault="006F5319"/>
    <w:p w:rsidR="006F5319" w:rsidRPr="00B354D5" w:rsidRDefault="00C40B3D">
      <w:pPr>
        <w:keepNext/>
        <w:rPr>
          <w:b/>
        </w:rPr>
      </w:pPr>
      <w:r w:rsidRPr="00B354D5">
        <w:rPr>
          <w:b/>
        </w:rPr>
        <w:t>Distribution System Operator</w:t>
      </w:r>
    </w:p>
    <w:p w:rsidR="006F5319" w:rsidRPr="00B354D5" w:rsidRDefault="00C40B3D">
      <w:r w:rsidRPr="00B354D5">
        <w:t xml:space="preserve">The Public Electricity Suppliers, as operators of a distribution network. </w:t>
      </w:r>
    </w:p>
    <w:p w:rsidR="006F5319" w:rsidRPr="00B354D5" w:rsidRDefault="006F5319"/>
    <w:p w:rsidR="006F5319" w:rsidRPr="00B354D5" w:rsidRDefault="00C40B3D">
      <w:pPr>
        <w:keepNext/>
        <w:rPr>
          <w:b/>
        </w:rPr>
      </w:pPr>
      <w:r w:rsidRPr="00B354D5">
        <w:rPr>
          <w:b/>
        </w:rPr>
        <w:t>Dynamic Data</w:t>
      </w:r>
    </w:p>
    <w:p w:rsidR="006F5319" w:rsidRPr="00B354D5" w:rsidRDefault="00C40B3D">
      <w:r w:rsidRPr="00B354D5">
        <w:t>Dynamic Data is a collective term for the following parameters:</w:t>
      </w:r>
    </w:p>
    <w:p w:rsidR="006F5319" w:rsidRPr="00B354D5" w:rsidRDefault="00C40B3D">
      <w:r w:rsidRPr="00B354D5">
        <w:t xml:space="preserve">Run-Up Rate(s) </w:t>
      </w:r>
      <w:r w:rsidRPr="00B354D5">
        <w:rPr>
          <w:vertAlign w:val="superscript"/>
        </w:rPr>
        <w:t>g</w:t>
      </w:r>
      <w:r w:rsidRPr="00B354D5">
        <w:t>RUR</w:t>
      </w:r>
      <w:r w:rsidRPr="00B354D5">
        <w:rPr>
          <w:vertAlign w:val="subscript"/>
        </w:rPr>
        <w:t>I</w:t>
      </w:r>
      <w:r w:rsidRPr="00B354D5">
        <w:t>;</w:t>
      </w:r>
    </w:p>
    <w:p w:rsidR="006F5319" w:rsidRPr="00B354D5" w:rsidRDefault="00C40B3D">
      <w:r w:rsidRPr="00B354D5">
        <w:t xml:space="preserve">Run-Up Elbow(s) </w:t>
      </w:r>
      <w:r w:rsidRPr="00B354D5">
        <w:rPr>
          <w:vertAlign w:val="superscript"/>
        </w:rPr>
        <w:t>g</w:t>
      </w:r>
      <w:r w:rsidRPr="00B354D5">
        <w:t>RUE</w:t>
      </w:r>
      <w:r w:rsidRPr="00B354D5">
        <w:rPr>
          <w:vertAlign w:val="subscript"/>
        </w:rPr>
        <w:t>I</w:t>
      </w:r>
      <w:r w:rsidRPr="00B354D5">
        <w:t>;</w:t>
      </w:r>
    </w:p>
    <w:p w:rsidR="006F5319" w:rsidRPr="00B354D5" w:rsidRDefault="00C40B3D">
      <w:r w:rsidRPr="00B354D5">
        <w:t xml:space="preserve">Run-Down Rate(s) </w:t>
      </w:r>
      <w:r w:rsidRPr="00B354D5">
        <w:rPr>
          <w:vertAlign w:val="superscript"/>
        </w:rPr>
        <w:t>g</w:t>
      </w:r>
      <w:r w:rsidRPr="00B354D5">
        <w:t>RDR</w:t>
      </w:r>
      <w:r w:rsidRPr="00B354D5">
        <w:rPr>
          <w:vertAlign w:val="subscript"/>
        </w:rPr>
        <w:t>I</w:t>
      </w:r>
      <w:r w:rsidRPr="00B354D5">
        <w:t>;</w:t>
      </w:r>
    </w:p>
    <w:p w:rsidR="006F5319" w:rsidRPr="00B354D5" w:rsidRDefault="00C40B3D">
      <w:r w:rsidRPr="00B354D5">
        <w:t xml:space="preserve">Run-Down Elbow(s) </w:t>
      </w:r>
      <w:r w:rsidRPr="00B354D5">
        <w:rPr>
          <w:vertAlign w:val="superscript"/>
        </w:rPr>
        <w:t>g</w:t>
      </w:r>
      <w:r w:rsidRPr="00B354D5">
        <w:t>RDE</w:t>
      </w:r>
      <w:r w:rsidRPr="00B354D5">
        <w:rPr>
          <w:vertAlign w:val="subscript"/>
        </w:rPr>
        <w:t>I</w:t>
      </w:r>
      <w:r w:rsidRPr="00B354D5">
        <w:t>;</w:t>
      </w:r>
    </w:p>
    <w:p w:rsidR="006F5319" w:rsidRPr="00B354D5" w:rsidRDefault="00C40B3D">
      <w:r w:rsidRPr="00B354D5">
        <w:t>Maximum Export Limit MEL</w:t>
      </w:r>
      <w:r w:rsidRPr="00B354D5">
        <w:rPr>
          <w:vertAlign w:val="subscript"/>
        </w:rPr>
        <w:t>j</w:t>
      </w:r>
      <w:r w:rsidRPr="00B354D5">
        <w:t>(t);</w:t>
      </w:r>
    </w:p>
    <w:p w:rsidR="006F5319" w:rsidRPr="00B354D5" w:rsidRDefault="00C40B3D">
      <w:r w:rsidRPr="00B354D5">
        <w:t>Maximum Import Limit MIL</w:t>
      </w:r>
      <w:r w:rsidRPr="00B354D5">
        <w:rPr>
          <w:vertAlign w:val="subscript"/>
        </w:rPr>
        <w:t>j</w:t>
      </w:r>
      <w:r w:rsidRPr="00B354D5">
        <w:t>(t);</w:t>
      </w:r>
    </w:p>
    <w:p w:rsidR="006F5319" w:rsidRPr="00B354D5" w:rsidRDefault="00C40B3D">
      <w:r w:rsidRPr="00B354D5">
        <w:t>Notice to Deviate from Zero NDZ</w:t>
      </w:r>
      <w:r w:rsidRPr="00B354D5">
        <w:rPr>
          <w:vertAlign w:val="subscript"/>
        </w:rPr>
        <w:t>I</w:t>
      </w:r>
      <w:r w:rsidRPr="00B354D5">
        <w:t>;</w:t>
      </w:r>
    </w:p>
    <w:p w:rsidR="006F5319" w:rsidRPr="00B354D5" w:rsidRDefault="00C40B3D">
      <w:r w:rsidRPr="00B354D5">
        <w:t>Notice to Deliver Offers NTO</w:t>
      </w:r>
      <w:r w:rsidRPr="00B354D5">
        <w:rPr>
          <w:vertAlign w:val="subscript"/>
        </w:rPr>
        <w:t>I</w:t>
      </w:r>
      <w:r w:rsidRPr="00B354D5">
        <w:t>;</w:t>
      </w:r>
    </w:p>
    <w:p w:rsidR="006F5319" w:rsidRPr="00B354D5" w:rsidRDefault="00C40B3D">
      <w:r w:rsidRPr="00B354D5">
        <w:t>Notice to Deliver Bids NTB</w:t>
      </w:r>
      <w:r w:rsidRPr="00B354D5">
        <w:rPr>
          <w:vertAlign w:val="subscript"/>
        </w:rPr>
        <w:t>i</w:t>
      </w:r>
      <w:r w:rsidRPr="00B354D5">
        <w:t xml:space="preserve"> ;</w:t>
      </w:r>
    </w:p>
    <w:p w:rsidR="006F5319" w:rsidRPr="00B354D5" w:rsidRDefault="00C40B3D">
      <w:r w:rsidRPr="00B354D5">
        <w:t>Minimum Zero Time MZT</w:t>
      </w:r>
      <w:r w:rsidRPr="00B354D5">
        <w:rPr>
          <w:vertAlign w:val="subscript"/>
        </w:rPr>
        <w:t>I</w:t>
      </w:r>
      <w:r w:rsidRPr="00B354D5">
        <w:t>;</w:t>
      </w:r>
    </w:p>
    <w:p w:rsidR="006F5319" w:rsidRPr="00B354D5" w:rsidRDefault="00C40B3D">
      <w:r w:rsidRPr="00B354D5">
        <w:t>Minimum Non-Zero Time MNZT</w:t>
      </w:r>
      <w:r w:rsidRPr="00B354D5">
        <w:rPr>
          <w:vertAlign w:val="subscript"/>
        </w:rPr>
        <w:t>I</w:t>
      </w:r>
      <w:r w:rsidRPr="00B354D5">
        <w:t>;</w:t>
      </w:r>
    </w:p>
    <w:p w:rsidR="006F5319" w:rsidRPr="00B354D5" w:rsidRDefault="00C40B3D">
      <w:r w:rsidRPr="00B354D5">
        <w:t>Maximum Delivery Volume MDV</w:t>
      </w:r>
      <w:r w:rsidRPr="00B354D5">
        <w:rPr>
          <w:vertAlign w:val="subscript"/>
        </w:rPr>
        <w:t>I</w:t>
      </w:r>
      <w:r w:rsidRPr="00B354D5">
        <w:t>;</w:t>
      </w:r>
    </w:p>
    <w:p w:rsidR="006F5319" w:rsidRPr="00B354D5" w:rsidRDefault="00C40B3D">
      <w:r w:rsidRPr="00B354D5">
        <w:t>Maximum Delivery Period MDP</w:t>
      </w:r>
      <w:r w:rsidRPr="00B354D5">
        <w:rPr>
          <w:vertAlign w:val="subscript"/>
        </w:rPr>
        <w:t>I</w:t>
      </w:r>
      <w:r w:rsidRPr="00B354D5">
        <w:t>;</w:t>
      </w:r>
    </w:p>
    <w:p w:rsidR="006F5319" w:rsidRPr="00B354D5" w:rsidRDefault="00C40B3D">
      <w:r w:rsidRPr="00B354D5">
        <w:t>Stable Export Limit SEL</w:t>
      </w:r>
      <w:r w:rsidRPr="00B354D5">
        <w:rPr>
          <w:vertAlign w:val="subscript"/>
        </w:rPr>
        <w:t>I</w:t>
      </w:r>
      <w:r w:rsidRPr="00B354D5">
        <w:t>;</w:t>
      </w:r>
    </w:p>
    <w:p w:rsidR="006F5319" w:rsidRPr="00B354D5" w:rsidRDefault="00C40B3D">
      <w:r w:rsidRPr="00B354D5">
        <w:t>Stable Import Limit SIL</w:t>
      </w:r>
      <w:r w:rsidRPr="00B354D5">
        <w:rPr>
          <w:vertAlign w:val="subscript"/>
        </w:rPr>
        <w:t>I</w:t>
      </w:r>
      <w:r w:rsidRPr="00B354D5">
        <w:t>.</w:t>
      </w:r>
    </w:p>
    <w:p w:rsidR="006F5319" w:rsidRPr="00B354D5" w:rsidRDefault="006F5319"/>
    <w:p w:rsidR="006F5319" w:rsidRPr="00B354D5" w:rsidRDefault="00C40B3D">
      <w:pPr>
        <w:keepNext/>
        <w:rPr>
          <w:b/>
        </w:rPr>
      </w:pPr>
      <w:r w:rsidRPr="00B354D5">
        <w:rPr>
          <w:b/>
        </w:rPr>
        <w:t>Electronic Registration System</w:t>
      </w:r>
    </w:p>
    <w:p w:rsidR="006F5319" w:rsidRPr="00B354D5" w:rsidRDefault="00C40B3D">
      <w:r w:rsidRPr="00B354D5">
        <w:t>The present system which registers Suppliers’ Metering Systems above 100kW.</w:t>
      </w:r>
    </w:p>
    <w:p w:rsidR="006F5319" w:rsidRPr="00B354D5" w:rsidRDefault="006F5319"/>
    <w:p w:rsidR="006F5319" w:rsidRPr="00B354D5" w:rsidRDefault="00C40B3D">
      <w:pPr>
        <w:keepNext/>
        <w:rPr>
          <w:b/>
        </w:rPr>
      </w:pPr>
      <w:r w:rsidRPr="00B354D5">
        <w:rPr>
          <w:b/>
        </w:rPr>
        <w:t>Embedded Demand</w:t>
      </w:r>
    </w:p>
    <w:p w:rsidR="006F5319" w:rsidRPr="00B354D5" w:rsidRDefault="00C40B3D">
      <w:r w:rsidRPr="00B354D5">
        <w:t>Demand that is electrically connected to the distribution system of a Public Electricity Supplier and is not directly connected to the Transmission Company’s   transmission system.</w:t>
      </w:r>
    </w:p>
    <w:p w:rsidR="006F5319" w:rsidRPr="00B354D5" w:rsidRDefault="006F5319"/>
    <w:p w:rsidR="006F5319" w:rsidRPr="00B354D5" w:rsidRDefault="00C40B3D">
      <w:pPr>
        <w:keepNext/>
        <w:rPr>
          <w:b/>
        </w:rPr>
      </w:pPr>
      <w:r w:rsidRPr="00B354D5">
        <w:rPr>
          <w:b/>
        </w:rPr>
        <w:t>Embedded Generation</w:t>
      </w:r>
    </w:p>
    <w:p w:rsidR="006F5319" w:rsidRPr="00B354D5" w:rsidRDefault="00C40B3D">
      <w:r w:rsidRPr="00B354D5">
        <w:t>A generator that is electrically connected to the distribution system of a Public Electricity Supplier and is not directly connected to Transmission Company’s transmission system.</w:t>
      </w:r>
    </w:p>
    <w:p w:rsidR="006F5319" w:rsidRPr="00B354D5" w:rsidRDefault="006F5319"/>
    <w:p w:rsidR="006F5319" w:rsidRPr="00B354D5" w:rsidRDefault="00C40B3D">
      <w:pPr>
        <w:keepNext/>
        <w:rPr>
          <w:b/>
        </w:rPr>
      </w:pPr>
      <w:r w:rsidRPr="00B354D5">
        <w:rPr>
          <w:b/>
        </w:rPr>
        <w:t>Energy Account</w:t>
      </w:r>
    </w:p>
    <w:p w:rsidR="006F5319" w:rsidRPr="00B354D5" w:rsidRDefault="00C40B3D">
      <w:r w:rsidRPr="00B354D5">
        <w:t>BSC Parties will in general have two Energy Accounts, one for their Production Activity and one for their Consumption Activity. Each Energy Account will belong to a single BSC Party.</w:t>
      </w:r>
    </w:p>
    <w:p w:rsidR="006F5319" w:rsidRPr="00B354D5" w:rsidRDefault="006F5319"/>
    <w:p w:rsidR="006F5319" w:rsidRPr="00B354D5" w:rsidRDefault="00C40B3D">
      <w:pPr>
        <w:keepNext/>
        <w:rPr>
          <w:b/>
        </w:rPr>
      </w:pPr>
      <w:r w:rsidRPr="00B354D5">
        <w:rPr>
          <w:b/>
        </w:rPr>
        <w:t>Energy Account Number a</w:t>
      </w:r>
    </w:p>
    <w:p w:rsidR="006F5319" w:rsidRPr="00B354D5" w:rsidRDefault="00C40B3D">
      <w:r w:rsidRPr="00B354D5">
        <w:t>Each Energy Account will have a unique Energy Account Number, generally denoted by the letter a or b.</w:t>
      </w:r>
    </w:p>
    <w:p w:rsidR="006F5319" w:rsidRPr="00B354D5" w:rsidRDefault="006F5319"/>
    <w:p w:rsidR="006F5319" w:rsidRPr="00B354D5" w:rsidRDefault="00C40B3D">
      <w:pPr>
        <w:keepNext/>
        <w:rPr>
          <w:b/>
        </w:rPr>
      </w:pPr>
      <w:r w:rsidRPr="00B354D5">
        <w:rPr>
          <w:b/>
        </w:rPr>
        <w:t>Energy Contract Purchase Credit Limit ECPCL (MW)</w:t>
      </w:r>
    </w:p>
    <w:p w:rsidR="006F5319" w:rsidRPr="00B354D5" w:rsidRDefault="00C40B3D">
      <w:r w:rsidRPr="00B354D5">
        <w:t>For each BSC Party, purchase Energy Contract Volumes notified for Initial Settlement will be capped by its Energy Contract Purchase Credit Limit, applied over the daily average of gross Energy Contract Volumes.</w:t>
      </w:r>
    </w:p>
    <w:p w:rsidR="006F5319" w:rsidRPr="00B354D5" w:rsidRDefault="006F5319"/>
    <w:p w:rsidR="006F5319" w:rsidRPr="00B354D5" w:rsidRDefault="00C40B3D">
      <w:pPr>
        <w:keepNext/>
        <w:rPr>
          <w:b/>
        </w:rPr>
      </w:pPr>
      <w:r w:rsidRPr="00B354D5">
        <w:rPr>
          <w:b/>
        </w:rPr>
        <w:t>Energy Contract Sales Credit Limit ECSCL (MW)</w:t>
      </w:r>
    </w:p>
    <w:p w:rsidR="006F5319" w:rsidRPr="00B354D5" w:rsidRDefault="00C40B3D">
      <w:r w:rsidRPr="00B354D5">
        <w:t>For each BSC Party, sales Energy Contract Volumes notified for Initial Settlement will be capped by its Energy Contract Sale Credit Limit, applied over the daily average of gross Energy Contract Volumes.</w:t>
      </w:r>
    </w:p>
    <w:p w:rsidR="006F5319" w:rsidRPr="00B354D5" w:rsidRDefault="006F5319"/>
    <w:p w:rsidR="006F5319" w:rsidRPr="00B354D5" w:rsidRDefault="00C40B3D">
      <w:pPr>
        <w:keepNext/>
        <w:rPr>
          <w:b/>
        </w:rPr>
      </w:pPr>
      <w:r w:rsidRPr="00B354D5">
        <w:rPr>
          <w:b/>
        </w:rPr>
        <w:t>Energy Contract Volume</w:t>
      </w:r>
    </w:p>
    <w:p w:rsidR="006F5319" w:rsidRPr="00B354D5" w:rsidRDefault="00C40B3D">
      <w:r w:rsidRPr="00B354D5">
        <w:t>Energy Contract Volumes are data submitted to settlement to allow BSC Parties to offset imbalances and reflect bilateral trading of energy.</w:t>
      </w:r>
    </w:p>
    <w:p w:rsidR="006F5319" w:rsidRPr="00B354D5" w:rsidRDefault="006F5319"/>
    <w:p w:rsidR="006F5319" w:rsidRPr="00B354D5" w:rsidRDefault="00C40B3D">
      <w:pPr>
        <w:keepNext/>
        <w:rPr>
          <w:b/>
        </w:rPr>
      </w:pPr>
      <w:r w:rsidRPr="00B354D5">
        <w:rPr>
          <w:b/>
        </w:rPr>
        <w:t>Energy Contract Volume Aggregation Agent</w:t>
      </w:r>
    </w:p>
    <w:p w:rsidR="006F5319" w:rsidRPr="00B354D5" w:rsidRDefault="00C40B3D">
      <w:r w:rsidRPr="00B354D5">
        <w:t>The Energy Contract Volume Aggregation Agent will receive, validate and aggregate notifications of Energy Contract Volumes, and provide the Settlement Administration Agent with the net aggregate position of each BSC Party for each Settlement Period.</w:t>
      </w:r>
    </w:p>
    <w:p w:rsidR="006F5319" w:rsidRPr="00B354D5" w:rsidRDefault="006F5319"/>
    <w:p w:rsidR="006F5319" w:rsidRPr="00B354D5" w:rsidRDefault="00C40B3D">
      <w:pPr>
        <w:keepNext/>
        <w:rPr>
          <w:b/>
        </w:rPr>
      </w:pPr>
      <w:r w:rsidRPr="00B354D5">
        <w:rPr>
          <w:b/>
        </w:rPr>
        <w:t>Energy Contract Volume Authorisation</w:t>
      </w:r>
    </w:p>
    <w:p w:rsidR="006F5319" w:rsidRPr="00B354D5" w:rsidRDefault="00C40B3D">
      <w:r w:rsidRPr="00B354D5">
        <w:t>An Energy Contract Volume Authorisation is required to permit the submission of Energy Contract Volumes by an Energy Contract Volume Notification Agent, and for the validation of these data.</w:t>
      </w:r>
    </w:p>
    <w:p w:rsidR="006F5319" w:rsidRPr="00B354D5" w:rsidRDefault="006F5319"/>
    <w:p w:rsidR="006F5319" w:rsidRPr="00B354D5" w:rsidRDefault="00C40B3D">
      <w:pPr>
        <w:keepNext/>
        <w:rPr>
          <w:b/>
        </w:rPr>
      </w:pPr>
      <w:r w:rsidRPr="00B354D5">
        <w:rPr>
          <w:b/>
        </w:rPr>
        <w:t>Energy Contract Volume Day Data</w:t>
      </w:r>
    </w:p>
    <w:p w:rsidR="006F5319" w:rsidRPr="00B354D5" w:rsidRDefault="00C40B3D">
      <w:r w:rsidRPr="00B354D5">
        <w:t>The Energy Contract Volumes in an Energy Contract Volume Day Notification.</w:t>
      </w:r>
    </w:p>
    <w:p w:rsidR="006F5319" w:rsidRPr="00B354D5" w:rsidRDefault="006F5319"/>
    <w:p w:rsidR="006F5319" w:rsidRPr="00B354D5" w:rsidRDefault="00C40B3D">
      <w:pPr>
        <w:keepNext/>
        <w:rPr>
          <w:b/>
        </w:rPr>
      </w:pPr>
      <w:r w:rsidRPr="00B354D5">
        <w:rPr>
          <w:b/>
        </w:rPr>
        <w:t>Energy Contract Volume Day Notification</w:t>
      </w:r>
    </w:p>
    <w:p w:rsidR="006F5319" w:rsidRPr="00B354D5" w:rsidRDefault="00C40B3D">
      <w:r w:rsidRPr="00B354D5">
        <w:t>An Energy Contract Volume Day Notification will permit the submission in a single file of Energy Contract Volumes for each Settlement Period of a Settlement Day.</w:t>
      </w:r>
    </w:p>
    <w:p w:rsidR="006F5319" w:rsidRPr="00B354D5" w:rsidRDefault="006F5319"/>
    <w:p w:rsidR="006F5319" w:rsidRPr="00B354D5" w:rsidRDefault="00C40B3D">
      <w:pPr>
        <w:keepNext/>
        <w:rPr>
          <w:b/>
        </w:rPr>
      </w:pPr>
      <w:r w:rsidRPr="00B354D5">
        <w:rPr>
          <w:b/>
        </w:rPr>
        <w:t>Energy Contract Volume Evergreen Flag</w:t>
      </w:r>
    </w:p>
    <w:p w:rsidR="006F5319" w:rsidRPr="00B354D5" w:rsidRDefault="00C40B3D">
      <w:r w:rsidRPr="00B354D5">
        <w:t>An element of an Energy Contract Volume Day Notification permitting the submission of a pattern Energy Contract Volumes that will be repeated for every Settlement Day until replaced by a new notification.</w:t>
      </w:r>
    </w:p>
    <w:p w:rsidR="006F5319" w:rsidRPr="00B354D5" w:rsidRDefault="006F5319"/>
    <w:p w:rsidR="006F5319" w:rsidRPr="00B354D5" w:rsidRDefault="00C40B3D">
      <w:pPr>
        <w:keepNext/>
        <w:rPr>
          <w:b/>
        </w:rPr>
      </w:pPr>
      <w:r w:rsidRPr="00B354D5">
        <w:rPr>
          <w:b/>
        </w:rPr>
        <w:t>Energy Contract Volume Notification</w:t>
      </w:r>
    </w:p>
    <w:p w:rsidR="006F5319" w:rsidRPr="00B354D5" w:rsidRDefault="00C40B3D">
      <w:r w:rsidRPr="00B354D5">
        <w:t>An Energy Contract Volume Day Notification or an Energy Contract Volume Period Notification.</w:t>
      </w:r>
    </w:p>
    <w:p w:rsidR="006F5319" w:rsidRPr="00B354D5" w:rsidRDefault="006F5319"/>
    <w:p w:rsidR="006F5319" w:rsidRPr="00B354D5" w:rsidRDefault="00C40B3D">
      <w:pPr>
        <w:keepNext/>
        <w:rPr>
          <w:b/>
        </w:rPr>
      </w:pPr>
      <w:r w:rsidRPr="00B354D5">
        <w:rPr>
          <w:b/>
        </w:rPr>
        <w:t>Energy Contract Volume Notification Agent</w:t>
      </w:r>
    </w:p>
    <w:p w:rsidR="006F5319" w:rsidRPr="00B354D5" w:rsidRDefault="00C40B3D">
      <w:r w:rsidRPr="00B354D5">
        <w:t>Energy Contract Volume Notification Agents will submit Energy Contract Volumes to the Energy Contract Volume Aggregation Agent, on behalf of the Energy Contract Volume Parties.</w:t>
      </w:r>
    </w:p>
    <w:p w:rsidR="006F5319" w:rsidRPr="00B354D5" w:rsidRDefault="006F5319"/>
    <w:p w:rsidR="006F5319" w:rsidRPr="00B354D5" w:rsidRDefault="00C40B3D">
      <w:pPr>
        <w:keepNext/>
        <w:rPr>
          <w:b/>
        </w:rPr>
      </w:pPr>
      <w:r w:rsidRPr="00B354D5">
        <w:rPr>
          <w:b/>
        </w:rPr>
        <w:t>Energy Contract Volume Notification Agent Identifier</w:t>
      </w:r>
    </w:p>
    <w:p w:rsidR="006F5319" w:rsidRPr="00B354D5" w:rsidRDefault="00C40B3D">
      <w:r w:rsidRPr="00B354D5">
        <w:t>A unique identifier for each Energy Contract Volume Notification Agent.</w:t>
      </w:r>
    </w:p>
    <w:p w:rsidR="006F5319" w:rsidRPr="00B354D5" w:rsidRDefault="006F5319"/>
    <w:p w:rsidR="006F5319" w:rsidRPr="00B354D5" w:rsidRDefault="00C40B3D">
      <w:pPr>
        <w:keepNext/>
        <w:rPr>
          <w:b/>
        </w:rPr>
      </w:pPr>
      <w:r w:rsidRPr="00B354D5">
        <w:rPr>
          <w:b/>
        </w:rPr>
        <w:t>Energy Contract Volume Party</w:t>
      </w:r>
    </w:p>
    <w:p w:rsidR="006F5319" w:rsidRPr="00B354D5" w:rsidRDefault="00C40B3D">
      <w:r w:rsidRPr="00B354D5">
        <w:t>The Energy Contract Volume Parties are the two BSC Parties which are the counter parties to an Energy Contract Volume.</w:t>
      </w:r>
    </w:p>
    <w:p w:rsidR="006F5319" w:rsidRPr="00B354D5" w:rsidRDefault="006F5319"/>
    <w:p w:rsidR="006F5319" w:rsidRPr="00B354D5" w:rsidRDefault="00C40B3D">
      <w:pPr>
        <w:keepNext/>
        <w:rPr>
          <w:b/>
        </w:rPr>
      </w:pPr>
      <w:r w:rsidRPr="00B354D5">
        <w:rPr>
          <w:b/>
        </w:rPr>
        <w:t>Energy Contract Volume Period Data</w:t>
      </w:r>
    </w:p>
    <w:p w:rsidR="006F5319" w:rsidRPr="00B354D5" w:rsidRDefault="00C40B3D">
      <w:r w:rsidRPr="00B354D5">
        <w:t>The Energy Contract Volume in an Energy Contract Volume Period Notification.</w:t>
      </w:r>
    </w:p>
    <w:p w:rsidR="006F5319" w:rsidRPr="00B354D5" w:rsidRDefault="006F5319"/>
    <w:p w:rsidR="006F5319" w:rsidRPr="00B354D5" w:rsidRDefault="00C40B3D">
      <w:pPr>
        <w:keepNext/>
        <w:rPr>
          <w:b/>
        </w:rPr>
      </w:pPr>
      <w:r w:rsidRPr="00B354D5">
        <w:rPr>
          <w:b/>
        </w:rPr>
        <w:t>Energy Contract Volume Period Notification</w:t>
      </w:r>
    </w:p>
    <w:p w:rsidR="006F5319" w:rsidRPr="00B354D5" w:rsidRDefault="00C40B3D">
      <w:r w:rsidRPr="00B354D5">
        <w:t>An Energy Contract Volume Period Notification will permit the submission of Energy Contract Volumes for a single Settlement Period.</w:t>
      </w:r>
    </w:p>
    <w:p w:rsidR="006F5319" w:rsidRPr="00B354D5" w:rsidRDefault="006F5319"/>
    <w:p w:rsidR="006F5319" w:rsidRPr="00B354D5" w:rsidRDefault="00C40B3D">
      <w:pPr>
        <w:keepNext/>
        <w:rPr>
          <w:b/>
        </w:rPr>
      </w:pPr>
      <w:r w:rsidRPr="00B354D5">
        <w:rPr>
          <w:b/>
        </w:rPr>
        <w:t>Energy Imbalance Prices</w:t>
      </w:r>
    </w:p>
    <w:p w:rsidR="006F5319" w:rsidRPr="00B354D5" w:rsidRDefault="00C40B3D">
      <w:r w:rsidRPr="00B354D5">
        <w:t>The System Sell Price and the System Buy Price.</w:t>
      </w:r>
    </w:p>
    <w:p w:rsidR="006F5319" w:rsidRPr="00B354D5" w:rsidRDefault="006F5319"/>
    <w:p w:rsidR="006F5319" w:rsidRPr="00B354D5" w:rsidRDefault="00C40B3D">
      <w:pPr>
        <w:keepNext/>
        <w:rPr>
          <w:b/>
        </w:rPr>
      </w:pPr>
      <w:r w:rsidRPr="00B354D5">
        <w:rPr>
          <w:b/>
        </w:rPr>
        <w:t>Export Active Energy</w:t>
      </w:r>
    </w:p>
    <w:p w:rsidR="006F5319" w:rsidRPr="00B354D5" w:rsidRDefault="00C40B3D">
      <w:r w:rsidRPr="00B354D5">
        <w:t>The electrical energy produced, flowing or supplied by an electric circuit during a time interval, and being the integral with respect to time of the instantaneous power, measured in units of watt-hours.  In general terms Export Active Energy is deemed to flow towards the transmission system.</w:t>
      </w:r>
    </w:p>
    <w:p w:rsidR="006F5319" w:rsidRPr="00B354D5" w:rsidRDefault="006F5319"/>
    <w:p w:rsidR="006F5319" w:rsidRPr="00B354D5" w:rsidRDefault="00C40B3D">
      <w:pPr>
        <w:keepNext/>
        <w:rPr>
          <w:b/>
        </w:rPr>
      </w:pPr>
      <w:r w:rsidRPr="00B354D5">
        <w:rPr>
          <w:b/>
        </w:rPr>
        <w:t>Export Reactive Energy</w:t>
      </w:r>
    </w:p>
    <w:p w:rsidR="006F5319" w:rsidRPr="00B354D5" w:rsidRDefault="00C40B3D">
      <w:r w:rsidRPr="00B354D5">
        <w:t>The product of voltage and current and the sine of the phase angle between them measured in units of kV volt-amperes reactive and standard multiples thereof as determined by the relevant Code of Practice.</w:t>
      </w:r>
    </w:p>
    <w:p w:rsidR="006F5319" w:rsidRPr="00B354D5" w:rsidRDefault="006F5319"/>
    <w:p w:rsidR="006F5319" w:rsidRPr="00B354D5" w:rsidRDefault="00C40B3D">
      <w:pPr>
        <w:keepNext/>
        <w:rPr>
          <w:b/>
        </w:rPr>
      </w:pPr>
      <w:r w:rsidRPr="00B354D5">
        <w:rPr>
          <w:b/>
        </w:rPr>
        <w:t>Externally Interconnected System Operator</w:t>
      </w:r>
    </w:p>
    <w:p w:rsidR="006F5319" w:rsidRPr="00B354D5" w:rsidRDefault="00C40B3D">
      <w:r w:rsidRPr="00B354D5">
        <w:t>For each external Interconnector with the Total System, the system operator of the interconnected system will be known as an Externally Interconnected System Operator.</w:t>
      </w:r>
    </w:p>
    <w:p w:rsidR="006F5319" w:rsidRPr="00B354D5" w:rsidRDefault="006F5319"/>
    <w:p w:rsidR="006F5319" w:rsidRPr="00B354D5" w:rsidRDefault="00C40B3D">
      <w:pPr>
        <w:keepNext/>
        <w:rPr>
          <w:b/>
        </w:rPr>
      </w:pPr>
      <w:r w:rsidRPr="00B354D5">
        <w:rPr>
          <w:b/>
        </w:rPr>
        <w:t>Final Physical Notification (FPN</w:t>
      </w:r>
      <w:r w:rsidRPr="00B354D5">
        <w:rPr>
          <w:b/>
          <w:vertAlign w:val="subscript"/>
        </w:rPr>
        <w:t>ij</w:t>
      </w:r>
      <w:r w:rsidRPr="00B354D5">
        <w:rPr>
          <w:b/>
        </w:rPr>
        <w:t>(t)) MW</w:t>
      </w:r>
    </w:p>
    <w:p w:rsidR="006F5319" w:rsidRPr="00B354D5" w:rsidRDefault="00C40B3D">
      <w:r w:rsidRPr="00B354D5">
        <w:t>The Final Physical Notification for BM Unit is the level of generation or demand (as the case may be) that the BSC Party expects to generate or consume from BM Unit i, in the absence of any Balancing Mechanism Acceptances from the System Operator.  The value of FPN</w:t>
      </w:r>
      <w:r w:rsidRPr="00B354D5">
        <w:rPr>
          <w:vertAlign w:val="subscript"/>
        </w:rPr>
        <w:t>ij</w:t>
      </w:r>
      <w:r w:rsidRPr="00B354D5">
        <w:t>(t) is calculated for spot times t in Settlement Period by linear interpolation from the values of Point FPN.</w:t>
      </w:r>
    </w:p>
    <w:p w:rsidR="006F5319" w:rsidRPr="00B354D5" w:rsidRDefault="006F5319"/>
    <w:p w:rsidR="006F5319" w:rsidRPr="00B354D5" w:rsidRDefault="00C40B3D">
      <w:pPr>
        <w:keepNext/>
        <w:rPr>
          <w:b/>
        </w:rPr>
      </w:pPr>
      <w:r w:rsidRPr="00B354D5">
        <w:rPr>
          <w:b/>
        </w:rPr>
        <w:t>Final Physical Notification Data</w:t>
      </w:r>
    </w:p>
    <w:p w:rsidR="006F5319" w:rsidRPr="00B354D5" w:rsidRDefault="00C40B3D">
      <w:r w:rsidRPr="00B354D5">
        <w:t>Final Physical Notification Data incorporates Point FPN Data and Point Quiescent FPN Data.</w:t>
      </w:r>
    </w:p>
    <w:p w:rsidR="006F5319" w:rsidRPr="00B354D5" w:rsidRDefault="006F5319"/>
    <w:p w:rsidR="006F5319" w:rsidRPr="00B354D5" w:rsidRDefault="00C40B3D">
      <w:pPr>
        <w:keepNext/>
        <w:rPr>
          <w:b/>
        </w:rPr>
      </w:pPr>
      <w:r w:rsidRPr="00B354D5">
        <w:rPr>
          <w:b/>
        </w:rPr>
        <w:t>Funds Administration Agent</w:t>
      </w:r>
    </w:p>
    <w:p w:rsidR="006F5319" w:rsidRPr="00B354D5" w:rsidRDefault="00C40B3D">
      <w:r w:rsidRPr="00B354D5">
        <w:t>The Funds Administration Agent will effect the payments resulting from Settlement, maintain financial and tax documentation, and manage credit and default arrangements.</w:t>
      </w:r>
    </w:p>
    <w:p w:rsidR="006F5319" w:rsidRPr="00B354D5" w:rsidRDefault="006F5319"/>
    <w:p w:rsidR="006F5319" w:rsidRPr="00B354D5" w:rsidRDefault="00C40B3D">
      <w:pPr>
        <w:keepNext/>
        <w:rPr>
          <w:b/>
        </w:rPr>
      </w:pPr>
      <w:r w:rsidRPr="00B354D5">
        <w:rPr>
          <w:b/>
        </w:rPr>
        <w:t xml:space="preserve">Gate Closure </w:t>
      </w:r>
    </w:p>
    <w:p w:rsidR="006F5319" w:rsidRPr="00B354D5" w:rsidRDefault="00C40B3D">
      <w:r w:rsidRPr="00B354D5">
        <w:t>Gate Closure for a particular Settlement Period is the spot time one Gate Closure Period in advance of the spot time at the start of that Settlement Period.</w:t>
      </w:r>
    </w:p>
    <w:p w:rsidR="006F5319" w:rsidRPr="00B354D5" w:rsidRDefault="006F5319"/>
    <w:p w:rsidR="006F5319" w:rsidRPr="00B354D5" w:rsidRDefault="00C40B3D">
      <w:pPr>
        <w:keepNext/>
        <w:rPr>
          <w:b/>
        </w:rPr>
      </w:pPr>
      <w:r w:rsidRPr="00B354D5">
        <w:rPr>
          <w:b/>
        </w:rPr>
        <w:t>Gate Closure Period (Time)</w:t>
      </w:r>
    </w:p>
    <w:p w:rsidR="006F5319" w:rsidRPr="00B354D5" w:rsidRDefault="00C40B3D">
      <w:r w:rsidRPr="00B354D5">
        <w:t>The Gate Closure Period is the length of time between Gate Closure and the spot time at the start of the associated Settlement Period.  It is set at 4 hours.</w:t>
      </w:r>
    </w:p>
    <w:p w:rsidR="006F5319" w:rsidRPr="00B354D5" w:rsidRDefault="006F5319"/>
    <w:p w:rsidR="006F5319" w:rsidRPr="00B354D5" w:rsidRDefault="00C40B3D">
      <w:pPr>
        <w:keepNext/>
        <w:rPr>
          <w:b/>
        </w:rPr>
      </w:pPr>
      <w:r w:rsidRPr="00B354D5">
        <w:rPr>
          <w:b/>
        </w:rPr>
        <w:t xml:space="preserve">Generation </w:t>
      </w:r>
    </w:p>
    <w:p w:rsidR="006F5319" w:rsidRPr="00B354D5" w:rsidRDefault="00C40B3D">
      <w:r w:rsidRPr="00B354D5">
        <w:t>The production of electricity.</w:t>
      </w:r>
    </w:p>
    <w:p w:rsidR="006F5319" w:rsidRPr="00B354D5" w:rsidRDefault="006F5319"/>
    <w:p w:rsidR="006F5319" w:rsidRPr="00B354D5" w:rsidRDefault="00C40B3D">
      <w:pPr>
        <w:keepNext/>
        <w:rPr>
          <w:b/>
        </w:rPr>
      </w:pPr>
      <w:r w:rsidRPr="00B354D5">
        <w:rPr>
          <w:b/>
        </w:rPr>
        <w:t>Generation Capacity (MW)</w:t>
      </w:r>
    </w:p>
    <w:p w:rsidR="006F5319" w:rsidRPr="00B354D5" w:rsidRDefault="00C40B3D">
      <w:r w:rsidRPr="00B354D5">
        <w:t>The normal full load capacity of a generating unit.</w:t>
      </w:r>
    </w:p>
    <w:p w:rsidR="006F5319" w:rsidRPr="00B354D5" w:rsidRDefault="006F5319"/>
    <w:p w:rsidR="006F5319" w:rsidRPr="00B354D5" w:rsidRDefault="00C40B3D">
      <w:pPr>
        <w:keepNext/>
        <w:rPr>
          <w:b/>
        </w:rPr>
      </w:pPr>
      <w:r w:rsidRPr="00B354D5">
        <w:rPr>
          <w:b/>
        </w:rPr>
        <w:t>Generator</w:t>
      </w:r>
    </w:p>
    <w:p w:rsidR="006F5319" w:rsidRPr="00B354D5" w:rsidRDefault="00C40B3D">
      <w:r w:rsidRPr="00B354D5">
        <w:t>A person who generates electricity under licence or exemption under the Electricity Act 1989.</w:t>
      </w:r>
    </w:p>
    <w:p w:rsidR="006F5319" w:rsidRPr="00B354D5" w:rsidRDefault="006F5319"/>
    <w:p w:rsidR="006F5319" w:rsidRPr="00B354D5" w:rsidRDefault="00C40B3D">
      <w:pPr>
        <w:keepNext/>
        <w:rPr>
          <w:b/>
        </w:rPr>
      </w:pPr>
      <w:r w:rsidRPr="00B354D5">
        <w:rPr>
          <w:b/>
        </w:rPr>
        <w:t xml:space="preserve">Genset </w:t>
      </w:r>
    </w:p>
    <w:p w:rsidR="006F5319" w:rsidRPr="00B354D5" w:rsidRDefault="00C40B3D">
      <w:r w:rsidRPr="00B354D5">
        <w:t>Plant or apparatus for the production of electricity.</w:t>
      </w:r>
    </w:p>
    <w:p w:rsidR="006F5319" w:rsidRPr="00B354D5" w:rsidRDefault="006F5319"/>
    <w:p w:rsidR="006F5319" w:rsidRPr="00B354D5" w:rsidRDefault="00C40B3D">
      <w:pPr>
        <w:keepNext/>
        <w:rPr>
          <w:b/>
        </w:rPr>
      </w:pPr>
      <w:r w:rsidRPr="00B354D5">
        <w:rPr>
          <w:b/>
        </w:rPr>
        <w:t>Good Industry Practice</w:t>
      </w:r>
    </w:p>
    <w:p w:rsidR="006F5319" w:rsidRPr="00B354D5" w:rsidRDefault="00C40B3D">
      <w:r w:rsidRPr="00B354D5">
        <w:t>The exercise of that degree of skill, diligence, prudence and foresight, which would reasonably and ordinarily be expected from a skilled and experienced operator engaged in the provision of services similar to the Services.</w:t>
      </w:r>
    </w:p>
    <w:p w:rsidR="006F5319" w:rsidRPr="00B354D5" w:rsidRDefault="006F5319"/>
    <w:p w:rsidR="006F5319" w:rsidRPr="00B354D5" w:rsidRDefault="00C40B3D">
      <w:pPr>
        <w:keepNext/>
        <w:rPr>
          <w:b/>
        </w:rPr>
      </w:pPr>
      <w:r w:rsidRPr="00B354D5">
        <w:rPr>
          <w:b/>
        </w:rPr>
        <w:t xml:space="preserve">Grid Entry Point </w:t>
      </w:r>
    </w:p>
    <w:p w:rsidR="006F5319" w:rsidRPr="00B354D5" w:rsidRDefault="00C40B3D">
      <w:r w:rsidRPr="00B354D5">
        <w:t>The point at which a Power Station which is not embedded connects to the Transmission Company’s Transmission System.</w:t>
      </w:r>
    </w:p>
    <w:p w:rsidR="006F5319" w:rsidRPr="00B354D5" w:rsidRDefault="006F5319"/>
    <w:p w:rsidR="006F5319" w:rsidRPr="00B354D5" w:rsidRDefault="00C40B3D">
      <w:pPr>
        <w:keepNext/>
        <w:rPr>
          <w:b/>
        </w:rPr>
      </w:pPr>
      <w:r w:rsidRPr="00B354D5">
        <w:rPr>
          <w:b/>
        </w:rPr>
        <w:t xml:space="preserve">Grid Operator </w:t>
      </w:r>
    </w:p>
    <w:p w:rsidR="006F5319" w:rsidRPr="00B354D5" w:rsidRDefault="00C40B3D">
      <w:r w:rsidRPr="00B354D5">
        <w:t>Operates the transmission system with the objective of providing a reliable supply and maintaining voltage and frequency within the standards laid down in the transmission licence. Using the generator’s offer data the GO schedules and despatches generating sets (gensets) to meet demand whilst attempting to ensure the security and integrity of the transmission system.</w:t>
      </w:r>
    </w:p>
    <w:p w:rsidR="006F5319" w:rsidRPr="00B354D5" w:rsidRDefault="006F5319"/>
    <w:p w:rsidR="006F5319" w:rsidRPr="00B354D5" w:rsidRDefault="00C40B3D">
      <w:pPr>
        <w:rPr>
          <w:b/>
        </w:rPr>
      </w:pPr>
      <w:r w:rsidRPr="00B354D5">
        <w:rPr>
          <w:b/>
        </w:rPr>
        <w:t>Grid Code</w:t>
      </w:r>
    </w:p>
    <w:p w:rsidR="006F5319" w:rsidRPr="00B354D5" w:rsidRDefault="00C40B3D">
      <w:r w:rsidRPr="00B354D5">
        <w:t>A code of that name established pursuant to the Transmission Licence.</w:t>
      </w:r>
    </w:p>
    <w:p w:rsidR="006F5319" w:rsidRPr="00B354D5" w:rsidRDefault="006F5319"/>
    <w:p w:rsidR="006F5319" w:rsidRPr="00B354D5" w:rsidRDefault="00C40B3D">
      <w:pPr>
        <w:keepNext/>
        <w:rPr>
          <w:b/>
        </w:rPr>
      </w:pPr>
      <w:r w:rsidRPr="00B354D5">
        <w:rPr>
          <w:b/>
        </w:rPr>
        <w:t>Grid Supply Point</w:t>
      </w:r>
    </w:p>
    <w:p w:rsidR="006F5319" w:rsidRPr="00B354D5" w:rsidRDefault="00C40B3D">
      <w:r w:rsidRPr="00B354D5">
        <w:t>Any point where electricity is delivered from the transmission system to a distribution system.</w:t>
      </w:r>
    </w:p>
    <w:p w:rsidR="006F5319" w:rsidRPr="00B354D5" w:rsidRDefault="006F5319"/>
    <w:p w:rsidR="006F5319" w:rsidRPr="00B354D5" w:rsidRDefault="00C40B3D">
      <w:pPr>
        <w:keepNext/>
        <w:rPr>
          <w:b/>
        </w:rPr>
      </w:pPr>
      <w:r w:rsidRPr="00B354D5">
        <w:rPr>
          <w:b/>
        </w:rPr>
        <w:t>Grid Supply Point Group</w:t>
      </w:r>
    </w:p>
    <w:p w:rsidR="006F5319" w:rsidRPr="00B354D5" w:rsidRDefault="00C40B3D">
      <w:r w:rsidRPr="00B354D5">
        <w:t>Several Grid Supply Points, usually within the geographical area of a Public Electricity Supplier, which are grouped together for Settlement purposes.</w:t>
      </w:r>
    </w:p>
    <w:p w:rsidR="006F5319" w:rsidRPr="00B354D5" w:rsidRDefault="006F5319"/>
    <w:p w:rsidR="006F5319" w:rsidRPr="00B354D5" w:rsidRDefault="00C40B3D">
      <w:pPr>
        <w:keepNext/>
        <w:rPr>
          <w:b/>
        </w:rPr>
      </w:pPr>
      <w:r w:rsidRPr="00B354D5">
        <w:rPr>
          <w:b/>
        </w:rPr>
        <w:t>GSP Groups</w:t>
      </w:r>
    </w:p>
    <w:p w:rsidR="006F5319" w:rsidRPr="00B354D5" w:rsidRDefault="00C40B3D">
      <w:r w:rsidRPr="00B354D5">
        <w:t>A distinct electrical system, consisting of all or part of a distribution system (owned and operated by a Distributor) that is supplied by one or more GSPs for which total supply into the GSP Group can be determined for each half hour.</w:t>
      </w:r>
    </w:p>
    <w:p w:rsidR="006F5319" w:rsidRPr="00B354D5" w:rsidRDefault="006F5319"/>
    <w:p w:rsidR="006F5319" w:rsidRPr="00B354D5" w:rsidRDefault="00C40B3D">
      <w:pPr>
        <w:keepNext/>
        <w:rPr>
          <w:b/>
        </w:rPr>
      </w:pPr>
      <w:r w:rsidRPr="00B354D5">
        <w:rPr>
          <w:b/>
        </w:rPr>
        <w:t>GSP Group Take</w:t>
      </w:r>
    </w:p>
    <w:p w:rsidR="006F5319" w:rsidRPr="00B354D5" w:rsidRDefault="00C40B3D">
      <w:r w:rsidRPr="00B354D5">
        <w:t>The total demand metered at Grid Supply Points net of 100k W supplies handled by the SMRA, Station Demand, Interconnector Demand and inter GSP Group metering.</w:t>
      </w:r>
    </w:p>
    <w:p w:rsidR="006F5319" w:rsidRPr="00B354D5" w:rsidRDefault="006F5319"/>
    <w:p w:rsidR="006F5319" w:rsidRPr="00B354D5" w:rsidRDefault="00C40B3D">
      <w:pPr>
        <w:keepNext/>
        <w:rPr>
          <w:b/>
        </w:rPr>
      </w:pPr>
      <w:r w:rsidRPr="00B354D5">
        <w:rPr>
          <w:b/>
        </w:rPr>
        <w:t>Half Hourly Meter</w:t>
      </w:r>
    </w:p>
    <w:p w:rsidR="006F5319" w:rsidRPr="00B354D5" w:rsidRDefault="00C40B3D">
      <w:r w:rsidRPr="00B354D5">
        <w:t>A meter which provides measurements on a half hourly basis.</w:t>
      </w:r>
    </w:p>
    <w:p w:rsidR="006F5319" w:rsidRPr="00B354D5" w:rsidRDefault="006F5319"/>
    <w:p w:rsidR="006F5319" w:rsidRPr="00B354D5" w:rsidRDefault="00C40B3D">
      <w:pPr>
        <w:keepNext/>
        <w:rPr>
          <w:b/>
        </w:rPr>
      </w:pPr>
      <w:r w:rsidRPr="00B354D5">
        <w:rPr>
          <w:b/>
        </w:rPr>
        <w:t>Half-Hour Data Aggregation Agent (HHDAA)</w:t>
      </w:r>
    </w:p>
    <w:p w:rsidR="006F5319" w:rsidRPr="00B354D5" w:rsidRDefault="00C40B3D">
      <w:r w:rsidRPr="00B354D5">
        <w:t>A party which aggregates data from half-hourly meters, under the Stage 2 Settlement process.</w:t>
      </w:r>
    </w:p>
    <w:p w:rsidR="006F5319" w:rsidRPr="00B354D5" w:rsidRDefault="006F5319"/>
    <w:p w:rsidR="006F5319" w:rsidRPr="00B354D5" w:rsidRDefault="00C40B3D">
      <w:pPr>
        <w:keepNext/>
        <w:rPr>
          <w:b/>
        </w:rPr>
      </w:pPr>
      <w:r w:rsidRPr="00B354D5">
        <w:rPr>
          <w:b/>
        </w:rPr>
        <w:t>Half-Hour Data Collection Agent (HHDCA)</w:t>
      </w:r>
    </w:p>
    <w:p w:rsidR="006F5319" w:rsidRPr="00B354D5" w:rsidRDefault="00C40B3D">
      <w:r w:rsidRPr="00B354D5">
        <w:t>A party which collects data from half-hourly meters under the Stage 2 Settlement process.</w:t>
      </w:r>
    </w:p>
    <w:p w:rsidR="006F5319" w:rsidRPr="00B354D5" w:rsidRDefault="006F5319"/>
    <w:p w:rsidR="006F5319" w:rsidRPr="00B354D5" w:rsidRDefault="00C40B3D">
      <w:pPr>
        <w:keepNext/>
        <w:rPr>
          <w:b/>
        </w:rPr>
      </w:pPr>
      <w:r w:rsidRPr="00B354D5">
        <w:rPr>
          <w:b/>
        </w:rPr>
        <w:t>Hand Held Unit (HHU)</w:t>
      </w:r>
    </w:p>
    <w:p w:rsidR="006F5319" w:rsidRPr="00B354D5" w:rsidRDefault="00C40B3D">
      <w:r w:rsidRPr="00B354D5">
        <w:t>Also known as an Interrogation Unit or Local Interrogation Unit LIU, or a portable computer, which can enter Metering Equipment parameters and extract information from the Metering Equipment and store this for later retrieval.</w:t>
      </w:r>
    </w:p>
    <w:p w:rsidR="006F5319" w:rsidRPr="00B354D5" w:rsidRDefault="006F5319"/>
    <w:p w:rsidR="006F5319" w:rsidRPr="00B354D5" w:rsidRDefault="00C40B3D">
      <w:pPr>
        <w:keepNext/>
        <w:rPr>
          <w:b/>
        </w:rPr>
      </w:pPr>
      <w:r w:rsidRPr="00B354D5">
        <w:rPr>
          <w:b/>
        </w:rPr>
        <w:t>Host Public Electricity Supplier Distribution Business</w:t>
      </w:r>
    </w:p>
    <w:p w:rsidR="006F5319" w:rsidRPr="00B354D5" w:rsidRDefault="00C40B3D">
      <w:r w:rsidRPr="00B354D5">
        <w:t>See PES Distribution Business.</w:t>
      </w:r>
    </w:p>
    <w:p w:rsidR="006F5319" w:rsidRPr="00B354D5" w:rsidRDefault="006F5319"/>
    <w:p w:rsidR="006F5319" w:rsidRPr="00B354D5" w:rsidRDefault="00C40B3D">
      <w:pPr>
        <w:keepNext/>
        <w:rPr>
          <w:b/>
        </w:rPr>
      </w:pPr>
      <w:r w:rsidRPr="00B354D5">
        <w:rPr>
          <w:b/>
        </w:rPr>
        <w:t>Import Active Energy</w:t>
      </w:r>
    </w:p>
    <w:p w:rsidR="006F5319" w:rsidRPr="00B354D5" w:rsidRDefault="00C40B3D">
      <w:r w:rsidRPr="00B354D5">
        <w:t>The electrical energy produced, flowing or supplied by an electric circuit during a time interval, and being the integral with respect to time of the instantaneous power, measured in units of watt-hours.  In general terms Export Active Energy is deemed to flow away from the transmission system.</w:t>
      </w:r>
    </w:p>
    <w:p w:rsidR="006F5319" w:rsidRPr="00B354D5" w:rsidRDefault="006F5319"/>
    <w:p w:rsidR="006F5319" w:rsidRPr="00B354D5" w:rsidRDefault="00C40B3D">
      <w:pPr>
        <w:keepNext/>
        <w:rPr>
          <w:b/>
        </w:rPr>
      </w:pPr>
      <w:r w:rsidRPr="00B354D5">
        <w:rPr>
          <w:b/>
        </w:rPr>
        <w:t>Import Reactive Energy</w:t>
      </w:r>
    </w:p>
    <w:p w:rsidR="006F5319" w:rsidRPr="00B354D5" w:rsidRDefault="00C40B3D">
      <w:r w:rsidRPr="00B354D5">
        <w:t>The product of voltage and current and the sine of the phase angle between them measured in units of kV volt-amperes reactive and standard multiples thereof as determined by the relevant Code of Practice.</w:t>
      </w:r>
    </w:p>
    <w:p w:rsidR="006F5319" w:rsidRPr="00B354D5" w:rsidRDefault="006F5319"/>
    <w:p w:rsidR="006F5319" w:rsidRPr="00B354D5" w:rsidRDefault="00C40B3D">
      <w:pPr>
        <w:keepNext/>
        <w:rPr>
          <w:b/>
        </w:rPr>
      </w:pPr>
      <w:r w:rsidRPr="00B354D5">
        <w:rPr>
          <w:b/>
        </w:rPr>
        <w:t>Information Imbalance Charge (CII</w:t>
      </w:r>
      <w:r w:rsidRPr="00B354D5">
        <w:rPr>
          <w:b/>
          <w:vertAlign w:val="subscript"/>
        </w:rPr>
        <w:t>ij</w:t>
      </w:r>
      <w:r w:rsidRPr="00B354D5">
        <w:rPr>
          <w:b/>
        </w:rPr>
        <w:t>) £</w:t>
      </w:r>
    </w:p>
    <w:p w:rsidR="006F5319" w:rsidRPr="00B354D5" w:rsidRDefault="00C40B3D">
      <w:r w:rsidRPr="00B354D5">
        <w:t>The Information Imbalance Charge (CII</w:t>
      </w:r>
      <w:r w:rsidRPr="00B354D5">
        <w:rPr>
          <w:vertAlign w:val="subscript"/>
        </w:rPr>
        <w:t>ij</w:t>
      </w:r>
      <w:r w:rsidRPr="00B354D5">
        <w:t>) is the charge applicable to the associated Lead Energy Account as a result of the Information Imbalance from BM Unit i in Settlement Period j.</w:t>
      </w:r>
    </w:p>
    <w:p w:rsidR="006F5319" w:rsidRPr="00B354D5" w:rsidRDefault="006F5319"/>
    <w:p w:rsidR="006F5319" w:rsidRPr="00B354D5" w:rsidRDefault="00C40B3D">
      <w:pPr>
        <w:keepNext/>
        <w:rPr>
          <w:b/>
        </w:rPr>
      </w:pPr>
      <w:r w:rsidRPr="00B354D5">
        <w:rPr>
          <w:b/>
        </w:rPr>
        <w:t>Information Imbalance Price (IIP</w:t>
      </w:r>
      <w:r w:rsidRPr="00B354D5">
        <w:rPr>
          <w:b/>
          <w:vertAlign w:val="subscript"/>
        </w:rPr>
        <w:t>j</w:t>
      </w:r>
      <w:r w:rsidRPr="00B354D5">
        <w:rPr>
          <w:b/>
        </w:rPr>
        <w:t>) £/MWh</w:t>
      </w:r>
    </w:p>
    <w:p w:rsidR="006F5319" w:rsidRPr="00B354D5" w:rsidRDefault="00C40B3D">
      <w:r w:rsidRPr="00B354D5">
        <w:t>The Information Imbalance Price (IIP</w:t>
      </w:r>
      <w:r w:rsidRPr="00B354D5">
        <w:rPr>
          <w:vertAlign w:val="subscript"/>
        </w:rPr>
        <w:t>j</w:t>
      </w:r>
      <w:r w:rsidRPr="00B354D5">
        <w:t>) is the Price used to settle Information Imbalances. It is initially set to zero.</w:t>
      </w:r>
    </w:p>
    <w:p w:rsidR="006F5319" w:rsidRPr="00B354D5" w:rsidRDefault="006F5319"/>
    <w:p w:rsidR="006F5319" w:rsidRPr="00B354D5" w:rsidRDefault="00C40B3D">
      <w:pPr>
        <w:keepNext/>
        <w:rPr>
          <w:b/>
        </w:rPr>
      </w:pPr>
      <w:r w:rsidRPr="00B354D5">
        <w:rPr>
          <w:b/>
        </w:rPr>
        <w:t>Initial Payment Date</w:t>
      </w:r>
    </w:p>
    <w:p w:rsidR="006F5319" w:rsidRPr="00B354D5" w:rsidRDefault="00C40B3D">
      <w:r w:rsidRPr="00B354D5">
        <w:t>The date at which the payments in respect of Initial Settlement for a Settlement Day are made, on average 28 days after the Settlement Day.</w:t>
      </w:r>
    </w:p>
    <w:p w:rsidR="006F5319" w:rsidRPr="00B354D5" w:rsidRDefault="006F5319"/>
    <w:p w:rsidR="006F5319" w:rsidRPr="00B354D5" w:rsidRDefault="00C40B3D">
      <w:pPr>
        <w:keepNext/>
        <w:rPr>
          <w:b/>
        </w:rPr>
      </w:pPr>
      <w:r w:rsidRPr="00B354D5">
        <w:rPr>
          <w:b/>
        </w:rPr>
        <w:t>Initial Physical Notification (IPN)</w:t>
      </w:r>
    </w:p>
    <w:p w:rsidR="006F5319" w:rsidRPr="00B354D5" w:rsidRDefault="00C40B3D">
      <w:r w:rsidRPr="00B354D5">
        <w:t>The physical notification made to the System Operator on the day ahead probably at 15:00, which can be revised until Gate Closure (four hours before delivery) when it becomes a FPN.</w:t>
      </w:r>
    </w:p>
    <w:p w:rsidR="006F5319" w:rsidRPr="00B354D5" w:rsidRDefault="006F5319"/>
    <w:p w:rsidR="006F5319" w:rsidRPr="00B354D5" w:rsidRDefault="00C40B3D">
      <w:pPr>
        <w:keepNext/>
        <w:rPr>
          <w:b/>
        </w:rPr>
      </w:pPr>
      <w:r w:rsidRPr="00B354D5">
        <w:rPr>
          <w:b/>
        </w:rPr>
        <w:t>Initial Settlement</w:t>
      </w:r>
    </w:p>
    <w:p w:rsidR="006F5319" w:rsidRPr="00B354D5" w:rsidRDefault="00C40B3D">
      <w:r w:rsidRPr="00B354D5">
        <w:t>The Initial Settlement Run will take place about 24 days after the Settlement Day, for payments to be effected about 28 days after the Settlement Day.</w:t>
      </w:r>
    </w:p>
    <w:p w:rsidR="006F5319" w:rsidRPr="00B354D5" w:rsidRDefault="006F5319"/>
    <w:p w:rsidR="006F5319" w:rsidRPr="00B354D5" w:rsidRDefault="00C40B3D">
      <w:pPr>
        <w:keepNext/>
        <w:rPr>
          <w:b/>
        </w:rPr>
      </w:pPr>
      <w:r w:rsidRPr="00B354D5">
        <w:rPr>
          <w:b/>
        </w:rPr>
        <w:t>Initial Settlement Report</w:t>
      </w:r>
    </w:p>
    <w:p w:rsidR="006F5319" w:rsidRPr="00B354D5" w:rsidRDefault="00C40B3D">
      <w:r w:rsidRPr="00B354D5">
        <w:t>A report of data used in and created by Initial Settlement.</w:t>
      </w:r>
    </w:p>
    <w:p w:rsidR="006F5319" w:rsidRPr="00B354D5" w:rsidRDefault="006F5319"/>
    <w:p w:rsidR="006F5319" w:rsidRPr="00B354D5" w:rsidRDefault="00C40B3D">
      <w:pPr>
        <w:keepNext/>
        <w:rPr>
          <w:b/>
        </w:rPr>
      </w:pPr>
      <w:r w:rsidRPr="00B354D5">
        <w:rPr>
          <w:b/>
        </w:rPr>
        <w:t>Initial Settlement Timescales</w:t>
      </w:r>
    </w:p>
    <w:p w:rsidR="006F5319" w:rsidRPr="00B354D5" w:rsidRDefault="00C40B3D">
      <w:r w:rsidRPr="00B354D5">
        <w:t>The timescales for the submission of data to the SAA for Initial Settlement purposes.</w:t>
      </w:r>
    </w:p>
    <w:p w:rsidR="006F5319" w:rsidRPr="00B354D5" w:rsidRDefault="006F5319"/>
    <w:p w:rsidR="006F5319" w:rsidRPr="00B354D5" w:rsidRDefault="00C40B3D">
      <w:pPr>
        <w:keepNext/>
        <w:rPr>
          <w:b/>
        </w:rPr>
      </w:pPr>
      <w:r w:rsidRPr="00B354D5">
        <w:rPr>
          <w:b/>
        </w:rPr>
        <w:t>Inspection Schedule</w:t>
      </w:r>
    </w:p>
    <w:p w:rsidR="006F5319" w:rsidRPr="00B354D5" w:rsidRDefault="00C40B3D">
      <w:r w:rsidRPr="00B354D5">
        <w:t>The TAA Site Inspection Schedule.</w:t>
      </w:r>
    </w:p>
    <w:p w:rsidR="006F5319" w:rsidRPr="00B354D5" w:rsidRDefault="006F5319"/>
    <w:p w:rsidR="006F5319" w:rsidRPr="00B354D5" w:rsidRDefault="00C40B3D">
      <w:pPr>
        <w:keepNext/>
        <w:rPr>
          <w:b/>
        </w:rPr>
      </w:pPr>
      <w:r w:rsidRPr="00B354D5">
        <w:rPr>
          <w:b/>
        </w:rPr>
        <w:t>Instation Universal Co-ordinated Time</w:t>
      </w:r>
    </w:p>
    <w:p w:rsidR="006F5319" w:rsidRPr="00B354D5" w:rsidRDefault="00C40B3D">
      <w:r w:rsidRPr="00B354D5">
        <w:t>The international time standard used by an Instation.</w:t>
      </w:r>
    </w:p>
    <w:p w:rsidR="006F5319" w:rsidRPr="00B354D5" w:rsidRDefault="006F5319"/>
    <w:p w:rsidR="006F5319" w:rsidRPr="00B354D5" w:rsidRDefault="00C40B3D">
      <w:pPr>
        <w:keepNext/>
        <w:rPr>
          <w:b/>
        </w:rPr>
      </w:pPr>
      <w:r w:rsidRPr="00B354D5">
        <w:rPr>
          <w:b/>
        </w:rPr>
        <w:t>Interconnector</w:t>
      </w:r>
    </w:p>
    <w:p w:rsidR="006F5319" w:rsidRPr="00B354D5" w:rsidRDefault="00C40B3D">
      <w:r w:rsidRPr="00B354D5">
        <w:t>An Interconnector is an apparatus for the transmission of electricity to and from the  Transmission Company’s  transmission system or a Public Electricity supplier distribution system into or out of an external system.</w:t>
      </w:r>
    </w:p>
    <w:p w:rsidR="006F5319" w:rsidRPr="00B354D5" w:rsidRDefault="006F5319"/>
    <w:p w:rsidR="006F5319" w:rsidRPr="00B354D5" w:rsidRDefault="00C40B3D">
      <w:pPr>
        <w:keepNext/>
        <w:rPr>
          <w:b/>
        </w:rPr>
      </w:pPr>
      <w:r w:rsidRPr="00B354D5">
        <w:rPr>
          <w:b/>
        </w:rPr>
        <w:t>Interconnector Administrator</w:t>
      </w:r>
    </w:p>
    <w:p w:rsidR="006F5319" w:rsidRPr="00B354D5" w:rsidRDefault="00C40B3D">
      <w:r w:rsidRPr="00B354D5">
        <w:t>The Interconnector Administrator administers Interconnector capacity entitlements and provides information for Settlement.</w:t>
      </w:r>
    </w:p>
    <w:p w:rsidR="006F5319" w:rsidRPr="00B354D5" w:rsidRDefault="006F5319"/>
    <w:p w:rsidR="006F5319" w:rsidRPr="00B354D5" w:rsidRDefault="00C40B3D">
      <w:pPr>
        <w:keepNext/>
        <w:rPr>
          <w:b/>
        </w:rPr>
      </w:pPr>
      <w:r w:rsidRPr="00B354D5">
        <w:rPr>
          <w:b/>
        </w:rPr>
        <w:t>Interconnector Emergency Support</w:t>
      </w:r>
    </w:p>
    <w:p w:rsidR="006F5319" w:rsidRPr="00B354D5" w:rsidRDefault="00C40B3D">
      <w:r w:rsidRPr="00B354D5">
        <w:t>The procedures for system-to-system assistance across Interconnectors.</w:t>
      </w:r>
    </w:p>
    <w:p w:rsidR="006F5319" w:rsidRPr="00B354D5" w:rsidRDefault="006F5319"/>
    <w:p w:rsidR="006F5319" w:rsidRPr="00B354D5" w:rsidRDefault="00C40B3D">
      <w:pPr>
        <w:keepNext/>
        <w:rPr>
          <w:b/>
        </w:rPr>
      </w:pPr>
      <w:r w:rsidRPr="00B354D5">
        <w:rPr>
          <w:b/>
        </w:rPr>
        <w:t>Interconnector Emergency Support Offer Price (IESOP</w:t>
      </w:r>
      <w:r w:rsidRPr="00B354D5">
        <w:rPr>
          <w:b/>
          <w:vertAlign w:val="subscript"/>
        </w:rPr>
        <w:t>ij</w:t>
      </w:r>
      <w:r w:rsidRPr="00B354D5">
        <w:rPr>
          <w:b/>
        </w:rPr>
        <w:t>) £/MWh</w:t>
      </w:r>
    </w:p>
    <w:p w:rsidR="006F5319" w:rsidRPr="00B354D5" w:rsidRDefault="00C40B3D">
      <w:r w:rsidRPr="00B354D5">
        <w:t>A Price submitted by an Interconnector User and used to settle energy flows arising from Interconnector Emergency Support.</w:t>
      </w:r>
    </w:p>
    <w:p w:rsidR="006F5319" w:rsidRPr="00B354D5" w:rsidRDefault="006F5319"/>
    <w:p w:rsidR="006F5319" w:rsidRPr="00B354D5" w:rsidRDefault="00C40B3D">
      <w:pPr>
        <w:keepNext/>
        <w:rPr>
          <w:b/>
        </w:rPr>
      </w:pPr>
      <w:r w:rsidRPr="00B354D5">
        <w:rPr>
          <w:b/>
        </w:rPr>
        <w:t>Interconnector Error Account</w:t>
      </w:r>
    </w:p>
    <w:p w:rsidR="006F5319" w:rsidRPr="00B354D5" w:rsidRDefault="00C40B3D">
      <w:r w:rsidRPr="00B354D5">
        <w:t>An Energy Account associated with an Interconnector Error Administrator.</w:t>
      </w:r>
    </w:p>
    <w:p w:rsidR="006F5319" w:rsidRPr="00B354D5" w:rsidRDefault="006F5319"/>
    <w:p w:rsidR="006F5319" w:rsidRPr="00B354D5" w:rsidRDefault="00C40B3D">
      <w:pPr>
        <w:keepNext/>
        <w:rPr>
          <w:b/>
        </w:rPr>
      </w:pPr>
      <w:r w:rsidRPr="00B354D5">
        <w:rPr>
          <w:b/>
        </w:rPr>
        <w:t>Interconnector Error Account BM Unit</w:t>
      </w:r>
    </w:p>
    <w:p w:rsidR="006F5319" w:rsidRPr="00B354D5" w:rsidRDefault="00C40B3D">
      <w:r w:rsidRPr="00B354D5">
        <w:t>A BM Unit allocated to the relevant Interconnector Error Administrator in respect of each Interconnector.</w:t>
      </w:r>
    </w:p>
    <w:p w:rsidR="006F5319" w:rsidRPr="00B354D5" w:rsidRDefault="006F5319"/>
    <w:p w:rsidR="006F5319" w:rsidRPr="00B354D5" w:rsidRDefault="00C40B3D">
      <w:pPr>
        <w:keepNext/>
        <w:rPr>
          <w:b/>
        </w:rPr>
      </w:pPr>
      <w:r w:rsidRPr="00B354D5">
        <w:rPr>
          <w:b/>
        </w:rPr>
        <w:t>Interconnector Error Administrator</w:t>
      </w:r>
    </w:p>
    <w:p w:rsidR="006F5319" w:rsidRPr="00B354D5" w:rsidRDefault="00C40B3D">
      <w:r w:rsidRPr="00B354D5">
        <w:t>The Interconnector Error Administrator is a BSC Party responsible for any difference between the Interconnector metered flow and the aggregated volumes of Interconnector Users.</w:t>
      </w:r>
    </w:p>
    <w:p w:rsidR="006F5319" w:rsidRPr="00B354D5" w:rsidRDefault="006F5319"/>
    <w:p w:rsidR="006F5319" w:rsidRPr="00B354D5" w:rsidRDefault="00C40B3D">
      <w:pPr>
        <w:keepNext/>
        <w:rPr>
          <w:b/>
        </w:rPr>
      </w:pPr>
      <w:r w:rsidRPr="00B354D5">
        <w:rPr>
          <w:b/>
        </w:rPr>
        <w:t>Interconnector User</w:t>
      </w:r>
    </w:p>
    <w:p w:rsidR="006F5319" w:rsidRPr="00B354D5" w:rsidRDefault="00C40B3D">
      <w:r w:rsidRPr="00B354D5">
        <w:t>Any party that is able to notify flows across an Interconnector and have them deemed delivered is an Interconnector User for that Interconnector.  Interconnector Users are required to be parties to the England &amp; Wales Balancing and Settlement Code and to the arrangements governing Interconnector access.</w:t>
      </w:r>
    </w:p>
    <w:p w:rsidR="006F5319" w:rsidRPr="00B354D5" w:rsidRDefault="006F5319"/>
    <w:p w:rsidR="006F5319" w:rsidRPr="00B354D5" w:rsidRDefault="00C40B3D">
      <w:pPr>
        <w:keepNext/>
        <w:rPr>
          <w:b/>
        </w:rPr>
      </w:pPr>
      <w:r w:rsidRPr="00B354D5">
        <w:rPr>
          <w:b/>
        </w:rPr>
        <w:t>Interim Initial Settlement</w:t>
      </w:r>
    </w:p>
    <w:p w:rsidR="006F5319" w:rsidRPr="00B354D5" w:rsidRDefault="00C40B3D">
      <w:r w:rsidRPr="00B354D5">
        <w:t>The Interim Initial Settlement Run will take place at about 4 days after the Settlement Day.</w:t>
      </w:r>
    </w:p>
    <w:p w:rsidR="006F5319" w:rsidRPr="00B354D5" w:rsidRDefault="006F5319"/>
    <w:p w:rsidR="006F5319" w:rsidRPr="00B354D5" w:rsidRDefault="00C40B3D">
      <w:pPr>
        <w:keepNext/>
        <w:rPr>
          <w:b/>
        </w:rPr>
      </w:pPr>
      <w:r w:rsidRPr="00B354D5">
        <w:rPr>
          <w:b/>
        </w:rPr>
        <w:t>Keys</w:t>
      </w:r>
    </w:p>
    <w:p w:rsidR="006F5319" w:rsidRPr="00B354D5" w:rsidRDefault="00C40B3D">
      <w:r w:rsidRPr="00B354D5">
        <w:t>A system(s) or process(s) that enables the BSC Party or BSC Service Agent to authenticate the originator or recipient of data.</w:t>
      </w:r>
    </w:p>
    <w:p w:rsidR="006F5319" w:rsidRPr="00B354D5" w:rsidRDefault="006F5319"/>
    <w:p w:rsidR="006F5319" w:rsidRPr="00B354D5" w:rsidRDefault="00C40B3D">
      <w:pPr>
        <w:keepNext/>
        <w:rPr>
          <w:b/>
        </w:rPr>
      </w:pPr>
      <w:r w:rsidRPr="00B354D5">
        <w:rPr>
          <w:b/>
        </w:rPr>
        <w:t xml:space="preserve">Kilowatt (kW) </w:t>
      </w:r>
    </w:p>
    <w:p w:rsidR="006F5319" w:rsidRPr="00B354D5" w:rsidRDefault="00C40B3D">
      <w:r w:rsidRPr="00B354D5">
        <w:t>1000 watt.</w:t>
      </w:r>
    </w:p>
    <w:p w:rsidR="006F5319" w:rsidRPr="00B354D5" w:rsidRDefault="006F5319"/>
    <w:p w:rsidR="006F5319" w:rsidRPr="00B354D5" w:rsidRDefault="00C40B3D">
      <w:pPr>
        <w:keepNext/>
        <w:rPr>
          <w:b/>
        </w:rPr>
      </w:pPr>
      <w:r w:rsidRPr="00B354D5">
        <w:rPr>
          <w:b/>
        </w:rPr>
        <w:t>Kilowatt Hour (kWh)</w:t>
      </w:r>
    </w:p>
    <w:p w:rsidR="006F5319" w:rsidRPr="00B354D5" w:rsidRDefault="00C40B3D">
      <w:pPr>
        <w:rPr>
          <w:b/>
        </w:rPr>
      </w:pPr>
      <w:r w:rsidRPr="00B354D5">
        <w:t>The energy delivered by 1kW over 1 hour.</w:t>
      </w:r>
    </w:p>
    <w:p w:rsidR="006F5319" w:rsidRPr="00B354D5" w:rsidRDefault="006F5319"/>
    <w:p w:rsidR="006F5319" w:rsidRPr="00B354D5" w:rsidRDefault="00C40B3D">
      <w:pPr>
        <w:keepNext/>
        <w:rPr>
          <w:b/>
        </w:rPr>
      </w:pPr>
      <w:r w:rsidRPr="00B354D5">
        <w:rPr>
          <w:b/>
        </w:rPr>
        <w:t>Lead Energy Account</w:t>
      </w:r>
    </w:p>
    <w:p w:rsidR="006F5319" w:rsidRPr="00B354D5" w:rsidRDefault="00C40B3D">
      <w:r w:rsidRPr="00B354D5">
        <w:t>The Lead Energy Account is the Energy Account of the Registrant of the Boundary Point associated with a particular BM Unit.</w:t>
      </w:r>
    </w:p>
    <w:p w:rsidR="006F5319" w:rsidRPr="00B354D5" w:rsidRDefault="006F5319"/>
    <w:p w:rsidR="006F5319" w:rsidRPr="00B354D5" w:rsidRDefault="00C40B3D">
      <w:pPr>
        <w:keepNext/>
        <w:rPr>
          <w:b/>
        </w:rPr>
      </w:pPr>
      <w:r w:rsidRPr="00B354D5">
        <w:rPr>
          <w:b/>
        </w:rPr>
        <w:t>Lead Party</w:t>
      </w:r>
    </w:p>
    <w:p w:rsidR="006F5319" w:rsidRPr="00B354D5" w:rsidRDefault="00C40B3D">
      <w:r w:rsidRPr="00B354D5">
        <w:t>The BSC Party that is responsible for the Lead Energy Account of a particular BM Unit and who registers the Boundary Point(s) associated with a particular BM Unit.</w:t>
      </w:r>
    </w:p>
    <w:p w:rsidR="006F5319" w:rsidRPr="00B354D5" w:rsidRDefault="006F5319"/>
    <w:p w:rsidR="006F5319" w:rsidRPr="00B354D5" w:rsidRDefault="00C40B3D">
      <w:pPr>
        <w:keepNext/>
        <w:rPr>
          <w:b/>
        </w:rPr>
      </w:pPr>
      <w:r w:rsidRPr="00B354D5">
        <w:rPr>
          <w:b/>
        </w:rPr>
        <w:t>Licensed Distribution System Operator (LDSO)</w:t>
      </w:r>
    </w:p>
    <w:p w:rsidR="006F5319" w:rsidRPr="00B354D5" w:rsidRDefault="00C40B3D">
      <w:r w:rsidRPr="00B354D5">
        <w:t>Generic term for any Party which operates an electricity distribution network.</w:t>
      </w:r>
    </w:p>
    <w:p w:rsidR="006F5319" w:rsidRPr="00B354D5" w:rsidRDefault="006F5319"/>
    <w:p w:rsidR="006F5319" w:rsidRPr="00B354D5" w:rsidRDefault="00C40B3D">
      <w:pPr>
        <w:keepNext/>
        <w:rPr>
          <w:b/>
        </w:rPr>
      </w:pPr>
      <w:r w:rsidRPr="00B354D5">
        <w:rPr>
          <w:b/>
        </w:rPr>
        <w:t>Line Loss Class</w:t>
      </w:r>
    </w:p>
    <w:p w:rsidR="006F5319" w:rsidRPr="00B354D5" w:rsidRDefault="00C40B3D">
      <w:r w:rsidRPr="00B354D5">
        <w:t>A set of Metering Systems that are assigned the same Line Loss Factor.</w:t>
      </w:r>
    </w:p>
    <w:p w:rsidR="006F5319" w:rsidRPr="00B354D5" w:rsidRDefault="006F5319"/>
    <w:p w:rsidR="006F5319" w:rsidRPr="00B354D5" w:rsidRDefault="00C40B3D">
      <w:pPr>
        <w:keepNext/>
        <w:rPr>
          <w:b/>
        </w:rPr>
      </w:pPr>
      <w:r w:rsidRPr="00B354D5">
        <w:rPr>
          <w:b/>
        </w:rPr>
        <w:t>Line Loss Factor (LLF)</w:t>
      </w:r>
    </w:p>
    <w:p w:rsidR="006F5319" w:rsidRPr="00B354D5" w:rsidRDefault="00C40B3D">
      <w:r w:rsidRPr="00B354D5">
        <w:t>A multiplier applied to correct metered volumes at embedded Boundary Points to a Grid Supply Point to account for electrical losses in the distribution system.</w:t>
      </w:r>
    </w:p>
    <w:p w:rsidR="006F5319" w:rsidRPr="00B354D5" w:rsidRDefault="006F5319"/>
    <w:p w:rsidR="006F5319" w:rsidRPr="00B354D5" w:rsidRDefault="00C40B3D">
      <w:pPr>
        <w:keepNext/>
        <w:rPr>
          <w:b/>
        </w:rPr>
      </w:pPr>
      <w:r w:rsidRPr="00B354D5">
        <w:rPr>
          <w:b/>
        </w:rPr>
        <w:t>Line Loss Factor Class</w:t>
      </w:r>
    </w:p>
    <w:p w:rsidR="006F5319" w:rsidRPr="00B354D5" w:rsidRDefault="00C40B3D">
      <w:r w:rsidRPr="00B354D5">
        <w:t>A class of Line Loss which applies to a group of Metering Systems where a group may be one or more Metering Systems.</w:t>
      </w:r>
    </w:p>
    <w:p w:rsidR="006F5319" w:rsidRPr="00B354D5" w:rsidRDefault="006F5319"/>
    <w:p w:rsidR="006F5319" w:rsidRPr="00B354D5" w:rsidRDefault="00C40B3D">
      <w:pPr>
        <w:keepNext/>
        <w:rPr>
          <w:b/>
        </w:rPr>
      </w:pPr>
      <w:r w:rsidRPr="00B354D5">
        <w:rPr>
          <w:b/>
        </w:rPr>
        <w:t>Market Domain Data</w:t>
      </w:r>
    </w:p>
    <w:p w:rsidR="006F5319" w:rsidRPr="00B354D5" w:rsidRDefault="00C40B3D">
      <w:r w:rsidRPr="00B354D5">
        <w:t>Data provided to all persons involved in settlements in accordance with the Balancing and Settlement Code.</w:t>
      </w:r>
    </w:p>
    <w:p w:rsidR="006F5319" w:rsidRPr="00B354D5" w:rsidRDefault="006F5319"/>
    <w:p w:rsidR="006F5319" w:rsidRPr="00B354D5" w:rsidRDefault="00C40B3D">
      <w:pPr>
        <w:keepNext/>
        <w:rPr>
          <w:b/>
        </w:rPr>
      </w:pPr>
      <w:r w:rsidRPr="00B354D5">
        <w:rPr>
          <w:b/>
        </w:rPr>
        <w:t>Maximum Delivery Period (MDP</w:t>
      </w:r>
      <w:r w:rsidRPr="00B354D5">
        <w:rPr>
          <w:b/>
          <w:vertAlign w:val="subscript"/>
        </w:rPr>
        <w:t>i</w:t>
      </w:r>
      <w:r w:rsidRPr="00B354D5">
        <w:rPr>
          <w:b/>
        </w:rPr>
        <w:t>(t)) Minutes</w:t>
      </w:r>
    </w:p>
    <w:p w:rsidR="006F5319" w:rsidRPr="00B354D5" w:rsidRDefault="00C40B3D">
      <w:r w:rsidRPr="00B354D5">
        <w:t>At any time t, the Maximum Delivery Period (MDP</w:t>
      </w:r>
      <w:r w:rsidRPr="00B354D5">
        <w:rPr>
          <w:vertAlign w:val="subscript"/>
        </w:rPr>
        <w:t>i</w:t>
      </w:r>
      <w:r w:rsidRPr="00B354D5">
        <w:t>(t)) is the time period over which the Maximum Delivery Volume restriction applies for BM Unit i.</w:t>
      </w:r>
    </w:p>
    <w:p w:rsidR="006F5319" w:rsidRPr="00B354D5" w:rsidRDefault="006F5319"/>
    <w:p w:rsidR="006F5319" w:rsidRPr="00B354D5" w:rsidRDefault="00C40B3D">
      <w:pPr>
        <w:keepNext/>
        <w:rPr>
          <w:b/>
        </w:rPr>
      </w:pPr>
      <w:r w:rsidRPr="00B354D5">
        <w:rPr>
          <w:b/>
        </w:rPr>
        <w:t>Maximum Delivery Volume (MDV</w:t>
      </w:r>
      <w:r w:rsidRPr="00B354D5">
        <w:rPr>
          <w:b/>
          <w:vertAlign w:val="subscript"/>
        </w:rPr>
        <w:t>i</w:t>
      </w:r>
      <w:r w:rsidRPr="00B354D5">
        <w:rPr>
          <w:b/>
        </w:rPr>
        <w:t>(t)) MW</w:t>
      </w:r>
    </w:p>
    <w:p w:rsidR="006F5319" w:rsidRPr="00B354D5" w:rsidRDefault="00C40B3D">
      <w:r w:rsidRPr="00B354D5">
        <w:t>At any time t, the Maximum Delivery Volume (MDV</w:t>
      </w:r>
      <w:r w:rsidRPr="00B354D5">
        <w:rPr>
          <w:vertAlign w:val="subscript"/>
        </w:rPr>
        <w:t>i</w:t>
      </w:r>
      <w:r w:rsidRPr="00B354D5">
        <w:t>(t)) is the maximum number of MWh of Offer (or Bid if negative), that a particular BM Unit i may deliver on a cumulative basis within the associated Maximum Delivery Period.</w:t>
      </w:r>
    </w:p>
    <w:p w:rsidR="006F5319" w:rsidRPr="00B354D5" w:rsidRDefault="006F5319"/>
    <w:p w:rsidR="006F5319" w:rsidRPr="00B354D5" w:rsidRDefault="00C40B3D">
      <w:pPr>
        <w:keepNext/>
        <w:rPr>
          <w:b/>
        </w:rPr>
      </w:pPr>
      <w:r w:rsidRPr="00B354D5">
        <w:rPr>
          <w:b/>
        </w:rPr>
        <w:t xml:space="preserve">Maximum Export Limit (MEL </w:t>
      </w:r>
      <w:r w:rsidRPr="00B354D5">
        <w:rPr>
          <w:b/>
          <w:vertAlign w:val="subscript"/>
        </w:rPr>
        <w:t>i</w:t>
      </w:r>
      <w:r w:rsidRPr="00B354D5">
        <w:rPr>
          <w:b/>
        </w:rPr>
        <w:t>(t)) MW</w:t>
      </w:r>
    </w:p>
    <w:p w:rsidR="006F5319" w:rsidRPr="00B354D5" w:rsidRDefault="00C40B3D">
      <w:r w:rsidRPr="00B354D5">
        <w:t>The Maximum Export Limit (MEL</w:t>
      </w:r>
      <w:r w:rsidRPr="00B354D5">
        <w:rPr>
          <w:vertAlign w:val="subscript"/>
        </w:rPr>
        <w:t xml:space="preserve"> i</w:t>
      </w:r>
      <w:r w:rsidRPr="00B354D5">
        <w:t>(t)) is the maximum power export that a BM Unit is capable of  at time t.</w:t>
      </w:r>
    </w:p>
    <w:p w:rsidR="006F5319" w:rsidRPr="00B354D5" w:rsidRDefault="006F5319"/>
    <w:p w:rsidR="006F5319" w:rsidRPr="00B354D5" w:rsidRDefault="00C40B3D">
      <w:pPr>
        <w:keepNext/>
        <w:rPr>
          <w:b/>
        </w:rPr>
      </w:pPr>
      <w:r w:rsidRPr="00B354D5">
        <w:rPr>
          <w:b/>
        </w:rPr>
        <w:t xml:space="preserve">Maximum Import Limit (MIL </w:t>
      </w:r>
      <w:r w:rsidRPr="00B354D5">
        <w:rPr>
          <w:b/>
          <w:vertAlign w:val="subscript"/>
        </w:rPr>
        <w:t>ij</w:t>
      </w:r>
      <w:r w:rsidRPr="00B354D5">
        <w:rPr>
          <w:b/>
        </w:rPr>
        <w:t>(t)) MW</w:t>
      </w:r>
    </w:p>
    <w:p w:rsidR="006F5319" w:rsidRPr="00B354D5" w:rsidRDefault="00C40B3D">
      <w:r w:rsidRPr="00B354D5">
        <w:t>The Maximum Import Limit (MILi(t)) is the maximum power export that a BM Unit is capable of  at time t.</w:t>
      </w:r>
    </w:p>
    <w:p w:rsidR="006F5319" w:rsidRPr="00B354D5" w:rsidRDefault="006F5319"/>
    <w:p w:rsidR="006F5319" w:rsidRPr="00B354D5" w:rsidRDefault="00C40B3D">
      <w:pPr>
        <w:keepNext/>
        <w:rPr>
          <w:b/>
        </w:rPr>
      </w:pPr>
      <w:r w:rsidRPr="00B354D5">
        <w:rPr>
          <w:b/>
        </w:rPr>
        <w:t xml:space="preserve">Megawatt (MW) </w:t>
      </w:r>
    </w:p>
    <w:p w:rsidR="006F5319" w:rsidRPr="00B354D5" w:rsidRDefault="00C40B3D">
      <w:r w:rsidRPr="00B354D5">
        <w:t>1,000 kW.</w:t>
      </w:r>
    </w:p>
    <w:p w:rsidR="006F5319" w:rsidRPr="00B354D5" w:rsidRDefault="006F5319"/>
    <w:p w:rsidR="006F5319" w:rsidRPr="00B354D5" w:rsidRDefault="00C40B3D">
      <w:pPr>
        <w:keepNext/>
        <w:rPr>
          <w:b/>
        </w:rPr>
      </w:pPr>
      <w:r w:rsidRPr="00B354D5">
        <w:rPr>
          <w:b/>
        </w:rPr>
        <w:t>Meter</w:t>
      </w:r>
    </w:p>
    <w:p w:rsidR="006F5319" w:rsidRPr="00B354D5" w:rsidRDefault="00C40B3D">
      <w:r w:rsidRPr="00B354D5">
        <w:t>A device for measuring active and/or reactive energy.</w:t>
      </w:r>
    </w:p>
    <w:p w:rsidR="006F5319" w:rsidRPr="00B354D5" w:rsidRDefault="006F5319"/>
    <w:p w:rsidR="006F5319" w:rsidRPr="00B354D5" w:rsidRDefault="00C40B3D">
      <w:pPr>
        <w:keepNext/>
        <w:rPr>
          <w:b/>
        </w:rPr>
      </w:pPr>
      <w:r w:rsidRPr="00B354D5">
        <w:rPr>
          <w:b/>
        </w:rPr>
        <w:t>Meter Advance Reconciliation</w:t>
      </w:r>
    </w:p>
    <w:p w:rsidR="006F5319" w:rsidRPr="00B354D5" w:rsidRDefault="00C40B3D">
      <w:r w:rsidRPr="00B354D5">
        <w:t>The process of comparing physical meter register advances with electronically gathered half hourly consumption data over a defined period of time</w:t>
      </w:r>
    </w:p>
    <w:p w:rsidR="006F5319" w:rsidRPr="00B354D5" w:rsidRDefault="006F5319"/>
    <w:p w:rsidR="006F5319" w:rsidRPr="00B354D5" w:rsidRDefault="00C40B3D">
      <w:pPr>
        <w:keepNext/>
        <w:rPr>
          <w:b/>
        </w:rPr>
      </w:pPr>
      <w:r w:rsidRPr="00B354D5">
        <w:rPr>
          <w:b/>
        </w:rPr>
        <w:t>Meter Commissioning Date</w:t>
      </w:r>
    </w:p>
    <w:p w:rsidR="006F5319" w:rsidRPr="00B354D5" w:rsidRDefault="00C40B3D">
      <w:r w:rsidRPr="00B354D5">
        <w:t>The date on which any Metering System or Metering Equipment is commissioned in accordance with the relevant Code of Practice.</w:t>
      </w:r>
    </w:p>
    <w:p w:rsidR="006F5319" w:rsidRPr="00B354D5" w:rsidRDefault="006F5319"/>
    <w:p w:rsidR="006F5319" w:rsidRPr="00B354D5" w:rsidRDefault="00C40B3D">
      <w:pPr>
        <w:keepNext/>
        <w:rPr>
          <w:b/>
        </w:rPr>
      </w:pPr>
      <w:r w:rsidRPr="00B354D5">
        <w:rPr>
          <w:b/>
        </w:rPr>
        <w:t>Meter Constant</w:t>
      </w:r>
    </w:p>
    <w:p w:rsidR="006F5319" w:rsidRPr="00B354D5" w:rsidRDefault="00C40B3D">
      <w:r w:rsidRPr="00B354D5">
        <w:t>A multiplier or fraction, which is applied to the measurement quantities so as to obtain the real value of Energy measured.</w:t>
      </w:r>
    </w:p>
    <w:p w:rsidR="006F5319" w:rsidRPr="00B354D5" w:rsidRDefault="006F5319"/>
    <w:p w:rsidR="006F5319" w:rsidRPr="00B354D5" w:rsidRDefault="00C40B3D">
      <w:pPr>
        <w:keepNext/>
        <w:rPr>
          <w:b/>
        </w:rPr>
      </w:pPr>
      <w:r w:rsidRPr="00B354D5">
        <w:rPr>
          <w:b/>
        </w:rPr>
        <w:t>Meter Manufacturer</w:t>
      </w:r>
    </w:p>
    <w:p w:rsidR="006F5319" w:rsidRPr="00B354D5" w:rsidRDefault="00C40B3D">
      <w:r w:rsidRPr="00B354D5">
        <w:t>The manufacturer of the Metering Equipment, usually recorded for the Meter only.  The whole Metering Equipment may comprise components from a range of manufacturers.</w:t>
      </w:r>
    </w:p>
    <w:p w:rsidR="006F5319" w:rsidRPr="00B354D5" w:rsidRDefault="006F5319"/>
    <w:p w:rsidR="006F5319" w:rsidRPr="00B354D5" w:rsidRDefault="00C40B3D">
      <w:pPr>
        <w:keepNext/>
        <w:rPr>
          <w:b/>
        </w:rPr>
      </w:pPr>
      <w:r w:rsidRPr="00B354D5">
        <w:rPr>
          <w:b/>
        </w:rPr>
        <w:t>Meter Operator Agent (MOA)</w:t>
      </w:r>
    </w:p>
    <w:p w:rsidR="006F5319" w:rsidRPr="00B354D5" w:rsidRDefault="00C40B3D">
      <w:r w:rsidRPr="00B354D5">
        <w:t>An organisation accredited to install, commission and maintain the physical meters and communications equipment compliant with Codes of Practice that comprises a Metering System.</w:t>
      </w:r>
    </w:p>
    <w:p w:rsidR="006F5319" w:rsidRPr="00B354D5" w:rsidRDefault="006F5319"/>
    <w:p w:rsidR="006F5319" w:rsidRPr="00B354D5" w:rsidRDefault="00C40B3D">
      <w:pPr>
        <w:keepNext/>
        <w:rPr>
          <w:b/>
        </w:rPr>
      </w:pPr>
      <w:r w:rsidRPr="00B354D5">
        <w:rPr>
          <w:b/>
        </w:rPr>
        <w:t>Meter Operator Agent Appointment Date</w:t>
      </w:r>
    </w:p>
    <w:p w:rsidR="006F5319" w:rsidRPr="00B354D5" w:rsidRDefault="00C40B3D">
      <w:r w:rsidRPr="00B354D5">
        <w:t>The date of appointment of a Meter Operator Agent for a particular Metering System.</w:t>
      </w:r>
    </w:p>
    <w:p w:rsidR="006F5319" w:rsidRPr="00B354D5" w:rsidRDefault="006F5319"/>
    <w:p w:rsidR="006F5319" w:rsidRPr="00B354D5" w:rsidRDefault="00C40B3D">
      <w:pPr>
        <w:keepNext/>
        <w:rPr>
          <w:b/>
        </w:rPr>
      </w:pPr>
      <w:r w:rsidRPr="00B354D5">
        <w:rPr>
          <w:b/>
        </w:rPr>
        <w:t>Meter Point</w:t>
      </w:r>
    </w:p>
    <w:p w:rsidR="006F5319" w:rsidRPr="00B354D5" w:rsidRDefault="00C40B3D">
      <w:r w:rsidRPr="00B354D5">
        <w:t>A Meter Point means the point at which a supply to (export) or from (import) a Distribution System is measured.</w:t>
      </w:r>
    </w:p>
    <w:p w:rsidR="006F5319" w:rsidRPr="00B354D5" w:rsidRDefault="006F5319"/>
    <w:p w:rsidR="006F5319" w:rsidRPr="00B354D5" w:rsidRDefault="00C40B3D">
      <w:pPr>
        <w:keepNext/>
        <w:rPr>
          <w:b/>
        </w:rPr>
      </w:pPr>
      <w:r w:rsidRPr="00B354D5">
        <w:rPr>
          <w:b/>
        </w:rPr>
        <w:t>Meter Pulse Multiplier</w:t>
      </w:r>
    </w:p>
    <w:p w:rsidR="006F5319" w:rsidRPr="00B354D5" w:rsidRDefault="00C40B3D">
      <w:r w:rsidRPr="00B354D5">
        <w:t>A constant, multiplier or fraction, which is applied to pulsed outputs to derive an Energy value for each pulse.  This value may also be used in conjunction with a Meter Constant.</w:t>
      </w:r>
    </w:p>
    <w:p w:rsidR="006F5319" w:rsidRPr="00B354D5" w:rsidRDefault="006F5319"/>
    <w:p w:rsidR="006F5319" w:rsidRPr="00B354D5" w:rsidRDefault="00C40B3D">
      <w:pPr>
        <w:keepNext/>
        <w:rPr>
          <w:b/>
        </w:rPr>
      </w:pPr>
      <w:r w:rsidRPr="00B354D5">
        <w:rPr>
          <w:b/>
        </w:rPr>
        <w:t>Meter Reading Schedule</w:t>
      </w:r>
    </w:p>
    <w:p w:rsidR="006F5319" w:rsidRPr="00B354D5" w:rsidRDefault="00C40B3D">
      <w:r w:rsidRPr="00B354D5">
        <w:t>A schedule produced by the CDCA that details the timing and frequency of meter readings required for the Meter Advance Reconciliation (MAR) process.</w:t>
      </w:r>
    </w:p>
    <w:p w:rsidR="006F5319" w:rsidRPr="00B354D5" w:rsidRDefault="006F5319"/>
    <w:p w:rsidR="006F5319" w:rsidRPr="00B354D5" w:rsidRDefault="00C40B3D">
      <w:pPr>
        <w:keepNext/>
        <w:rPr>
          <w:b/>
        </w:rPr>
      </w:pPr>
      <w:r w:rsidRPr="00B354D5">
        <w:rPr>
          <w:b/>
        </w:rPr>
        <w:t>Meter Serial Number</w:t>
      </w:r>
    </w:p>
    <w:p w:rsidR="006F5319" w:rsidRPr="00B354D5" w:rsidRDefault="00C40B3D">
      <w:r w:rsidRPr="00B354D5">
        <w:t>The serial number as shown on the nameplate on the front of a Meter.</w:t>
      </w:r>
    </w:p>
    <w:p w:rsidR="006F5319" w:rsidRPr="00B354D5" w:rsidRDefault="006F5319"/>
    <w:p w:rsidR="006F5319" w:rsidRPr="00B354D5" w:rsidRDefault="00C40B3D">
      <w:pPr>
        <w:keepNext/>
        <w:rPr>
          <w:b/>
        </w:rPr>
      </w:pPr>
      <w:r w:rsidRPr="00B354D5">
        <w:rPr>
          <w:b/>
        </w:rPr>
        <w:t>Meter Test Certificate</w:t>
      </w:r>
    </w:p>
    <w:p w:rsidR="006F5319" w:rsidRPr="00B354D5" w:rsidRDefault="00C40B3D">
      <w:r w:rsidRPr="00B354D5">
        <w:t>A certificate recording the accuracy and calibration details of an individual Meter.</w:t>
      </w:r>
    </w:p>
    <w:p w:rsidR="006F5319" w:rsidRPr="00B354D5" w:rsidRDefault="006F5319"/>
    <w:p w:rsidR="006F5319" w:rsidRPr="00B354D5" w:rsidRDefault="00C40B3D">
      <w:pPr>
        <w:keepNext/>
        <w:rPr>
          <w:b/>
        </w:rPr>
      </w:pPr>
      <w:r w:rsidRPr="00B354D5">
        <w:rPr>
          <w:b/>
        </w:rPr>
        <w:t>Meter Type</w:t>
      </w:r>
    </w:p>
    <w:p w:rsidR="006F5319" w:rsidRPr="00B354D5" w:rsidRDefault="00C40B3D">
      <w:r w:rsidRPr="00B354D5">
        <w:t>A Half Hourly or Non-half hourly Meter.</w:t>
      </w:r>
    </w:p>
    <w:p w:rsidR="006F5319" w:rsidRPr="00B354D5" w:rsidRDefault="00C40B3D">
      <w:r w:rsidRPr="00B354D5">
        <w:t>A Manufacturers model or identification markings.</w:t>
      </w:r>
    </w:p>
    <w:p w:rsidR="006F5319" w:rsidRPr="00B354D5" w:rsidRDefault="006F5319"/>
    <w:p w:rsidR="006F5319" w:rsidRPr="00B354D5" w:rsidRDefault="00C40B3D">
      <w:pPr>
        <w:keepNext/>
        <w:rPr>
          <w:b/>
        </w:rPr>
      </w:pPr>
      <w:r w:rsidRPr="00B354D5">
        <w:rPr>
          <w:b/>
        </w:rPr>
        <w:t>Metered Volume Fixed Reallocation</w:t>
      </w:r>
    </w:p>
    <w:p w:rsidR="006F5319" w:rsidRPr="00B354D5" w:rsidRDefault="00C40B3D">
      <w:r w:rsidRPr="00B354D5">
        <w:t>A fixed allocation, specified in MWh, of a BM Unit Metered Volume, which is credited to the Energy Account of a Subsidiary Party from the Energy Account of the Lead party at the relevant BM Unit.</w:t>
      </w:r>
    </w:p>
    <w:p w:rsidR="006F5319" w:rsidRPr="00B354D5" w:rsidRDefault="006F5319"/>
    <w:p w:rsidR="006F5319" w:rsidRPr="00B354D5" w:rsidRDefault="00C40B3D">
      <w:pPr>
        <w:keepNext/>
        <w:rPr>
          <w:b/>
        </w:rPr>
      </w:pPr>
      <w:r w:rsidRPr="00B354D5">
        <w:rPr>
          <w:b/>
        </w:rPr>
        <w:t>Metered Volume Percentage Reallocation</w:t>
      </w:r>
    </w:p>
    <w:p w:rsidR="006F5319" w:rsidRPr="00B354D5" w:rsidRDefault="00C40B3D">
      <w:r w:rsidRPr="00B354D5">
        <w:t>A percentage allocation of a BM Unit Metered Volume after the deduction of any Metered Volume Fixed Reallocations and Period Accepted Bid and Offer Volumes, which is credited to the Energy Account of a Subsidiary Party from the Energy Account of the Lead Party at the relevant BM Unit.</w:t>
      </w:r>
    </w:p>
    <w:p w:rsidR="006F5319" w:rsidRPr="00B354D5" w:rsidRDefault="006F5319"/>
    <w:p w:rsidR="006F5319" w:rsidRPr="00B354D5" w:rsidRDefault="00C40B3D">
      <w:pPr>
        <w:keepNext/>
        <w:rPr>
          <w:b/>
        </w:rPr>
      </w:pPr>
      <w:r w:rsidRPr="00B354D5">
        <w:rPr>
          <w:b/>
        </w:rPr>
        <w:t>Metered Volume Reallocation Notification</w:t>
      </w:r>
    </w:p>
    <w:p w:rsidR="006F5319" w:rsidRPr="00B354D5" w:rsidRDefault="00C40B3D">
      <w:r w:rsidRPr="00B354D5">
        <w:t>A notification submitted by the Metered Volume Reallocation Agent on behalf of BM Unit Lead and Subsidiary Parties and compromising a set of Metered Volume Fixed Reallocations and a set of Metered Volume Percentage Reallocations (note that a Metered Volume Reallocation Agent is synonymous with and replaces the Credited Energy Percentage Notification Agent).</w:t>
      </w:r>
    </w:p>
    <w:p w:rsidR="006F5319" w:rsidRPr="00B354D5" w:rsidRDefault="006F5319"/>
    <w:p w:rsidR="006F5319" w:rsidRPr="00B354D5" w:rsidRDefault="00C40B3D">
      <w:pPr>
        <w:keepNext/>
        <w:rPr>
          <w:b/>
        </w:rPr>
      </w:pPr>
      <w:r w:rsidRPr="00B354D5">
        <w:rPr>
          <w:b/>
        </w:rPr>
        <w:t>Metering Code of Practice</w:t>
      </w:r>
    </w:p>
    <w:p w:rsidR="006F5319" w:rsidRPr="00B354D5" w:rsidRDefault="00C40B3D">
      <w:r w:rsidRPr="00B354D5">
        <w:t>One of the documents of that name currently established pursuant to the Pooling and Settlement Agreement.</w:t>
      </w:r>
    </w:p>
    <w:p w:rsidR="006F5319" w:rsidRPr="00B354D5" w:rsidRDefault="006F5319"/>
    <w:p w:rsidR="006F5319" w:rsidRPr="00B354D5" w:rsidRDefault="00C40B3D">
      <w:pPr>
        <w:keepNext/>
        <w:rPr>
          <w:b/>
        </w:rPr>
      </w:pPr>
      <w:r w:rsidRPr="00B354D5">
        <w:rPr>
          <w:b/>
        </w:rPr>
        <w:t>Metering Equipment</w:t>
      </w:r>
    </w:p>
    <w:p w:rsidR="006F5319" w:rsidRPr="00B354D5" w:rsidRDefault="00C40B3D">
      <w:r w:rsidRPr="00B354D5">
        <w:t>Meters, measurement transformers (voltage, current or combination units), metering protection equipment including alarms, circuitry, associated communications equipment and outstations and wiring, which are part of the Active Energy and/or Reactive Energy measuring and transmitting equipment for Settlement.</w:t>
      </w:r>
    </w:p>
    <w:p w:rsidR="006F5319" w:rsidRPr="00B354D5" w:rsidRDefault="006F5319"/>
    <w:p w:rsidR="006F5319" w:rsidRPr="00B354D5" w:rsidRDefault="00C40B3D">
      <w:pPr>
        <w:keepNext/>
        <w:rPr>
          <w:b/>
        </w:rPr>
      </w:pPr>
      <w:r w:rsidRPr="00B354D5">
        <w:rPr>
          <w:b/>
        </w:rPr>
        <w:t>Metering Inside Settlement Timescales</w:t>
      </w:r>
    </w:p>
    <w:p w:rsidR="006F5319" w:rsidRPr="00B354D5" w:rsidRDefault="00C40B3D">
      <w:r w:rsidRPr="00B354D5">
        <w:t>Half-hourly metering such that data is available for Initial Settlement.</w:t>
      </w:r>
    </w:p>
    <w:p w:rsidR="006F5319" w:rsidRPr="00B354D5" w:rsidRDefault="006F5319"/>
    <w:p w:rsidR="006F5319" w:rsidRPr="00B354D5" w:rsidRDefault="00C40B3D">
      <w:pPr>
        <w:keepNext/>
        <w:rPr>
          <w:b/>
        </w:rPr>
      </w:pPr>
      <w:r w:rsidRPr="00B354D5">
        <w:rPr>
          <w:b/>
        </w:rPr>
        <w:t>Metering Outside Settlement Timescales</w:t>
      </w:r>
    </w:p>
    <w:p w:rsidR="006F5319" w:rsidRPr="00B354D5" w:rsidRDefault="00C40B3D">
      <w:r w:rsidRPr="00B354D5">
        <w:t>Metering such that data is not available for Initial Settlement.</w:t>
      </w:r>
    </w:p>
    <w:p w:rsidR="006F5319" w:rsidRPr="00B354D5" w:rsidRDefault="006F5319"/>
    <w:p w:rsidR="006F5319" w:rsidRPr="00B354D5" w:rsidRDefault="00C40B3D">
      <w:pPr>
        <w:keepNext/>
        <w:rPr>
          <w:b/>
        </w:rPr>
      </w:pPr>
      <w:r w:rsidRPr="00B354D5">
        <w:rPr>
          <w:b/>
        </w:rPr>
        <w:t>Metering System</w:t>
      </w:r>
    </w:p>
    <w:p w:rsidR="006F5319" w:rsidRPr="00B354D5" w:rsidRDefault="00C40B3D">
      <w:r w:rsidRPr="00B354D5">
        <w:t>All or that part of the commissioned Metering Equipment at or relating to a site linked to a single outstation at or relating to that site (including such outstation) which measures a trade in active energy, or as the case may be reactive energy.  In this context metering equipment refers to the meters, measurement transformers (voltage, current or combination units), metering protection equipment including alarms, circuitry associated communications equipment and outstations and wiring which are part of the active energy and/or reactive energy measuring and transmitting equipment.</w:t>
      </w:r>
    </w:p>
    <w:p w:rsidR="006F5319" w:rsidRPr="00B354D5" w:rsidRDefault="006F5319"/>
    <w:p w:rsidR="006F5319" w:rsidRPr="00B354D5" w:rsidRDefault="00C40B3D">
      <w:pPr>
        <w:keepNext/>
        <w:rPr>
          <w:b/>
        </w:rPr>
      </w:pPr>
      <w:r w:rsidRPr="00B354D5">
        <w:rPr>
          <w:b/>
        </w:rPr>
        <w:t>Minimum Non-Zero Time (MNZTi) Minutes</w:t>
      </w:r>
    </w:p>
    <w:p w:rsidR="006F5319" w:rsidRPr="00B354D5" w:rsidRDefault="00C40B3D">
      <w:r w:rsidRPr="00B354D5">
        <w:t>At any time t, the Minimum Non-Zero Time (MNZT</w:t>
      </w:r>
      <w:r w:rsidRPr="00B354D5">
        <w:rPr>
          <w:vertAlign w:val="subscript"/>
        </w:rPr>
        <w:t>i</w:t>
      </w:r>
      <w:r w:rsidRPr="00B354D5">
        <w:t>) represents the minimum time that BM Unit i can operate at a non-zero level as a result of accepted Balancing Mechanism action.</w:t>
      </w:r>
    </w:p>
    <w:p w:rsidR="006F5319" w:rsidRPr="00B354D5" w:rsidRDefault="006F5319"/>
    <w:p w:rsidR="006F5319" w:rsidRPr="00B354D5" w:rsidRDefault="00C40B3D">
      <w:pPr>
        <w:keepNext/>
        <w:rPr>
          <w:b/>
        </w:rPr>
      </w:pPr>
      <w:r w:rsidRPr="00B354D5">
        <w:rPr>
          <w:b/>
        </w:rPr>
        <w:t>Minimum Zero Time (MZTi) Minutes</w:t>
      </w:r>
    </w:p>
    <w:p w:rsidR="006F5319" w:rsidRPr="00B354D5" w:rsidRDefault="00C40B3D">
      <w:r w:rsidRPr="00B354D5">
        <w:t>At any time t, the Minimum Zero Time (MZT</w:t>
      </w:r>
      <w:r w:rsidRPr="00B354D5">
        <w:rPr>
          <w:vertAlign w:val="subscript"/>
        </w:rPr>
        <w:t>i</w:t>
      </w:r>
      <w:r w:rsidRPr="00B354D5">
        <w:t>) is the minimum time that a BM Unit must operate at zero or import, before returning to export; whereas if it is importing, MZT indicates the minimum time that it must operate at zero or export before returning to import, if action by the System Operator places it at such a level.</w:t>
      </w:r>
    </w:p>
    <w:p w:rsidR="006F5319" w:rsidRPr="00B354D5" w:rsidRDefault="006F5319"/>
    <w:p w:rsidR="006F5319" w:rsidRPr="00B354D5" w:rsidRDefault="00C40B3D">
      <w:pPr>
        <w:keepNext/>
        <w:rPr>
          <w:b/>
        </w:rPr>
      </w:pPr>
      <w:r w:rsidRPr="00B354D5">
        <w:rPr>
          <w:b/>
        </w:rPr>
        <w:t>Non-Delivered Bid Charge (CNDB</w:t>
      </w:r>
      <w:r w:rsidRPr="00B354D5">
        <w:rPr>
          <w:b/>
          <w:vertAlign w:val="superscript"/>
        </w:rPr>
        <w:t>n</w:t>
      </w:r>
      <w:r w:rsidRPr="00B354D5">
        <w:rPr>
          <w:b/>
          <w:vertAlign w:val="subscript"/>
        </w:rPr>
        <w:t>ij</w:t>
      </w:r>
      <w:r w:rsidRPr="00B354D5">
        <w:rPr>
          <w:b/>
        </w:rPr>
        <w:t>) £</w:t>
      </w:r>
    </w:p>
    <w:p w:rsidR="006F5319" w:rsidRPr="00B354D5" w:rsidRDefault="00C40B3D">
      <w:r w:rsidRPr="00B354D5">
        <w:t>The Non-Delivered Bid Charge (CNDB</w:t>
      </w:r>
      <w:r w:rsidRPr="00B354D5">
        <w:rPr>
          <w:vertAlign w:val="superscript"/>
        </w:rPr>
        <w:t>n</w:t>
      </w:r>
      <w:r w:rsidRPr="00B354D5">
        <w:rPr>
          <w:vertAlign w:val="subscript"/>
        </w:rPr>
        <w:t>ij</w:t>
      </w:r>
      <w:r w:rsidRPr="00B354D5">
        <w:t>) is the charge associated with the non-delivery of Bid n in Settlement Period j from BM Unit i.</w:t>
      </w:r>
    </w:p>
    <w:p w:rsidR="006F5319" w:rsidRPr="00B354D5" w:rsidRDefault="006F5319"/>
    <w:p w:rsidR="006F5319" w:rsidRPr="00B354D5" w:rsidRDefault="00C40B3D">
      <w:pPr>
        <w:keepNext/>
        <w:rPr>
          <w:b/>
        </w:rPr>
      </w:pPr>
      <w:r w:rsidRPr="00B354D5">
        <w:rPr>
          <w:b/>
        </w:rPr>
        <w:t>Non-Delivered Offer Charge (CNDO</w:t>
      </w:r>
      <w:r w:rsidRPr="00B354D5">
        <w:rPr>
          <w:b/>
          <w:vertAlign w:val="superscript"/>
        </w:rPr>
        <w:t>n</w:t>
      </w:r>
      <w:r w:rsidRPr="00B354D5">
        <w:rPr>
          <w:b/>
          <w:vertAlign w:val="subscript"/>
        </w:rPr>
        <w:t>ij</w:t>
      </w:r>
      <w:r w:rsidRPr="00B354D5">
        <w:rPr>
          <w:b/>
        </w:rPr>
        <w:t>) £</w:t>
      </w:r>
    </w:p>
    <w:p w:rsidR="006F5319" w:rsidRPr="00B354D5" w:rsidRDefault="00C40B3D">
      <w:r w:rsidRPr="00B354D5">
        <w:t>The Non-Delivered Offer Charge CNDO</w:t>
      </w:r>
      <w:r w:rsidRPr="00B354D5">
        <w:rPr>
          <w:vertAlign w:val="superscript"/>
        </w:rPr>
        <w:t>n</w:t>
      </w:r>
      <w:r w:rsidRPr="00B354D5">
        <w:rPr>
          <w:vertAlign w:val="subscript"/>
        </w:rPr>
        <w:t>ij</w:t>
      </w:r>
      <w:r w:rsidRPr="00B354D5">
        <w:t xml:space="preserve"> is the charge associated with the non-delivery of Offer n in Settlement Period j from BM Unit i.</w:t>
      </w:r>
    </w:p>
    <w:p w:rsidR="006F5319" w:rsidRPr="00B354D5" w:rsidRDefault="006F5319"/>
    <w:p w:rsidR="006F5319" w:rsidRPr="00B354D5" w:rsidRDefault="00C40B3D">
      <w:pPr>
        <w:keepNext/>
        <w:rPr>
          <w:b/>
        </w:rPr>
      </w:pPr>
      <w:r w:rsidRPr="00B354D5">
        <w:rPr>
          <w:b/>
        </w:rPr>
        <w:t>Non-Delivery Order Number (u)</w:t>
      </w:r>
    </w:p>
    <w:p w:rsidR="006F5319" w:rsidRPr="00B354D5" w:rsidRDefault="00C40B3D">
      <w:r w:rsidRPr="00B354D5">
        <w:t xml:space="preserve">The Non-Delivery Order Number (u) is an index used to rank non-delivered Offers or Bids from a BM Unit in a particular Settlement Period in order to determine the order of allocation the Period BM Unit Non-Delivered Offer Volume, or the Period BM Unit Non-Delivered Bid Volume. </w:t>
      </w:r>
    </w:p>
    <w:p w:rsidR="006F5319" w:rsidRPr="00B354D5" w:rsidRDefault="006F5319"/>
    <w:p w:rsidR="006F5319" w:rsidRPr="00B354D5" w:rsidRDefault="00C40B3D">
      <w:pPr>
        <w:keepNext/>
        <w:rPr>
          <w:b/>
        </w:rPr>
      </w:pPr>
      <w:r w:rsidRPr="00B354D5">
        <w:rPr>
          <w:b/>
        </w:rPr>
        <w:t>Non-Half-Hour Data Aggregation Agent (NHHDAA)</w:t>
      </w:r>
    </w:p>
    <w:p w:rsidR="006F5319" w:rsidRPr="00B354D5" w:rsidRDefault="00C40B3D">
      <w:r w:rsidRPr="00B354D5">
        <w:t>A party which aggregates data from non-half-hourly meters, under the Stage 2 Settlement process.</w:t>
      </w:r>
    </w:p>
    <w:p w:rsidR="006F5319" w:rsidRPr="00B354D5" w:rsidRDefault="006F5319"/>
    <w:p w:rsidR="006F5319" w:rsidRPr="00B354D5" w:rsidRDefault="00C40B3D">
      <w:pPr>
        <w:keepNext/>
        <w:rPr>
          <w:b/>
        </w:rPr>
      </w:pPr>
      <w:r w:rsidRPr="00B354D5">
        <w:rPr>
          <w:b/>
        </w:rPr>
        <w:t xml:space="preserve">Non-Half-Hour Data Collection Agent (NHHDCA) </w:t>
      </w:r>
    </w:p>
    <w:p w:rsidR="006F5319" w:rsidRPr="00B354D5" w:rsidRDefault="00C40B3D">
      <w:r w:rsidRPr="00B354D5">
        <w:t>A party which collects data from non-half-hourly meters, under the Stage 2 Settlement process.</w:t>
      </w:r>
    </w:p>
    <w:p w:rsidR="006F5319" w:rsidRPr="00B354D5" w:rsidRDefault="006F5319"/>
    <w:p w:rsidR="006F5319" w:rsidRPr="00B354D5" w:rsidRDefault="00C40B3D">
      <w:pPr>
        <w:keepNext/>
        <w:rPr>
          <w:b/>
        </w:rPr>
      </w:pPr>
      <w:r w:rsidRPr="00B354D5">
        <w:rPr>
          <w:b/>
        </w:rPr>
        <w:t>Notice to Deliver Bids (NTB</w:t>
      </w:r>
      <w:r w:rsidRPr="00B354D5">
        <w:rPr>
          <w:b/>
          <w:vertAlign w:val="subscript"/>
        </w:rPr>
        <w:t>i</w:t>
      </w:r>
      <w:r w:rsidRPr="00B354D5">
        <w:rPr>
          <w:b/>
        </w:rPr>
        <w:t>) Minutes</w:t>
      </w:r>
    </w:p>
    <w:p w:rsidR="006F5319" w:rsidRPr="00B354D5" w:rsidRDefault="00C40B3D">
      <w:pPr>
        <w:rPr>
          <w:b/>
        </w:rPr>
      </w:pPr>
      <w:r w:rsidRPr="00B354D5">
        <w:t>The Notice to Deliver Bids (NTB</w:t>
      </w:r>
      <w:r w:rsidRPr="00B354D5">
        <w:rPr>
          <w:vertAlign w:val="subscript"/>
        </w:rPr>
        <w:t>i</w:t>
      </w:r>
      <w:r w:rsidRPr="00B354D5">
        <w:t>) is a Dynamic Data item that indicates the length of time between the issuing of a Bid-Offer Acceptance and the time when a BM Unit begins to deliver Bid volumes.</w:t>
      </w:r>
    </w:p>
    <w:p w:rsidR="006F5319" w:rsidRPr="00B354D5" w:rsidRDefault="006F5319"/>
    <w:p w:rsidR="006F5319" w:rsidRPr="00B354D5" w:rsidRDefault="00C40B3D">
      <w:pPr>
        <w:keepNext/>
        <w:rPr>
          <w:b/>
        </w:rPr>
      </w:pPr>
      <w:r w:rsidRPr="00B354D5">
        <w:rPr>
          <w:b/>
        </w:rPr>
        <w:t>Notice to Deliver Offers (NTO</w:t>
      </w:r>
      <w:r w:rsidRPr="00B354D5">
        <w:rPr>
          <w:b/>
          <w:vertAlign w:val="subscript"/>
        </w:rPr>
        <w:t>i</w:t>
      </w:r>
      <w:r w:rsidRPr="00B354D5">
        <w:rPr>
          <w:b/>
        </w:rPr>
        <w:t>) Minutes</w:t>
      </w:r>
    </w:p>
    <w:p w:rsidR="006F5319" w:rsidRPr="00B354D5" w:rsidRDefault="00C40B3D">
      <w:r w:rsidRPr="00B354D5">
        <w:t>The Notice to Deliver Offers (NTO</w:t>
      </w:r>
      <w:r w:rsidRPr="00B354D5">
        <w:rPr>
          <w:vertAlign w:val="subscript"/>
        </w:rPr>
        <w:t>i</w:t>
      </w:r>
      <w:r w:rsidRPr="00B354D5">
        <w:t>) is a Dynamic Data item that indicates the length of time between the issuing of a Bid-Offer Acceptance and the time when a BM Unit begins to deliver Offer volumes.</w:t>
      </w:r>
    </w:p>
    <w:p w:rsidR="006F5319" w:rsidRPr="00B354D5" w:rsidRDefault="006F5319"/>
    <w:p w:rsidR="006F5319" w:rsidRPr="00B354D5" w:rsidRDefault="00C40B3D">
      <w:pPr>
        <w:keepNext/>
        <w:rPr>
          <w:b/>
        </w:rPr>
      </w:pPr>
      <w:r w:rsidRPr="00B354D5">
        <w:rPr>
          <w:b/>
        </w:rPr>
        <w:t>Notice to Deviate from Zero (NDZ</w:t>
      </w:r>
      <w:r w:rsidRPr="00B354D5">
        <w:rPr>
          <w:b/>
          <w:vertAlign w:val="subscript"/>
        </w:rPr>
        <w:t>i</w:t>
      </w:r>
      <w:r w:rsidRPr="00B354D5">
        <w:rPr>
          <w:b/>
        </w:rPr>
        <w:t>) Minutes</w:t>
      </w:r>
    </w:p>
    <w:p w:rsidR="006F5319" w:rsidRPr="00B354D5" w:rsidRDefault="00C40B3D">
      <w:r w:rsidRPr="00B354D5">
        <w:t>The Notice to Deviate from Zero (NDZ</w:t>
      </w:r>
      <w:r w:rsidRPr="00B354D5">
        <w:rPr>
          <w:vertAlign w:val="subscript"/>
        </w:rPr>
        <w:t>i</w:t>
      </w:r>
      <w:r w:rsidRPr="00B354D5">
        <w:t>) expresses the notification time required for a BM Unit to change its consumption or production level from zero.</w:t>
      </w:r>
    </w:p>
    <w:p w:rsidR="006F5319" w:rsidRPr="00B354D5" w:rsidRDefault="006F5319"/>
    <w:p w:rsidR="006F5319" w:rsidRPr="00B354D5" w:rsidRDefault="00C40B3D">
      <w:pPr>
        <w:keepNext/>
        <w:rPr>
          <w:b/>
        </w:rPr>
      </w:pPr>
      <w:r w:rsidRPr="00B354D5">
        <w:rPr>
          <w:b/>
        </w:rPr>
        <w:t>Notification Date</w:t>
      </w:r>
    </w:p>
    <w:p w:rsidR="006F5319" w:rsidRPr="00B354D5" w:rsidRDefault="00C40B3D">
      <w:r w:rsidRPr="00B354D5">
        <w:t>The dates by which the SAA shall deliver the Initial Debits/Credits for each of the Initial Settlement Runs to the FAA.</w:t>
      </w:r>
    </w:p>
    <w:p w:rsidR="006F5319" w:rsidRPr="00B354D5" w:rsidRDefault="006F5319"/>
    <w:p w:rsidR="006F5319" w:rsidRPr="00B354D5" w:rsidRDefault="00C40B3D">
      <w:pPr>
        <w:keepNext/>
        <w:rPr>
          <w:b/>
        </w:rPr>
      </w:pPr>
      <w:r w:rsidRPr="00B354D5">
        <w:rPr>
          <w:b/>
        </w:rPr>
        <w:t>Offer</w:t>
      </w:r>
    </w:p>
    <w:p w:rsidR="006F5319" w:rsidRPr="00B354D5" w:rsidRDefault="00C40B3D">
      <w:r w:rsidRPr="00B354D5">
        <w:t>An Offer refers to a submission indicating a willingness to increase the volume of MW delivered in the Balancing Mechanism through an increase in generation or a decrease in demand.</w:t>
      </w:r>
    </w:p>
    <w:p w:rsidR="006F5319" w:rsidRPr="00B354D5" w:rsidRDefault="006F5319"/>
    <w:p w:rsidR="006F5319" w:rsidRPr="00B354D5" w:rsidRDefault="00C40B3D">
      <w:pPr>
        <w:keepNext/>
        <w:rPr>
          <w:b/>
        </w:rPr>
      </w:pPr>
      <w:r w:rsidRPr="00B354D5">
        <w:rPr>
          <w:b/>
        </w:rPr>
        <w:t>Offer Non-Delivery Volume (QNDO</w:t>
      </w:r>
      <w:r w:rsidRPr="00B354D5">
        <w:rPr>
          <w:b/>
          <w:vertAlign w:val="superscript"/>
        </w:rPr>
        <w:t>n</w:t>
      </w:r>
      <w:r w:rsidRPr="00B354D5">
        <w:rPr>
          <w:b/>
          <w:vertAlign w:val="subscript"/>
        </w:rPr>
        <w:t>ij</w:t>
      </w:r>
      <w:r w:rsidRPr="00B354D5">
        <w:rPr>
          <w:b/>
        </w:rPr>
        <w:t>) MWh</w:t>
      </w:r>
    </w:p>
    <w:p w:rsidR="006F5319" w:rsidRPr="00B354D5" w:rsidRDefault="00C40B3D">
      <w:r w:rsidRPr="00B354D5">
        <w:t>The Offer Non-Delivery Volume (QNDO</w:t>
      </w:r>
      <w:r w:rsidRPr="00B354D5">
        <w:rPr>
          <w:vertAlign w:val="superscript"/>
        </w:rPr>
        <w:t>n</w:t>
      </w:r>
      <w:r w:rsidRPr="00B354D5">
        <w:rPr>
          <w:vertAlign w:val="subscript"/>
        </w:rPr>
        <w:t>ij</w:t>
      </w:r>
      <w:r w:rsidRPr="00B354D5">
        <w:t>) is the volume of non-delivery apportioned to Offer n from BM Unit i in Settlement Period j.</w:t>
      </w:r>
    </w:p>
    <w:p w:rsidR="006F5319" w:rsidRPr="00B354D5" w:rsidRDefault="006F5319"/>
    <w:p w:rsidR="006F5319" w:rsidRPr="00B354D5" w:rsidRDefault="00C40B3D">
      <w:pPr>
        <w:keepNext/>
        <w:rPr>
          <w:b/>
        </w:rPr>
      </w:pPr>
      <w:r w:rsidRPr="00B354D5">
        <w:rPr>
          <w:b/>
        </w:rPr>
        <w:t xml:space="preserve">Offer Number (n) </w:t>
      </w:r>
    </w:p>
    <w:p w:rsidR="006F5319" w:rsidRPr="00B354D5" w:rsidRDefault="00C40B3D">
      <w:r w:rsidRPr="00B354D5">
        <w:t>A number identifying a particular Offer.</w:t>
      </w:r>
    </w:p>
    <w:p w:rsidR="006F5319" w:rsidRPr="00B354D5" w:rsidRDefault="006F5319"/>
    <w:p w:rsidR="006F5319" w:rsidRPr="00B354D5" w:rsidRDefault="00C40B3D">
      <w:pPr>
        <w:keepNext/>
        <w:rPr>
          <w:b/>
        </w:rPr>
      </w:pPr>
      <w:r w:rsidRPr="00B354D5">
        <w:rPr>
          <w:b/>
        </w:rPr>
        <w:t>Offer Price (PO</w:t>
      </w:r>
      <w:r w:rsidRPr="00B354D5">
        <w:rPr>
          <w:b/>
          <w:vertAlign w:val="superscript"/>
        </w:rPr>
        <w:t>n</w:t>
      </w:r>
      <w:r w:rsidRPr="00B354D5">
        <w:rPr>
          <w:b/>
          <w:vertAlign w:val="subscript"/>
        </w:rPr>
        <w:t>ij</w:t>
      </w:r>
      <w:r w:rsidRPr="00B354D5">
        <w:rPr>
          <w:b/>
        </w:rPr>
        <w:t>) £/MWh</w:t>
      </w:r>
    </w:p>
    <w:p w:rsidR="006F5319" w:rsidRPr="00B354D5" w:rsidRDefault="00C40B3D">
      <w:r w:rsidRPr="00B354D5">
        <w:t>The Offer Price (PO</w:t>
      </w:r>
      <w:r w:rsidRPr="00B354D5">
        <w:rPr>
          <w:vertAlign w:val="superscript"/>
        </w:rPr>
        <w:t>n</w:t>
      </w:r>
      <w:r w:rsidRPr="00B354D5">
        <w:rPr>
          <w:vertAlign w:val="subscript"/>
        </w:rPr>
        <w:t>ij</w:t>
      </w:r>
      <w:r w:rsidRPr="00B354D5">
        <w:t>) is the Price at which a BSC Party is willing to sell an additional MWh of Offer n from BM Unit i in Settlement Period j.</w:t>
      </w:r>
    </w:p>
    <w:p w:rsidR="006F5319" w:rsidRPr="00B354D5" w:rsidRDefault="006F5319"/>
    <w:p w:rsidR="006F5319" w:rsidRPr="00B354D5" w:rsidRDefault="00C40B3D">
      <w:pPr>
        <w:keepNext/>
        <w:rPr>
          <w:b/>
        </w:rPr>
      </w:pPr>
      <w:r w:rsidRPr="00B354D5">
        <w:rPr>
          <w:b/>
        </w:rPr>
        <w:t>On-Site Procedures</w:t>
      </w:r>
    </w:p>
    <w:p w:rsidR="006F5319" w:rsidRPr="00B354D5" w:rsidRDefault="00C40B3D">
      <w:r w:rsidRPr="00B354D5">
        <w:t>The procedural documentation and test sheets provided by the Technical Assurance Agent which details the on-site processes to be carried out during a site visit.</w:t>
      </w:r>
    </w:p>
    <w:p w:rsidR="006F5319" w:rsidRPr="00B354D5" w:rsidRDefault="006F5319"/>
    <w:p w:rsidR="006F5319" w:rsidRPr="00B354D5" w:rsidRDefault="00C40B3D">
      <w:pPr>
        <w:keepNext/>
        <w:rPr>
          <w:b/>
        </w:rPr>
      </w:pPr>
      <w:r w:rsidRPr="00B354D5">
        <w:rPr>
          <w:b/>
        </w:rPr>
        <w:t>Outstation</w:t>
      </w:r>
    </w:p>
    <w:p w:rsidR="006F5319" w:rsidRPr="00B354D5" w:rsidRDefault="00C40B3D">
      <w:r w:rsidRPr="00B354D5">
        <w:t>Equipment that receives and stores metering data from meter(s), transfers this data to an instation or hand held device and may perform some processing before transfer.  This equipment may be in one or more separate units or may be integral with the meter.</w:t>
      </w:r>
    </w:p>
    <w:p w:rsidR="006F5319" w:rsidRPr="00B354D5" w:rsidRDefault="006F5319"/>
    <w:p w:rsidR="006F5319" w:rsidRPr="00B354D5" w:rsidRDefault="00C40B3D">
      <w:pPr>
        <w:keepNext/>
        <w:rPr>
          <w:b/>
        </w:rPr>
      </w:pPr>
      <w:r w:rsidRPr="00B354D5">
        <w:rPr>
          <w:b/>
        </w:rPr>
        <w:t xml:space="preserve">Over-The-Counter (OTC) </w:t>
      </w:r>
    </w:p>
    <w:p w:rsidR="006F5319" w:rsidRPr="00B354D5" w:rsidRDefault="00C40B3D">
      <w:r w:rsidRPr="00B354D5">
        <w:t>An OTC contract is one which has been negotiated between two parties directly or through a broker, rather than one where counter-party risk is taken by clearing house, such as a trade on a cleared Power Exchange.</w:t>
      </w:r>
    </w:p>
    <w:p w:rsidR="006F5319" w:rsidRPr="00B354D5" w:rsidRDefault="006F5319"/>
    <w:p w:rsidR="006F5319" w:rsidRPr="00B354D5" w:rsidRDefault="00C40B3D">
      <w:pPr>
        <w:keepNext/>
        <w:rPr>
          <w:b/>
        </w:rPr>
      </w:pPr>
      <w:r w:rsidRPr="00B354D5">
        <w:rPr>
          <w:b/>
        </w:rPr>
        <w:t>BSC Party Identifier p</w:t>
      </w:r>
    </w:p>
    <w:p w:rsidR="006F5319" w:rsidRPr="00B354D5" w:rsidRDefault="00C40B3D">
      <w:r w:rsidRPr="00B354D5">
        <w:t>Each Balancing and Settlement Code Party will be given a unique Balancing and Settlement Code Party Identifier as part of the registration process.  The Balancing and Settlement Code Party Identifier is generally denoted p.</w:t>
      </w:r>
    </w:p>
    <w:p w:rsidR="006F5319" w:rsidRPr="00B354D5" w:rsidRDefault="006F5319"/>
    <w:p w:rsidR="006F5319" w:rsidRPr="00B354D5" w:rsidRDefault="00C40B3D">
      <w:pPr>
        <w:keepNext/>
        <w:rPr>
          <w:b/>
        </w:rPr>
      </w:pPr>
      <w:r w:rsidRPr="00B354D5">
        <w:rPr>
          <w:b/>
        </w:rPr>
        <w:t>Payment Calendar</w:t>
      </w:r>
    </w:p>
    <w:p w:rsidR="006F5319" w:rsidRPr="00B354D5" w:rsidRDefault="00C40B3D">
      <w:r w:rsidRPr="00B354D5">
        <w:t>A calendar maintained by the Funds Administration Agent, listing all Initial and Reconciliation Payment Dates for each Settlement Day.</w:t>
      </w:r>
    </w:p>
    <w:p w:rsidR="006F5319" w:rsidRPr="00B354D5" w:rsidRDefault="006F5319"/>
    <w:p w:rsidR="006F5319" w:rsidRPr="00B354D5" w:rsidRDefault="00C40B3D">
      <w:pPr>
        <w:keepNext/>
        <w:rPr>
          <w:b/>
        </w:rPr>
      </w:pPr>
      <w:r w:rsidRPr="00B354D5">
        <w:rPr>
          <w:b/>
        </w:rPr>
        <w:t>Payment Date</w:t>
      </w:r>
    </w:p>
    <w:p w:rsidR="006F5319" w:rsidRPr="00B354D5" w:rsidRDefault="00C40B3D">
      <w:r w:rsidRPr="00B354D5">
        <w:t>Day on which money is transferred after an Initial of Reconciliation Settlement Run.</w:t>
      </w:r>
    </w:p>
    <w:p w:rsidR="006F5319" w:rsidRPr="00B354D5" w:rsidRDefault="006F5319"/>
    <w:p w:rsidR="006F5319" w:rsidRPr="00B354D5" w:rsidRDefault="00C40B3D">
      <w:pPr>
        <w:keepNext/>
        <w:rPr>
          <w:b/>
        </w:rPr>
      </w:pPr>
      <w:r w:rsidRPr="00B354D5">
        <w:rPr>
          <w:b/>
        </w:rPr>
        <w:t>Period Accepted Bid Volume (QAB</w:t>
      </w:r>
      <w:r w:rsidRPr="00B354D5">
        <w:rPr>
          <w:b/>
          <w:vertAlign w:val="superscript"/>
        </w:rPr>
        <w:t>kn</w:t>
      </w:r>
      <w:r w:rsidRPr="00B354D5">
        <w:rPr>
          <w:b/>
          <w:vertAlign w:val="subscript"/>
        </w:rPr>
        <w:t>ij</w:t>
      </w:r>
      <w:r w:rsidRPr="00B354D5">
        <w:rPr>
          <w:b/>
        </w:rPr>
        <w:t>) MWh</w:t>
      </w:r>
    </w:p>
    <w:p w:rsidR="006F5319" w:rsidRPr="00B354D5" w:rsidRDefault="00C40B3D">
      <w:r w:rsidRPr="00B354D5">
        <w:t>The Period Accepted Bid Volume (QAB</w:t>
      </w:r>
      <w:r w:rsidRPr="00B354D5">
        <w:rPr>
          <w:vertAlign w:val="superscript"/>
        </w:rPr>
        <w:t>kn</w:t>
      </w:r>
      <w:r w:rsidRPr="00B354D5">
        <w:rPr>
          <w:vertAlign w:val="subscript"/>
        </w:rPr>
        <w:t>ij</w:t>
      </w:r>
      <w:r w:rsidRPr="00B354D5">
        <w:t>) is the Settlement Period integrated volume of Bid n, in MWh accepted as a result of Bid-Offer Acceptance k.</w:t>
      </w:r>
    </w:p>
    <w:p w:rsidR="006F5319" w:rsidRPr="00B354D5" w:rsidRDefault="006F5319"/>
    <w:p w:rsidR="006F5319" w:rsidRPr="00B354D5" w:rsidRDefault="00C40B3D">
      <w:pPr>
        <w:keepNext/>
        <w:rPr>
          <w:b/>
        </w:rPr>
      </w:pPr>
      <w:r w:rsidRPr="00B354D5">
        <w:rPr>
          <w:b/>
        </w:rPr>
        <w:t>Period Accepted Offer Volume (QAO</w:t>
      </w:r>
      <w:r w:rsidRPr="00B354D5">
        <w:rPr>
          <w:b/>
          <w:vertAlign w:val="superscript"/>
        </w:rPr>
        <w:t>kn</w:t>
      </w:r>
      <w:r w:rsidRPr="00B354D5">
        <w:rPr>
          <w:b/>
          <w:vertAlign w:val="subscript"/>
        </w:rPr>
        <w:t>ij</w:t>
      </w:r>
      <w:r w:rsidRPr="00B354D5">
        <w:rPr>
          <w:b/>
        </w:rPr>
        <w:t>) MWh</w:t>
      </w:r>
    </w:p>
    <w:p w:rsidR="006F5319" w:rsidRPr="00B354D5" w:rsidRDefault="00C40B3D">
      <w:r w:rsidRPr="00B354D5">
        <w:t>The Period Accepted Offer Volume (QAO</w:t>
      </w:r>
      <w:r w:rsidRPr="00B354D5">
        <w:rPr>
          <w:vertAlign w:val="superscript"/>
        </w:rPr>
        <w:t>kn</w:t>
      </w:r>
      <w:r w:rsidRPr="00B354D5">
        <w:rPr>
          <w:vertAlign w:val="subscript"/>
        </w:rPr>
        <w:t>ij</w:t>
      </w:r>
      <w:r w:rsidRPr="00B354D5">
        <w:t>) is the Settlement Period integrated volume of Offer n, in MWh accepted as a result of Bid-Offer Acceptance k.</w:t>
      </w:r>
    </w:p>
    <w:p w:rsidR="006F5319" w:rsidRPr="00B354D5" w:rsidRDefault="006F5319"/>
    <w:p w:rsidR="006F5319" w:rsidRPr="00B354D5" w:rsidRDefault="00C40B3D">
      <w:pPr>
        <w:keepNext/>
        <w:rPr>
          <w:b/>
        </w:rPr>
      </w:pPr>
      <w:r w:rsidRPr="00B354D5">
        <w:rPr>
          <w:b/>
        </w:rPr>
        <w:t>Period Acceptance Bid Cashflow (CAB</w:t>
      </w:r>
      <w:r w:rsidRPr="00B354D5">
        <w:rPr>
          <w:b/>
          <w:vertAlign w:val="superscript"/>
        </w:rPr>
        <w:t>kn</w:t>
      </w:r>
      <w:r w:rsidRPr="00B354D5">
        <w:rPr>
          <w:b/>
          <w:vertAlign w:val="subscript"/>
        </w:rPr>
        <w:t>ij</w:t>
      </w:r>
      <w:r w:rsidRPr="00B354D5">
        <w:rPr>
          <w:b/>
        </w:rPr>
        <w:t xml:space="preserve">) £ </w:t>
      </w:r>
    </w:p>
    <w:p w:rsidR="006F5319" w:rsidRPr="00B354D5" w:rsidRDefault="00C40B3D">
      <w:r w:rsidRPr="00B354D5">
        <w:t>The Period Acceptance Bid Cashflow (CAB</w:t>
      </w:r>
      <w:r w:rsidRPr="00B354D5">
        <w:rPr>
          <w:vertAlign w:val="superscript"/>
        </w:rPr>
        <w:t>kn</w:t>
      </w:r>
      <w:r w:rsidRPr="00B354D5">
        <w:rPr>
          <w:vertAlign w:val="subscript"/>
        </w:rPr>
        <w:t>ij</w:t>
      </w:r>
      <w:r w:rsidRPr="00B354D5">
        <w:t>) is the Transmission Loss adjusted cashflow to BM Unit i for Balancing Mechanism action in Settlement Period j, allocated to Bid n, as a result of Bid-Offer Acceptance k.</w:t>
      </w:r>
    </w:p>
    <w:p w:rsidR="006F5319" w:rsidRPr="00B354D5" w:rsidRDefault="006F5319"/>
    <w:p w:rsidR="006F5319" w:rsidRPr="00B354D5" w:rsidRDefault="00C40B3D">
      <w:pPr>
        <w:keepNext/>
        <w:rPr>
          <w:b/>
        </w:rPr>
      </w:pPr>
      <w:r w:rsidRPr="00B354D5">
        <w:rPr>
          <w:b/>
        </w:rPr>
        <w:t>Period Acceptance Offer Cashflow (CAO</w:t>
      </w:r>
      <w:r w:rsidRPr="00B354D5">
        <w:rPr>
          <w:rFonts w:ascii="Times New Roman Bold" w:hAnsi="Times New Roman Bold"/>
          <w:b/>
          <w:vertAlign w:val="superscript"/>
        </w:rPr>
        <w:t>kn</w:t>
      </w:r>
      <w:r w:rsidRPr="00B354D5">
        <w:rPr>
          <w:rFonts w:ascii="Times New Roman Bold" w:hAnsi="Times New Roman Bold"/>
          <w:b/>
          <w:vertAlign w:val="subscript"/>
        </w:rPr>
        <w:t>ij</w:t>
      </w:r>
      <w:r w:rsidRPr="00B354D5">
        <w:rPr>
          <w:b/>
        </w:rPr>
        <w:t>) £</w:t>
      </w:r>
    </w:p>
    <w:p w:rsidR="006F5319" w:rsidRPr="00B354D5" w:rsidRDefault="00C40B3D">
      <w:r w:rsidRPr="00B354D5">
        <w:t>The Period Acceptance Offer Cashflow (CAO</w:t>
      </w:r>
      <w:r w:rsidRPr="00B354D5">
        <w:rPr>
          <w:vertAlign w:val="superscript"/>
        </w:rPr>
        <w:t>kn</w:t>
      </w:r>
      <w:r w:rsidRPr="00B354D5">
        <w:rPr>
          <w:vertAlign w:val="subscript"/>
        </w:rPr>
        <w:t>ij</w:t>
      </w:r>
      <w:r w:rsidRPr="00B354D5">
        <w:t>) is the Transmission Loss adjusted cashflow to BM Unit i for Balancing Mechanism action in Settlement Period j, allocated to Offer n, as a result of Bid-Offer Acceptance k.</w:t>
      </w:r>
    </w:p>
    <w:p w:rsidR="006F5319" w:rsidRPr="00B354D5" w:rsidRDefault="006F5319"/>
    <w:p w:rsidR="006F5319" w:rsidRPr="00B354D5" w:rsidRDefault="00C40B3D">
      <w:pPr>
        <w:keepNext/>
        <w:rPr>
          <w:b/>
        </w:rPr>
      </w:pPr>
      <w:r w:rsidRPr="00B354D5">
        <w:rPr>
          <w:b/>
        </w:rPr>
        <w:t>Period BM Unit Total Accepted Bid Volume (QAB</w:t>
      </w:r>
      <w:r w:rsidRPr="00B354D5">
        <w:rPr>
          <w:b/>
          <w:vertAlign w:val="superscript"/>
        </w:rPr>
        <w:t>n</w:t>
      </w:r>
      <w:r w:rsidRPr="00B354D5">
        <w:rPr>
          <w:b/>
          <w:vertAlign w:val="subscript"/>
        </w:rPr>
        <w:t>ij</w:t>
      </w:r>
      <w:r w:rsidRPr="00B354D5">
        <w:rPr>
          <w:b/>
        </w:rPr>
        <w:t>) MWh</w:t>
      </w:r>
    </w:p>
    <w:p w:rsidR="006F5319" w:rsidRPr="00B354D5" w:rsidRDefault="00C40B3D">
      <w:r w:rsidRPr="00B354D5">
        <w:t>The Period BM Unit Total Accepted Bid Volume (QAB</w:t>
      </w:r>
      <w:r w:rsidRPr="00B354D5">
        <w:rPr>
          <w:vertAlign w:val="superscript"/>
        </w:rPr>
        <w:t>n</w:t>
      </w:r>
      <w:r w:rsidRPr="00B354D5">
        <w:rPr>
          <w:vertAlign w:val="subscript"/>
        </w:rPr>
        <w:t>ij</w:t>
      </w:r>
      <w:r w:rsidRPr="00B354D5">
        <w:t>) is the total volume of Bid n accepted in Settlement Period j from BM Unit i, summed over all Bid-Offer Acceptances.</w:t>
      </w:r>
    </w:p>
    <w:p w:rsidR="006F5319" w:rsidRPr="00B354D5" w:rsidRDefault="006F5319"/>
    <w:p w:rsidR="006F5319" w:rsidRPr="00B354D5" w:rsidRDefault="00C40B3D">
      <w:pPr>
        <w:keepNext/>
        <w:rPr>
          <w:b/>
        </w:rPr>
      </w:pPr>
      <w:r w:rsidRPr="00B354D5">
        <w:rPr>
          <w:b/>
        </w:rPr>
        <w:t>Period BM Unit Total Accepted Offer Volume (QAO</w:t>
      </w:r>
      <w:r w:rsidRPr="00B354D5">
        <w:rPr>
          <w:b/>
          <w:vertAlign w:val="superscript"/>
        </w:rPr>
        <w:t>n</w:t>
      </w:r>
      <w:r w:rsidRPr="00B354D5">
        <w:rPr>
          <w:b/>
          <w:vertAlign w:val="subscript"/>
        </w:rPr>
        <w:t>ij</w:t>
      </w:r>
      <w:r w:rsidRPr="00B354D5">
        <w:rPr>
          <w:b/>
        </w:rPr>
        <w:t>) MWh</w:t>
      </w:r>
    </w:p>
    <w:p w:rsidR="006F5319" w:rsidRPr="00B354D5" w:rsidRDefault="00C40B3D">
      <w:r w:rsidRPr="00B354D5">
        <w:t>The Period BM Unit Total Accepted Offer Volume (QAO</w:t>
      </w:r>
      <w:r w:rsidRPr="00B354D5">
        <w:rPr>
          <w:vertAlign w:val="superscript"/>
        </w:rPr>
        <w:t>n</w:t>
      </w:r>
      <w:r w:rsidRPr="00B354D5">
        <w:rPr>
          <w:vertAlign w:val="subscript"/>
        </w:rPr>
        <w:t>ij</w:t>
      </w:r>
      <w:r w:rsidRPr="00B354D5">
        <w:t>) is the total volume of Offer n accepted in Settlement Period j from BM Unit i, summed over all Bid-Offer Acceptances.</w:t>
      </w:r>
    </w:p>
    <w:p w:rsidR="006F5319" w:rsidRPr="00B354D5" w:rsidRDefault="006F5319"/>
    <w:p w:rsidR="006F5319" w:rsidRPr="00B354D5" w:rsidRDefault="00C40B3D">
      <w:pPr>
        <w:keepNext/>
        <w:rPr>
          <w:b/>
        </w:rPr>
      </w:pPr>
      <w:r w:rsidRPr="00B354D5">
        <w:rPr>
          <w:b/>
        </w:rPr>
        <w:t>Period BM Unit Bid Cashflow (CB</w:t>
      </w:r>
      <w:r w:rsidRPr="00B354D5">
        <w:rPr>
          <w:b/>
          <w:vertAlign w:val="superscript"/>
        </w:rPr>
        <w:t>n</w:t>
      </w:r>
      <w:r w:rsidRPr="00B354D5">
        <w:rPr>
          <w:b/>
          <w:vertAlign w:val="subscript"/>
        </w:rPr>
        <w:t>ij</w:t>
      </w:r>
      <w:r w:rsidRPr="00B354D5">
        <w:rPr>
          <w:b/>
        </w:rPr>
        <w:t xml:space="preserve">) £ </w:t>
      </w:r>
    </w:p>
    <w:p w:rsidR="006F5319" w:rsidRPr="00B354D5" w:rsidRDefault="00C40B3D">
      <w:r w:rsidRPr="00B354D5">
        <w:t>The Period BM Unit Bid Cashflow (CB</w:t>
      </w:r>
      <w:r w:rsidRPr="00B354D5">
        <w:rPr>
          <w:vertAlign w:val="superscript"/>
        </w:rPr>
        <w:t>n</w:t>
      </w:r>
      <w:r w:rsidRPr="00B354D5">
        <w:rPr>
          <w:vertAlign w:val="subscript"/>
        </w:rPr>
        <w:t>ij</w:t>
      </w:r>
      <w:r w:rsidRPr="00B354D5">
        <w:t>) is the total cashflow resulting from accepted volumes of Bid n from BM Unit i in Settlement Period j.</w:t>
      </w:r>
    </w:p>
    <w:p w:rsidR="006F5319" w:rsidRPr="00B354D5" w:rsidRDefault="006F5319"/>
    <w:p w:rsidR="006F5319" w:rsidRPr="00B354D5" w:rsidRDefault="00C40B3D">
      <w:pPr>
        <w:keepNext/>
        <w:rPr>
          <w:b/>
        </w:rPr>
      </w:pPr>
      <w:r w:rsidRPr="00B354D5">
        <w:rPr>
          <w:b/>
        </w:rPr>
        <w:t>Period BM Unit Bid-Offer Volume (QBO</w:t>
      </w:r>
      <w:r w:rsidRPr="00B354D5">
        <w:rPr>
          <w:b/>
          <w:vertAlign w:val="subscript"/>
        </w:rPr>
        <w:t>ij</w:t>
      </w:r>
      <w:r w:rsidRPr="00B354D5">
        <w:rPr>
          <w:b/>
        </w:rPr>
        <w:t>) MWh</w:t>
      </w:r>
    </w:p>
    <w:p w:rsidR="006F5319" w:rsidRPr="00B354D5" w:rsidRDefault="00C40B3D">
      <w:r w:rsidRPr="00B354D5">
        <w:t>The Period BM Unit Bid-Offer Volume (QBO</w:t>
      </w:r>
      <w:r w:rsidRPr="00B354D5">
        <w:rPr>
          <w:vertAlign w:val="subscript"/>
        </w:rPr>
        <w:t>ij</w:t>
      </w:r>
      <w:r w:rsidRPr="00B354D5">
        <w:t>) is the volume of accepted Bids and Offers from BM Unit i, summed over Settlement Period j.</w:t>
      </w:r>
    </w:p>
    <w:p w:rsidR="006F5319" w:rsidRPr="00B354D5" w:rsidRDefault="006F5319"/>
    <w:p w:rsidR="006F5319" w:rsidRPr="00B354D5" w:rsidRDefault="00C40B3D">
      <w:pPr>
        <w:keepNext/>
        <w:rPr>
          <w:b/>
        </w:rPr>
      </w:pPr>
      <w:r w:rsidRPr="00B354D5">
        <w:rPr>
          <w:b/>
        </w:rPr>
        <w:t>Period BM Unit Cashflow (CBM</w:t>
      </w:r>
      <w:r w:rsidRPr="00B354D5">
        <w:rPr>
          <w:b/>
          <w:vertAlign w:val="subscript"/>
        </w:rPr>
        <w:t>ij</w:t>
      </w:r>
      <w:r w:rsidRPr="00B354D5">
        <w:rPr>
          <w:b/>
        </w:rPr>
        <w:t>) £</w:t>
      </w:r>
    </w:p>
    <w:p w:rsidR="006F5319" w:rsidRPr="00B354D5" w:rsidRDefault="00C40B3D">
      <w:r w:rsidRPr="00B354D5">
        <w:t>The Period BM Unit Cashflow (CBM</w:t>
      </w:r>
      <w:r w:rsidRPr="00B354D5">
        <w:rPr>
          <w:vertAlign w:val="subscript"/>
        </w:rPr>
        <w:t>ij</w:t>
      </w:r>
      <w:r w:rsidRPr="00B354D5">
        <w:t>) is the total cashflow resulting from all accepted Bids and Offers from BM Unit i in Settlement Period j.</w:t>
      </w:r>
    </w:p>
    <w:p w:rsidR="006F5319" w:rsidRPr="00B354D5" w:rsidRDefault="006F5319"/>
    <w:p w:rsidR="006F5319" w:rsidRPr="00B354D5" w:rsidRDefault="00C40B3D">
      <w:pPr>
        <w:keepNext/>
        <w:rPr>
          <w:b/>
        </w:rPr>
      </w:pPr>
      <w:r w:rsidRPr="00B354D5">
        <w:rPr>
          <w:b/>
        </w:rPr>
        <w:t>Period BM Unit Non-Delivered Bid Volume (QNDB</w:t>
      </w:r>
      <w:r w:rsidRPr="00B354D5">
        <w:rPr>
          <w:b/>
          <w:vertAlign w:val="subscript"/>
        </w:rPr>
        <w:t>ij</w:t>
      </w:r>
      <w:r w:rsidRPr="00B354D5">
        <w:rPr>
          <w:b/>
        </w:rPr>
        <w:t>) MWh</w:t>
      </w:r>
    </w:p>
    <w:p w:rsidR="006F5319" w:rsidRPr="00B354D5" w:rsidRDefault="00C40B3D">
      <w:r w:rsidRPr="00B354D5">
        <w:t>The Period BM Unit Non-Delivered Bid Volume (QNDB</w:t>
      </w:r>
      <w:r w:rsidRPr="00B354D5">
        <w:rPr>
          <w:vertAlign w:val="subscript"/>
        </w:rPr>
        <w:t>ij</w:t>
      </w:r>
      <w:r w:rsidRPr="00B354D5">
        <w:t>) is the volume of non-delivered Bids from BM Unit i in Settlement Period j.</w:t>
      </w:r>
    </w:p>
    <w:p w:rsidR="006F5319" w:rsidRPr="00B354D5" w:rsidRDefault="006F5319"/>
    <w:p w:rsidR="006F5319" w:rsidRPr="00B354D5" w:rsidRDefault="00C40B3D">
      <w:pPr>
        <w:keepNext/>
        <w:rPr>
          <w:b/>
        </w:rPr>
      </w:pPr>
      <w:r w:rsidRPr="00B354D5">
        <w:rPr>
          <w:b/>
        </w:rPr>
        <w:t>Period BM Unit Non-Delivered Offer Volume (QNDO</w:t>
      </w:r>
      <w:r w:rsidRPr="00B354D5">
        <w:rPr>
          <w:b/>
          <w:vertAlign w:val="subscript"/>
        </w:rPr>
        <w:t>ij</w:t>
      </w:r>
      <w:r w:rsidRPr="00B354D5">
        <w:rPr>
          <w:b/>
        </w:rPr>
        <w:t>) MWh</w:t>
      </w:r>
    </w:p>
    <w:p w:rsidR="006F5319" w:rsidRPr="00B354D5" w:rsidRDefault="00C40B3D">
      <w:r w:rsidRPr="00B354D5">
        <w:t>The Period BM Unit Non-Delivered Offer Volume (QNDO</w:t>
      </w:r>
      <w:r w:rsidRPr="00B354D5">
        <w:rPr>
          <w:vertAlign w:val="subscript"/>
        </w:rPr>
        <w:t>ij</w:t>
      </w:r>
      <w:r w:rsidRPr="00B354D5">
        <w:t>) is the volume of non-delivered Offers from BM Unit i in Settlement Period j.</w:t>
      </w:r>
    </w:p>
    <w:p w:rsidR="006F5319" w:rsidRPr="00B354D5" w:rsidRDefault="006F5319"/>
    <w:p w:rsidR="006F5319" w:rsidRPr="00B354D5" w:rsidRDefault="00C40B3D">
      <w:pPr>
        <w:keepNext/>
        <w:rPr>
          <w:b/>
        </w:rPr>
      </w:pPr>
      <w:r w:rsidRPr="00B354D5">
        <w:rPr>
          <w:b/>
        </w:rPr>
        <w:t>Period Expected Metered Volume (QME</w:t>
      </w:r>
      <w:r w:rsidRPr="00B354D5">
        <w:rPr>
          <w:b/>
          <w:vertAlign w:val="subscript"/>
        </w:rPr>
        <w:t>ij</w:t>
      </w:r>
      <w:r w:rsidRPr="00B354D5">
        <w:rPr>
          <w:b/>
        </w:rPr>
        <w:t>) MWh</w:t>
      </w:r>
    </w:p>
    <w:p w:rsidR="006F5319" w:rsidRPr="00B354D5" w:rsidRDefault="00C40B3D">
      <w:r w:rsidRPr="00B354D5">
        <w:t>The Period Expected Metered Volume (QME</w:t>
      </w:r>
      <w:r w:rsidRPr="00B354D5">
        <w:rPr>
          <w:vertAlign w:val="subscript"/>
        </w:rPr>
        <w:t>ij</w:t>
      </w:r>
      <w:r w:rsidRPr="00B354D5">
        <w:t>) is the volume of energy that a particular BM Unit is expected to deliver or consume in Settlement Period j</w:t>
      </w:r>
    </w:p>
    <w:p w:rsidR="006F5319" w:rsidRPr="00B354D5" w:rsidRDefault="006F5319"/>
    <w:p w:rsidR="006F5319" w:rsidRPr="00B354D5" w:rsidRDefault="00C40B3D">
      <w:pPr>
        <w:keepNext/>
        <w:rPr>
          <w:b/>
        </w:rPr>
      </w:pPr>
      <w:r w:rsidRPr="00B354D5">
        <w:rPr>
          <w:b/>
        </w:rPr>
        <w:t>Period FPN (FPN</w:t>
      </w:r>
      <w:r w:rsidRPr="00B354D5">
        <w:rPr>
          <w:b/>
          <w:vertAlign w:val="subscript"/>
        </w:rPr>
        <w:t>ij</w:t>
      </w:r>
      <w:r w:rsidRPr="00B354D5">
        <w:rPr>
          <w:b/>
        </w:rPr>
        <w:t>) MWh</w:t>
      </w:r>
    </w:p>
    <w:p w:rsidR="006F5319" w:rsidRPr="00B354D5" w:rsidRDefault="00C40B3D">
      <w:r w:rsidRPr="00B354D5">
        <w:t>The Period FPN (FPN</w:t>
      </w:r>
      <w:r w:rsidRPr="00B354D5">
        <w:rPr>
          <w:vertAlign w:val="subscript"/>
        </w:rPr>
        <w:t>ij</w:t>
      </w:r>
      <w:r w:rsidRPr="00B354D5">
        <w:t>) is the integrated MWh of energy implied by integrating the Final Physical Notification for BM Unit i over Settlement Period d.</w:t>
      </w:r>
    </w:p>
    <w:p w:rsidR="006F5319" w:rsidRPr="00B354D5" w:rsidRDefault="006F5319"/>
    <w:p w:rsidR="006F5319" w:rsidRPr="00B354D5" w:rsidRDefault="00C40B3D">
      <w:pPr>
        <w:keepNext/>
        <w:rPr>
          <w:b/>
        </w:rPr>
      </w:pPr>
      <w:r w:rsidRPr="00B354D5">
        <w:rPr>
          <w:b/>
        </w:rPr>
        <w:t>Period Information Imbalance Volume (QII</w:t>
      </w:r>
      <w:r w:rsidRPr="00B354D5">
        <w:rPr>
          <w:b/>
          <w:vertAlign w:val="subscript"/>
        </w:rPr>
        <w:t>ij</w:t>
      </w:r>
      <w:r w:rsidRPr="00B354D5">
        <w:rPr>
          <w:b/>
        </w:rPr>
        <w:t>) MWh</w:t>
      </w:r>
    </w:p>
    <w:p w:rsidR="006F5319" w:rsidRPr="00B354D5" w:rsidRDefault="00C40B3D">
      <w:r w:rsidRPr="00B354D5">
        <w:t>The Period Information Imbalance Volume (QII</w:t>
      </w:r>
      <w:r w:rsidRPr="00B354D5">
        <w:rPr>
          <w:vertAlign w:val="subscript"/>
        </w:rPr>
        <w:t>ij</w:t>
      </w:r>
      <w:r w:rsidRPr="00B354D5">
        <w:t>) is the volume of energy for BM Unit i, in Settlement Period j to which Information Imbalance charges apply.</w:t>
      </w:r>
    </w:p>
    <w:p w:rsidR="006F5319" w:rsidRPr="00B354D5" w:rsidRDefault="006F5319"/>
    <w:p w:rsidR="006F5319" w:rsidRPr="00B354D5" w:rsidRDefault="00C40B3D">
      <w:pPr>
        <w:keepNext/>
        <w:rPr>
          <w:b/>
        </w:rPr>
      </w:pPr>
      <w:r w:rsidRPr="00B354D5">
        <w:rPr>
          <w:b/>
        </w:rPr>
        <w:t>Period BM Unit Offer Cashflow (CO</w:t>
      </w:r>
      <w:r w:rsidRPr="00B354D5">
        <w:rPr>
          <w:rFonts w:ascii="Times New Roman Bold" w:hAnsi="Times New Roman Bold"/>
          <w:b/>
          <w:vertAlign w:val="superscript"/>
        </w:rPr>
        <w:t>n</w:t>
      </w:r>
      <w:r w:rsidRPr="00B354D5">
        <w:rPr>
          <w:rFonts w:ascii="Times New Roman Bold" w:hAnsi="Times New Roman Bold"/>
          <w:b/>
        </w:rPr>
        <w:t>ij</w:t>
      </w:r>
      <w:r w:rsidRPr="00B354D5">
        <w:rPr>
          <w:b/>
        </w:rPr>
        <w:t>) £</w:t>
      </w:r>
    </w:p>
    <w:p w:rsidR="006F5319" w:rsidRPr="00B354D5" w:rsidRDefault="00C40B3D">
      <w:r w:rsidRPr="00B354D5">
        <w:t>The Period BM Unit Offer Cashflow (CO</w:t>
      </w:r>
      <w:r w:rsidRPr="00B354D5">
        <w:rPr>
          <w:vertAlign w:val="superscript"/>
        </w:rPr>
        <w:t>n</w:t>
      </w:r>
      <w:r w:rsidRPr="00B354D5">
        <w:rPr>
          <w:vertAlign w:val="subscript"/>
        </w:rPr>
        <w:t>ij</w:t>
      </w:r>
      <w:r w:rsidRPr="00B354D5">
        <w:t>) is the total Cashflow resulting from accepted volumes of Offer n from BM Unit i in Settlement Period j.</w:t>
      </w:r>
    </w:p>
    <w:p w:rsidR="006F5319" w:rsidRPr="00B354D5" w:rsidRDefault="006F5319"/>
    <w:p w:rsidR="006F5319" w:rsidRPr="00B354D5" w:rsidRDefault="00C40B3D">
      <w:pPr>
        <w:keepNext/>
        <w:rPr>
          <w:b/>
        </w:rPr>
      </w:pPr>
      <w:r w:rsidRPr="00B354D5">
        <w:rPr>
          <w:b/>
        </w:rPr>
        <w:t>PES Distribution Business</w:t>
      </w:r>
    </w:p>
    <w:p w:rsidR="006F5319" w:rsidRPr="00B354D5" w:rsidRDefault="00C40B3D">
      <w:r w:rsidRPr="00B354D5">
        <w:t>The Distribution Business of the relevant Public Electricity Supplier.</w:t>
      </w:r>
    </w:p>
    <w:p w:rsidR="006F5319" w:rsidRPr="00B354D5" w:rsidRDefault="006F5319"/>
    <w:p w:rsidR="006F5319" w:rsidRPr="00B354D5" w:rsidRDefault="00C40B3D">
      <w:pPr>
        <w:rPr>
          <w:b/>
        </w:rPr>
      </w:pPr>
      <w:r w:rsidRPr="00B354D5">
        <w:rPr>
          <w:b/>
        </w:rPr>
        <w:t>Point Acceptance Volume (qA</w:t>
      </w:r>
      <w:r w:rsidRPr="00B354D5">
        <w:rPr>
          <w:b/>
          <w:vertAlign w:val="superscript"/>
        </w:rPr>
        <w:t>k</w:t>
      </w:r>
      <w:r w:rsidRPr="00B354D5">
        <w:rPr>
          <w:b/>
          <w:vertAlign w:val="subscript"/>
        </w:rPr>
        <w:t>it</w:t>
      </w:r>
      <w:r w:rsidRPr="00B354D5">
        <w:rPr>
          <w:b/>
        </w:rPr>
        <w:t>) MW</w:t>
      </w:r>
    </w:p>
    <w:p w:rsidR="006F5319" w:rsidRPr="00B354D5" w:rsidRDefault="00C40B3D">
      <w:r w:rsidRPr="00B354D5">
        <w:t>The Point Acceptance Volume (qA</w:t>
      </w:r>
      <w:r w:rsidRPr="00B354D5">
        <w:rPr>
          <w:vertAlign w:val="superscript"/>
        </w:rPr>
        <w:t>k</w:t>
      </w:r>
      <w:r w:rsidRPr="00B354D5">
        <w:rPr>
          <w:vertAlign w:val="subscript"/>
        </w:rPr>
        <w:t>it</w:t>
      </w:r>
      <w:r w:rsidRPr="00B354D5">
        <w:t>) is part of the Bid-Offer Acceptance k. It specifies an absolute MW operating level for BM Unit i at spot time t.</w:t>
      </w:r>
    </w:p>
    <w:p w:rsidR="006F5319" w:rsidRPr="00B354D5" w:rsidRDefault="006F5319"/>
    <w:p w:rsidR="006F5319" w:rsidRPr="00B354D5" w:rsidRDefault="00C40B3D">
      <w:pPr>
        <w:keepNext/>
        <w:rPr>
          <w:b/>
        </w:rPr>
      </w:pPr>
      <w:r w:rsidRPr="00B354D5">
        <w:rPr>
          <w:b/>
        </w:rPr>
        <w:t>Point Bid-Offer Volume (</w:t>
      </w:r>
      <w:r w:rsidRPr="00B354D5">
        <w:rPr>
          <w:b/>
          <w:vertAlign w:val="superscript"/>
        </w:rPr>
        <w:t>f</w:t>
      </w:r>
      <w:r w:rsidRPr="00B354D5">
        <w:rPr>
          <w:b/>
        </w:rPr>
        <w:t>qBO</w:t>
      </w:r>
      <w:r w:rsidRPr="00B354D5">
        <w:rPr>
          <w:b/>
          <w:vertAlign w:val="superscript"/>
        </w:rPr>
        <w:t>n</w:t>
      </w:r>
      <w:r w:rsidRPr="00B354D5">
        <w:rPr>
          <w:b/>
          <w:vertAlign w:val="subscript"/>
        </w:rPr>
        <w:t>ijt</w:t>
      </w:r>
      <w:r w:rsidRPr="00B354D5">
        <w:rPr>
          <w:b/>
        </w:rPr>
        <w:t>) MW</w:t>
      </w:r>
    </w:p>
    <w:p w:rsidR="006F5319" w:rsidRPr="00B354D5" w:rsidRDefault="00C40B3D">
      <w:r w:rsidRPr="00B354D5">
        <w:t>The Point Bid-Offer Volume (</w:t>
      </w:r>
      <w:r w:rsidRPr="00B354D5">
        <w:rPr>
          <w:vertAlign w:val="superscript"/>
        </w:rPr>
        <w:t>f</w:t>
      </w:r>
      <w:r w:rsidRPr="00B354D5">
        <w:t>qBO</w:t>
      </w:r>
      <w:r w:rsidRPr="00B354D5">
        <w:rPr>
          <w:vertAlign w:val="superscript"/>
        </w:rPr>
        <w:t>n</w:t>
      </w:r>
      <w:r w:rsidRPr="00B354D5">
        <w:rPr>
          <w:vertAlign w:val="subscript"/>
        </w:rPr>
        <w:t>ijt</w:t>
      </w:r>
      <w:r w:rsidRPr="00B354D5">
        <w:t xml:space="preserve">) is part of the Bid-Offer Data for Bid-Offer Pair n in Settlement Period j. It specifies the MW of Bid-Offer n available at spot time t for BM Unit i. </w:t>
      </w:r>
    </w:p>
    <w:p w:rsidR="006F5319" w:rsidRPr="00B354D5" w:rsidRDefault="006F5319"/>
    <w:p w:rsidR="006F5319" w:rsidRPr="00B354D5" w:rsidRDefault="00C40B3D">
      <w:r w:rsidRPr="00B354D5">
        <w:t>Initially only a single value of Point Bid-Offer Volume may be submitted for each Bid-Offer Pair n. If submitted, this value must be for the first spot time of the Settlement Period.</w:t>
      </w:r>
    </w:p>
    <w:p w:rsidR="006F5319" w:rsidRPr="00B354D5" w:rsidRDefault="006F5319"/>
    <w:p w:rsidR="006F5319" w:rsidRPr="00B354D5" w:rsidRDefault="00C40B3D">
      <w:pPr>
        <w:keepNext/>
        <w:rPr>
          <w:b/>
        </w:rPr>
      </w:pPr>
      <w:r w:rsidRPr="00B354D5">
        <w:rPr>
          <w:b/>
        </w:rPr>
        <w:t>Point FPN (</w:t>
      </w:r>
      <w:r w:rsidRPr="00B354D5">
        <w:rPr>
          <w:b/>
          <w:vertAlign w:val="superscript"/>
        </w:rPr>
        <w:t>f</w:t>
      </w:r>
      <w:r w:rsidRPr="00B354D5">
        <w:rPr>
          <w:b/>
        </w:rPr>
        <w:t>FPN</w:t>
      </w:r>
      <w:r w:rsidRPr="00B354D5">
        <w:rPr>
          <w:b/>
          <w:vertAlign w:val="subscript"/>
        </w:rPr>
        <w:t>ijt</w:t>
      </w:r>
      <w:r w:rsidRPr="00B354D5">
        <w:rPr>
          <w:b/>
        </w:rPr>
        <w:t>) MW</w:t>
      </w:r>
    </w:p>
    <w:p w:rsidR="006F5319" w:rsidRPr="00B354D5" w:rsidRDefault="00C40B3D">
      <w:r w:rsidRPr="00B354D5">
        <w:t>Point FPN (</w:t>
      </w:r>
      <w:r w:rsidRPr="00B354D5">
        <w:rPr>
          <w:vertAlign w:val="superscript"/>
        </w:rPr>
        <w:t>f</w:t>
      </w:r>
      <w:r w:rsidRPr="00B354D5">
        <w:t>FPN</w:t>
      </w:r>
      <w:r w:rsidRPr="00B354D5">
        <w:rPr>
          <w:vertAlign w:val="subscript"/>
        </w:rPr>
        <w:t>ijt</w:t>
      </w:r>
      <w:r w:rsidRPr="00B354D5">
        <w:t>) data is a series of one or more MW spot values submitted for spot times t in Settlement Period j for BM Unit i. It is used to determine the values of Final Physical Notification.</w:t>
      </w:r>
    </w:p>
    <w:p w:rsidR="006F5319" w:rsidRPr="00B354D5" w:rsidRDefault="006F5319"/>
    <w:p w:rsidR="006F5319" w:rsidRPr="00B354D5" w:rsidRDefault="00C40B3D">
      <w:pPr>
        <w:keepNext/>
        <w:rPr>
          <w:b/>
        </w:rPr>
      </w:pPr>
      <w:r w:rsidRPr="00B354D5">
        <w:rPr>
          <w:b/>
        </w:rPr>
        <w:t>Point Maximum Export Limit (</w:t>
      </w:r>
      <w:r w:rsidRPr="00B354D5">
        <w:rPr>
          <w:b/>
          <w:vertAlign w:val="superscript"/>
        </w:rPr>
        <w:t>f</w:t>
      </w:r>
      <w:r w:rsidRPr="00B354D5">
        <w:rPr>
          <w:b/>
        </w:rPr>
        <w:t xml:space="preserve">MEL </w:t>
      </w:r>
      <w:r w:rsidRPr="00B354D5">
        <w:rPr>
          <w:b/>
          <w:vertAlign w:val="subscript"/>
        </w:rPr>
        <w:t>it</w:t>
      </w:r>
      <w:r w:rsidRPr="00B354D5">
        <w:rPr>
          <w:b/>
        </w:rPr>
        <w:t>) MW</w:t>
      </w:r>
    </w:p>
    <w:p w:rsidR="006F5319" w:rsidRPr="00B354D5" w:rsidRDefault="00C40B3D">
      <w:r w:rsidRPr="00B354D5">
        <w:t>The Point Maximum Export Limit (</w:t>
      </w:r>
      <w:r w:rsidRPr="00B354D5">
        <w:rPr>
          <w:vertAlign w:val="superscript"/>
        </w:rPr>
        <w:t>f</w:t>
      </w:r>
      <w:r w:rsidRPr="00B354D5">
        <w:t xml:space="preserve">MEL </w:t>
      </w:r>
      <w:r w:rsidRPr="00B354D5">
        <w:rPr>
          <w:vertAlign w:val="subscript"/>
        </w:rPr>
        <w:t>it</w:t>
      </w:r>
      <w:r w:rsidRPr="00B354D5">
        <w:t>) is a positive MW value specifying the maximum export that is possible from BM Unit i at spot time t. It is treated as part of the Dynamic Data.</w:t>
      </w:r>
    </w:p>
    <w:p w:rsidR="006F5319" w:rsidRPr="00B354D5" w:rsidRDefault="006F5319"/>
    <w:p w:rsidR="006F5319" w:rsidRPr="00B354D5" w:rsidRDefault="00C40B3D">
      <w:pPr>
        <w:keepNext/>
        <w:rPr>
          <w:b/>
        </w:rPr>
      </w:pPr>
      <w:r w:rsidRPr="00B354D5">
        <w:rPr>
          <w:b/>
        </w:rPr>
        <w:t>Point Maximum Import Limit (</w:t>
      </w:r>
      <w:r w:rsidRPr="00B354D5">
        <w:rPr>
          <w:b/>
          <w:vertAlign w:val="superscript"/>
        </w:rPr>
        <w:t>f</w:t>
      </w:r>
      <w:r w:rsidRPr="00B354D5">
        <w:rPr>
          <w:b/>
        </w:rPr>
        <w:t xml:space="preserve">MIL </w:t>
      </w:r>
      <w:r w:rsidRPr="00B354D5">
        <w:rPr>
          <w:b/>
          <w:vertAlign w:val="subscript"/>
        </w:rPr>
        <w:t>it</w:t>
      </w:r>
      <w:r w:rsidRPr="00B354D5">
        <w:rPr>
          <w:b/>
        </w:rPr>
        <w:t>) MW</w:t>
      </w:r>
    </w:p>
    <w:p w:rsidR="006F5319" w:rsidRPr="00B354D5" w:rsidRDefault="00C40B3D">
      <w:r w:rsidRPr="00B354D5">
        <w:t>The Point Maximum Import Limit (</w:t>
      </w:r>
      <w:r w:rsidRPr="00B354D5">
        <w:rPr>
          <w:vertAlign w:val="superscript"/>
        </w:rPr>
        <w:t>f</w:t>
      </w:r>
      <w:r w:rsidRPr="00B354D5">
        <w:t>MIL</w:t>
      </w:r>
      <w:r w:rsidRPr="00B354D5">
        <w:rPr>
          <w:vertAlign w:val="subscript"/>
        </w:rPr>
        <w:t xml:space="preserve"> it</w:t>
      </w:r>
      <w:r w:rsidRPr="00B354D5">
        <w:t>) is a negative MW value specifying the maximum import that is possible from BM Unit i at spot time t. It is treated as part of the Dynamic Data.</w:t>
      </w:r>
    </w:p>
    <w:p w:rsidR="006F5319" w:rsidRPr="00B354D5" w:rsidRDefault="006F5319"/>
    <w:p w:rsidR="006F5319" w:rsidRPr="00B354D5" w:rsidRDefault="00C40B3D">
      <w:pPr>
        <w:keepNext/>
        <w:rPr>
          <w:b/>
        </w:rPr>
      </w:pPr>
      <w:r w:rsidRPr="00B354D5">
        <w:rPr>
          <w:b/>
        </w:rPr>
        <w:t>Point Quiescent FPN fQFPNit (MW)</w:t>
      </w:r>
    </w:p>
    <w:p w:rsidR="006F5319" w:rsidRPr="00B354D5" w:rsidRDefault="00C40B3D">
      <w:r w:rsidRPr="00B354D5">
        <w:t>BSC Traders are permitted to submit values of Point Quiescent FPN, fQFPNit for certain BM Units.  A Point Quiescent FPN is a spot value expressing the volume of generation or demand expected to be generated or consumed by an underlying process that forms part of the operation of particular BM Unit at any particular spot time.</w:t>
      </w:r>
    </w:p>
    <w:p w:rsidR="006F5319" w:rsidRPr="00B354D5" w:rsidRDefault="006F5319">
      <w:pPr>
        <w:rPr>
          <w:b/>
        </w:rPr>
      </w:pPr>
    </w:p>
    <w:p w:rsidR="006F5319" w:rsidRPr="00B354D5" w:rsidRDefault="00C40B3D">
      <w:pPr>
        <w:keepNext/>
        <w:rPr>
          <w:b/>
        </w:rPr>
      </w:pPr>
      <w:r w:rsidRPr="00B354D5">
        <w:rPr>
          <w:b/>
        </w:rPr>
        <w:t xml:space="preserve">Point Value Identification Number (f) </w:t>
      </w:r>
    </w:p>
    <w:p w:rsidR="006F5319" w:rsidRPr="00B354D5" w:rsidRDefault="00C40B3D">
      <w:r w:rsidRPr="00B354D5">
        <w:t>The Point Value Identification Number (f) is a number used to differentiate between two values of any point variable submitted for the same spot time.</w:t>
      </w:r>
    </w:p>
    <w:p w:rsidR="006F5319" w:rsidRPr="00B354D5" w:rsidRDefault="006F5319"/>
    <w:p w:rsidR="006F5319" w:rsidRPr="00B354D5" w:rsidRDefault="00C40B3D">
      <w:pPr>
        <w:keepNext/>
        <w:rPr>
          <w:b/>
        </w:rPr>
      </w:pPr>
      <w:r w:rsidRPr="00B354D5">
        <w:rPr>
          <w:b/>
        </w:rPr>
        <w:t>Pooling and Settlement Agreement (PSA)</w:t>
      </w:r>
    </w:p>
    <w:p w:rsidR="006F5319" w:rsidRPr="00B354D5" w:rsidRDefault="00C40B3D">
      <w:r w:rsidRPr="00B354D5">
        <w:t>An agreement which determines the way in which electricity was bought and sold through the Electricity Pool.</w:t>
      </w:r>
    </w:p>
    <w:p w:rsidR="006F5319" w:rsidRPr="00B354D5" w:rsidRDefault="006F5319"/>
    <w:p w:rsidR="006F5319" w:rsidRPr="00B354D5" w:rsidRDefault="00C40B3D">
      <w:pPr>
        <w:keepNext/>
        <w:rPr>
          <w:b/>
        </w:rPr>
      </w:pPr>
      <w:r w:rsidRPr="00B354D5">
        <w:rPr>
          <w:b/>
        </w:rPr>
        <w:t>Public Electricity Suppliers (PES)</w:t>
      </w:r>
    </w:p>
    <w:p w:rsidR="006F5319" w:rsidRPr="00B354D5" w:rsidRDefault="00C40B3D">
      <w:r w:rsidRPr="00B354D5">
        <w:t>Regional Companies that owned and operate the local distribution networks and operated as Suppliers.</w:t>
      </w:r>
    </w:p>
    <w:p w:rsidR="006F5319" w:rsidRPr="00B354D5" w:rsidRDefault="006F5319"/>
    <w:p w:rsidR="006F5319" w:rsidRPr="00B354D5" w:rsidRDefault="00C40B3D">
      <w:pPr>
        <w:keepNext/>
        <w:rPr>
          <w:b/>
        </w:rPr>
      </w:pPr>
      <w:r w:rsidRPr="00B354D5">
        <w:rPr>
          <w:b/>
        </w:rPr>
        <w:t>Purchase Credit Limit (PCLp) MW</w:t>
      </w:r>
    </w:p>
    <w:p w:rsidR="006F5319" w:rsidRPr="00B354D5" w:rsidRDefault="00C40B3D">
      <w:r w:rsidRPr="00B354D5">
        <w:t>For each BSC Trader p, the amount of Energy Contract Volumes (for purchases of energy) and relevant Credited Energy Percentages that can be accepted in respect of its Energy Accounts is limited by its Purchase Credit Limit.</w:t>
      </w:r>
    </w:p>
    <w:p w:rsidR="006F5319" w:rsidRPr="00B354D5" w:rsidRDefault="006F5319"/>
    <w:p w:rsidR="006F5319" w:rsidRPr="00B354D5" w:rsidRDefault="00C40B3D">
      <w:pPr>
        <w:keepNext/>
        <w:rPr>
          <w:b/>
        </w:rPr>
      </w:pPr>
      <w:r w:rsidRPr="00B354D5">
        <w:rPr>
          <w:b/>
        </w:rPr>
        <w:t>Qualification</w:t>
      </w:r>
    </w:p>
    <w:p w:rsidR="006F5319" w:rsidRPr="00B354D5" w:rsidRDefault="00C40B3D">
      <w:pPr>
        <w:rPr>
          <w:b/>
        </w:rPr>
      </w:pPr>
      <w:r w:rsidRPr="00B354D5">
        <w:t xml:space="preserve">The process to which BSC Parties and Party Agents will submit prior to becoming Qualified.  Please refer to BSCP70 for all Parties and Party Agents except for CVA Meter Operator Agents where reference should additionally be made to BSCP537. </w:t>
      </w:r>
    </w:p>
    <w:p w:rsidR="006F5319" w:rsidRPr="00B354D5" w:rsidRDefault="006F5319"/>
    <w:p w:rsidR="006F5319" w:rsidRPr="00B354D5" w:rsidRDefault="00C40B3D">
      <w:pPr>
        <w:keepNext/>
        <w:rPr>
          <w:b/>
        </w:rPr>
      </w:pPr>
      <w:r w:rsidRPr="00B354D5">
        <w:rPr>
          <w:b/>
        </w:rPr>
        <w:t>Qualified BSC Party Agent</w:t>
      </w:r>
    </w:p>
    <w:p w:rsidR="006F5319" w:rsidRPr="00B354D5" w:rsidRDefault="00C40B3D">
      <w:pPr>
        <w:rPr>
          <w:b/>
        </w:rPr>
      </w:pPr>
      <w:r w:rsidRPr="00B354D5">
        <w:t>A Qualified BSC Party Agent acts on behalf of BSC Parties, which are responsible for the performance of its function, but is Qualified and Registered under the Balancing and Settlement Code.</w:t>
      </w:r>
    </w:p>
    <w:p w:rsidR="006F5319" w:rsidRPr="00B354D5" w:rsidRDefault="006F5319"/>
    <w:p w:rsidR="006F5319" w:rsidRPr="00B354D5" w:rsidRDefault="00C40B3D">
      <w:pPr>
        <w:keepNext/>
        <w:rPr>
          <w:b/>
        </w:rPr>
      </w:pPr>
      <w:r w:rsidRPr="00B354D5">
        <w:rPr>
          <w:b/>
        </w:rPr>
        <w:t>Quiescent FPN (QFPN</w:t>
      </w:r>
      <w:r w:rsidRPr="00B354D5">
        <w:rPr>
          <w:b/>
          <w:vertAlign w:val="subscript"/>
        </w:rPr>
        <w:t>ij</w:t>
      </w:r>
      <w:r w:rsidRPr="00B354D5">
        <w:rPr>
          <w:b/>
        </w:rPr>
        <w:t>(t)) MW</w:t>
      </w:r>
    </w:p>
    <w:p w:rsidR="006F5319" w:rsidRPr="00B354D5" w:rsidRDefault="00C40B3D">
      <w:r w:rsidRPr="00B354D5">
        <w:t>The Quiescent FPN (QFPN</w:t>
      </w:r>
      <w:r w:rsidRPr="00B354D5">
        <w:rPr>
          <w:vertAlign w:val="subscript"/>
        </w:rPr>
        <w:t>ij</w:t>
      </w:r>
      <w:r w:rsidRPr="00B354D5">
        <w:t>(t)) is a MW value expressing the volume of generation or demand expected to be generated or consumed by an underlying process that forms part of the operation of particular BM Unit at any particular time.</w:t>
      </w:r>
    </w:p>
    <w:p w:rsidR="006F5319" w:rsidRPr="00B354D5" w:rsidRDefault="006F5319"/>
    <w:p w:rsidR="006F5319" w:rsidRPr="00B354D5" w:rsidRDefault="00C40B3D">
      <w:pPr>
        <w:keepNext/>
        <w:rPr>
          <w:b/>
        </w:rPr>
      </w:pPr>
      <w:r w:rsidRPr="00B354D5">
        <w:rPr>
          <w:b/>
        </w:rPr>
        <w:t>Ramp Rate Identification Number (g)</w:t>
      </w:r>
    </w:p>
    <w:p w:rsidR="006F5319" w:rsidRPr="00B354D5" w:rsidRDefault="00C40B3D">
      <w:pPr>
        <w:rPr>
          <w:vertAlign w:val="subscript"/>
        </w:rPr>
      </w:pPr>
      <w:r w:rsidRPr="00B354D5">
        <w:t xml:space="preserve">A number used to differentiate between Run-Up Rates and Run-Down Rates for a particular BM Unit. </w:t>
      </w:r>
    </w:p>
    <w:p w:rsidR="006F5319" w:rsidRPr="00B354D5" w:rsidRDefault="006F5319"/>
    <w:p w:rsidR="006F5319" w:rsidRPr="00B354D5" w:rsidRDefault="00C40B3D">
      <w:pPr>
        <w:keepNext/>
        <w:rPr>
          <w:b/>
        </w:rPr>
      </w:pPr>
      <w:r w:rsidRPr="00B354D5">
        <w:rPr>
          <w:b/>
        </w:rPr>
        <w:t>Reactive Power</w:t>
      </w:r>
    </w:p>
    <w:p w:rsidR="006F5319" w:rsidRPr="00B354D5" w:rsidRDefault="00C40B3D">
      <w:r w:rsidRPr="00B354D5">
        <w:t>An Ancillary Service required to maintain voltages on the Total System within statutory limits.</w:t>
      </w:r>
    </w:p>
    <w:p w:rsidR="006F5319" w:rsidRPr="00B354D5" w:rsidRDefault="006F5319"/>
    <w:p w:rsidR="006F5319" w:rsidRPr="00B354D5" w:rsidRDefault="00C40B3D">
      <w:pPr>
        <w:keepNext/>
        <w:rPr>
          <w:b/>
        </w:rPr>
      </w:pPr>
      <w:r w:rsidRPr="00B354D5">
        <w:rPr>
          <w:b/>
        </w:rPr>
        <w:t>Reconciliation Payment Date</w:t>
      </w:r>
    </w:p>
    <w:p w:rsidR="006F5319" w:rsidRPr="00B354D5" w:rsidRDefault="00C40B3D">
      <w:r w:rsidRPr="00B354D5">
        <w:t>The day at which payments in respect of a Reconciliation Settlement Run are made.</w:t>
      </w:r>
    </w:p>
    <w:p w:rsidR="006F5319" w:rsidRPr="00B354D5" w:rsidRDefault="006F5319"/>
    <w:p w:rsidR="006F5319" w:rsidRPr="00B354D5" w:rsidRDefault="00C40B3D">
      <w:pPr>
        <w:keepNext/>
        <w:rPr>
          <w:b/>
        </w:rPr>
      </w:pPr>
      <w:r w:rsidRPr="00B354D5">
        <w:rPr>
          <w:b/>
        </w:rPr>
        <w:t>Reconciliation Settlement Report</w:t>
      </w:r>
    </w:p>
    <w:p w:rsidR="006F5319" w:rsidRPr="00B354D5" w:rsidRDefault="00C40B3D">
      <w:r w:rsidRPr="00B354D5">
        <w:t>Report of a Reconciliation Settlement Run, produced by the Settlement Administration Agent.</w:t>
      </w:r>
    </w:p>
    <w:p w:rsidR="006F5319" w:rsidRPr="00B354D5" w:rsidRDefault="006F5319"/>
    <w:p w:rsidR="006F5319" w:rsidRPr="00B354D5" w:rsidRDefault="00C40B3D">
      <w:pPr>
        <w:keepNext/>
        <w:rPr>
          <w:b/>
        </w:rPr>
      </w:pPr>
      <w:r w:rsidRPr="00B354D5">
        <w:rPr>
          <w:b/>
        </w:rPr>
        <w:t>Reconciliation Settlement Run</w:t>
      </w:r>
    </w:p>
    <w:p w:rsidR="006F5319" w:rsidRPr="00B354D5" w:rsidRDefault="00C40B3D">
      <w:r w:rsidRPr="00B354D5">
        <w:t>A settlement run to account for data that has become available after Initial Settlement.</w:t>
      </w:r>
    </w:p>
    <w:p w:rsidR="006F5319" w:rsidRPr="00B354D5" w:rsidRDefault="006F5319"/>
    <w:p w:rsidR="006F5319" w:rsidRPr="00B354D5" w:rsidRDefault="00C40B3D">
      <w:pPr>
        <w:keepNext/>
        <w:rPr>
          <w:b/>
        </w:rPr>
      </w:pPr>
      <w:r w:rsidRPr="00B354D5">
        <w:rPr>
          <w:b/>
        </w:rPr>
        <w:t>Registration Application</w:t>
      </w:r>
    </w:p>
    <w:p w:rsidR="006F5319" w:rsidRPr="00B354D5" w:rsidRDefault="00C40B3D">
      <w:r w:rsidRPr="00B354D5">
        <w:t>An application received by the CRA from a BSC Party or BSC Service Agent.</w:t>
      </w:r>
    </w:p>
    <w:p w:rsidR="006F5319" w:rsidRPr="00B354D5" w:rsidRDefault="006F5319"/>
    <w:p w:rsidR="006F5319" w:rsidRPr="00B354D5" w:rsidRDefault="00C40B3D">
      <w:pPr>
        <w:keepNext/>
        <w:rPr>
          <w:b/>
        </w:rPr>
      </w:pPr>
      <w:r w:rsidRPr="00B354D5">
        <w:rPr>
          <w:b/>
        </w:rPr>
        <w:t>Remaining Period BM Unit Non-Delivered Bid Volume (RQNDB</w:t>
      </w:r>
      <w:r w:rsidRPr="00B354D5">
        <w:rPr>
          <w:b/>
          <w:vertAlign w:val="superscript"/>
        </w:rPr>
        <w:t>u</w:t>
      </w:r>
      <w:r w:rsidRPr="00B354D5">
        <w:rPr>
          <w:b/>
          <w:vertAlign w:val="subscript"/>
        </w:rPr>
        <w:t>ij</w:t>
      </w:r>
      <w:r w:rsidRPr="00B354D5">
        <w:rPr>
          <w:b/>
        </w:rPr>
        <w:t>) MWh</w:t>
      </w:r>
    </w:p>
    <w:p w:rsidR="006F5319" w:rsidRPr="00B354D5" w:rsidRDefault="00C40B3D">
      <w:r w:rsidRPr="00B354D5">
        <w:t>The Remaining Period BM Unit Non-Delivered Bid Volume (RQNDB</w:t>
      </w:r>
      <w:r w:rsidRPr="00B354D5">
        <w:rPr>
          <w:vertAlign w:val="superscript"/>
        </w:rPr>
        <w:t>u</w:t>
      </w:r>
      <w:r w:rsidRPr="00B354D5">
        <w:rPr>
          <w:vertAlign w:val="subscript"/>
        </w:rPr>
        <w:t>ij</w:t>
      </w:r>
      <w:r w:rsidRPr="00B354D5">
        <w:t>) is the amount of Non-Delivered Bid Volume remaining to be allocated to Bid u.</w:t>
      </w:r>
    </w:p>
    <w:p w:rsidR="006F5319" w:rsidRPr="00B354D5" w:rsidRDefault="006F5319"/>
    <w:p w:rsidR="006F5319" w:rsidRPr="00B354D5" w:rsidRDefault="00C40B3D">
      <w:pPr>
        <w:keepNext/>
        <w:rPr>
          <w:b/>
        </w:rPr>
      </w:pPr>
      <w:r w:rsidRPr="00B354D5">
        <w:rPr>
          <w:b/>
        </w:rPr>
        <w:t>Remaining Period BM Unit Non-Delivered Offer Volume (RQNDO</w:t>
      </w:r>
      <w:r w:rsidRPr="00B354D5">
        <w:rPr>
          <w:b/>
          <w:vertAlign w:val="superscript"/>
        </w:rPr>
        <w:t>u</w:t>
      </w:r>
      <w:r w:rsidRPr="00B354D5">
        <w:rPr>
          <w:b/>
          <w:vertAlign w:val="subscript"/>
        </w:rPr>
        <w:t>ij</w:t>
      </w:r>
      <w:r w:rsidRPr="00B354D5">
        <w:rPr>
          <w:b/>
        </w:rPr>
        <w:t>) MWh</w:t>
      </w:r>
    </w:p>
    <w:p w:rsidR="006F5319" w:rsidRPr="00B354D5" w:rsidRDefault="00C40B3D">
      <w:r w:rsidRPr="00B354D5">
        <w:t>The Remaining Period BM Unit Non-Delivered Offer Volume (RQNDO</w:t>
      </w:r>
      <w:r w:rsidRPr="00B354D5">
        <w:rPr>
          <w:vertAlign w:val="superscript"/>
        </w:rPr>
        <w:t>u</w:t>
      </w:r>
      <w:r w:rsidRPr="00B354D5">
        <w:rPr>
          <w:vertAlign w:val="subscript"/>
        </w:rPr>
        <w:t>ij</w:t>
      </w:r>
      <w:r w:rsidRPr="00B354D5">
        <w:t>) is the amount of Non-Delivered Offer Volume remaining to be allocated to Offer u.</w:t>
      </w:r>
    </w:p>
    <w:p w:rsidR="006F5319" w:rsidRPr="00B354D5" w:rsidRDefault="006F5319"/>
    <w:p w:rsidR="006F5319" w:rsidRPr="00B354D5" w:rsidRDefault="00C40B3D">
      <w:pPr>
        <w:keepNext/>
        <w:rPr>
          <w:b/>
        </w:rPr>
      </w:pPr>
      <w:r w:rsidRPr="00B354D5">
        <w:rPr>
          <w:b/>
        </w:rPr>
        <w:t>Required Credit Cover RCC £</w:t>
      </w:r>
    </w:p>
    <w:p w:rsidR="006F5319" w:rsidRPr="00B354D5" w:rsidRDefault="00C40B3D">
      <w:r w:rsidRPr="00B354D5">
        <w:t>For each participant, the Funds Administration Agent will calculate the Required Credit Cover for their Transmission Access Rights and Energy Contract Volume credit limits.</w:t>
      </w:r>
    </w:p>
    <w:p w:rsidR="006F5319" w:rsidRPr="00B354D5" w:rsidRDefault="006F5319"/>
    <w:p w:rsidR="006F5319" w:rsidRPr="00B354D5" w:rsidRDefault="00C40B3D">
      <w:pPr>
        <w:keepNext/>
        <w:rPr>
          <w:b/>
        </w:rPr>
      </w:pPr>
      <w:r w:rsidRPr="00B354D5">
        <w:rPr>
          <w:b/>
        </w:rPr>
        <w:t xml:space="preserve">Reserve </w:t>
      </w:r>
    </w:p>
    <w:p w:rsidR="006F5319" w:rsidRPr="00B354D5" w:rsidRDefault="00C40B3D">
      <w:r w:rsidRPr="00B354D5">
        <w:t>Generating capacity that can deliver power at very short notice to meet sudden and unexpected increases in demand or loss of power from a generating unit. It is often provided in the form of generating units operating below their declared availability</w:t>
      </w:r>
    </w:p>
    <w:p w:rsidR="006F5319" w:rsidRPr="00B354D5" w:rsidRDefault="006F5319"/>
    <w:p w:rsidR="006F5319" w:rsidRPr="00B354D5" w:rsidRDefault="00C40B3D">
      <w:pPr>
        <w:keepNext/>
        <w:rPr>
          <w:b/>
        </w:rPr>
      </w:pPr>
      <w:r w:rsidRPr="00B354D5">
        <w:rPr>
          <w:b/>
        </w:rPr>
        <w:t>Residual Cashflow Reallocation Cashflow (RCRC</w:t>
      </w:r>
      <w:r w:rsidRPr="00B354D5">
        <w:rPr>
          <w:b/>
          <w:vertAlign w:val="subscript"/>
        </w:rPr>
        <w:t>aj</w:t>
      </w:r>
      <w:r w:rsidRPr="00B354D5">
        <w:rPr>
          <w:b/>
        </w:rPr>
        <w:t>) £</w:t>
      </w:r>
    </w:p>
    <w:p w:rsidR="006F5319" w:rsidRPr="00B354D5" w:rsidRDefault="00C40B3D">
      <w:r w:rsidRPr="00B354D5">
        <w:t>The Residual Cashflow Reallocation Cashflow (RCRC</w:t>
      </w:r>
      <w:r w:rsidRPr="00B354D5">
        <w:rPr>
          <w:vertAlign w:val="subscript"/>
        </w:rPr>
        <w:t>aj</w:t>
      </w:r>
      <w:r w:rsidRPr="00B354D5">
        <w:t>) is the cashflow to Energy Account a in Settlement Period j resulting from the reallocation the Total System Residual Cashflow.</w:t>
      </w:r>
    </w:p>
    <w:p w:rsidR="006F5319" w:rsidRPr="00B354D5" w:rsidRDefault="006F5319"/>
    <w:p w:rsidR="006F5319" w:rsidRPr="00B354D5" w:rsidRDefault="00C40B3D">
      <w:pPr>
        <w:keepNext/>
        <w:rPr>
          <w:b/>
        </w:rPr>
      </w:pPr>
      <w:r w:rsidRPr="00B354D5">
        <w:rPr>
          <w:b/>
        </w:rPr>
        <w:t>Residual Cashflow Reallocation Proportion (RCRP</w:t>
      </w:r>
      <w:r w:rsidRPr="00B354D5">
        <w:rPr>
          <w:b/>
          <w:vertAlign w:val="subscript"/>
        </w:rPr>
        <w:t>aj</w:t>
      </w:r>
      <w:r w:rsidRPr="00B354D5">
        <w:rPr>
          <w:b/>
        </w:rPr>
        <w:t>) No Units</w:t>
      </w:r>
    </w:p>
    <w:p w:rsidR="006F5319" w:rsidRPr="00B354D5" w:rsidRDefault="00C40B3D">
      <w:r w:rsidRPr="00B354D5">
        <w:t>The Residual Cashflow Reallocation Proportion (RCRP</w:t>
      </w:r>
      <w:r w:rsidRPr="00B354D5">
        <w:rPr>
          <w:vertAlign w:val="subscript"/>
        </w:rPr>
        <w:t>aj</w:t>
      </w:r>
      <w:r w:rsidRPr="00B354D5">
        <w:t>) is a fraction expressing the proportion of the Total System Residual Cashflow to be allocated to Energy Account a in Settlement Period j.</w:t>
      </w:r>
    </w:p>
    <w:p w:rsidR="006F5319" w:rsidRPr="00B354D5" w:rsidRDefault="006F5319"/>
    <w:p w:rsidR="006F5319" w:rsidRPr="00B354D5" w:rsidRDefault="00C40B3D">
      <w:pPr>
        <w:keepNext/>
        <w:rPr>
          <w:b/>
        </w:rPr>
      </w:pPr>
      <w:r w:rsidRPr="00B354D5">
        <w:rPr>
          <w:b/>
        </w:rPr>
        <w:t>Revisited Sites</w:t>
      </w:r>
    </w:p>
    <w:p w:rsidR="006F5319" w:rsidRPr="00B354D5" w:rsidRDefault="00C40B3D">
      <w:r w:rsidRPr="00B354D5">
        <w:t xml:space="preserve">Sites selected for a subsequent inspection following identification of non-compliance. </w:t>
      </w:r>
    </w:p>
    <w:p w:rsidR="006F5319" w:rsidRPr="00B354D5" w:rsidRDefault="006F5319"/>
    <w:p w:rsidR="006F5319" w:rsidRPr="00B354D5" w:rsidRDefault="00C40B3D">
      <w:pPr>
        <w:keepNext/>
        <w:rPr>
          <w:b/>
        </w:rPr>
      </w:pPr>
      <w:r w:rsidRPr="00B354D5">
        <w:rPr>
          <w:b/>
        </w:rPr>
        <w:t>Run-Down Elbow(s) (</w:t>
      </w:r>
      <w:r w:rsidRPr="00B354D5">
        <w:rPr>
          <w:rFonts w:ascii="Times New Roman Bold" w:hAnsi="Times New Roman Bold"/>
          <w:b/>
          <w:vertAlign w:val="superscript"/>
        </w:rPr>
        <w:t>g</w:t>
      </w:r>
      <w:r w:rsidRPr="00B354D5">
        <w:rPr>
          <w:b/>
        </w:rPr>
        <w:t>RDE</w:t>
      </w:r>
      <w:r w:rsidRPr="00B354D5">
        <w:rPr>
          <w:rFonts w:ascii="Times New Roman Bold" w:hAnsi="Times New Roman Bold"/>
          <w:b/>
          <w:vertAlign w:val="subscript"/>
        </w:rPr>
        <w:t>i</w:t>
      </w:r>
      <w:r w:rsidRPr="00B354D5">
        <w:rPr>
          <w:b/>
        </w:rPr>
        <w:t>) MW</w:t>
      </w:r>
    </w:p>
    <w:p w:rsidR="006F5319" w:rsidRPr="00B354D5" w:rsidRDefault="00C40B3D">
      <w:r w:rsidRPr="00B354D5">
        <w:t>The Run-Down Elbow (</w:t>
      </w:r>
      <w:r w:rsidRPr="00B354D5">
        <w:rPr>
          <w:vertAlign w:val="superscript"/>
        </w:rPr>
        <w:t>g</w:t>
      </w:r>
      <w:r w:rsidRPr="00B354D5">
        <w:t>RDE</w:t>
      </w:r>
      <w:r w:rsidRPr="00B354D5">
        <w:rPr>
          <w:vertAlign w:val="subscript"/>
        </w:rPr>
        <w:t>i</w:t>
      </w:r>
      <w:r w:rsidRPr="00B354D5">
        <w:t xml:space="preserve">) is a MW level used to define a range of operating output within which a particular Run-Down Rate applies. Values apply to BM Unit i. Different values may apply for different MW levels for the same BM Unit at any given time. </w:t>
      </w:r>
    </w:p>
    <w:p w:rsidR="006F5319" w:rsidRPr="00B354D5" w:rsidRDefault="006F5319"/>
    <w:p w:rsidR="006F5319" w:rsidRPr="00B354D5" w:rsidRDefault="00C40B3D">
      <w:pPr>
        <w:keepNext/>
        <w:rPr>
          <w:b/>
        </w:rPr>
      </w:pPr>
      <w:r w:rsidRPr="00B354D5">
        <w:rPr>
          <w:b/>
        </w:rPr>
        <w:t>Run-Down Rate(s) (</w:t>
      </w:r>
      <w:r w:rsidRPr="00B354D5">
        <w:rPr>
          <w:b/>
          <w:vertAlign w:val="superscript"/>
        </w:rPr>
        <w:t>g</w:t>
      </w:r>
      <w:r w:rsidRPr="00B354D5">
        <w:rPr>
          <w:b/>
        </w:rPr>
        <w:t>RDR</w:t>
      </w:r>
      <w:r w:rsidRPr="00B354D5">
        <w:rPr>
          <w:b/>
          <w:vertAlign w:val="subscript"/>
        </w:rPr>
        <w:t>i</w:t>
      </w:r>
      <w:r w:rsidRPr="00B354D5">
        <w:rPr>
          <w:b/>
        </w:rPr>
        <w:t>) MW/Minute</w:t>
      </w:r>
    </w:p>
    <w:p w:rsidR="006F5319" w:rsidRPr="00B354D5" w:rsidRDefault="00C40B3D">
      <w:r w:rsidRPr="00B354D5">
        <w:t>The Run-Down Rate(s) (</w:t>
      </w:r>
      <w:r w:rsidRPr="00B354D5">
        <w:rPr>
          <w:vertAlign w:val="superscript"/>
        </w:rPr>
        <w:t>g</w:t>
      </w:r>
      <w:r w:rsidRPr="00B354D5">
        <w:t>RDR</w:t>
      </w:r>
      <w:r w:rsidRPr="00B354D5">
        <w:rPr>
          <w:vertAlign w:val="subscript"/>
        </w:rPr>
        <w:t>i</w:t>
      </w:r>
      <w:r w:rsidRPr="00B354D5">
        <w:t>) expresses the rate of decrease in active power production or the rate of increase of active power consumption for a particular BM Unit within a particular operating range.</w:t>
      </w:r>
    </w:p>
    <w:p w:rsidR="006F5319" w:rsidRPr="00B354D5" w:rsidRDefault="006F5319"/>
    <w:p w:rsidR="006F5319" w:rsidRPr="00B354D5" w:rsidRDefault="00C40B3D">
      <w:pPr>
        <w:keepNext/>
        <w:rPr>
          <w:b/>
        </w:rPr>
      </w:pPr>
      <w:r w:rsidRPr="00B354D5">
        <w:rPr>
          <w:b/>
        </w:rPr>
        <w:t>Run-Up Elbow(s) (</w:t>
      </w:r>
      <w:r w:rsidRPr="00B354D5">
        <w:rPr>
          <w:rFonts w:ascii="Times New Roman Bold" w:hAnsi="Times New Roman Bold"/>
          <w:b/>
          <w:vertAlign w:val="superscript"/>
        </w:rPr>
        <w:t>g</w:t>
      </w:r>
      <w:r w:rsidRPr="00B354D5">
        <w:rPr>
          <w:b/>
        </w:rPr>
        <w:t>RDE</w:t>
      </w:r>
      <w:r w:rsidRPr="00B354D5">
        <w:rPr>
          <w:rFonts w:ascii="Times New Roman Bold" w:hAnsi="Times New Roman Bold"/>
          <w:b/>
          <w:vertAlign w:val="subscript"/>
        </w:rPr>
        <w:t>i</w:t>
      </w:r>
      <w:r w:rsidRPr="00B354D5">
        <w:rPr>
          <w:b/>
        </w:rPr>
        <w:t>) MW</w:t>
      </w:r>
    </w:p>
    <w:p w:rsidR="006F5319" w:rsidRPr="00B354D5" w:rsidRDefault="00C40B3D">
      <w:r w:rsidRPr="00B354D5">
        <w:t>The Run-Up Elbow (</w:t>
      </w:r>
      <w:r w:rsidRPr="00B354D5">
        <w:rPr>
          <w:vertAlign w:val="superscript"/>
        </w:rPr>
        <w:t>g</w:t>
      </w:r>
      <w:r w:rsidRPr="00B354D5">
        <w:t>RDE</w:t>
      </w:r>
      <w:r w:rsidRPr="00B354D5">
        <w:rPr>
          <w:vertAlign w:val="subscript"/>
        </w:rPr>
        <w:t>i</w:t>
      </w:r>
      <w:r w:rsidRPr="00B354D5">
        <w:t>) is a MW level used to define a range of operating output within which a particular Run-Up Rate applies. Values apply to BM Unit i. Different values may apply for different MW levels for the same BM Unit at any given time.</w:t>
      </w:r>
    </w:p>
    <w:p w:rsidR="006F5319" w:rsidRPr="00B354D5" w:rsidRDefault="006F5319"/>
    <w:p w:rsidR="006F5319" w:rsidRPr="00B354D5" w:rsidRDefault="00C40B3D">
      <w:pPr>
        <w:keepNext/>
        <w:rPr>
          <w:b/>
        </w:rPr>
      </w:pPr>
      <w:r w:rsidRPr="00B354D5">
        <w:rPr>
          <w:b/>
        </w:rPr>
        <w:t>Run-Up Rate(s) (</w:t>
      </w:r>
      <w:r w:rsidRPr="00B354D5">
        <w:rPr>
          <w:rFonts w:ascii="Times New Roman Bold" w:hAnsi="Times New Roman Bold"/>
          <w:b/>
          <w:vertAlign w:val="superscript"/>
        </w:rPr>
        <w:t>g</w:t>
      </w:r>
      <w:r w:rsidRPr="00B354D5">
        <w:rPr>
          <w:b/>
        </w:rPr>
        <w:t>RUR</w:t>
      </w:r>
      <w:r w:rsidRPr="00B354D5">
        <w:rPr>
          <w:rFonts w:ascii="Times New Roman Bold" w:hAnsi="Times New Roman Bold"/>
          <w:b/>
          <w:vertAlign w:val="subscript"/>
        </w:rPr>
        <w:t>i</w:t>
      </w:r>
      <w:r w:rsidRPr="00B354D5">
        <w:rPr>
          <w:b/>
        </w:rPr>
        <w:t>) MW/Minute</w:t>
      </w:r>
    </w:p>
    <w:p w:rsidR="006F5319" w:rsidRPr="00B354D5" w:rsidRDefault="00C40B3D">
      <w:r w:rsidRPr="00B354D5">
        <w:t>The Run-Up Rate (</w:t>
      </w:r>
      <w:r w:rsidRPr="00B354D5">
        <w:rPr>
          <w:vertAlign w:val="superscript"/>
        </w:rPr>
        <w:t>g</w:t>
      </w:r>
      <w:r w:rsidRPr="00B354D5">
        <w:t>RUR</w:t>
      </w:r>
      <w:r w:rsidRPr="00B354D5">
        <w:rPr>
          <w:vertAlign w:val="subscript"/>
        </w:rPr>
        <w:t>i</w:t>
      </w:r>
      <w:r w:rsidRPr="00B354D5">
        <w:t>) expresses the rate of increase in active power production or the rate of decrease of active power consumption for a particular BM Unit within a particular operating range.</w:t>
      </w:r>
    </w:p>
    <w:p w:rsidR="006F5319" w:rsidRPr="00B354D5" w:rsidRDefault="006F5319"/>
    <w:p w:rsidR="006F5319" w:rsidRPr="00B354D5" w:rsidRDefault="00C40B3D">
      <w:pPr>
        <w:keepNext/>
        <w:rPr>
          <w:b/>
        </w:rPr>
      </w:pPr>
      <w:r w:rsidRPr="00B354D5">
        <w:rPr>
          <w:b/>
        </w:rPr>
        <w:t>Sales Credit Limit (SCLp) MW</w:t>
      </w:r>
    </w:p>
    <w:p w:rsidR="006F5319" w:rsidRPr="00B354D5" w:rsidRDefault="00C40B3D">
      <w:r w:rsidRPr="00B354D5">
        <w:t>For each BSC Trader p, the amount of Energy Contract Volumes (for sales of energy) and relevant Credited Energy Percentages that can be accepted in respect of its Energy Accounts is limited by its Sale Credit Limit.</w:t>
      </w:r>
    </w:p>
    <w:p w:rsidR="006F5319" w:rsidRPr="00B354D5" w:rsidRDefault="006F5319"/>
    <w:p w:rsidR="006F5319" w:rsidRPr="00B354D5" w:rsidRDefault="00C40B3D">
      <w:pPr>
        <w:keepNext/>
        <w:rPr>
          <w:b/>
        </w:rPr>
      </w:pPr>
      <w:r w:rsidRPr="00B354D5">
        <w:rPr>
          <w:b/>
        </w:rPr>
        <w:t>Sampled Sites</w:t>
      </w:r>
    </w:p>
    <w:p w:rsidR="006F5319" w:rsidRPr="00B354D5" w:rsidRDefault="00C40B3D">
      <w:r w:rsidRPr="00B354D5">
        <w:t>Sites selected for inspection by representative sampling from Metering Systems registered with the Central Registration Agency.</w:t>
      </w:r>
    </w:p>
    <w:p w:rsidR="006F5319" w:rsidRPr="00B354D5" w:rsidRDefault="006F5319"/>
    <w:p w:rsidR="006F5319" w:rsidRPr="00B354D5" w:rsidRDefault="00C40B3D">
      <w:pPr>
        <w:keepNext/>
        <w:rPr>
          <w:b/>
        </w:rPr>
      </w:pPr>
      <w:r w:rsidRPr="00B354D5">
        <w:rPr>
          <w:b/>
        </w:rPr>
        <w:t>Settlement</w:t>
      </w:r>
    </w:p>
    <w:p w:rsidR="006F5319" w:rsidRPr="00B354D5" w:rsidRDefault="00C40B3D">
      <w:r w:rsidRPr="00B354D5">
        <w:t>The word Settlement encompasses all aspects of transactions from meter to bank, for all types of imbalances and Balancing Mechanism trades.</w:t>
      </w:r>
    </w:p>
    <w:p w:rsidR="006F5319" w:rsidRPr="00B354D5" w:rsidRDefault="006F5319"/>
    <w:p w:rsidR="006F5319" w:rsidRPr="00B354D5" w:rsidRDefault="00C40B3D">
      <w:pPr>
        <w:keepNext/>
        <w:rPr>
          <w:b/>
        </w:rPr>
      </w:pPr>
      <w:r w:rsidRPr="00B354D5">
        <w:rPr>
          <w:b/>
        </w:rPr>
        <w:t>Settlement Administration Agent</w:t>
      </w:r>
    </w:p>
    <w:p w:rsidR="006F5319" w:rsidRPr="00B354D5" w:rsidRDefault="00C40B3D">
      <w:r w:rsidRPr="00B354D5">
        <w:t>A BSC Service Agent contracted to the BSCCo Ltd to operate the Settlement system.</w:t>
      </w:r>
    </w:p>
    <w:p w:rsidR="006F5319" w:rsidRPr="00B354D5" w:rsidRDefault="006F5319"/>
    <w:p w:rsidR="006F5319" w:rsidRPr="00B354D5" w:rsidRDefault="00C40B3D">
      <w:pPr>
        <w:keepNext/>
        <w:rPr>
          <w:b/>
        </w:rPr>
      </w:pPr>
      <w:r w:rsidRPr="00B354D5">
        <w:rPr>
          <w:b/>
        </w:rPr>
        <w:t>Settlement Calendar</w:t>
      </w:r>
    </w:p>
    <w:p w:rsidR="006F5319" w:rsidRPr="00B354D5" w:rsidRDefault="00C40B3D">
      <w:r w:rsidRPr="00B354D5">
        <w:t>The Calendar created and published by the Settlement Administration Agent on an annual basis to ensure that all Settlement calculations and Runs are performed in a timely manner. The Settlement Calendar shall be derived from and consistent with the Payment Calendar published by the Funds Transfer Agent.</w:t>
      </w:r>
    </w:p>
    <w:p w:rsidR="006F5319" w:rsidRPr="00B354D5" w:rsidRDefault="006F5319"/>
    <w:p w:rsidR="006F5319" w:rsidRPr="00B354D5" w:rsidRDefault="00C40B3D">
      <w:pPr>
        <w:keepNext/>
        <w:rPr>
          <w:b/>
        </w:rPr>
      </w:pPr>
      <w:r w:rsidRPr="00B354D5">
        <w:rPr>
          <w:b/>
        </w:rPr>
        <w:t>Settlement Day</w:t>
      </w:r>
    </w:p>
    <w:p w:rsidR="006F5319" w:rsidRPr="00B354D5" w:rsidRDefault="00C40B3D">
      <w:r w:rsidRPr="00B354D5">
        <w:t>The Settlement Day runs from midnight to midnight (BST during the summer and GMT during the winter).</w:t>
      </w:r>
    </w:p>
    <w:p w:rsidR="006F5319" w:rsidRPr="00B354D5" w:rsidRDefault="006F5319"/>
    <w:p w:rsidR="006F5319" w:rsidRPr="00B354D5" w:rsidRDefault="00C40B3D">
      <w:pPr>
        <w:keepNext/>
        <w:rPr>
          <w:b/>
        </w:rPr>
      </w:pPr>
      <w:r w:rsidRPr="00B354D5">
        <w:rPr>
          <w:b/>
        </w:rPr>
        <w:t>Settlement Period j</w:t>
      </w:r>
    </w:p>
    <w:p w:rsidR="006F5319" w:rsidRPr="00B354D5" w:rsidRDefault="00C40B3D">
      <w:r w:rsidRPr="00B354D5">
        <w:t>A Settlement Period is the lowest possible resolution for the calculation of imbalances, lasting half an hour.</w:t>
      </w:r>
    </w:p>
    <w:p w:rsidR="006F5319" w:rsidRPr="00B354D5" w:rsidRDefault="006F5319"/>
    <w:p w:rsidR="006F5319" w:rsidRPr="00B354D5" w:rsidRDefault="00C40B3D">
      <w:pPr>
        <w:keepNext/>
        <w:rPr>
          <w:b/>
        </w:rPr>
      </w:pPr>
      <w:r w:rsidRPr="00B354D5">
        <w:rPr>
          <w:b/>
        </w:rPr>
        <w:t>Settlement Report</w:t>
      </w:r>
    </w:p>
    <w:p w:rsidR="006F5319" w:rsidRPr="00B354D5" w:rsidRDefault="00C40B3D">
      <w:r w:rsidRPr="00B354D5">
        <w:t>The report issued to BSC Parties by the Settlement Administration Agent which relates to a particular Settlement Run.</w:t>
      </w:r>
    </w:p>
    <w:p w:rsidR="006F5319" w:rsidRPr="00B354D5" w:rsidRDefault="006F5319"/>
    <w:p w:rsidR="006F5319" w:rsidRPr="00B354D5" w:rsidRDefault="00C40B3D">
      <w:pPr>
        <w:keepNext/>
        <w:rPr>
          <w:b/>
        </w:rPr>
      </w:pPr>
      <w:r w:rsidRPr="00B354D5">
        <w:rPr>
          <w:b/>
        </w:rPr>
        <w:t>Settlement Run</w:t>
      </w:r>
    </w:p>
    <w:p w:rsidR="006F5319" w:rsidRPr="00B354D5" w:rsidRDefault="00C40B3D">
      <w:r w:rsidRPr="00B354D5">
        <w:t>Initial and Reconciliation Settlement Runs are performed by the Settlement Administration Agent prior to each Initial or Reconciliation Payment Date, for each Settlement Day.</w:t>
      </w:r>
    </w:p>
    <w:p w:rsidR="006F5319" w:rsidRPr="00B354D5" w:rsidRDefault="006F5319"/>
    <w:p w:rsidR="006F5319" w:rsidRPr="00B354D5" w:rsidRDefault="00C40B3D">
      <w:pPr>
        <w:keepNext/>
        <w:rPr>
          <w:b/>
        </w:rPr>
      </w:pPr>
      <w:r w:rsidRPr="00B354D5">
        <w:rPr>
          <w:b/>
        </w:rPr>
        <w:t>Stable Export Limit (SEL</w:t>
      </w:r>
      <w:r w:rsidRPr="00B354D5">
        <w:rPr>
          <w:b/>
          <w:vertAlign w:val="subscript"/>
        </w:rPr>
        <w:t>i</w:t>
      </w:r>
      <w:r w:rsidRPr="00B354D5">
        <w:rPr>
          <w:b/>
        </w:rPr>
        <w:t>) MW</w:t>
      </w:r>
    </w:p>
    <w:p w:rsidR="006F5319" w:rsidRPr="00B354D5" w:rsidRDefault="00C40B3D">
      <w:r w:rsidRPr="00B354D5">
        <w:t>The Stable Export Limit (SELi) is a positive MW value, expressing the minimum stable export operating level for BM Unit i. It is part of the Dynamic Data.</w:t>
      </w:r>
    </w:p>
    <w:p w:rsidR="006F5319" w:rsidRPr="00B354D5" w:rsidRDefault="006F5319"/>
    <w:p w:rsidR="006F5319" w:rsidRPr="00B354D5" w:rsidRDefault="00C40B3D">
      <w:pPr>
        <w:keepNext/>
        <w:rPr>
          <w:b/>
        </w:rPr>
      </w:pPr>
      <w:r w:rsidRPr="00B354D5">
        <w:rPr>
          <w:b/>
        </w:rPr>
        <w:t>Stable Import Limit (SIL</w:t>
      </w:r>
      <w:r w:rsidRPr="00B354D5">
        <w:rPr>
          <w:b/>
          <w:vertAlign w:val="subscript"/>
        </w:rPr>
        <w:t>i</w:t>
      </w:r>
      <w:r w:rsidRPr="00B354D5">
        <w:rPr>
          <w:b/>
        </w:rPr>
        <w:t>) MW</w:t>
      </w:r>
    </w:p>
    <w:p w:rsidR="006F5319" w:rsidRPr="00B354D5" w:rsidRDefault="00C40B3D">
      <w:r w:rsidRPr="00B354D5">
        <w:t>The Stable Import Limit (SILi) is a negative MW value, expressing the minimum stable import operating level for BM Unit i. It is part of the Dynamic Data</w:t>
      </w:r>
    </w:p>
    <w:p w:rsidR="006F5319" w:rsidRPr="00B354D5" w:rsidRDefault="006F5319"/>
    <w:p w:rsidR="006F5319" w:rsidRPr="00B354D5" w:rsidRDefault="00C40B3D">
      <w:pPr>
        <w:keepNext/>
        <w:rPr>
          <w:b/>
        </w:rPr>
      </w:pPr>
      <w:r w:rsidRPr="00B354D5">
        <w:rPr>
          <w:b/>
        </w:rPr>
        <w:t>Standards</w:t>
      </w:r>
    </w:p>
    <w:p w:rsidR="006F5319" w:rsidRPr="00B354D5" w:rsidRDefault="00C40B3D">
      <w:r w:rsidRPr="00B354D5">
        <w:t>British (BSI) and International (IEC) Standards as applicable to Metering Equipment.</w:t>
      </w:r>
    </w:p>
    <w:p w:rsidR="006F5319" w:rsidRPr="00B354D5" w:rsidRDefault="006F5319"/>
    <w:p w:rsidR="006F5319" w:rsidRPr="00B354D5" w:rsidRDefault="00C40B3D">
      <w:pPr>
        <w:keepNext/>
        <w:rPr>
          <w:b/>
        </w:rPr>
      </w:pPr>
      <w:r w:rsidRPr="00B354D5">
        <w:rPr>
          <w:b/>
        </w:rPr>
        <w:t>Subsidiary Energy Account</w:t>
      </w:r>
    </w:p>
    <w:p w:rsidR="006F5319" w:rsidRPr="00B354D5" w:rsidRDefault="00C40B3D">
      <w:r w:rsidRPr="00B354D5">
        <w:t>A Subsidiary Energy Account is an Energy Account (other than the Lead Energy Account) for which a value of CEP has been submitted for a BM Unit.</w:t>
      </w:r>
    </w:p>
    <w:p w:rsidR="006F5319" w:rsidRPr="00B354D5" w:rsidRDefault="006F5319"/>
    <w:p w:rsidR="006F5319" w:rsidRPr="00B354D5" w:rsidRDefault="00C40B3D">
      <w:pPr>
        <w:keepNext/>
        <w:rPr>
          <w:b/>
        </w:rPr>
      </w:pPr>
      <w:r w:rsidRPr="00B354D5">
        <w:rPr>
          <w:b/>
        </w:rPr>
        <w:t>Supplier</w:t>
      </w:r>
    </w:p>
    <w:p w:rsidR="006F5319" w:rsidRPr="00B354D5" w:rsidRDefault="00C40B3D">
      <w:r w:rsidRPr="00B354D5">
        <w:t>A supplier will be a company that provides electricity supplies to groups of customers based on geography and/or size.  The company will be a Party of the Balancing and Settlement Code and will hold a second tier Supply licence unless they are licence exempt.</w:t>
      </w:r>
    </w:p>
    <w:p w:rsidR="006F5319" w:rsidRPr="00B354D5" w:rsidRDefault="006F5319"/>
    <w:p w:rsidR="006F5319" w:rsidRPr="00B354D5" w:rsidRDefault="00C40B3D">
      <w:pPr>
        <w:keepNext/>
        <w:rPr>
          <w:b/>
        </w:rPr>
      </w:pPr>
      <w:r w:rsidRPr="00B354D5">
        <w:rPr>
          <w:b/>
        </w:rPr>
        <w:t>Supplier Half-Hourly Data Aggregation Agent</w:t>
      </w:r>
    </w:p>
    <w:p w:rsidR="006F5319" w:rsidRPr="00B354D5" w:rsidRDefault="00C40B3D">
      <w:r w:rsidRPr="00B354D5">
        <w:t>Supplier Half-Hourly Data Aggregation Agents will aggregate data provided by Supplier Half-Hourly Data Collection Agents and submit them to the Supplier Volume Allocation Agent.</w:t>
      </w:r>
    </w:p>
    <w:p w:rsidR="006F5319" w:rsidRPr="00B354D5" w:rsidRDefault="006F5319"/>
    <w:p w:rsidR="006F5319" w:rsidRPr="00B354D5" w:rsidRDefault="00C40B3D">
      <w:pPr>
        <w:keepNext/>
        <w:rPr>
          <w:b/>
        </w:rPr>
      </w:pPr>
      <w:r w:rsidRPr="00B354D5">
        <w:rPr>
          <w:b/>
        </w:rPr>
        <w:t>Supplier Half-Hourly Data Collection Agent</w:t>
      </w:r>
    </w:p>
    <w:p w:rsidR="006F5319" w:rsidRPr="00B354D5" w:rsidRDefault="00C40B3D">
      <w:r w:rsidRPr="00B354D5">
        <w:t>Supplier Half-Hourly Data Collection Agents will collect data from half-hourly meters registered in the Supplier Meter Registration Agent system.</w:t>
      </w:r>
    </w:p>
    <w:p w:rsidR="006F5319" w:rsidRPr="00B354D5" w:rsidRDefault="006F5319"/>
    <w:p w:rsidR="006F5319" w:rsidRPr="00B354D5" w:rsidRDefault="00C40B3D">
      <w:pPr>
        <w:keepNext/>
        <w:rPr>
          <w:b/>
        </w:rPr>
      </w:pPr>
      <w:r w:rsidRPr="00B354D5">
        <w:rPr>
          <w:b/>
        </w:rPr>
        <w:t>Supplier Half-Hourly Meter Operation Agent</w:t>
      </w:r>
    </w:p>
    <w:p w:rsidR="006F5319" w:rsidRPr="00B354D5" w:rsidRDefault="00C40B3D">
      <w:r w:rsidRPr="00B354D5">
        <w:t>Supplier Half-Hourly Meter Operation Agents will be responsible for installing and maintaining half-hourly meters registered in a SRA system.</w:t>
      </w:r>
    </w:p>
    <w:p w:rsidR="006F5319" w:rsidRPr="00B354D5" w:rsidRDefault="006F5319"/>
    <w:p w:rsidR="006F5319" w:rsidRPr="00B354D5" w:rsidRDefault="00C40B3D">
      <w:pPr>
        <w:keepNext/>
        <w:rPr>
          <w:b/>
        </w:rPr>
      </w:pPr>
      <w:r w:rsidRPr="00B354D5">
        <w:rPr>
          <w:b/>
        </w:rPr>
        <w:t>Supplier Meter Administration Agent</w:t>
      </w:r>
    </w:p>
    <w:p w:rsidR="006F5319" w:rsidRPr="00B354D5" w:rsidRDefault="00C40B3D">
      <w:r w:rsidRPr="00B354D5">
        <w:t>Supplier Meter Administration Agents will provide half-hourly deemed metered volumes for un-metered supplies and submit them to the Supplier Volume Allocation Agent.</w:t>
      </w:r>
    </w:p>
    <w:p w:rsidR="006F5319" w:rsidRPr="00B354D5" w:rsidRDefault="006F5319"/>
    <w:p w:rsidR="006F5319" w:rsidRPr="00B354D5" w:rsidRDefault="00C40B3D">
      <w:pPr>
        <w:keepNext/>
        <w:rPr>
          <w:b/>
        </w:rPr>
      </w:pPr>
      <w:r w:rsidRPr="00B354D5">
        <w:rPr>
          <w:b/>
        </w:rPr>
        <w:t>Supplier Meter Registration Agent</w:t>
      </w:r>
    </w:p>
    <w:p w:rsidR="006F5319" w:rsidRPr="00B354D5" w:rsidRDefault="00C40B3D">
      <w:r w:rsidRPr="00B354D5">
        <w:t>For each Grid Supply Point Group, the Supplier Meter Registration Agent will provide a registration service.</w:t>
      </w:r>
    </w:p>
    <w:p w:rsidR="006F5319" w:rsidRPr="00B354D5" w:rsidRDefault="006F5319"/>
    <w:p w:rsidR="006F5319" w:rsidRPr="00B354D5" w:rsidRDefault="00C40B3D">
      <w:pPr>
        <w:keepNext/>
        <w:rPr>
          <w:b/>
        </w:rPr>
      </w:pPr>
      <w:r w:rsidRPr="00B354D5">
        <w:rPr>
          <w:b/>
        </w:rPr>
        <w:t>Supplier Non-Half-Hourly Data Aggregation Agent</w:t>
      </w:r>
    </w:p>
    <w:p w:rsidR="006F5319" w:rsidRPr="00B354D5" w:rsidRDefault="00C40B3D">
      <w:r w:rsidRPr="00B354D5">
        <w:t>SNHHDAAs will aggregate data provided by a SNHHDCAs and submit them to the Supplier Volume Allocation Agent.</w:t>
      </w:r>
    </w:p>
    <w:p w:rsidR="006F5319" w:rsidRPr="00B354D5" w:rsidRDefault="006F5319"/>
    <w:p w:rsidR="006F5319" w:rsidRPr="00B354D5" w:rsidRDefault="00C40B3D">
      <w:pPr>
        <w:keepNext/>
        <w:rPr>
          <w:b/>
        </w:rPr>
      </w:pPr>
      <w:r w:rsidRPr="00B354D5">
        <w:rPr>
          <w:b/>
        </w:rPr>
        <w:t>Supplier Non-Half-Hourly Data Collection Agent</w:t>
      </w:r>
    </w:p>
    <w:p w:rsidR="006F5319" w:rsidRPr="00B354D5" w:rsidRDefault="00C40B3D">
      <w:r w:rsidRPr="00B354D5">
        <w:t>SNHHDCAs will collect data from non-half-hourly meters registered in a Supplier Meter Registration Agent system.</w:t>
      </w:r>
    </w:p>
    <w:p w:rsidR="006F5319" w:rsidRPr="00B354D5" w:rsidRDefault="006F5319"/>
    <w:p w:rsidR="006F5319" w:rsidRPr="00B354D5" w:rsidRDefault="00C40B3D">
      <w:pPr>
        <w:keepNext/>
        <w:rPr>
          <w:b/>
        </w:rPr>
      </w:pPr>
      <w:r w:rsidRPr="00B354D5">
        <w:rPr>
          <w:b/>
        </w:rPr>
        <w:t>Supplier Non-Half-Hourly Meter Operation Agent</w:t>
      </w:r>
    </w:p>
    <w:p w:rsidR="006F5319" w:rsidRPr="00B354D5" w:rsidRDefault="00C40B3D">
      <w:r w:rsidRPr="00B354D5">
        <w:t>SNHHMOAs will be responsible for installing and maintaining non-half-hourly meters registered in a SRA system.</w:t>
      </w:r>
    </w:p>
    <w:p w:rsidR="006F5319" w:rsidRPr="00B354D5" w:rsidRDefault="006F5319">
      <w:pPr>
        <w:rPr>
          <w:b/>
        </w:rPr>
      </w:pPr>
    </w:p>
    <w:p w:rsidR="006F5319" w:rsidRPr="00B354D5" w:rsidRDefault="00C40B3D">
      <w:pPr>
        <w:keepNext/>
        <w:rPr>
          <w:b/>
        </w:rPr>
      </w:pPr>
      <w:r w:rsidRPr="00B354D5">
        <w:rPr>
          <w:b/>
        </w:rPr>
        <w:t>Supplier Profile Administration Agent</w:t>
      </w:r>
    </w:p>
    <w:p w:rsidR="006F5319" w:rsidRPr="00B354D5" w:rsidRDefault="00C40B3D">
      <w:r w:rsidRPr="00B354D5">
        <w:t>The SPAA will maintain profiles for the purposes of determining half-hourly deemed metered amounts, and supply data to the Supplier Volume Allocation Agent.</w:t>
      </w:r>
    </w:p>
    <w:p w:rsidR="006F5319" w:rsidRPr="00B354D5" w:rsidRDefault="006F5319"/>
    <w:p w:rsidR="006F5319" w:rsidRPr="00B354D5" w:rsidRDefault="00C40B3D">
      <w:pPr>
        <w:keepNext/>
        <w:rPr>
          <w:b/>
        </w:rPr>
      </w:pPr>
      <w:r w:rsidRPr="00B354D5">
        <w:rPr>
          <w:b/>
        </w:rPr>
        <w:t>Supplier Technical Assurance Agent</w:t>
      </w:r>
    </w:p>
    <w:p w:rsidR="006F5319" w:rsidRPr="00B354D5" w:rsidRDefault="00C40B3D">
      <w:r w:rsidRPr="00B354D5">
        <w:t>The STAA will ensure compliance with relevant standards for meters registered in a Supplier Meter Registration Agent system.  It will also monitor Data Collection Agents.</w:t>
      </w:r>
    </w:p>
    <w:p w:rsidR="006F5319" w:rsidRPr="00B354D5" w:rsidRDefault="006F5319"/>
    <w:p w:rsidR="006F5319" w:rsidRPr="00B354D5" w:rsidRDefault="00C40B3D">
      <w:pPr>
        <w:keepNext/>
        <w:rPr>
          <w:b/>
        </w:rPr>
      </w:pPr>
      <w:r w:rsidRPr="00B354D5">
        <w:rPr>
          <w:b/>
        </w:rPr>
        <w:t>Supplier Teleswitching Support Agent</w:t>
      </w:r>
    </w:p>
    <w:p w:rsidR="006F5319" w:rsidRPr="00B354D5" w:rsidRDefault="00C40B3D">
      <w:r w:rsidRPr="00B354D5">
        <w:t>The STSA will provide the Supplier Volume Allocation Agent with information about switching times for teleswitched non-half-hourly meters.</w:t>
      </w:r>
    </w:p>
    <w:p w:rsidR="006F5319" w:rsidRPr="00B354D5" w:rsidRDefault="006F5319"/>
    <w:p w:rsidR="006F5319" w:rsidRPr="00B354D5" w:rsidRDefault="00C40B3D">
      <w:pPr>
        <w:keepNext/>
        <w:rPr>
          <w:b/>
        </w:rPr>
      </w:pPr>
      <w:r w:rsidRPr="00B354D5">
        <w:rPr>
          <w:b/>
        </w:rPr>
        <w:t>Supplier Volume Allocation Agent</w:t>
      </w:r>
    </w:p>
    <w:p w:rsidR="006F5319" w:rsidRPr="00B354D5" w:rsidRDefault="00C40B3D">
      <w:r w:rsidRPr="00B354D5">
        <w:t>The Supplier Volume Allocation Agent will calculate deemed metered amounts at Grid Supply Point Group level.</w:t>
      </w:r>
    </w:p>
    <w:p w:rsidR="006F5319" w:rsidRPr="00B354D5" w:rsidRDefault="006F5319"/>
    <w:p w:rsidR="006F5319" w:rsidRPr="00B354D5" w:rsidRDefault="00C40B3D">
      <w:pPr>
        <w:keepNext/>
        <w:rPr>
          <w:b/>
        </w:rPr>
      </w:pPr>
      <w:r w:rsidRPr="00B354D5">
        <w:rPr>
          <w:b/>
        </w:rPr>
        <w:t>Supply Number</w:t>
      </w:r>
    </w:p>
    <w:p w:rsidR="006F5319" w:rsidRPr="00B354D5" w:rsidRDefault="00C40B3D">
      <w:r w:rsidRPr="00B354D5">
        <w:t>A Supply number consists of 21 digits that uniquely relate to a single physical metering system used for Settlement purposes.  Suppliers use the Supply Number to register their interest in a particular metering system in a PES Supplier Meter Registration System.</w:t>
      </w:r>
    </w:p>
    <w:p w:rsidR="006F5319" w:rsidRPr="00B354D5" w:rsidRDefault="006F5319"/>
    <w:p w:rsidR="006F5319" w:rsidRPr="00B354D5" w:rsidRDefault="00C40B3D">
      <w:pPr>
        <w:keepNext/>
        <w:rPr>
          <w:b/>
        </w:rPr>
      </w:pPr>
      <w:r w:rsidRPr="00B354D5">
        <w:rPr>
          <w:b/>
        </w:rPr>
        <w:t>System Buy Price (SBP</w:t>
      </w:r>
      <w:r w:rsidRPr="00B354D5">
        <w:rPr>
          <w:b/>
          <w:vertAlign w:val="subscript"/>
        </w:rPr>
        <w:t>j</w:t>
      </w:r>
      <w:r w:rsidRPr="00B354D5">
        <w:rPr>
          <w:b/>
        </w:rPr>
        <w:t>) £/MWh</w:t>
      </w:r>
    </w:p>
    <w:p w:rsidR="006F5319" w:rsidRPr="00B354D5" w:rsidRDefault="00C40B3D">
      <w:r w:rsidRPr="00B354D5">
        <w:t>The System Buy Price (SBP</w:t>
      </w:r>
      <w:r w:rsidRPr="00B354D5">
        <w:rPr>
          <w:vertAlign w:val="subscript"/>
        </w:rPr>
        <w:t>j</w:t>
      </w:r>
      <w:r w:rsidRPr="00B354D5">
        <w:t xml:space="preserve">) is the weighted average of accepted Offers in Settlement Period j. </w:t>
      </w:r>
    </w:p>
    <w:p w:rsidR="006F5319" w:rsidRPr="00B354D5" w:rsidRDefault="006F5319"/>
    <w:p w:rsidR="006F5319" w:rsidRPr="00B354D5" w:rsidRDefault="00C40B3D">
      <w:pPr>
        <w:keepNext/>
        <w:rPr>
          <w:b/>
        </w:rPr>
      </w:pPr>
      <w:r w:rsidRPr="00B354D5">
        <w:rPr>
          <w:b/>
        </w:rPr>
        <w:t>System Marginal Price (SMP)</w:t>
      </w:r>
    </w:p>
    <w:p w:rsidR="006F5319" w:rsidRPr="00B354D5" w:rsidRDefault="00C40B3D">
      <w:r w:rsidRPr="00B354D5">
        <w:t>In the current arrangements, the offer Price of the highest Price station in operation at any time.</w:t>
      </w:r>
    </w:p>
    <w:p w:rsidR="006F5319" w:rsidRPr="00B354D5" w:rsidRDefault="006F5319"/>
    <w:p w:rsidR="006F5319" w:rsidRPr="00B354D5" w:rsidRDefault="00C40B3D">
      <w:pPr>
        <w:keepNext/>
        <w:rPr>
          <w:b/>
        </w:rPr>
      </w:pPr>
      <w:r w:rsidRPr="00B354D5">
        <w:rPr>
          <w:b/>
        </w:rPr>
        <w:t>System Operator (SO)</w:t>
      </w:r>
    </w:p>
    <w:p w:rsidR="006F5319" w:rsidRPr="00B354D5" w:rsidRDefault="00C40B3D">
      <w:r w:rsidRPr="00B354D5">
        <w:t>The entity that fulfils the role of operating the transmission system, including issuing instructions to generators or demand to change its level of output or take, and instructing the provision of Ancillary Services and other measures necessary to maintain a stable and secure system.  This role in England and Wales is carried out by The National Grid Electricity Transmission PLC under the terms of its Transmission Licence.</w:t>
      </w:r>
    </w:p>
    <w:p w:rsidR="006F5319" w:rsidRPr="00B354D5" w:rsidRDefault="006F5319"/>
    <w:p w:rsidR="006F5319" w:rsidRPr="00B354D5" w:rsidRDefault="00C40B3D">
      <w:pPr>
        <w:keepNext/>
        <w:rPr>
          <w:b/>
        </w:rPr>
      </w:pPr>
      <w:r w:rsidRPr="00B354D5">
        <w:rPr>
          <w:b/>
        </w:rPr>
        <w:t>System Operator BM Charge (CSOBM</w:t>
      </w:r>
      <w:r w:rsidRPr="00B354D5">
        <w:rPr>
          <w:b/>
          <w:vertAlign w:val="subscript"/>
        </w:rPr>
        <w:t>j</w:t>
      </w:r>
      <w:r w:rsidRPr="00B354D5">
        <w:rPr>
          <w:b/>
        </w:rPr>
        <w:t>) £</w:t>
      </w:r>
    </w:p>
    <w:p w:rsidR="006F5319" w:rsidRPr="00B354D5" w:rsidRDefault="00C40B3D">
      <w:r w:rsidRPr="00B354D5">
        <w:t>The System Operator BM Charge (CSOBM</w:t>
      </w:r>
      <w:r w:rsidRPr="00B354D5">
        <w:rPr>
          <w:vertAlign w:val="subscript"/>
        </w:rPr>
        <w:t>j</w:t>
      </w:r>
      <w:r w:rsidRPr="00B354D5">
        <w:t>) is the amount paid by the System Operator in Settlement Period j.</w:t>
      </w:r>
    </w:p>
    <w:p w:rsidR="006F5319" w:rsidRPr="00B354D5" w:rsidRDefault="006F5319"/>
    <w:p w:rsidR="006F5319" w:rsidRPr="00B354D5" w:rsidRDefault="00C40B3D">
      <w:pPr>
        <w:keepNext/>
        <w:rPr>
          <w:b/>
        </w:rPr>
      </w:pPr>
      <w:r w:rsidRPr="00B354D5">
        <w:rPr>
          <w:b/>
        </w:rPr>
        <w:t>System Sell Price (SSPj) £/MWh</w:t>
      </w:r>
    </w:p>
    <w:p w:rsidR="006F5319" w:rsidRPr="00B354D5" w:rsidRDefault="00C40B3D">
      <w:r w:rsidRPr="00B354D5">
        <w:t>The System Sell Price (SSP</w:t>
      </w:r>
      <w:r w:rsidRPr="00B354D5">
        <w:rPr>
          <w:vertAlign w:val="subscript"/>
        </w:rPr>
        <w:t>j</w:t>
      </w:r>
      <w:r w:rsidRPr="00B354D5">
        <w:t xml:space="preserve">) is the weighted average of accepted Bids in Settlement Period j. </w:t>
      </w:r>
    </w:p>
    <w:p w:rsidR="006F5319" w:rsidRPr="00B354D5" w:rsidRDefault="006F5319"/>
    <w:p w:rsidR="006F5319" w:rsidRPr="00B354D5" w:rsidRDefault="00C40B3D">
      <w:pPr>
        <w:keepNext/>
        <w:rPr>
          <w:b/>
        </w:rPr>
      </w:pPr>
      <w:r w:rsidRPr="00B354D5">
        <w:rPr>
          <w:b/>
        </w:rPr>
        <w:t>System Total Accepted Bid Volume (TQAB</w:t>
      </w:r>
      <w:r w:rsidRPr="00B354D5">
        <w:rPr>
          <w:b/>
          <w:vertAlign w:val="subscript"/>
        </w:rPr>
        <w:t>j</w:t>
      </w:r>
      <w:r w:rsidRPr="00B354D5">
        <w:rPr>
          <w:b/>
        </w:rPr>
        <w:t>) MWh</w:t>
      </w:r>
    </w:p>
    <w:p w:rsidR="006F5319" w:rsidRPr="00B354D5" w:rsidRDefault="00C40B3D">
      <w:r w:rsidRPr="00B354D5">
        <w:t>The System Total Accepted Bid Volume (TQAB</w:t>
      </w:r>
      <w:r w:rsidRPr="00B354D5">
        <w:rPr>
          <w:vertAlign w:val="subscript"/>
        </w:rPr>
        <w:t>j</w:t>
      </w:r>
      <w:r w:rsidRPr="00B354D5">
        <w:t>) is the sum over all BM Units of all accepted Bids in Settlement Period j.</w:t>
      </w:r>
    </w:p>
    <w:p w:rsidR="006F5319" w:rsidRPr="00B354D5" w:rsidRDefault="006F5319"/>
    <w:p w:rsidR="006F5319" w:rsidRPr="00B354D5" w:rsidRDefault="00C40B3D">
      <w:pPr>
        <w:keepNext/>
        <w:rPr>
          <w:b/>
        </w:rPr>
      </w:pPr>
      <w:r w:rsidRPr="00B354D5">
        <w:rPr>
          <w:b/>
        </w:rPr>
        <w:t>System Total Accepted Offer Volume (TQAO</w:t>
      </w:r>
      <w:r w:rsidRPr="00B354D5">
        <w:rPr>
          <w:rFonts w:ascii="Times New Roman Bold" w:hAnsi="Times New Roman Bold"/>
          <w:b/>
          <w:vertAlign w:val="subscript"/>
        </w:rPr>
        <w:t>j</w:t>
      </w:r>
      <w:r w:rsidRPr="00B354D5">
        <w:rPr>
          <w:b/>
        </w:rPr>
        <w:t>) MWh</w:t>
      </w:r>
    </w:p>
    <w:p w:rsidR="006F5319" w:rsidRPr="00B354D5" w:rsidRDefault="00C40B3D">
      <w:r w:rsidRPr="00B354D5">
        <w:t>The System Total Accepted Offer Volume (TQAO</w:t>
      </w:r>
      <w:r w:rsidRPr="00B354D5">
        <w:rPr>
          <w:vertAlign w:val="subscript"/>
        </w:rPr>
        <w:t>j</w:t>
      </w:r>
      <w:r w:rsidRPr="00B354D5">
        <w:t>) is the sum over all BM Units of all accepted Offers in Settlement Period j.</w:t>
      </w:r>
    </w:p>
    <w:p w:rsidR="006F5319" w:rsidRPr="00B354D5" w:rsidRDefault="006F5319"/>
    <w:p w:rsidR="006F5319" w:rsidRPr="00B354D5" w:rsidRDefault="00C40B3D">
      <w:pPr>
        <w:keepNext/>
        <w:rPr>
          <w:b/>
        </w:rPr>
      </w:pPr>
      <w:r w:rsidRPr="00B354D5">
        <w:rPr>
          <w:b/>
        </w:rPr>
        <w:t>TAA Site Inspection Schedule</w:t>
      </w:r>
    </w:p>
    <w:p w:rsidR="006F5319" w:rsidRPr="00B354D5" w:rsidRDefault="00C40B3D">
      <w:r w:rsidRPr="00B354D5">
        <w:t>A form completed by the Technical Assurance Agent in connection with a site visit.</w:t>
      </w:r>
    </w:p>
    <w:p w:rsidR="006F5319" w:rsidRPr="00B354D5" w:rsidRDefault="006F5319"/>
    <w:p w:rsidR="006F5319" w:rsidRPr="00B354D5" w:rsidRDefault="00C40B3D">
      <w:pPr>
        <w:keepNext/>
        <w:rPr>
          <w:b/>
        </w:rPr>
      </w:pPr>
      <w:r w:rsidRPr="00B354D5">
        <w:rPr>
          <w:b/>
        </w:rPr>
        <w:t>TAA Status Report</w:t>
      </w:r>
    </w:p>
    <w:p w:rsidR="006F5319" w:rsidRPr="00B354D5" w:rsidRDefault="00C40B3D">
      <w:r w:rsidRPr="00B354D5">
        <w:t>The monthly report provided by the Technical Assurance Agent to the Customer.</w:t>
      </w:r>
    </w:p>
    <w:p w:rsidR="006F5319" w:rsidRPr="00B354D5" w:rsidRDefault="006F5319"/>
    <w:p w:rsidR="006F5319" w:rsidRPr="00B354D5" w:rsidRDefault="00C40B3D">
      <w:pPr>
        <w:keepNext/>
        <w:rPr>
          <w:b/>
        </w:rPr>
      </w:pPr>
      <w:r w:rsidRPr="00B354D5">
        <w:rPr>
          <w:b/>
        </w:rPr>
        <w:t>Targeted Sites</w:t>
      </w:r>
    </w:p>
    <w:p w:rsidR="006F5319" w:rsidRPr="00B354D5" w:rsidRDefault="00C40B3D">
      <w:r w:rsidRPr="00B354D5">
        <w:t>Sites selected for inspection by the Technical Assurance Agent following suspicion of non-compliance.</w:t>
      </w:r>
    </w:p>
    <w:p w:rsidR="006F5319" w:rsidRPr="00B354D5" w:rsidRDefault="006F5319"/>
    <w:p w:rsidR="006F5319" w:rsidRPr="00B354D5" w:rsidRDefault="00C40B3D">
      <w:pPr>
        <w:keepNext/>
        <w:rPr>
          <w:b/>
        </w:rPr>
      </w:pPr>
      <w:r w:rsidRPr="00B354D5">
        <w:rPr>
          <w:b/>
        </w:rPr>
        <w:t>Technical Assurance Agent</w:t>
      </w:r>
    </w:p>
    <w:p w:rsidR="006F5319" w:rsidRPr="00B354D5" w:rsidRDefault="00C40B3D">
      <w:r w:rsidRPr="00B354D5">
        <w:t>The Technical Assurance Agent will ensure that metered associated with an Boundary Points registered under the Central Registration Agent conform to the relevant Codes of Practice.</w:t>
      </w:r>
    </w:p>
    <w:p w:rsidR="006F5319" w:rsidRPr="00B354D5" w:rsidRDefault="006F5319"/>
    <w:p w:rsidR="006F5319" w:rsidRPr="00B354D5" w:rsidRDefault="00C40B3D">
      <w:pPr>
        <w:keepNext/>
        <w:rPr>
          <w:b/>
        </w:rPr>
      </w:pPr>
      <w:r w:rsidRPr="00B354D5">
        <w:rPr>
          <w:b/>
        </w:rPr>
        <w:t>Technical Circular (TC)</w:t>
      </w:r>
    </w:p>
    <w:p w:rsidR="006F5319" w:rsidRPr="00B354D5" w:rsidRDefault="00C40B3D">
      <w:r w:rsidRPr="00B354D5">
        <w:t>An authorised change or enhancement to a Code of Practice.</w:t>
      </w:r>
    </w:p>
    <w:p w:rsidR="006F5319" w:rsidRPr="00B354D5" w:rsidRDefault="006F5319"/>
    <w:p w:rsidR="006F5319" w:rsidRPr="00B354D5" w:rsidRDefault="00C40B3D">
      <w:pPr>
        <w:keepNext/>
        <w:rPr>
          <w:b/>
        </w:rPr>
      </w:pPr>
      <w:r w:rsidRPr="00B354D5">
        <w:rPr>
          <w:b/>
        </w:rPr>
        <w:t>Total Energy Contract Volume</w:t>
      </w:r>
    </w:p>
    <w:p w:rsidR="006F5319" w:rsidRPr="00B354D5" w:rsidRDefault="00C40B3D">
      <w:r w:rsidRPr="00B354D5">
        <w:t>(QABC</w:t>
      </w:r>
      <w:r w:rsidRPr="00B354D5">
        <w:rPr>
          <w:position w:val="-4"/>
        </w:rPr>
        <w:t>aj</w:t>
      </w:r>
      <w:r w:rsidRPr="00B354D5">
        <w:t>) in MWh. The sum of all notified (and accepted) Contract Volumes for Energy Account a in Settlement Period j.</w:t>
      </w:r>
    </w:p>
    <w:p w:rsidR="006F5319" w:rsidRPr="00B354D5" w:rsidRDefault="006F5319"/>
    <w:p w:rsidR="006F5319" w:rsidRPr="00B354D5" w:rsidRDefault="00C40B3D">
      <w:pPr>
        <w:keepNext/>
        <w:rPr>
          <w:b/>
        </w:rPr>
      </w:pPr>
      <w:r w:rsidRPr="00B354D5">
        <w:rPr>
          <w:b/>
        </w:rPr>
        <w:t>Total System</w:t>
      </w:r>
    </w:p>
    <w:p w:rsidR="006F5319" w:rsidRPr="00B354D5" w:rsidRDefault="00C40B3D">
      <w:r w:rsidRPr="00B354D5">
        <w:t>The collection of high voltage wires owned and operated by The Transmission Company’s   and the Public Electricity Suppliers in England and Wales, within the geographical boundary of England and Wales.</w:t>
      </w:r>
    </w:p>
    <w:p w:rsidR="006F5319" w:rsidRPr="00B354D5" w:rsidRDefault="006F5319"/>
    <w:p w:rsidR="006F5319" w:rsidRPr="00B354D5" w:rsidRDefault="00C40B3D">
      <w:pPr>
        <w:keepNext/>
        <w:rPr>
          <w:b/>
        </w:rPr>
      </w:pPr>
      <w:r w:rsidRPr="00B354D5">
        <w:rPr>
          <w:b/>
        </w:rPr>
        <w:t>Total System BM Cashflow (TCBM</w:t>
      </w:r>
      <w:r w:rsidRPr="00B354D5">
        <w:rPr>
          <w:b/>
          <w:vertAlign w:val="subscript"/>
        </w:rPr>
        <w:t>j</w:t>
      </w:r>
      <w:r w:rsidRPr="00B354D5">
        <w:rPr>
          <w:b/>
        </w:rPr>
        <w:t>) £</w:t>
      </w:r>
    </w:p>
    <w:p w:rsidR="006F5319" w:rsidRPr="00B354D5" w:rsidRDefault="00C40B3D">
      <w:r w:rsidRPr="00B354D5">
        <w:t>The Total System BM Cashflow (TCBM</w:t>
      </w:r>
      <w:r w:rsidRPr="00B354D5">
        <w:rPr>
          <w:vertAlign w:val="subscript"/>
        </w:rPr>
        <w:t>j</w:t>
      </w:r>
      <w:r w:rsidRPr="00B354D5">
        <w:t>) is the total cashflow summed over all BM Units resulting from the operation of the Balancing Mechanism in Settlement Period j.</w:t>
      </w:r>
    </w:p>
    <w:p w:rsidR="006F5319" w:rsidRPr="00B354D5" w:rsidRDefault="006F5319"/>
    <w:p w:rsidR="006F5319" w:rsidRPr="00B354D5" w:rsidRDefault="00C40B3D">
      <w:pPr>
        <w:keepNext/>
        <w:rPr>
          <w:b/>
        </w:rPr>
      </w:pPr>
      <w:r w:rsidRPr="00B354D5">
        <w:rPr>
          <w:b/>
        </w:rPr>
        <w:t>Total System Energy Imbalance Cashflow (TCEI</w:t>
      </w:r>
      <w:r w:rsidRPr="00B354D5">
        <w:rPr>
          <w:b/>
          <w:vertAlign w:val="subscript"/>
        </w:rPr>
        <w:t>j</w:t>
      </w:r>
      <w:r w:rsidRPr="00B354D5">
        <w:rPr>
          <w:b/>
        </w:rPr>
        <w:t>) £</w:t>
      </w:r>
    </w:p>
    <w:p w:rsidR="006F5319" w:rsidRPr="00B354D5" w:rsidRDefault="00C40B3D">
      <w:r w:rsidRPr="00B354D5">
        <w:t>The Total System Energy Imbalance Cashflow (TCEI</w:t>
      </w:r>
      <w:r w:rsidRPr="00B354D5">
        <w:rPr>
          <w:vertAlign w:val="subscript"/>
        </w:rPr>
        <w:t>j</w:t>
      </w:r>
      <w:r w:rsidRPr="00B354D5">
        <w:t>) is the total cashflow resulting from the Settlement of Energy Imbalances, summed over all Energy Accounts in Settlement Period j.</w:t>
      </w:r>
    </w:p>
    <w:p w:rsidR="006F5319" w:rsidRPr="00B354D5" w:rsidRDefault="006F5319"/>
    <w:p w:rsidR="006F5319" w:rsidRPr="00B354D5" w:rsidRDefault="00C40B3D">
      <w:pPr>
        <w:keepNext/>
        <w:rPr>
          <w:b/>
        </w:rPr>
      </w:pPr>
      <w:r w:rsidRPr="00B354D5">
        <w:rPr>
          <w:b/>
        </w:rPr>
        <w:t>Total System Information Imbalance Charge (TCII</w:t>
      </w:r>
      <w:r w:rsidRPr="00B354D5">
        <w:rPr>
          <w:b/>
          <w:vertAlign w:val="subscript"/>
        </w:rPr>
        <w:t>j</w:t>
      </w:r>
      <w:r w:rsidRPr="00B354D5">
        <w:rPr>
          <w:b/>
        </w:rPr>
        <w:t>)  £/MWh</w:t>
      </w:r>
    </w:p>
    <w:p w:rsidR="006F5319" w:rsidRPr="00B354D5" w:rsidRDefault="00C40B3D">
      <w:pPr>
        <w:rPr>
          <w:b/>
        </w:rPr>
      </w:pPr>
      <w:r w:rsidRPr="00B354D5">
        <w:t>The Total System Information Imbalance Charge (TCII</w:t>
      </w:r>
      <w:r w:rsidRPr="00B354D5">
        <w:rPr>
          <w:vertAlign w:val="subscript"/>
        </w:rPr>
        <w:t>j</w:t>
      </w:r>
      <w:r w:rsidRPr="00B354D5">
        <w:t>) is the total charge for information imbalances, summed over all BM Units and Energy Accounts in Settlement Period j.</w:t>
      </w:r>
    </w:p>
    <w:p w:rsidR="006F5319" w:rsidRPr="00B354D5" w:rsidRDefault="006F5319"/>
    <w:p w:rsidR="006F5319" w:rsidRPr="00B354D5" w:rsidRDefault="00C40B3D">
      <w:pPr>
        <w:keepNext/>
        <w:rPr>
          <w:b/>
        </w:rPr>
      </w:pPr>
      <w:r w:rsidRPr="00B354D5">
        <w:rPr>
          <w:b/>
        </w:rPr>
        <w:t>Total System Non-Delivery Charge (TCND</w:t>
      </w:r>
      <w:r w:rsidRPr="00B354D5">
        <w:rPr>
          <w:b/>
          <w:vertAlign w:val="subscript"/>
        </w:rPr>
        <w:t>j</w:t>
      </w:r>
      <w:r w:rsidRPr="00B354D5">
        <w:rPr>
          <w:b/>
        </w:rPr>
        <w:t>) £/MWh</w:t>
      </w:r>
    </w:p>
    <w:p w:rsidR="006F5319" w:rsidRPr="00B354D5" w:rsidRDefault="00C40B3D">
      <w:r w:rsidRPr="00B354D5">
        <w:t>The Total System Non-Delivery Charge (TCND</w:t>
      </w:r>
      <w:r w:rsidRPr="00B354D5">
        <w:rPr>
          <w:vertAlign w:val="subscript"/>
        </w:rPr>
        <w:t>j</w:t>
      </w:r>
      <w:r w:rsidRPr="00B354D5">
        <w:t>) is the total charge for non-delivered Bids and Offers summed over all BM Units in Settlement Period j.</w:t>
      </w:r>
    </w:p>
    <w:p w:rsidR="006F5319" w:rsidRPr="00B354D5" w:rsidRDefault="006F5319"/>
    <w:p w:rsidR="006F5319" w:rsidRPr="00B354D5" w:rsidRDefault="00C40B3D">
      <w:pPr>
        <w:keepNext/>
        <w:rPr>
          <w:b/>
        </w:rPr>
      </w:pPr>
      <w:r w:rsidRPr="00B354D5">
        <w:rPr>
          <w:b/>
        </w:rPr>
        <w:t>Total System Residual Cashflow (TRC</w:t>
      </w:r>
      <w:r w:rsidRPr="00B354D5">
        <w:rPr>
          <w:b/>
          <w:vertAlign w:val="subscript"/>
        </w:rPr>
        <w:t>j</w:t>
      </w:r>
      <w:r w:rsidRPr="00B354D5">
        <w:rPr>
          <w:b/>
        </w:rPr>
        <w:t xml:space="preserve">) £ </w:t>
      </w:r>
    </w:p>
    <w:p w:rsidR="006F5319" w:rsidRPr="00B354D5" w:rsidRDefault="00C40B3D">
      <w:r w:rsidRPr="00B354D5">
        <w:t>The Total System Residual Cashflow (TRC</w:t>
      </w:r>
      <w:r w:rsidRPr="00B354D5">
        <w:rPr>
          <w:vertAlign w:val="subscript"/>
        </w:rPr>
        <w:t>j</w:t>
      </w:r>
      <w:r w:rsidRPr="00B354D5">
        <w:t xml:space="preserve">) is the surplus or deficit of funds remaining to be reallocated after the Settlement of Energy Imbalances, Information Imbalances, the Balancing Mechanism (including non-delivery) and the System Operator BM Charge. </w:t>
      </w:r>
    </w:p>
    <w:p w:rsidR="006F5319" w:rsidRPr="00B354D5" w:rsidRDefault="006F5319"/>
    <w:p w:rsidR="006F5319" w:rsidRPr="00B354D5" w:rsidRDefault="00C40B3D">
      <w:pPr>
        <w:keepNext/>
        <w:rPr>
          <w:b/>
        </w:rPr>
      </w:pPr>
      <w:r w:rsidRPr="00B354D5">
        <w:rPr>
          <w:b/>
        </w:rPr>
        <w:t>Trading Unit</w:t>
      </w:r>
    </w:p>
    <w:p w:rsidR="006F5319" w:rsidRPr="00B354D5" w:rsidRDefault="00C40B3D">
      <w:r w:rsidRPr="00B354D5">
        <w:t>A Trading Unit is a configuration of Boundary Points that are traded at net volume.  Constituent Boundary Points must be materially interdependent, or must be linked via a contiguous path of connection assets associated with the parties registered against the Boundary Points.</w:t>
      </w:r>
    </w:p>
    <w:p w:rsidR="006F5319" w:rsidRPr="00B354D5" w:rsidRDefault="006F5319"/>
    <w:p w:rsidR="006F5319" w:rsidRPr="00B354D5" w:rsidRDefault="00C40B3D">
      <w:pPr>
        <w:keepNext/>
        <w:rPr>
          <w:b/>
        </w:rPr>
      </w:pPr>
      <w:r w:rsidRPr="00B354D5">
        <w:rPr>
          <w:b/>
        </w:rPr>
        <w:t>Trading Unit Identification Number</w:t>
      </w:r>
    </w:p>
    <w:p w:rsidR="006F5319" w:rsidRPr="00B354D5" w:rsidRDefault="00C40B3D">
      <w:r w:rsidRPr="00B354D5">
        <w:t>A unique identifier for each Trading Unit.</w:t>
      </w:r>
    </w:p>
    <w:p w:rsidR="006F5319" w:rsidRPr="00B354D5" w:rsidRDefault="006F5319"/>
    <w:p w:rsidR="006F5319" w:rsidRPr="00B354D5" w:rsidRDefault="00C40B3D">
      <w:pPr>
        <w:keepNext/>
        <w:rPr>
          <w:b/>
        </w:rPr>
      </w:pPr>
      <w:r w:rsidRPr="00B354D5">
        <w:rPr>
          <w:b/>
        </w:rPr>
        <w:t>Transmission Licence</w:t>
      </w:r>
    </w:p>
    <w:p w:rsidR="006F5319" w:rsidRPr="00B354D5" w:rsidRDefault="00C40B3D">
      <w:r w:rsidRPr="00B354D5">
        <w:t>Licence required to transmit electricity for the purpose of giving a supply to any premise or enabling a supply to so be given.  The Transmission Licence in England and Wales is held by The National Grid Electricity Transmission PLC.</w:t>
      </w:r>
    </w:p>
    <w:p w:rsidR="006F5319" w:rsidRPr="00B354D5" w:rsidRDefault="006F5319"/>
    <w:p w:rsidR="006F5319" w:rsidRPr="00B354D5" w:rsidRDefault="00C40B3D">
      <w:pPr>
        <w:keepNext/>
        <w:rPr>
          <w:b/>
        </w:rPr>
      </w:pPr>
      <w:r w:rsidRPr="00B354D5">
        <w:rPr>
          <w:b/>
        </w:rPr>
        <w:t>Transmission Loss Factor (TLFij) No Units</w:t>
      </w:r>
    </w:p>
    <w:p w:rsidR="006F5319" w:rsidRPr="00B354D5" w:rsidRDefault="00C40B3D">
      <w:r w:rsidRPr="00B354D5">
        <w:t>A factor used in the calculation of Transmission Loss Multipliers.</w:t>
      </w:r>
    </w:p>
    <w:p w:rsidR="006F5319" w:rsidRPr="00B354D5" w:rsidRDefault="006F5319"/>
    <w:p w:rsidR="006F5319" w:rsidRPr="00B354D5" w:rsidRDefault="00C40B3D">
      <w:pPr>
        <w:keepNext/>
        <w:rPr>
          <w:b/>
        </w:rPr>
      </w:pPr>
      <w:r w:rsidRPr="00B354D5">
        <w:rPr>
          <w:b/>
        </w:rPr>
        <w:t>Transmission Loss Factor Agent</w:t>
      </w:r>
    </w:p>
    <w:p w:rsidR="006F5319" w:rsidRPr="00B354D5" w:rsidRDefault="00C40B3D">
      <w:r w:rsidRPr="00B354D5">
        <w:t xml:space="preserve">The Transmission Loss Factor Agent will derive Adjusted </w:t>
      </w:r>
      <w:r w:rsidR="004A1CC6" w:rsidRPr="00B354D5">
        <w:t xml:space="preserve">seasonal </w:t>
      </w:r>
      <w:r w:rsidRPr="00B354D5">
        <w:t>Zonal TLFs and BM Unit specific TLFs for use in the Settlement Calculations.</w:t>
      </w:r>
    </w:p>
    <w:p w:rsidR="006F5319" w:rsidRPr="00B354D5" w:rsidRDefault="006F5319"/>
    <w:p w:rsidR="006F5319" w:rsidRPr="00B354D5" w:rsidRDefault="00C40B3D">
      <w:pPr>
        <w:keepNext/>
        <w:rPr>
          <w:b/>
        </w:rPr>
      </w:pPr>
      <w:r w:rsidRPr="00B354D5">
        <w:rPr>
          <w:b/>
        </w:rPr>
        <w:t xml:space="preserve">Transmission Loss Multiplier (TLMij) </w:t>
      </w:r>
    </w:p>
    <w:p w:rsidR="006F5319" w:rsidRPr="00B354D5" w:rsidRDefault="00C40B3D">
      <w:r w:rsidRPr="00B354D5">
        <w:t>The Transmission Loss Multiplier (TLM</w:t>
      </w:r>
      <w:r w:rsidRPr="00B354D5">
        <w:rPr>
          <w:vertAlign w:val="subscript"/>
        </w:rPr>
        <w:t>ij</w:t>
      </w:r>
      <w:r w:rsidRPr="00B354D5">
        <w:t>) is the factor applied to BM Unit i in Settlement Period j in order to adjust for Transmission Losses.</w:t>
      </w:r>
    </w:p>
    <w:p w:rsidR="006F5319" w:rsidRPr="00B354D5" w:rsidRDefault="006F5319"/>
    <w:p w:rsidR="006F5319" w:rsidRPr="00B354D5" w:rsidRDefault="00C40B3D">
      <w:pPr>
        <w:keepNext/>
        <w:rPr>
          <w:b/>
        </w:rPr>
      </w:pPr>
      <w:r w:rsidRPr="00B354D5">
        <w:rPr>
          <w:b/>
        </w:rPr>
        <w:t>Transmission System</w:t>
      </w:r>
    </w:p>
    <w:p w:rsidR="006F5319" w:rsidRPr="00B354D5" w:rsidRDefault="00C40B3D">
      <w:r w:rsidRPr="00B354D5">
        <w:t>That part of the Total System owned and operated by the holder of the Transmission Licence.</w:t>
      </w:r>
    </w:p>
    <w:p w:rsidR="006F5319" w:rsidRPr="00B354D5" w:rsidRDefault="006F5319"/>
    <w:p w:rsidR="006F5319" w:rsidRPr="00B354D5" w:rsidRDefault="00C40B3D">
      <w:pPr>
        <w:keepNext/>
        <w:rPr>
          <w:b/>
        </w:rPr>
      </w:pPr>
      <w:r w:rsidRPr="00B354D5">
        <w:rPr>
          <w:b/>
        </w:rPr>
        <w:t>Unmetered Supply</w:t>
      </w:r>
    </w:p>
    <w:p w:rsidR="006F5319" w:rsidRPr="00B354D5" w:rsidRDefault="00C40B3D">
      <w:r w:rsidRPr="00B354D5">
        <w:t>A Boundary Point for which the volume of electricity supplied from the Total System is derived without reference to a meter.</w:t>
      </w:r>
    </w:p>
    <w:p w:rsidR="006F5319" w:rsidRPr="00B354D5" w:rsidRDefault="006F5319"/>
    <w:p w:rsidR="006F5319" w:rsidRPr="00B354D5" w:rsidRDefault="00C40B3D">
      <w:pPr>
        <w:keepNext/>
        <w:rPr>
          <w:b/>
        </w:rPr>
      </w:pPr>
      <w:r w:rsidRPr="00B354D5">
        <w:rPr>
          <w:b/>
        </w:rPr>
        <w:t>Universal Co-ordinated Time</w:t>
      </w:r>
    </w:p>
    <w:p w:rsidR="006F5319" w:rsidRPr="00B354D5" w:rsidRDefault="00C40B3D">
      <w:r w:rsidRPr="00B354D5">
        <w:t>The international time standard.</w:t>
      </w:r>
    </w:p>
    <w:p w:rsidR="006F5319" w:rsidRPr="00B354D5" w:rsidRDefault="006F5319"/>
    <w:p w:rsidR="006F5319" w:rsidRPr="00B354D5" w:rsidRDefault="00C40B3D">
      <w:pPr>
        <w:keepNext/>
        <w:rPr>
          <w:b/>
        </w:rPr>
      </w:pPr>
      <w:r w:rsidRPr="00B354D5">
        <w:rPr>
          <w:b/>
        </w:rPr>
        <w:t>Universal Time Clock (UTC)</w:t>
      </w:r>
    </w:p>
    <w:p w:rsidR="006F5319" w:rsidRPr="00B354D5" w:rsidRDefault="00C40B3D">
      <w:r w:rsidRPr="00B354D5">
        <w:t>The Universal Time based on atomic clocks rather than GMT.</w:t>
      </w:r>
    </w:p>
    <w:p w:rsidR="006F5319" w:rsidRPr="00B354D5" w:rsidRDefault="006F5319"/>
    <w:p w:rsidR="006F5319" w:rsidRPr="00B354D5" w:rsidRDefault="00C40B3D">
      <w:pPr>
        <w:keepNext/>
        <w:rPr>
          <w:b/>
        </w:rPr>
      </w:pPr>
      <w:r w:rsidRPr="00B354D5">
        <w:rPr>
          <w:b/>
        </w:rPr>
        <w:t>Voltage Transformer Ratio</w:t>
      </w:r>
    </w:p>
    <w:p w:rsidR="006F5319" w:rsidRPr="00B354D5" w:rsidRDefault="00C40B3D">
      <w:r w:rsidRPr="00B354D5">
        <w:t>The nominal turns ratio between the primary and secondary windings of a voltage transformer. (e.g. a 11,000 volts primary and 110 volts secondary windings would be shown as a ratio of 11,000/110).</w:t>
      </w:r>
    </w:p>
    <w:p w:rsidR="006F5319" w:rsidRPr="00B354D5" w:rsidRDefault="006F5319"/>
    <w:p w:rsidR="006F5319" w:rsidRPr="00B354D5" w:rsidRDefault="00C40B3D">
      <w:pPr>
        <w:keepNext/>
        <w:rPr>
          <w:b/>
        </w:rPr>
      </w:pPr>
      <w:r w:rsidRPr="00B354D5">
        <w:rPr>
          <w:b/>
        </w:rPr>
        <w:t>Watt (W)</w:t>
      </w:r>
    </w:p>
    <w:p w:rsidR="006F5319" w:rsidRPr="00B354D5" w:rsidRDefault="00C40B3D">
      <w:r w:rsidRPr="00B354D5">
        <w:t>A measure of rate of flow of electricity or power flow.</w:t>
      </w:r>
    </w:p>
    <w:p w:rsidR="006F5319" w:rsidRPr="00B354D5" w:rsidRDefault="006F5319"/>
    <w:sectPr w:rsidR="006F5319" w:rsidRPr="00B354D5">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5C7" w:rsidRDefault="008575C7">
      <w:r>
        <w:separator/>
      </w:r>
    </w:p>
  </w:endnote>
  <w:endnote w:type="continuationSeparator" w:id="0">
    <w:p w:rsidR="008575C7" w:rsidRDefault="00857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ogica">
    <w:altName w:val="Courier New"/>
    <w:charset w:val="00"/>
    <w:family w:val="decorativ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5C7" w:rsidRDefault="008575C7" w:rsidP="00DE2154">
    <w:pPr>
      <w:pBdr>
        <w:top w:val="single" w:sz="4" w:space="6" w:color="auto"/>
      </w:pBdr>
      <w:tabs>
        <w:tab w:val="center" w:pos="4536"/>
        <w:tab w:val="right" w:pos="9639"/>
      </w:tabs>
      <w:jc w:val="left"/>
      <w:rPr>
        <w:b/>
        <w:sz w:val="20"/>
      </w:rPr>
    </w:pPr>
    <w:r>
      <w:rPr>
        <w:b/>
        <w:sz w:val="20"/>
      </w:rPr>
      <w:t>Balancing and Settlement Code</w:t>
    </w:r>
    <w:r>
      <w:rPr>
        <w:b/>
        <w:sz w:val="20"/>
      </w:rPr>
      <w:tab/>
      <w:t xml:space="preserve">Page </w:t>
    </w:r>
    <w:r>
      <w:rPr>
        <w:b/>
        <w:sz w:val="20"/>
      </w:rPr>
      <w:fldChar w:fldCharType="begin"/>
    </w:r>
    <w:r>
      <w:rPr>
        <w:b/>
        <w:sz w:val="20"/>
      </w:rPr>
      <w:instrText xml:space="preserve"> PAGE </w:instrText>
    </w:r>
    <w:r>
      <w:rPr>
        <w:b/>
        <w:sz w:val="20"/>
      </w:rPr>
      <w:fldChar w:fldCharType="separate"/>
    </w:r>
    <w:r w:rsidR="006D5CD7">
      <w:rPr>
        <w:b/>
        <w:noProof/>
        <w:sz w:val="20"/>
      </w:rPr>
      <w:t>86</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6D5CD7">
      <w:rPr>
        <w:b/>
        <w:noProof/>
        <w:sz w:val="20"/>
      </w:rPr>
      <w:t>130</w:t>
    </w:r>
    <w:r>
      <w:rPr>
        <w:b/>
        <w:sz w:val="20"/>
      </w:rPr>
      <w:fldChar w:fldCharType="end"/>
    </w:r>
    <w:r>
      <w:rPr>
        <w:b/>
        <w:sz w:val="20"/>
      </w:rPr>
      <w:tab/>
    </w:r>
    <w:fldSimple w:instr=" DOCPROPERTY  &quot;Effective Date&quot;  \* MERGEFORMAT ">
      <w:r w:rsidRPr="00A10C34">
        <w:rPr>
          <w:b/>
          <w:sz w:val="20"/>
        </w:rPr>
        <w:t>29 June 2017</w:t>
      </w:r>
    </w:fldSimple>
  </w:p>
  <w:p w:rsidR="008575C7" w:rsidRDefault="008575C7">
    <w:pPr>
      <w:pStyle w:val="Footer"/>
      <w:pBdr>
        <w:top w:val="single" w:sz="4" w:space="6" w:color="auto"/>
      </w:pBdr>
      <w:jc w:val="center"/>
      <w:rPr>
        <w:sz w:val="20"/>
      </w:rPr>
    </w:pPr>
    <w:r>
      <w:rPr>
        <w:b/>
        <w:sz w:val="20"/>
      </w:rPr>
      <w:t>© ELEXON Limited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5C7" w:rsidRDefault="008575C7">
    <w:pPr>
      <w:tabs>
        <w:tab w:val="center" w:pos="7088"/>
        <w:tab w:val="right" w:pos="14742"/>
      </w:tabs>
      <w:jc w:val="left"/>
      <w:rPr>
        <w:b/>
        <w:sz w:val="20"/>
      </w:rPr>
    </w:pPr>
    <w:r>
      <w:rPr>
        <w:b/>
        <w:sz w:val="20"/>
      </w:rPr>
      <w:t>Balancing and Settlement Code</w:t>
    </w:r>
    <w:r>
      <w:rPr>
        <w:b/>
        <w:sz w:val="20"/>
      </w:rPr>
      <w:tab/>
      <w:t xml:space="preserve">Page </w:t>
    </w:r>
    <w:r>
      <w:rPr>
        <w:b/>
        <w:sz w:val="20"/>
      </w:rPr>
      <w:fldChar w:fldCharType="begin"/>
    </w:r>
    <w:r>
      <w:rPr>
        <w:b/>
        <w:sz w:val="20"/>
      </w:rPr>
      <w:instrText xml:space="preserve"> PAGE </w:instrText>
    </w:r>
    <w:r>
      <w:rPr>
        <w:b/>
        <w:sz w:val="20"/>
      </w:rPr>
      <w:fldChar w:fldCharType="separate"/>
    </w:r>
    <w:r w:rsidR="006D5CD7">
      <w:rPr>
        <w:b/>
        <w:noProof/>
        <w:sz w:val="20"/>
      </w:rPr>
      <w:t>87</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6D5CD7">
      <w:rPr>
        <w:b/>
        <w:noProof/>
        <w:sz w:val="20"/>
      </w:rPr>
      <w:t>130</w:t>
    </w:r>
    <w:r>
      <w:rPr>
        <w:b/>
        <w:sz w:val="20"/>
      </w:rPr>
      <w:fldChar w:fldCharType="end"/>
    </w:r>
    <w:r>
      <w:rPr>
        <w:b/>
        <w:sz w:val="20"/>
      </w:rPr>
      <w:tab/>
    </w:r>
    <w:fldSimple w:instr=" DOCPROPERTY  &quot;Effective Date&quot;  \* MERGEFORMAT ">
      <w:r w:rsidRPr="00A10C34">
        <w:rPr>
          <w:b/>
          <w:sz w:val="20"/>
        </w:rPr>
        <w:t>29 June 2017</w:t>
      </w:r>
    </w:fldSimple>
  </w:p>
  <w:p w:rsidR="008575C7" w:rsidRDefault="008575C7">
    <w:pPr>
      <w:pStyle w:val="Footer"/>
      <w:jc w:val="center"/>
      <w:rPr>
        <w:sz w:val="20"/>
      </w:rPr>
    </w:pPr>
    <w:r>
      <w:rPr>
        <w:b/>
        <w:sz w:val="20"/>
      </w:rPr>
      <w:t>© ELEXON Limited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5C7" w:rsidRDefault="008575C7" w:rsidP="00DE2154">
    <w:pPr>
      <w:pBdr>
        <w:top w:val="single" w:sz="4" w:space="6" w:color="auto"/>
      </w:pBdr>
      <w:tabs>
        <w:tab w:val="center" w:pos="4536"/>
        <w:tab w:val="right" w:pos="9072"/>
      </w:tabs>
      <w:jc w:val="left"/>
      <w:rPr>
        <w:b/>
        <w:sz w:val="20"/>
      </w:rPr>
    </w:pPr>
    <w:r>
      <w:rPr>
        <w:b/>
        <w:sz w:val="20"/>
      </w:rPr>
      <w:t>Balancing and Settlement Code</w:t>
    </w:r>
    <w:r>
      <w:rPr>
        <w:b/>
        <w:sz w:val="20"/>
      </w:rPr>
      <w:tab/>
      <w:t xml:space="preserve">Page </w:t>
    </w:r>
    <w:r>
      <w:rPr>
        <w:b/>
        <w:sz w:val="20"/>
      </w:rPr>
      <w:fldChar w:fldCharType="begin"/>
    </w:r>
    <w:r>
      <w:rPr>
        <w:b/>
        <w:sz w:val="20"/>
      </w:rPr>
      <w:instrText xml:space="preserve"> PAGE </w:instrText>
    </w:r>
    <w:r>
      <w:rPr>
        <w:b/>
        <w:sz w:val="20"/>
      </w:rPr>
      <w:fldChar w:fldCharType="separate"/>
    </w:r>
    <w:r w:rsidR="006D5CD7">
      <w:rPr>
        <w:b/>
        <w:noProof/>
        <w:sz w:val="20"/>
      </w:rPr>
      <w:t>93</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6D5CD7">
      <w:rPr>
        <w:b/>
        <w:noProof/>
        <w:sz w:val="20"/>
      </w:rPr>
      <w:t>130</w:t>
    </w:r>
    <w:r>
      <w:rPr>
        <w:b/>
        <w:sz w:val="20"/>
      </w:rPr>
      <w:fldChar w:fldCharType="end"/>
    </w:r>
    <w:r>
      <w:rPr>
        <w:b/>
        <w:sz w:val="20"/>
      </w:rPr>
      <w:tab/>
    </w:r>
    <w:fldSimple w:instr=" DOCPROPERTY  &quot;Effective Date&quot;  \* MERGEFORMAT ">
      <w:r w:rsidRPr="00A10C34">
        <w:rPr>
          <w:b/>
          <w:sz w:val="20"/>
        </w:rPr>
        <w:t>29 June 2017</w:t>
      </w:r>
    </w:fldSimple>
  </w:p>
  <w:p w:rsidR="008575C7" w:rsidRDefault="008575C7">
    <w:pPr>
      <w:pStyle w:val="Footer"/>
      <w:jc w:val="center"/>
      <w:rPr>
        <w:sz w:val="20"/>
      </w:rPr>
    </w:pPr>
    <w:r>
      <w:rPr>
        <w:b/>
        <w:sz w:val="20"/>
      </w:rPr>
      <w:t>© ELEXON Limited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5C7" w:rsidRDefault="008575C7">
      <w:r>
        <w:separator/>
      </w:r>
    </w:p>
  </w:footnote>
  <w:footnote w:type="continuationSeparator" w:id="0">
    <w:p w:rsidR="008575C7" w:rsidRDefault="008575C7">
      <w:r>
        <w:continuationSeparator/>
      </w:r>
    </w:p>
  </w:footnote>
  <w:footnote w:type="continuationNotice" w:id="1">
    <w:p w:rsidR="008575C7" w:rsidRDefault="008575C7"/>
  </w:footnote>
  <w:footnote w:id="2">
    <w:p w:rsidR="008575C7" w:rsidRDefault="008575C7">
      <w:pPr>
        <w:pStyle w:val="FootnoteText"/>
        <w:rPr>
          <w:sz w:val="16"/>
          <w:szCs w:val="16"/>
        </w:rPr>
      </w:pPr>
      <w:r>
        <w:rPr>
          <w:rStyle w:val="FootnoteReference"/>
          <w:position w:val="0"/>
          <w:szCs w:val="16"/>
        </w:rPr>
        <w:footnoteRef/>
      </w:r>
      <w:r>
        <w:rPr>
          <w:sz w:val="16"/>
          <w:szCs w:val="16"/>
        </w:rPr>
        <w:t xml:space="preserve"> A number of the change requests considered in the URS have required changes in terminology.  These have not been updated in the Glossary at this issue.</w:t>
      </w:r>
    </w:p>
  </w:footnote>
  <w:footnote w:id="3">
    <w:p w:rsidR="008575C7" w:rsidRDefault="008575C7">
      <w:pPr>
        <w:pStyle w:val="FootnoteText"/>
        <w:rPr>
          <w:sz w:val="16"/>
          <w:szCs w:val="16"/>
        </w:rPr>
      </w:pPr>
      <w:r>
        <w:rPr>
          <w:rStyle w:val="FootnoteReference"/>
          <w:szCs w:val="16"/>
        </w:rPr>
        <w:footnoteRef/>
      </w:r>
      <w:r>
        <w:rPr>
          <w:sz w:val="16"/>
          <w:szCs w:val="16"/>
        </w:rPr>
        <w:t xml:space="preserve"> The Accreditation/Certification details will report Qualification Details, but the name of the Data group is unchanged for IDD compatibility.</w:t>
      </w:r>
    </w:p>
  </w:footnote>
  <w:footnote w:id="4">
    <w:p w:rsidR="008575C7" w:rsidRDefault="008575C7">
      <w:pPr>
        <w:pStyle w:val="FootnoteText"/>
        <w:rPr>
          <w:sz w:val="16"/>
          <w:szCs w:val="16"/>
        </w:rPr>
      </w:pPr>
      <w:r>
        <w:rPr>
          <w:rStyle w:val="FootnoteReference"/>
          <w:szCs w:val="16"/>
        </w:rPr>
        <w:footnoteRef/>
      </w:r>
      <w:r>
        <w:rPr>
          <w:sz w:val="16"/>
          <w:szCs w:val="16"/>
        </w:rPr>
        <w:t xml:space="preserve"> The Accreditation/Certification details will report Qualification Details, but the name of the Data group is unchanged for IDD compatibility.</w:t>
      </w:r>
    </w:p>
  </w:footnote>
  <w:footnote w:id="5">
    <w:p w:rsidR="008575C7" w:rsidRDefault="008575C7">
      <w:pPr>
        <w:pStyle w:val="FootnoteText"/>
        <w:rPr>
          <w:sz w:val="16"/>
          <w:szCs w:val="16"/>
        </w:rPr>
      </w:pPr>
      <w:r>
        <w:rPr>
          <w:rStyle w:val="FootnoteReference"/>
          <w:position w:val="0"/>
          <w:szCs w:val="16"/>
        </w:rPr>
        <w:footnoteRef/>
      </w:r>
      <w:r>
        <w:rPr>
          <w:sz w:val="16"/>
          <w:szCs w:val="16"/>
        </w:rPr>
        <w:t xml:space="preserve"> A BM Unit must be registered in order to be assigned a BM Unit Identifier. Subsequently, BSCCo Ltd may register the BM Unit as Exempt Export. The two steps to this operation are represented by requirements CRA-I005/CRA-F013 and CRA-I043/CRA-F014 respectively, though logically, they can be considered to be parts of a single registration operation.</w:t>
      </w:r>
    </w:p>
  </w:footnote>
  <w:footnote w:id="6">
    <w:p w:rsidR="008575C7" w:rsidRDefault="008575C7">
      <w:pPr>
        <w:pStyle w:val="FootnoteText"/>
        <w:rPr>
          <w:sz w:val="16"/>
          <w:szCs w:val="16"/>
        </w:rPr>
      </w:pPr>
      <w:r>
        <w:rPr>
          <w:rStyle w:val="FootnoteReference"/>
          <w:szCs w:val="16"/>
        </w:rPr>
        <w:footnoteRef/>
      </w:r>
      <w:r>
        <w:rPr>
          <w:sz w:val="16"/>
          <w:szCs w:val="16"/>
        </w:rPr>
        <w:t xml:space="preserve"> The Accreditation/Certification details will report Qualification Details, but the name of the Data group is unchanged for IDD compatibility.</w:t>
      </w:r>
    </w:p>
  </w:footnote>
  <w:footnote w:id="7">
    <w:p w:rsidR="00CF40B2" w:rsidRDefault="00CF40B2">
      <w:pPr>
        <w:pStyle w:val="reporttable"/>
        <w:keepNext w:val="0"/>
        <w:keepLines w:val="0"/>
        <w:pPrChange w:id="1748" w:author="Colin Berry" w:date="2018-11-16T16:42:00Z">
          <w:pPr>
            <w:pStyle w:val="FootnoteText"/>
          </w:pPr>
        </w:pPrChange>
      </w:pPr>
      <w:ins w:id="1749" w:author="Colin Berry" w:date="2018-11-16T16:37:00Z">
        <w:r w:rsidRPr="00207FF1">
          <w:rPr>
            <w:sz w:val="20"/>
            <w:vertAlign w:val="superscript"/>
            <w:rPrChange w:id="1750" w:author="Colin Berry" w:date="2018-11-16T16:42:00Z">
              <w:rPr>
                <w:rStyle w:val="FootnoteReference"/>
              </w:rPr>
            </w:rPrChange>
          </w:rPr>
          <w:footnoteRef/>
        </w:r>
        <w:r w:rsidRPr="00207FF1">
          <w:rPr>
            <w:rFonts w:ascii="Times New Roman" w:hAnsi="Times New Roman"/>
            <w:sz w:val="20"/>
          </w:rPr>
          <w:t xml:space="preserve"> For the avoidance of doubt,</w:t>
        </w:r>
        <w:r w:rsidR="00207FF1" w:rsidRPr="00207FF1">
          <w:rPr>
            <w:rFonts w:ascii="Times New Roman" w:hAnsi="Times New Roman"/>
            <w:sz w:val="20"/>
          </w:rPr>
          <w:t xml:space="preserve"> in the event of</w:t>
        </w:r>
        <w:r w:rsidRPr="00207FF1">
          <w:rPr>
            <w:rFonts w:ascii="Times New Roman" w:hAnsi="Times New Roman"/>
            <w:sz w:val="20"/>
          </w:rPr>
          <w:t xml:space="preserve"> a discrepancy between this description and the methodology, the methodology shall prevail.</w:t>
        </w:r>
      </w:ins>
    </w:p>
  </w:footnote>
  <w:footnote w:id="8">
    <w:p w:rsidR="008575C7" w:rsidRDefault="008575C7">
      <w:pPr>
        <w:pStyle w:val="FootnoteText"/>
      </w:pPr>
      <w:ins w:id="1862" w:author="Colin Berry" w:date="2018-11-16T14:23:00Z">
        <w:r>
          <w:rPr>
            <w:rStyle w:val="FootnoteReference"/>
          </w:rPr>
          <w:footnoteRef/>
        </w:r>
        <w:r>
          <w:t xml:space="preserve"> If the notification </w:t>
        </w:r>
      </w:ins>
      <w:ins w:id="1863" w:author="Colin Berry" w:date="2018-11-16T14:24:00Z">
        <w:r>
          <w:t>i</w:t>
        </w:r>
      </w:ins>
      <w:ins w:id="1864" w:author="Colin Berry" w:date="2018-11-16T14:23:00Z">
        <w:r>
          <w:t xml:space="preserve">s </w:t>
        </w:r>
      </w:ins>
      <w:ins w:id="1865" w:author="Colin Berry" w:date="2018-11-16T14:24:00Z">
        <w:r>
          <w:t>sent by</w:t>
        </w:r>
      </w:ins>
      <w:ins w:id="1866" w:author="Colin Berry" w:date="2018-11-16T14:23:00Z">
        <w:r>
          <w:t xml:space="preserve"> 15:00</w:t>
        </w:r>
      </w:ins>
      <w:ins w:id="1867" w:author="Colin Berry" w:date="2018-11-16T14:24:00Z">
        <w:r>
          <w:t xml:space="preserve">, this will be the next Working Day; otherwise it will be </w:t>
        </w:r>
      </w:ins>
      <w:ins w:id="1868" w:author="Colin Berry" w:date="2018-11-16T14:25:00Z">
        <w:r>
          <w:t>the Working Day after that.</w:t>
        </w:r>
      </w:ins>
    </w:p>
  </w:footnote>
  <w:footnote w:id="9">
    <w:p w:rsidR="008575C7" w:rsidRDefault="008575C7">
      <w:pPr>
        <w:pStyle w:val="FootnoteText"/>
        <w:rPr>
          <w:sz w:val="16"/>
          <w:szCs w:val="16"/>
        </w:rPr>
      </w:pPr>
      <w:r>
        <w:rPr>
          <w:rStyle w:val="FootnoteReference"/>
          <w:position w:val="0"/>
          <w:szCs w:val="16"/>
        </w:rPr>
        <w:footnoteRef/>
      </w:r>
      <w:r>
        <w:rPr>
          <w:sz w:val="16"/>
          <w:szCs w:val="16"/>
        </w:rPr>
        <w:t xml:space="preserve"> Note that details of the CRA-I012 (Issue CRA Encryption Key) flow have not been included in this diagram, in order to avoid excessive clutter.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5C7" w:rsidRDefault="008575C7" w:rsidP="004F5174">
    <w:pPr>
      <w:pStyle w:val="Header"/>
      <w:pBdr>
        <w:bottom w:val="single" w:sz="4" w:space="6" w:color="auto"/>
      </w:pBdr>
      <w:tabs>
        <w:tab w:val="right" w:pos="9639"/>
      </w:tabs>
      <w:rPr>
        <w:b/>
      </w:rPr>
    </w:pPr>
    <w:r>
      <w:rPr>
        <w:b/>
      </w:rPr>
      <w:t>CRA URS</w:t>
    </w:r>
    <w:r>
      <w:rPr>
        <w:b/>
      </w:rPr>
      <w:tab/>
    </w:r>
    <w:fldSimple w:instr=" DOCPROPERTY  &quot;Version Number&quot;  \* MERGEFORMAT ">
      <w:r w:rsidRPr="00A10C34">
        <w:rPr>
          <w:b/>
        </w:rPr>
        <w:t>Version 19.0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5C7" w:rsidRDefault="008575C7">
    <w:pPr>
      <w:pStyle w:val="Header"/>
      <w:pBdr>
        <w:bottom w:val="single" w:sz="4" w:space="6" w:color="auto"/>
      </w:pBdr>
      <w:tabs>
        <w:tab w:val="right" w:pos="14742"/>
      </w:tabs>
      <w:rPr>
        <w:b/>
      </w:rPr>
    </w:pPr>
    <w:r>
      <w:rPr>
        <w:b/>
      </w:rPr>
      <w:t>CRA URS</w:t>
    </w:r>
    <w:r>
      <w:rPr>
        <w:b/>
      </w:rPr>
      <w:tab/>
    </w:r>
    <w:fldSimple w:instr=" DOCPROPERTY  &quot;Version Number&quot;  \* MERGEFORMAT ">
      <w:r w:rsidRPr="00A10C34">
        <w:rPr>
          <w:b/>
        </w:rPr>
        <w:t>Version 19.0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5C7" w:rsidRDefault="008575C7">
    <w:pPr>
      <w:pStyle w:val="Header"/>
      <w:pBdr>
        <w:bottom w:val="single" w:sz="4" w:space="6" w:color="auto"/>
      </w:pBdr>
      <w:tabs>
        <w:tab w:val="right" w:pos="9072"/>
      </w:tabs>
      <w:rPr>
        <w:b/>
      </w:rPr>
    </w:pPr>
    <w:r>
      <w:rPr>
        <w:b/>
      </w:rPr>
      <w:t>CRA URS</w:t>
    </w:r>
    <w:r>
      <w:rPr>
        <w:b/>
      </w:rPr>
      <w:tab/>
    </w:r>
    <w:fldSimple w:instr=" DOCPROPERTY  &quot;Version Number&quot;  \* MERGEFORMAT ">
      <w:r w:rsidRPr="00A10C34">
        <w:rPr>
          <w:b/>
        </w:rPr>
        <w:t>Version 19.0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B480A0"/>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47F87222"/>
    <w:lvl w:ilvl="0">
      <w:start w:val="1"/>
      <w:numFmt w:val="decimal"/>
      <w:pStyle w:val="Heading1"/>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upperLetter"/>
      <w:pStyle w:val="Heading6"/>
      <w:lvlText w:val="Appendix %6"/>
      <w:lvlJc w:val="left"/>
      <w:pPr>
        <w:tabs>
          <w:tab w:val="num" w:pos="0"/>
        </w:tabs>
        <w:ind w:left="0" w:firstLine="0"/>
      </w:pPr>
      <w:rPr>
        <w:rFonts w:hint="default"/>
      </w:rPr>
    </w:lvl>
    <w:lvl w:ilvl="6">
      <w:start w:val="1"/>
      <w:numFmt w:val="decimal"/>
      <w:lvlText w:val="%6-%7"/>
      <w:lvlJc w:val="left"/>
      <w:pPr>
        <w:tabs>
          <w:tab w:val="num" w:pos="720"/>
        </w:tabs>
        <w:ind w:left="0" w:firstLine="0"/>
      </w:pPr>
      <w:rPr>
        <w:rFonts w:hint="default"/>
      </w:rPr>
    </w:lvl>
    <w:lvl w:ilvl="7">
      <w:start w:val="1"/>
      <w:numFmt w:val="decimal"/>
      <w:pStyle w:val="Heading8"/>
      <w:lvlText w:val="%6-%7.%8"/>
      <w:lvlJc w:val="left"/>
      <w:pPr>
        <w:tabs>
          <w:tab w:val="num" w:pos="720"/>
        </w:tabs>
        <w:ind w:left="0" w:firstLine="0"/>
      </w:pPr>
      <w:rPr>
        <w:rFonts w:hint="default"/>
      </w:rPr>
    </w:lvl>
    <w:lvl w:ilvl="8">
      <w:start w:val="1"/>
      <w:numFmt w:val="decimal"/>
      <w:pStyle w:val="Heading9"/>
      <w:lvlText w:val="%6-%7.%8.%9"/>
      <w:lvlJc w:val="left"/>
      <w:pPr>
        <w:tabs>
          <w:tab w:val="num" w:pos="1080"/>
        </w:tabs>
        <w:ind w:left="0" w:firstLine="0"/>
      </w:pPr>
      <w:rPr>
        <w:rFonts w:hint="default"/>
      </w:rPr>
    </w:lvl>
  </w:abstractNum>
  <w:abstractNum w:abstractNumId="2">
    <w:nsid w:val="FFFFFFFE"/>
    <w:multiLevelType w:val="singleLevel"/>
    <w:tmpl w:val="1C14AB30"/>
    <w:lvl w:ilvl="0">
      <w:numFmt w:val="decimal"/>
      <w:lvlText w:val="*"/>
      <w:lvlJc w:val="left"/>
    </w:lvl>
  </w:abstractNum>
  <w:abstractNum w:abstractNumId="3">
    <w:nsid w:val="00990B34"/>
    <w:multiLevelType w:val="hybridMultilevel"/>
    <w:tmpl w:val="2BBC3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B83DE0"/>
    <w:multiLevelType w:val="hybridMultilevel"/>
    <w:tmpl w:val="DE7A9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A71288"/>
    <w:multiLevelType w:val="hybridMultilevel"/>
    <w:tmpl w:val="61E026AC"/>
    <w:lvl w:ilvl="0" w:tplc="AF0030EC">
      <w:numFmt w:val="bullet"/>
      <w:lvlText w:val=""/>
      <w:lvlJc w:val="left"/>
      <w:pPr>
        <w:ind w:left="2857" w:hanging="360"/>
      </w:pPr>
      <w:rPr>
        <w:rFonts w:ascii="Symbol" w:eastAsia="Times New Roman" w:hAnsi="Symbol" w:cs="Times New Roman" w:hint="default"/>
      </w:rPr>
    </w:lvl>
    <w:lvl w:ilvl="1" w:tplc="08090003" w:tentative="1">
      <w:start w:val="1"/>
      <w:numFmt w:val="bullet"/>
      <w:lvlText w:val="o"/>
      <w:lvlJc w:val="left"/>
      <w:pPr>
        <w:ind w:left="3217" w:hanging="360"/>
      </w:pPr>
      <w:rPr>
        <w:rFonts w:ascii="Courier New" w:hAnsi="Courier New" w:cs="Courier New" w:hint="default"/>
      </w:rPr>
    </w:lvl>
    <w:lvl w:ilvl="2" w:tplc="08090005" w:tentative="1">
      <w:start w:val="1"/>
      <w:numFmt w:val="bullet"/>
      <w:lvlText w:val=""/>
      <w:lvlJc w:val="left"/>
      <w:pPr>
        <w:ind w:left="3937" w:hanging="360"/>
      </w:pPr>
      <w:rPr>
        <w:rFonts w:ascii="Wingdings" w:hAnsi="Wingdings" w:hint="default"/>
      </w:rPr>
    </w:lvl>
    <w:lvl w:ilvl="3" w:tplc="08090001" w:tentative="1">
      <w:start w:val="1"/>
      <w:numFmt w:val="bullet"/>
      <w:lvlText w:val=""/>
      <w:lvlJc w:val="left"/>
      <w:pPr>
        <w:ind w:left="4657" w:hanging="360"/>
      </w:pPr>
      <w:rPr>
        <w:rFonts w:ascii="Symbol" w:hAnsi="Symbol" w:hint="default"/>
      </w:rPr>
    </w:lvl>
    <w:lvl w:ilvl="4" w:tplc="08090003" w:tentative="1">
      <w:start w:val="1"/>
      <w:numFmt w:val="bullet"/>
      <w:lvlText w:val="o"/>
      <w:lvlJc w:val="left"/>
      <w:pPr>
        <w:ind w:left="5377" w:hanging="360"/>
      </w:pPr>
      <w:rPr>
        <w:rFonts w:ascii="Courier New" w:hAnsi="Courier New" w:cs="Courier New" w:hint="default"/>
      </w:rPr>
    </w:lvl>
    <w:lvl w:ilvl="5" w:tplc="08090005" w:tentative="1">
      <w:start w:val="1"/>
      <w:numFmt w:val="bullet"/>
      <w:lvlText w:val=""/>
      <w:lvlJc w:val="left"/>
      <w:pPr>
        <w:ind w:left="6097" w:hanging="360"/>
      </w:pPr>
      <w:rPr>
        <w:rFonts w:ascii="Wingdings" w:hAnsi="Wingdings" w:hint="default"/>
      </w:rPr>
    </w:lvl>
    <w:lvl w:ilvl="6" w:tplc="08090001" w:tentative="1">
      <w:start w:val="1"/>
      <w:numFmt w:val="bullet"/>
      <w:lvlText w:val=""/>
      <w:lvlJc w:val="left"/>
      <w:pPr>
        <w:ind w:left="6817" w:hanging="360"/>
      </w:pPr>
      <w:rPr>
        <w:rFonts w:ascii="Symbol" w:hAnsi="Symbol" w:hint="default"/>
      </w:rPr>
    </w:lvl>
    <w:lvl w:ilvl="7" w:tplc="08090003" w:tentative="1">
      <w:start w:val="1"/>
      <w:numFmt w:val="bullet"/>
      <w:lvlText w:val="o"/>
      <w:lvlJc w:val="left"/>
      <w:pPr>
        <w:ind w:left="7537" w:hanging="360"/>
      </w:pPr>
      <w:rPr>
        <w:rFonts w:ascii="Courier New" w:hAnsi="Courier New" w:cs="Courier New" w:hint="default"/>
      </w:rPr>
    </w:lvl>
    <w:lvl w:ilvl="8" w:tplc="08090005" w:tentative="1">
      <w:start w:val="1"/>
      <w:numFmt w:val="bullet"/>
      <w:lvlText w:val=""/>
      <w:lvlJc w:val="left"/>
      <w:pPr>
        <w:ind w:left="8257" w:hanging="360"/>
      </w:pPr>
      <w:rPr>
        <w:rFonts w:ascii="Wingdings" w:hAnsi="Wingdings" w:hint="default"/>
      </w:rPr>
    </w:lvl>
  </w:abstractNum>
  <w:abstractNum w:abstractNumId="6">
    <w:nsid w:val="06C67C9D"/>
    <w:multiLevelType w:val="hybridMultilevel"/>
    <w:tmpl w:val="C7EC4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73702B4"/>
    <w:multiLevelType w:val="hybridMultilevel"/>
    <w:tmpl w:val="A6CC4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8567C3E"/>
    <w:multiLevelType w:val="hybridMultilevel"/>
    <w:tmpl w:val="5D284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A394AE4"/>
    <w:multiLevelType w:val="hybridMultilevel"/>
    <w:tmpl w:val="C73A6F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B0E3AB8"/>
    <w:multiLevelType w:val="hybridMultilevel"/>
    <w:tmpl w:val="F5DE1048"/>
    <w:lvl w:ilvl="0" w:tplc="8018B284">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1">
    <w:nsid w:val="0C9A1449"/>
    <w:multiLevelType w:val="hybridMultilevel"/>
    <w:tmpl w:val="96BE6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CBB0142"/>
    <w:multiLevelType w:val="hybridMultilevel"/>
    <w:tmpl w:val="74D22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E2A0FE1"/>
    <w:multiLevelType w:val="hybridMultilevel"/>
    <w:tmpl w:val="C5307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EA90E6C"/>
    <w:multiLevelType w:val="hybridMultilevel"/>
    <w:tmpl w:val="2F948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F6F58E4"/>
    <w:multiLevelType w:val="hybridMultilevel"/>
    <w:tmpl w:val="C568A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F806497"/>
    <w:multiLevelType w:val="hybridMultilevel"/>
    <w:tmpl w:val="F2CC3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2C40E38"/>
    <w:multiLevelType w:val="hybridMultilevel"/>
    <w:tmpl w:val="4AB21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4274FBF"/>
    <w:multiLevelType w:val="singleLevel"/>
    <w:tmpl w:val="4430728C"/>
    <w:lvl w:ilvl="0">
      <w:start w:val="1"/>
      <w:numFmt w:val="decimal"/>
      <w:lvlText w:val="%1."/>
      <w:legacy w:legacy="1" w:legacySpace="0" w:legacyIndent="283"/>
      <w:lvlJc w:val="left"/>
      <w:pPr>
        <w:ind w:left="340" w:hanging="283"/>
      </w:pPr>
    </w:lvl>
  </w:abstractNum>
  <w:abstractNum w:abstractNumId="19">
    <w:nsid w:val="14EF3CA5"/>
    <w:multiLevelType w:val="hybridMultilevel"/>
    <w:tmpl w:val="5984B5A4"/>
    <w:lvl w:ilvl="0" w:tplc="08090001">
      <w:start w:val="1"/>
      <w:numFmt w:val="bullet"/>
      <w:lvlText w:val=""/>
      <w:lvlJc w:val="left"/>
      <w:pPr>
        <w:ind w:left="1473" w:hanging="360"/>
      </w:pPr>
      <w:rPr>
        <w:rFonts w:ascii="Symbol" w:hAnsi="Symbol" w:hint="default"/>
      </w:rPr>
    </w:lvl>
    <w:lvl w:ilvl="1" w:tplc="08090003" w:tentative="1">
      <w:start w:val="1"/>
      <w:numFmt w:val="bullet"/>
      <w:lvlText w:val="o"/>
      <w:lvlJc w:val="left"/>
      <w:pPr>
        <w:ind w:left="2193" w:hanging="360"/>
      </w:pPr>
      <w:rPr>
        <w:rFonts w:ascii="Courier New" w:hAnsi="Courier New" w:cs="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20">
    <w:nsid w:val="16B95C01"/>
    <w:multiLevelType w:val="hybridMultilevel"/>
    <w:tmpl w:val="D4C66D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7607A85"/>
    <w:multiLevelType w:val="hybridMultilevel"/>
    <w:tmpl w:val="05C0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8DF63C1"/>
    <w:multiLevelType w:val="hybridMultilevel"/>
    <w:tmpl w:val="642AF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92C5622"/>
    <w:multiLevelType w:val="hybridMultilevel"/>
    <w:tmpl w:val="7780E53E"/>
    <w:lvl w:ilvl="0" w:tplc="A7EA446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98B220B"/>
    <w:multiLevelType w:val="hybridMultilevel"/>
    <w:tmpl w:val="8C820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9AB5C89"/>
    <w:multiLevelType w:val="hybridMultilevel"/>
    <w:tmpl w:val="A0CC1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9D82D2C"/>
    <w:multiLevelType w:val="hybridMultilevel"/>
    <w:tmpl w:val="46D6F340"/>
    <w:lvl w:ilvl="0" w:tplc="B51800FA">
      <w:start w:val="5"/>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1BEB2D1A"/>
    <w:multiLevelType w:val="hybridMultilevel"/>
    <w:tmpl w:val="14043FFE"/>
    <w:lvl w:ilvl="0" w:tplc="AF0030EC">
      <w:numFmt w:val="bullet"/>
      <w:lvlText w:val=""/>
      <w:lvlJc w:val="left"/>
      <w:pPr>
        <w:ind w:left="2857" w:hanging="360"/>
      </w:pPr>
      <w:rPr>
        <w:rFonts w:ascii="Symbol" w:eastAsia="Times New Roman" w:hAnsi="Symbol" w:cs="Times New Roman" w:hint="default"/>
      </w:rPr>
    </w:lvl>
    <w:lvl w:ilvl="1" w:tplc="08090003" w:tentative="1">
      <w:start w:val="1"/>
      <w:numFmt w:val="bullet"/>
      <w:lvlText w:val="o"/>
      <w:lvlJc w:val="left"/>
      <w:pPr>
        <w:ind w:left="3217" w:hanging="360"/>
      </w:pPr>
      <w:rPr>
        <w:rFonts w:ascii="Courier New" w:hAnsi="Courier New" w:cs="Courier New" w:hint="default"/>
      </w:rPr>
    </w:lvl>
    <w:lvl w:ilvl="2" w:tplc="08090005" w:tentative="1">
      <w:start w:val="1"/>
      <w:numFmt w:val="bullet"/>
      <w:lvlText w:val=""/>
      <w:lvlJc w:val="left"/>
      <w:pPr>
        <w:ind w:left="3937" w:hanging="360"/>
      </w:pPr>
      <w:rPr>
        <w:rFonts w:ascii="Wingdings" w:hAnsi="Wingdings" w:hint="default"/>
      </w:rPr>
    </w:lvl>
    <w:lvl w:ilvl="3" w:tplc="08090001" w:tentative="1">
      <w:start w:val="1"/>
      <w:numFmt w:val="bullet"/>
      <w:lvlText w:val=""/>
      <w:lvlJc w:val="left"/>
      <w:pPr>
        <w:ind w:left="4657" w:hanging="360"/>
      </w:pPr>
      <w:rPr>
        <w:rFonts w:ascii="Symbol" w:hAnsi="Symbol" w:hint="default"/>
      </w:rPr>
    </w:lvl>
    <w:lvl w:ilvl="4" w:tplc="08090003" w:tentative="1">
      <w:start w:val="1"/>
      <w:numFmt w:val="bullet"/>
      <w:lvlText w:val="o"/>
      <w:lvlJc w:val="left"/>
      <w:pPr>
        <w:ind w:left="5377" w:hanging="360"/>
      </w:pPr>
      <w:rPr>
        <w:rFonts w:ascii="Courier New" w:hAnsi="Courier New" w:cs="Courier New" w:hint="default"/>
      </w:rPr>
    </w:lvl>
    <w:lvl w:ilvl="5" w:tplc="08090005" w:tentative="1">
      <w:start w:val="1"/>
      <w:numFmt w:val="bullet"/>
      <w:lvlText w:val=""/>
      <w:lvlJc w:val="left"/>
      <w:pPr>
        <w:ind w:left="6097" w:hanging="360"/>
      </w:pPr>
      <w:rPr>
        <w:rFonts w:ascii="Wingdings" w:hAnsi="Wingdings" w:hint="default"/>
      </w:rPr>
    </w:lvl>
    <w:lvl w:ilvl="6" w:tplc="08090001" w:tentative="1">
      <w:start w:val="1"/>
      <w:numFmt w:val="bullet"/>
      <w:lvlText w:val=""/>
      <w:lvlJc w:val="left"/>
      <w:pPr>
        <w:ind w:left="6817" w:hanging="360"/>
      </w:pPr>
      <w:rPr>
        <w:rFonts w:ascii="Symbol" w:hAnsi="Symbol" w:hint="default"/>
      </w:rPr>
    </w:lvl>
    <w:lvl w:ilvl="7" w:tplc="08090003" w:tentative="1">
      <w:start w:val="1"/>
      <w:numFmt w:val="bullet"/>
      <w:lvlText w:val="o"/>
      <w:lvlJc w:val="left"/>
      <w:pPr>
        <w:ind w:left="7537" w:hanging="360"/>
      </w:pPr>
      <w:rPr>
        <w:rFonts w:ascii="Courier New" w:hAnsi="Courier New" w:cs="Courier New" w:hint="default"/>
      </w:rPr>
    </w:lvl>
    <w:lvl w:ilvl="8" w:tplc="08090005" w:tentative="1">
      <w:start w:val="1"/>
      <w:numFmt w:val="bullet"/>
      <w:lvlText w:val=""/>
      <w:lvlJc w:val="left"/>
      <w:pPr>
        <w:ind w:left="8257" w:hanging="360"/>
      </w:pPr>
      <w:rPr>
        <w:rFonts w:ascii="Wingdings" w:hAnsi="Wingdings" w:hint="default"/>
      </w:rPr>
    </w:lvl>
  </w:abstractNum>
  <w:abstractNum w:abstractNumId="28">
    <w:nsid w:val="1CB87B71"/>
    <w:multiLevelType w:val="hybridMultilevel"/>
    <w:tmpl w:val="03788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1E0C5C72"/>
    <w:multiLevelType w:val="hybridMultilevel"/>
    <w:tmpl w:val="1ECCE890"/>
    <w:lvl w:ilvl="0" w:tplc="B51800FA">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1E59616F"/>
    <w:multiLevelType w:val="hybridMultilevel"/>
    <w:tmpl w:val="AEE65F70"/>
    <w:lvl w:ilvl="0" w:tplc="DAAECDB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nsid w:val="1F443805"/>
    <w:multiLevelType w:val="hybridMultilevel"/>
    <w:tmpl w:val="BFD60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FFF2D80"/>
    <w:multiLevelType w:val="singleLevel"/>
    <w:tmpl w:val="4430728C"/>
    <w:lvl w:ilvl="0">
      <w:start w:val="1"/>
      <w:numFmt w:val="decimal"/>
      <w:lvlText w:val="%1."/>
      <w:legacy w:legacy="1" w:legacySpace="0" w:legacyIndent="283"/>
      <w:lvlJc w:val="left"/>
      <w:pPr>
        <w:ind w:left="340" w:hanging="283"/>
      </w:pPr>
    </w:lvl>
  </w:abstractNum>
  <w:abstractNum w:abstractNumId="33">
    <w:nsid w:val="21252EDD"/>
    <w:multiLevelType w:val="hybridMultilevel"/>
    <w:tmpl w:val="2482024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4">
    <w:nsid w:val="22BE0EDB"/>
    <w:multiLevelType w:val="singleLevel"/>
    <w:tmpl w:val="08090001"/>
    <w:lvl w:ilvl="0">
      <w:start w:val="1"/>
      <w:numFmt w:val="bullet"/>
      <w:lvlText w:val=""/>
      <w:lvlJc w:val="left"/>
      <w:pPr>
        <w:ind w:left="2137" w:hanging="360"/>
      </w:pPr>
      <w:rPr>
        <w:rFonts w:ascii="Symbol" w:hAnsi="Symbol" w:hint="default"/>
      </w:rPr>
    </w:lvl>
  </w:abstractNum>
  <w:abstractNum w:abstractNumId="35">
    <w:nsid w:val="23970003"/>
    <w:multiLevelType w:val="hybridMultilevel"/>
    <w:tmpl w:val="5C1C0AF2"/>
    <w:lvl w:ilvl="0" w:tplc="B51800FA">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4C9625A"/>
    <w:multiLevelType w:val="hybridMultilevel"/>
    <w:tmpl w:val="BB4E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58D5B10"/>
    <w:multiLevelType w:val="hybridMultilevel"/>
    <w:tmpl w:val="6154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7483271"/>
    <w:multiLevelType w:val="hybridMultilevel"/>
    <w:tmpl w:val="C3CC20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289A52D0"/>
    <w:multiLevelType w:val="hybridMultilevel"/>
    <w:tmpl w:val="73E0CD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28C419E2"/>
    <w:multiLevelType w:val="hybridMultilevel"/>
    <w:tmpl w:val="511AA5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29AF4F1A"/>
    <w:multiLevelType w:val="hybridMultilevel"/>
    <w:tmpl w:val="B2B45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29D33FDC"/>
    <w:multiLevelType w:val="hybridMultilevel"/>
    <w:tmpl w:val="288C0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C1E4599"/>
    <w:multiLevelType w:val="hybridMultilevel"/>
    <w:tmpl w:val="34FC2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2CD657BC"/>
    <w:multiLevelType w:val="hybridMultilevel"/>
    <w:tmpl w:val="2DF44C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nsid w:val="2DB11A3F"/>
    <w:multiLevelType w:val="hybridMultilevel"/>
    <w:tmpl w:val="26A29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31030AB0"/>
    <w:multiLevelType w:val="hybridMultilevel"/>
    <w:tmpl w:val="6DF603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31FC41CB"/>
    <w:multiLevelType w:val="hybridMultilevel"/>
    <w:tmpl w:val="B5F8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45153DE"/>
    <w:multiLevelType w:val="singleLevel"/>
    <w:tmpl w:val="4430728C"/>
    <w:lvl w:ilvl="0">
      <w:start w:val="1"/>
      <w:numFmt w:val="decimal"/>
      <w:lvlText w:val="%1."/>
      <w:legacy w:legacy="1" w:legacySpace="0" w:legacyIndent="283"/>
      <w:lvlJc w:val="left"/>
      <w:pPr>
        <w:ind w:left="340" w:hanging="283"/>
      </w:pPr>
    </w:lvl>
  </w:abstractNum>
  <w:abstractNum w:abstractNumId="49">
    <w:nsid w:val="37EA54EC"/>
    <w:multiLevelType w:val="hybridMultilevel"/>
    <w:tmpl w:val="787EDDA4"/>
    <w:lvl w:ilvl="0" w:tplc="73807B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3CF7079C"/>
    <w:multiLevelType w:val="hybridMultilevel"/>
    <w:tmpl w:val="18445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3D065FE8"/>
    <w:multiLevelType w:val="hybridMultilevel"/>
    <w:tmpl w:val="2A2C3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3FB37EA0"/>
    <w:multiLevelType w:val="hybridMultilevel"/>
    <w:tmpl w:val="211A2A46"/>
    <w:lvl w:ilvl="0" w:tplc="B51800FA">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3FB8411F"/>
    <w:multiLevelType w:val="hybridMultilevel"/>
    <w:tmpl w:val="ED68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10D500F"/>
    <w:multiLevelType w:val="hybridMultilevel"/>
    <w:tmpl w:val="AEE65F70"/>
    <w:lvl w:ilvl="0" w:tplc="DAAECDB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5">
    <w:nsid w:val="412907AD"/>
    <w:multiLevelType w:val="hybridMultilevel"/>
    <w:tmpl w:val="64F81650"/>
    <w:lvl w:ilvl="0" w:tplc="AF0030EC">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nsid w:val="42574126"/>
    <w:multiLevelType w:val="hybridMultilevel"/>
    <w:tmpl w:val="11FE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4271281D"/>
    <w:multiLevelType w:val="singleLevel"/>
    <w:tmpl w:val="4430728C"/>
    <w:lvl w:ilvl="0">
      <w:start w:val="1"/>
      <w:numFmt w:val="decimal"/>
      <w:lvlText w:val="%1."/>
      <w:legacy w:legacy="1" w:legacySpace="0" w:legacyIndent="283"/>
      <w:lvlJc w:val="left"/>
      <w:pPr>
        <w:ind w:left="1417" w:hanging="283"/>
      </w:pPr>
    </w:lvl>
  </w:abstractNum>
  <w:abstractNum w:abstractNumId="58">
    <w:nsid w:val="42FA44CD"/>
    <w:multiLevelType w:val="hybridMultilevel"/>
    <w:tmpl w:val="28AA8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45AA40CC"/>
    <w:multiLevelType w:val="hybridMultilevel"/>
    <w:tmpl w:val="3DE86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460A20D1"/>
    <w:multiLevelType w:val="hybridMultilevel"/>
    <w:tmpl w:val="39E0B1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46707A4F"/>
    <w:multiLevelType w:val="hybridMultilevel"/>
    <w:tmpl w:val="02C6BA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47C9356C"/>
    <w:multiLevelType w:val="hybridMultilevel"/>
    <w:tmpl w:val="65BC705E"/>
    <w:lvl w:ilvl="0" w:tplc="B3A2BC0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486C0F47"/>
    <w:multiLevelType w:val="hybridMultilevel"/>
    <w:tmpl w:val="78EC7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49E62FAC"/>
    <w:multiLevelType w:val="hybridMultilevel"/>
    <w:tmpl w:val="3F5E5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C1743E7"/>
    <w:multiLevelType w:val="hybridMultilevel"/>
    <w:tmpl w:val="8DDE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4C842131"/>
    <w:multiLevelType w:val="hybridMultilevel"/>
    <w:tmpl w:val="2B9C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4D9C0F3D"/>
    <w:multiLevelType w:val="hybridMultilevel"/>
    <w:tmpl w:val="9C74A7A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50A50402"/>
    <w:multiLevelType w:val="hybridMultilevel"/>
    <w:tmpl w:val="FC3C4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50CD7BF2"/>
    <w:multiLevelType w:val="hybridMultilevel"/>
    <w:tmpl w:val="B1F6C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51A200E5"/>
    <w:multiLevelType w:val="hybridMultilevel"/>
    <w:tmpl w:val="0E401C24"/>
    <w:lvl w:ilvl="0" w:tplc="7328612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52694142"/>
    <w:multiLevelType w:val="hybridMultilevel"/>
    <w:tmpl w:val="06789234"/>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72">
    <w:nsid w:val="52890B5A"/>
    <w:multiLevelType w:val="hybridMultilevel"/>
    <w:tmpl w:val="5DAAB44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3">
    <w:nsid w:val="530F2061"/>
    <w:multiLevelType w:val="hybridMultilevel"/>
    <w:tmpl w:val="A328C39E"/>
    <w:lvl w:ilvl="0" w:tplc="9096627C">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54087109"/>
    <w:multiLevelType w:val="hybridMultilevel"/>
    <w:tmpl w:val="4F8E7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542A1038"/>
    <w:multiLevelType w:val="hybridMultilevel"/>
    <w:tmpl w:val="CB9001F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550E48B3"/>
    <w:multiLevelType w:val="hybridMultilevel"/>
    <w:tmpl w:val="C73A6F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55486497"/>
    <w:multiLevelType w:val="hybridMultilevel"/>
    <w:tmpl w:val="A86A6D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571F1B3B"/>
    <w:multiLevelType w:val="hybridMultilevel"/>
    <w:tmpl w:val="28AA8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57FF1A6B"/>
    <w:multiLevelType w:val="hybridMultilevel"/>
    <w:tmpl w:val="588E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5966654B"/>
    <w:multiLevelType w:val="hybridMultilevel"/>
    <w:tmpl w:val="6BD2D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597A64D9"/>
    <w:multiLevelType w:val="hybridMultilevel"/>
    <w:tmpl w:val="3920E4BE"/>
    <w:lvl w:ilvl="0" w:tplc="BE7C1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5A9D13AB"/>
    <w:multiLevelType w:val="hybridMultilevel"/>
    <w:tmpl w:val="5322A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5BE81A6A"/>
    <w:multiLevelType w:val="hybridMultilevel"/>
    <w:tmpl w:val="1B62D362"/>
    <w:lvl w:ilvl="0" w:tplc="AF0030EC">
      <w:numFmt w:val="bullet"/>
      <w:lvlText w:val=""/>
      <w:lvlJc w:val="left"/>
      <w:pPr>
        <w:ind w:left="144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4">
    <w:nsid w:val="5D100BFF"/>
    <w:multiLevelType w:val="hybridMultilevel"/>
    <w:tmpl w:val="AEEC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5DB6606D"/>
    <w:multiLevelType w:val="hybridMultilevel"/>
    <w:tmpl w:val="22BAC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5E6B6CFA"/>
    <w:multiLevelType w:val="hybridMultilevel"/>
    <w:tmpl w:val="EA9AC9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5F852A6D"/>
    <w:multiLevelType w:val="hybridMultilevel"/>
    <w:tmpl w:val="94A63B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63045BCC"/>
    <w:multiLevelType w:val="hybridMultilevel"/>
    <w:tmpl w:val="D7F8D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63421EF6"/>
    <w:multiLevelType w:val="hybridMultilevel"/>
    <w:tmpl w:val="11B6C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641A16FF"/>
    <w:multiLevelType w:val="hybridMultilevel"/>
    <w:tmpl w:val="B1D6D64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1">
    <w:nsid w:val="66976CD9"/>
    <w:multiLevelType w:val="hybridMultilevel"/>
    <w:tmpl w:val="16B80FBA"/>
    <w:lvl w:ilvl="0" w:tplc="26BEB186">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nsid w:val="67C54BBD"/>
    <w:multiLevelType w:val="hybridMultilevel"/>
    <w:tmpl w:val="C3AE6D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68387E82"/>
    <w:multiLevelType w:val="hybridMultilevel"/>
    <w:tmpl w:val="1A00CCC0"/>
    <w:lvl w:ilvl="0" w:tplc="E8DE1F7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68781362"/>
    <w:multiLevelType w:val="hybridMultilevel"/>
    <w:tmpl w:val="B4FA8C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6A9A5A9F"/>
    <w:multiLevelType w:val="hybridMultilevel"/>
    <w:tmpl w:val="B5365FC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6C93112F"/>
    <w:multiLevelType w:val="hybridMultilevel"/>
    <w:tmpl w:val="F2CC3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6E7A16D9"/>
    <w:multiLevelType w:val="hybridMultilevel"/>
    <w:tmpl w:val="85626F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6EFE5DEE"/>
    <w:multiLevelType w:val="hybridMultilevel"/>
    <w:tmpl w:val="86141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nsid w:val="6F0A1B05"/>
    <w:multiLevelType w:val="hybridMultilevel"/>
    <w:tmpl w:val="6E623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6F9B5103"/>
    <w:multiLevelType w:val="hybridMultilevel"/>
    <w:tmpl w:val="709ED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6FD04BD7"/>
    <w:multiLevelType w:val="hybridMultilevel"/>
    <w:tmpl w:val="79A08C7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70400B1B"/>
    <w:multiLevelType w:val="hybridMultilevel"/>
    <w:tmpl w:val="760E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71966632"/>
    <w:multiLevelType w:val="hybridMultilevel"/>
    <w:tmpl w:val="34FC2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73E02351"/>
    <w:multiLevelType w:val="hybridMultilevel"/>
    <w:tmpl w:val="4628C7C6"/>
    <w:lvl w:ilvl="0" w:tplc="B51800FA">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75840F65"/>
    <w:multiLevelType w:val="hybridMultilevel"/>
    <w:tmpl w:val="7766E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76305E75"/>
    <w:multiLevelType w:val="hybridMultilevel"/>
    <w:tmpl w:val="E764A978"/>
    <w:lvl w:ilvl="0" w:tplc="AF0030EC">
      <w:numFmt w:val="bullet"/>
      <w:lvlText w:val=""/>
      <w:lvlJc w:val="left"/>
      <w:pPr>
        <w:ind w:left="2857" w:hanging="360"/>
      </w:pPr>
      <w:rPr>
        <w:rFonts w:ascii="Symbol" w:eastAsia="Times New Roman" w:hAnsi="Symbol" w:cs="Times New Roman" w:hint="default"/>
      </w:rPr>
    </w:lvl>
    <w:lvl w:ilvl="1" w:tplc="08090003" w:tentative="1">
      <w:start w:val="1"/>
      <w:numFmt w:val="bullet"/>
      <w:lvlText w:val="o"/>
      <w:lvlJc w:val="left"/>
      <w:pPr>
        <w:ind w:left="3217" w:hanging="360"/>
      </w:pPr>
      <w:rPr>
        <w:rFonts w:ascii="Courier New" w:hAnsi="Courier New" w:cs="Courier New" w:hint="default"/>
      </w:rPr>
    </w:lvl>
    <w:lvl w:ilvl="2" w:tplc="08090005" w:tentative="1">
      <w:start w:val="1"/>
      <w:numFmt w:val="bullet"/>
      <w:lvlText w:val=""/>
      <w:lvlJc w:val="left"/>
      <w:pPr>
        <w:ind w:left="3937" w:hanging="360"/>
      </w:pPr>
      <w:rPr>
        <w:rFonts w:ascii="Wingdings" w:hAnsi="Wingdings" w:hint="default"/>
      </w:rPr>
    </w:lvl>
    <w:lvl w:ilvl="3" w:tplc="08090001" w:tentative="1">
      <w:start w:val="1"/>
      <w:numFmt w:val="bullet"/>
      <w:lvlText w:val=""/>
      <w:lvlJc w:val="left"/>
      <w:pPr>
        <w:ind w:left="4657" w:hanging="360"/>
      </w:pPr>
      <w:rPr>
        <w:rFonts w:ascii="Symbol" w:hAnsi="Symbol" w:hint="default"/>
      </w:rPr>
    </w:lvl>
    <w:lvl w:ilvl="4" w:tplc="08090003" w:tentative="1">
      <w:start w:val="1"/>
      <w:numFmt w:val="bullet"/>
      <w:lvlText w:val="o"/>
      <w:lvlJc w:val="left"/>
      <w:pPr>
        <w:ind w:left="5377" w:hanging="360"/>
      </w:pPr>
      <w:rPr>
        <w:rFonts w:ascii="Courier New" w:hAnsi="Courier New" w:cs="Courier New" w:hint="default"/>
      </w:rPr>
    </w:lvl>
    <w:lvl w:ilvl="5" w:tplc="08090005" w:tentative="1">
      <w:start w:val="1"/>
      <w:numFmt w:val="bullet"/>
      <w:lvlText w:val=""/>
      <w:lvlJc w:val="left"/>
      <w:pPr>
        <w:ind w:left="6097" w:hanging="360"/>
      </w:pPr>
      <w:rPr>
        <w:rFonts w:ascii="Wingdings" w:hAnsi="Wingdings" w:hint="default"/>
      </w:rPr>
    </w:lvl>
    <w:lvl w:ilvl="6" w:tplc="08090001" w:tentative="1">
      <w:start w:val="1"/>
      <w:numFmt w:val="bullet"/>
      <w:lvlText w:val=""/>
      <w:lvlJc w:val="left"/>
      <w:pPr>
        <w:ind w:left="6817" w:hanging="360"/>
      </w:pPr>
      <w:rPr>
        <w:rFonts w:ascii="Symbol" w:hAnsi="Symbol" w:hint="default"/>
      </w:rPr>
    </w:lvl>
    <w:lvl w:ilvl="7" w:tplc="08090003" w:tentative="1">
      <w:start w:val="1"/>
      <w:numFmt w:val="bullet"/>
      <w:lvlText w:val="o"/>
      <w:lvlJc w:val="left"/>
      <w:pPr>
        <w:ind w:left="7537" w:hanging="360"/>
      </w:pPr>
      <w:rPr>
        <w:rFonts w:ascii="Courier New" w:hAnsi="Courier New" w:cs="Courier New" w:hint="default"/>
      </w:rPr>
    </w:lvl>
    <w:lvl w:ilvl="8" w:tplc="08090005" w:tentative="1">
      <w:start w:val="1"/>
      <w:numFmt w:val="bullet"/>
      <w:lvlText w:val=""/>
      <w:lvlJc w:val="left"/>
      <w:pPr>
        <w:ind w:left="8257" w:hanging="360"/>
      </w:pPr>
      <w:rPr>
        <w:rFonts w:ascii="Wingdings" w:hAnsi="Wingdings" w:hint="default"/>
      </w:rPr>
    </w:lvl>
  </w:abstractNum>
  <w:abstractNum w:abstractNumId="107">
    <w:nsid w:val="763D6460"/>
    <w:multiLevelType w:val="hybridMultilevel"/>
    <w:tmpl w:val="100E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76BF4B74"/>
    <w:multiLevelType w:val="hybridMultilevel"/>
    <w:tmpl w:val="2F4240F8"/>
    <w:lvl w:ilvl="0" w:tplc="AF0030EC">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9">
    <w:nsid w:val="77525EBD"/>
    <w:multiLevelType w:val="hybridMultilevel"/>
    <w:tmpl w:val="9808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77763846"/>
    <w:multiLevelType w:val="hybridMultilevel"/>
    <w:tmpl w:val="271CC3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nsid w:val="78511C00"/>
    <w:multiLevelType w:val="hybridMultilevel"/>
    <w:tmpl w:val="C01E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788B2C1F"/>
    <w:multiLevelType w:val="hybridMultilevel"/>
    <w:tmpl w:val="9E6286B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3">
    <w:nsid w:val="7A225056"/>
    <w:multiLevelType w:val="hybridMultilevel"/>
    <w:tmpl w:val="71AA0E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4">
    <w:nsid w:val="7AB005F0"/>
    <w:multiLevelType w:val="hybridMultilevel"/>
    <w:tmpl w:val="83E20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7AFB45DE"/>
    <w:multiLevelType w:val="hybridMultilevel"/>
    <w:tmpl w:val="2D962E6C"/>
    <w:lvl w:ilvl="0" w:tplc="78468746">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nsid w:val="7B3B6BCD"/>
    <w:multiLevelType w:val="hybridMultilevel"/>
    <w:tmpl w:val="EC1ED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7">
    <w:nsid w:val="7BC46705"/>
    <w:multiLevelType w:val="hybridMultilevel"/>
    <w:tmpl w:val="E7AA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7DF750CC"/>
    <w:multiLevelType w:val="multilevel"/>
    <w:tmpl w:val="FDAA2F3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440"/>
        </w:tabs>
        <w:ind w:left="864" w:hanging="864"/>
      </w:pPr>
      <w:rPr>
        <w:rFonts w:hint="default"/>
      </w:rPr>
    </w:lvl>
    <w:lvl w:ilvl="4">
      <w:start w:val="1"/>
      <w:numFmt w:val="upperLetter"/>
      <w:lvlText w:val="Appendix %5"/>
      <w:lvlJc w:val="left"/>
      <w:pPr>
        <w:tabs>
          <w:tab w:val="num" w:pos="1800"/>
        </w:tabs>
        <w:ind w:left="1008" w:hanging="1008"/>
      </w:pPr>
      <w:rPr>
        <w:rFonts w:hint="default"/>
      </w:rPr>
    </w:lvl>
    <w:lvl w:ilvl="5">
      <w:start w:val="1"/>
      <w:numFmt w:val="decimal"/>
      <w:lvlText w:val="%5.%6"/>
      <w:lvlJc w:val="left"/>
      <w:pPr>
        <w:tabs>
          <w:tab w:val="num" w:pos="1152"/>
        </w:tabs>
        <w:ind w:left="1152" w:hanging="1152"/>
      </w:pPr>
      <w:rPr>
        <w:rFonts w:hint="default"/>
      </w:rPr>
    </w:lvl>
    <w:lvl w:ilvl="6">
      <w:start w:val="1"/>
      <w:numFmt w:val="decimal"/>
      <w:lvlText w:val="%5.%6.%7"/>
      <w:lvlJc w:val="left"/>
      <w:pPr>
        <w:tabs>
          <w:tab w:val="num" w:pos="1296"/>
        </w:tabs>
        <w:ind w:left="1296" w:hanging="1296"/>
      </w:pPr>
      <w:rPr>
        <w:rFonts w:ascii="Tahoma" w:hAnsi="Tahoma" w:hint="default"/>
      </w:rPr>
    </w:lvl>
    <w:lvl w:ilvl="7">
      <w:start w:val="1"/>
      <w:numFmt w:val="decimal"/>
      <w:lvlText w:val="%5.%6.%7.%8"/>
      <w:lvlJc w:val="left"/>
      <w:pPr>
        <w:tabs>
          <w:tab w:val="num" w:pos="1440"/>
        </w:tabs>
        <w:ind w:left="1440" w:hanging="1440"/>
      </w:pPr>
      <w:rPr>
        <w:rFonts w:hint="default"/>
      </w:rPr>
    </w:lvl>
    <w:lvl w:ilvl="8">
      <w:start w:val="1"/>
      <w:numFmt w:val="decimal"/>
      <w:lvlText w:val="%5.%6.%7.%8.%9"/>
      <w:lvlJc w:val="left"/>
      <w:pPr>
        <w:tabs>
          <w:tab w:val="num" w:pos="1584"/>
        </w:tabs>
        <w:ind w:left="1584" w:hanging="1584"/>
      </w:pPr>
      <w:rPr>
        <w:rFonts w:hint="default"/>
      </w:rPr>
    </w:lvl>
  </w:abstractNum>
  <w:abstractNum w:abstractNumId="119">
    <w:nsid w:val="7E7F2AE5"/>
    <w:multiLevelType w:val="hybridMultilevel"/>
    <w:tmpl w:val="ABCC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7F257D45"/>
    <w:multiLevelType w:val="hybridMultilevel"/>
    <w:tmpl w:val="116CA6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nsid w:val="7F4E30A2"/>
    <w:multiLevelType w:val="hybridMultilevel"/>
    <w:tmpl w:val="0C021788"/>
    <w:lvl w:ilvl="0" w:tplc="AF0030EC">
      <w:numFmt w:val="bullet"/>
      <w:lvlText w:val=""/>
      <w:lvlJc w:val="left"/>
      <w:pPr>
        <w:ind w:left="2857" w:hanging="360"/>
      </w:pPr>
      <w:rPr>
        <w:rFonts w:ascii="Symbol" w:eastAsia="Times New Roman" w:hAnsi="Symbol" w:cs="Times New Roman" w:hint="default"/>
      </w:rPr>
    </w:lvl>
    <w:lvl w:ilvl="1" w:tplc="08090003" w:tentative="1">
      <w:start w:val="1"/>
      <w:numFmt w:val="bullet"/>
      <w:lvlText w:val="o"/>
      <w:lvlJc w:val="left"/>
      <w:pPr>
        <w:ind w:left="3217" w:hanging="360"/>
      </w:pPr>
      <w:rPr>
        <w:rFonts w:ascii="Courier New" w:hAnsi="Courier New" w:cs="Courier New" w:hint="default"/>
      </w:rPr>
    </w:lvl>
    <w:lvl w:ilvl="2" w:tplc="08090005" w:tentative="1">
      <w:start w:val="1"/>
      <w:numFmt w:val="bullet"/>
      <w:lvlText w:val=""/>
      <w:lvlJc w:val="left"/>
      <w:pPr>
        <w:ind w:left="3937" w:hanging="360"/>
      </w:pPr>
      <w:rPr>
        <w:rFonts w:ascii="Wingdings" w:hAnsi="Wingdings" w:hint="default"/>
      </w:rPr>
    </w:lvl>
    <w:lvl w:ilvl="3" w:tplc="08090001" w:tentative="1">
      <w:start w:val="1"/>
      <w:numFmt w:val="bullet"/>
      <w:lvlText w:val=""/>
      <w:lvlJc w:val="left"/>
      <w:pPr>
        <w:ind w:left="4657" w:hanging="360"/>
      </w:pPr>
      <w:rPr>
        <w:rFonts w:ascii="Symbol" w:hAnsi="Symbol" w:hint="default"/>
      </w:rPr>
    </w:lvl>
    <w:lvl w:ilvl="4" w:tplc="08090003" w:tentative="1">
      <w:start w:val="1"/>
      <w:numFmt w:val="bullet"/>
      <w:lvlText w:val="o"/>
      <w:lvlJc w:val="left"/>
      <w:pPr>
        <w:ind w:left="5377" w:hanging="360"/>
      </w:pPr>
      <w:rPr>
        <w:rFonts w:ascii="Courier New" w:hAnsi="Courier New" w:cs="Courier New" w:hint="default"/>
      </w:rPr>
    </w:lvl>
    <w:lvl w:ilvl="5" w:tplc="08090005" w:tentative="1">
      <w:start w:val="1"/>
      <w:numFmt w:val="bullet"/>
      <w:lvlText w:val=""/>
      <w:lvlJc w:val="left"/>
      <w:pPr>
        <w:ind w:left="6097" w:hanging="360"/>
      </w:pPr>
      <w:rPr>
        <w:rFonts w:ascii="Wingdings" w:hAnsi="Wingdings" w:hint="default"/>
      </w:rPr>
    </w:lvl>
    <w:lvl w:ilvl="6" w:tplc="08090001" w:tentative="1">
      <w:start w:val="1"/>
      <w:numFmt w:val="bullet"/>
      <w:lvlText w:val=""/>
      <w:lvlJc w:val="left"/>
      <w:pPr>
        <w:ind w:left="6817" w:hanging="360"/>
      </w:pPr>
      <w:rPr>
        <w:rFonts w:ascii="Symbol" w:hAnsi="Symbol" w:hint="default"/>
      </w:rPr>
    </w:lvl>
    <w:lvl w:ilvl="7" w:tplc="08090003" w:tentative="1">
      <w:start w:val="1"/>
      <w:numFmt w:val="bullet"/>
      <w:lvlText w:val="o"/>
      <w:lvlJc w:val="left"/>
      <w:pPr>
        <w:ind w:left="7537" w:hanging="360"/>
      </w:pPr>
      <w:rPr>
        <w:rFonts w:ascii="Courier New" w:hAnsi="Courier New" w:cs="Courier New" w:hint="default"/>
      </w:rPr>
    </w:lvl>
    <w:lvl w:ilvl="8" w:tplc="08090005" w:tentative="1">
      <w:start w:val="1"/>
      <w:numFmt w:val="bullet"/>
      <w:lvlText w:val=""/>
      <w:lvlJc w:val="left"/>
      <w:pPr>
        <w:ind w:left="8257" w:hanging="360"/>
      </w:pPr>
      <w:rPr>
        <w:rFonts w:ascii="Wingdings" w:hAnsi="Wingdings" w:hint="default"/>
      </w:rPr>
    </w:lvl>
  </w:abstractNum>
  <w:abstractNum w:abstractNumId="122">
    <w:nsid w:val="7F5238AD"/>
    <w:multiLevelType w:val="hybridMultilevel"/>
    <w:tmpl w:val="E98EB4D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lvlOverride w:ilvl="0">
      <w:lvl w:ilvl="0">
        <w:start w:val="1"/>
        <w:numFmt w:val="bullet"/>
        <w:lvlText w:val=""/>
        <w:legacy w:legacy="1" w:legacySpace="0" w:legacyIndent="283"/>
        <w:lvlJc w:val="left"/>
        <w:pPr>
          <w:ind w:left="1417" w:hanging="283"/>
        </w:pPr>
        <w:rPr>
          <w:rFonts w:ascii="Courier" w:hAnsi="Courier" w:hint="default"/>
        </w:rPr>
      </w:lvl>
    </w:lvlOverride>
  </w:num>
  <w:num w:numId="3">
    <w:abstractNumId w:val="57"/>
  </w:num>
  <w:num w:numId="4">
    <w:abstractNumId w:val="2"/>
    <w:lvlOverride w:ilvl="0">
      <w:lvl w:ilvl="0">
        <w:start w:val="1"/>
        <w:numFmt w:val="bullet"/>
        <w:lvlText w:val=""/>
        <w:legacy w:legacy="1" w:legacySpace="0" w:legacyIndent="283"/>
        <w:lvlJc w:val="left"/>
        <w:pPr>
          <w:ind w:left="1984" w:hanging="283"/>
        </w:pPr>
        <w:rPr>
          <w:rFonts w:ascii="Courier" w:hAnsi="Courier" w:hint="default"/>
          <w:sz w:val="24"/>
        </w:rPr>
      </w:lvl>
    </w:lvlOverride>
  </w:num>
  <w:num w:numId="5">
    <w:abstractNumId w:val="32"/>
  </w:num>
  <w:num w:numId="6">
    <w:abstractNumId w:val="18"/>
  </w:num>
  <w:num w:numId="7">
    <w:abstractNumId w:val="48"/>
  </w:num>
  <w:num w:numId="8">
    <w:abstractNumId w:val="90"/>
  </w:num>
  <w:num w:numId="9">
    <w:abstractNumId w:val="68"/>
  </w:num>
  <w:num w:numId="10">
    <w:abstractNumId w:val="34"/>
  </w:num>
  <w:num w:numId="11">
    <w:abstractNumId w:val="0"/>
  </w:num>
  <w:num w:numId="12">
    <w:abstractNumId w:val="33"/>
  </w:num>
  <w:num w:numId="13">
    <w:abstractNumId w:val="102"/>
  </w:num>
  <w:num w:numId="14">
    <w:abstractNumId w:val="42"/>
  </w:num>
  <w:num w:numId="15">
    <w:abstractNumId w:val="119"/>
  </w:num>
  <w:num w:numId="16">
    <w:abstractNumId w:val="84"/>
  </w:num>
  <w:num w:numId="17">
    <w:abstractNumId w:val="107"/>
  </w:num>
  <w:num w:numId="18">
    <w:abstractNumId w:val="97"/>
  </w:num>
  <w:num w:numId="19">
    <w:abstractNumId w:val="120"/>
  </w:num>
  <w:num w:numId="20">
    <w:abstractNumId w:val="64"/>
  </w:num>
  <w:num w:numId="21">
    <w:abstractNumId w:val="122"/>
  </w:num>
  <w:num w:numId="22">
    <w:abstractNumId w:val="65"/>
  </w:num>
  <w:num w:numId="23">
    <w:abstractNumId w:val="94"/>
  </w:num>
  <w:num w:numId="24">
    <w:abstractNumId w:val="47"/>
  </w:num>
  <w:num w:numId="25">
    <w:abstractNumId w:val="61"/>
  </w:num>
  <w:num w:numId="26">
    <w:abstractNumId w:val="3"/>
  </w:num>
  <w:num w:numId="27">
    <w:abstractNumId w:val="89"/>
  </w:num>
  <w:num w:numId="28">
    <w:abstractNumId w:val="82"/>
  </w:num>
  <w:num w:numId="29">
    <w:abstractNumId w:val="38"/>
  </w:num>
  <w:num w:numId="30">
    <w:abstractNumId w:val="24"/>
  </w:num>
  <w:num w:numId="31">
    <w:abstractNumId w:val="29"/>
  </w:num>
  <w:num w:numId="32">
    <w:abstractNumId w:val="52"/>
  </w:num>
  <w:num w:numId="33">
    <w:abstractNumId w:val="8"/>
  </w:num>
  <w:num w:numId="34">
    <w:abstractNumId w:val="100"/>
  </w:num>
  <w:num w:numId="35">
    <w:abstractNumId w:val="15"/>
  </w:num>
  <w:num w:numId="36">
    <w:abstractNumId w:val="67"/>
  </w:num>
  <w:num w:numId="37">
    <w:abstractNumId w:val="116"/>
  </w:num>
  <w:num w:numId="38">
    <w:abstractNumId w:val="45"/>
  </w:num>
  <w:num w:numId="39">
    <w:abstractNumId w:val="17"/>
  </w:num>
  <w:num w:numId="40">
    <w:abstractNumId w:val="44"/>
  </w:num>
  <w:num w:numId="41">
    <w:abstractNumId w:val="71"/>
  </w:num>
  <w:num w:numId="42">
    <w:abstractNumId w:val="79"/>
  </w:num>
  <w:num w:numId="43">
    <w:abstractNumId w:val="60"/>
  </w:num>
  <w:num w:numId="44">
    <w:abstractNumId w:val="117"/>
  </w:num>
  <w:num w:numId="45">
    <w:abstractNumId w:val="74"/>
  </w:num>
  <w:num w:numId="46">
    <w:abstractNumId w:val="109"/>
  </w:num>
  <w:num w:numId="47">
    <w:abstractNumId w:val="80"/>
  </w:num>
  <w:num w:numId="48">
    <w:abstractNumId w:val="14"/>
  </w:num>
  <w:num w:numId="49">
    <w:abstractNumId w:val="37"/>
  </w:num>
  <w:num w:numId="50">
    <w:abstractNumId w:val="114"/>
  </w:num>
  <w:num w:numId="51">
    <w:abstractNumId w:val="36"/>
  </w:num>
  <w:num w:numId="52">
    <w:abstractNumId w:val="11"/>
  </w:num>
  <w:num w:numId="53">
    <w:abstractNumId w:val="104"/>
  </w:num>
  <w:num w:numId="54">
    <w:abstractNumId w:val="26"/>
  </w:num>
  <w:num w:numId="55">
    <w:abstractNumId w:val="35"/>
  </w:num>
  <w:num w:numId="56">
    <w:abstractNumId w:val="31"/>
  </w:num>
  <w:num w:numId="57">
    <w:abstractNumId w:val="77"/>
  </w:num>
  <w:num w:numId="58">
    <w:abstractNumId w:val="110"/>
  </w:num>
  <w:num w:numId="59">
    <w:abstractNumId w:val="95"/>
  </w:num>
  <w:num w:numId="60">
    <w:abstractNumId w:val="25"/>
  </w:num>
  <w:num w:numId="61">
    <w:abstractNumId w:val="105"/>
  </w:num>
  <w:num w:numId="62">
    <w:abstractNumId w:val="63"/>
  </w:num>
  <w:num w:numId="63">
    <w:abstractNumId w:val="4"/>
  </w:num>
  <w:num w:numId="64">
    <w:abstractNumId w:val="69"/>
  </w:num>
  <w:num w:numId="65">
    <w:abstractNumId w:val="66"/>
  </w:num>
  <w:num w:numId="66">
    <w:abstractNumId w:val="75"/>
  </w:num>
  <w:num w:numId="67">
    <w:abstractNumId w:val="40"/>
  </w:num>
  <w:num w:numId="68">
    <w:abstractNumId w:val="7"/>
  </w:num>
  <w:num w:numId="69">
    <w:abstractNumId w:val="99"/>
  </w:num>
  <w:num w:numId="70">
    <w:abstractNumId w:val="21"/>
  </w:num>
  <w:num w:numId="71">
    <w:abstractNumId w:val="22"/>
  </w:num>
  <w:num w:numId="72">
    <w:abstractNumId w:val="59"/>
  </w:num>
  <w:num w:numId="73">
    <w:abstractNumId w:val="43"/>
  </w:num>
  <w:num w:numId="74">
    <w:abstractNumId w:val="28"/>
  </w:num>
  <w:num w:numId="75">
    <w:abstractNumId w:val="85"/>
  </w:num>
  <w:num w:numId="76">
    <w:abstractNumId w:val="103"/>
  </w:num>
  <w:num w:numId="77">
    <w:abstractNumId w:val="16"/>
  </w:num>
  <w:num w:numId="78">
    <w:abstractNumId w:val="41"/>
  </w:num>
  <w:num w:numId="79">
    <w:abstractNumId w:val="19"/>
  </w:num>
  <w:num w:numId="80">
    <w:abstractNumId w:val="111"/>
  </w:num>
  <w:num w:numId="81">
    <w:abstractNumId w:val="96"/>
  </w:num>
  <w:num w:numId="82">
    <w:abstractNumId w:val="92"/>
  </w:num>
  <w:num w:numId="83">
    <w:abstractNumId w:val="88"/>
  </w:num>
  <w:num w:numId="84">
    <w:abstractNumId w:val="53"/>
  </w:num>
  <w:num w:numId="85">
    <w:abstractNumId w:val="39"/>
  </w:num>
  <w:num w:numId="86">
    <w:abstractNumId w:val="50"/>
  </w:num>
  <w:num w:numId="87">
    <w:abstractNumId w:val="98"/>
  </w:num>
  <w:num w:numId="88">
    <w:abstractNumId w:val="20"/>
  </w:num>
  <w:num w:numId="89">
    <w:abstractNumId w:val="87"/>
  </w:num>
  <w:num w:numId="90">
    <w:abstractNumId w:val="13"/>
  </w:num>
  <w:num w:numId="91">
    <w:abstractNumId w:val="56"/>
  </w:num>
  <w:num w:numId="92">
    <w:abstractNumId w:val="101"/>
  </w:num>
  <w:num w:numId="93">
    <w:abstractNumId w:val="51"/>
  </w:num>
  <w:num w:numId="94">
    <w:abstractNumId w:val="112"/>
  </w:num>
  <w:num w:numId="95">
    <w:abstractNumId w:val="6"/>
  </w:num>
  <w:num w:numId="96">
    <w:abstractNumId w:val="108"/>
  </w:num>
  <w:num w:numId="97">
    <w:abstractNumId w:val="55"/>
  </w:num>
  <w:num w:numId="98">
    <w:abstractNumId w:val="121"/>
  </w:num>
  <w:num w:numId="99">
    <w:abstractNumId w:val="83"/>
  </w:num>
  <w:num w:numId="100">
    <w:abstractNumId w:val="27"/>
  </w:num>
  <w:num w:numId="101">
    <w:abstractNumId w:val="5"/>
  </w:num>
  <w:num w:numId="102">
    <w:abstractNumId w:val="106"/>
  </w:num>
  <w:num w:numId="103">
    <w:abstractNumId w:val="12"/>
  </w:num>
  <w:num w:numId="104">
    <w:abstractNumId w:val="72"/>
  </w:num>
  <w:num w:numId="105">
    <w:abstractNumId w:val="58"/>
  </w:num>
  <w:num w:numId="106">
    <w:abstractNumId w:val="78"/>
  </w:num>
  <w:num w:numId="107">
    <w:abstractNumId w:val="86"/>
  </w:num>
  <w:num w:numId="108">
    <w:abstractNumId w:val="23"/>
  </w:num>
  <w:num w:numId="109">
    <w:abstractNumId w:val="9"/>
  </w:num>
  <w:num w:numId="110">
    <w:abstractNumId w:val="70"/>
  </w:num>
  <w:num w:numId="111">
    <w:abstractNumId w:val="46"/>
  </w:num>
  <w:num w:numId="112">
    <w:abstractNumId w:val="76"/>
  </w:num>
  <w:num w:numId="113">
    <w:abstractNumId w:val="115"/>
  </w:num>
  <w:num w:numId="114">
    <w:abstractNumId w:val="81"/>
  </w:num>
  <w:num w:numId="115">
    <w:abstractNumId w:val="49"/>
  </w:num>
  <w:num w:numId="116">
    <w:abstractNumId w:val="91"/>
  </w:num>
  <w:num w:numId="117">
    <w:abstractNumId w:val="93"/>
  </w:num>
  <w:num w:numId="118">
    <w:abstractNumId w:val="73"/>
  </w:num>
  <w:num w:numId="119">
    <w:abstractNumId w:val="62"/>
  </w:num>
  <w:num w:numId="120">
    <w:abstractNumId w:val="118"/>
  </w:num>
  <w:num w:numId="121">
    <w:abstractNumId w:val="10"/>
  </w:num>
  <w:num w:numId="122">
    <w:abstractNumId w:val="30"/>
  </w:num>
  <w:num w:numId="123">
    <w:abstractNumId w:val="54"/>
  </w:num>
  <w:num w:numId="124">
    <w:abstractNumId w:val="113"/>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851"/>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MztTQ0MjE1MzcxMDdS0lEKTi0uzszPAykwqgUAcYK6CCwAAAA="/>
  </w:docVars>
  <w:rsids>
    <w:rsidRoot w:val="006F5319"/>
    <w:rsid w:val="0001514D"/>
    <w:rsid w:val="00050F69"/>
    <w:rsid w:val="0005114B"/>
    <w:rsid w:val="00053A34"/>
    <w:rsid w:val="00055659"/>
    <w:rsid w:val="000574ED"/>
    <w:rsid w:val="00062E34"/>
    <w:rsid w:val="00067648"/>
    <w:rsid w:val="000A7E9C"/>
    <w:rsid w:val="000D243C"/>
    <w:rsid w:val="000E46CF"/>
    <w:rsid w:val="000F1C40"/>
    <w:rsid w:val="000F6BEF"/>
    <w:rsid w:val="00103316"/>
    <w:rsid w:val="0011421F"/>
    <w:rsid w:val="00114D2F"/>
    <w:rsid w:val="00117D9D"/>
    <w:rsid w:val="00135359"/>
    <w:rsid w:val="00136D3E"/>
    <w:rsid w:val="001379DF"/>
    <w:rsid w:val="00137DB6"/>
    <w:rsid w:val="001420EC"/>
    <w:rsid w:val="00144F16"/>
    <w:rsid w:val="0015633C"/>
    <w:rsid w:val="00165E51"/>
    <w:rsid w:val="00166C35"/>
    <w:rsid w:val="00185961"/>
    <w:rsid w:val="00187B57"/>
    <w:rsid w:val="00196EC4"/>
    <w:rsid w:val="001C5471"/>
    <w:rsid w:val="001D560E"/>
    <w:rsid w:val="00207FF1"/>
    <w:rsid w:val="002138D4"/>
    <w:rsid w:val="00220D3E"/>
    <w:rsid w:val="00233150"/>
    <w:rsid w:val="00240392"/>
    <w:rsid w:val="00243E79"/>
    <w:rsid w:val="00250A21"/>
    <w:rsid w:val="0027259C"/>
    <w:rsid w:val="002824CA"/>
    <w:rsid w:val="00295A32"/>
    <w:rsid w:val="002A4FFE"/>
    <w:rsid w:val="002D7028"/>
    <w:rsid w:val="002E2642"/>
    <w:rsid w:val="002E2A49"/>
    <w:rsid w:val="002E4E07"/>
    <w:rsid w:val="002E538E"/>
    <w:rsid w:val="00301717"/>
    <w:rsid w:val="003040A2"/>
    <w:rsid w:val="0031251A"/>
    <w:rsid w:val="00316141"/>
    <w:rsid w:val="003307FD"/>
    <w:rsid w:val="0033669A"/>
    <w:rsid w:val="00346541"/>
    <w:rsid w:val="003701AC"/>
    <w:rsid w:val="00370D05"/>
    <w:rsid w:val="003808A8"/>
    <w:rsid w:val="003863BA"/>
    <w:rsid w:val="00397607"/>
    <w:rsid w:val="003D1D85"/>
    <w:rsid w:val="003E33D6"/>
    <w:rsid w:val="003E578B"/>
    <w:rsid w:val="004207E0"/>
    <w:rsid w:val="00431F59"/>
    <w:rsid w:val="004332C8"/>
    <w:rsid w:val="0043404B"/>
    <w:rsid w:val="004426B1"/>
    <w:rsid w:val="00455EFC"/>
    <w:rsid w:val="00465AF3"/>
    <w:rsid w:val="00467F5E"/>
    <w:rsid w:val="00473F93"/>
    <w:rsid w:val="00481C03"/>
    <w:rsid w:val="00491C35"/>
    <w:rsid w:val="0049346F"/>
    <w:rsid w:val="004A1CC6"/>
    <w:rsid w:val="004B7918"/>
    <w:rsid w:val="004C68D7"/>
    <w:rsid w:val="004D0C17"/>
    <w:rsid w:val="004D46D8"/>
    <w:rsid w:val="004D4D7A"/>
    <w:rsid w:val="004F5174"/>
    <w:rsid w:val="0050308F"/>
    <w:rsid w:val="005112BE"/>
    <w:rsid w:val="00512FD0"/>
    <w:rsid w:val="00514644"/>
    <w:rsid w:val="00515268"/>
    <w:rsid w:val="00515A01"/>
    <w:rsid w:val="00552667"/>
    <w:rsid w:val="00552C52"/>
    <w:rsid w:val="005606E0"/>
    <w:rsid w:val="00574E2E"/>
    <w:rsid w:val="0059106F"/>
    <w:rsid w:val="005B3DDB"/>
    <w:rsid w:val="005C0168"/>
    <w:rsid w:val="005C081C"/>
    <w:rsid w:val="005C6CD0"/>
    <w:rsid w:val="005E2054"/>
    <w:rsid w:val="005E4730"/>
    <w:rsid w:val="005F2164"/>
    <w:rsid w:val="00606949"/>
    <w:rsid w:val="006072DC"/>
    <w:rsid w:val="00647CD7"/>
    <w:rsid w:val="00655D47"/>
    <w:rsid w:val="00670888"/>
    <w:rsid w:val="00684040"/>
    <w:rsid w:val="006C4411"/>
    <w:rsid w:val="006C5BE3"/>
    <w:rsid w:val="006D3632"/>
    <w:rsid w:val="006D5CD7"/>
    <w:rsid w:val="006D6D81"/>
    <w:rsid w:val="006E1D91"/>
    <w:rsid w:val="006F5319"/>
    <w:rsid w:val="00726333"/>
    <w:rsid w:val="00730D3F"/>
    <w:rsid w:val="007445EE"/>
    <w:rsid w:val="00753F7D"/>
    <w:rsid w:val="00770A4E"/>
    <w:rsid w:val="00770EDE"/>
    <w:rsid w:val="007813D8"/>
    <w:rsid w:val="007D66A5"/>
    <w:rsid w:val="0081000B"/>
    <w:rsid w:val="0081141E"/>
    <w:rsid w:val="00815DA8"/>
    <w:rsid w:val="008410B2"/>
    <w:rsid w:val="008544DB"/>
    <w:rsid w:val="008575C7"/>
    <w:rsid w:val="00872521"/>
    <w:rsid w:val="00882545"/>
    <w:rsid w:val="008957D7"/>
    <w:rsid w:val="008B0D39"/>
    <w:rsid w:val="008B6B73"/>
    <w:rsid w:val="008C5CA3"/>
    <w:rsid w:val="008D080E"/>
    <w:rsid w:val="008E3417"/>
    <w:rsid w:val="00900179"/>
    <w:rsid w:val="00911AEA"/>
    <w:rsid w:val="00922E06"/>
    <w:rsid w:val="00927B20"/>
    <w:rsid w:val="00947B56"/>
    <w:rsid w:val="00954A09"/>
    <w:rsid w:val="009747E2"/>
    <w:rsid w:val="009748BF"/>
    <w:rsid w:val="0097679A"/>
    <w:rsid w:val="009A0753"/>
    <w:rsid w:val="009A451A"/>
    <w:rsid w:val="009C6D33"/>
    <w:rsid w:val="009E7B91"/>
    <w:rsid w:val="00A10C34"/>
    <w:rsid w:val="00A40320"/>
    <w:rsid w:val="00A41673"/>
    <w:rsid w:val="00A66DA1"/>
    <w:rsid w:val="00A721D0"/>
    <w:rsid w:val="00A748CE"/>
    <w:rsid w:val="00A74D93"/>
    <w:rsid w:val="00A750BD"/>
    <w:rsid w:val="00A87BFC"/>
    <w:rsid w:val="00AC1BD5"/>
    <w:rsid w:val="00AC5155"/>
    <w:rsid w:val="00AC6E4D"/>
    <w:rsid w:val="00AD699C"/>
    <w:rsid w:val="00AF49C6"/>
    <w:rsid w:val="00B030C8"/>
    <w:rsid w:val="00B06F62"/>
    <w:rsid w:val="00B070C6"/>
    <w:rsid w:val="00B32E86"/>
    <w:rsid w:val="00B354D5"/>
    <w:rsid w:val="00B41BD6"/>
    <w:rsid w:val="00B42FCA"/>
    <w:rsid w:val="00B449BA"/>
    <w:rsid w:val="00B61404"/>
    <w:rsid w:val="00B70FE4"/>
    <w:rsid w:val="00B77047"/>
    <w:rsid w:val="00B90CAF"/>
    <w:rsid w:val="00BB12F0"/>
    <w:rsid w:val="00C02A2E"/>
    <w:rsid w:val="00C1386A"/>
    <w:rsid w:val="00C20C01"/>
    <w:rsid w:val="00C22983"/>
    <w:rsid w:val="00C2387F"/>
    <w:rsid w:val="00C36483"/>
    <w:rsid w:val="00C40B3D"/>
    <w:rsid w:val="00C6047B"/>
    <w:rsid w:val="00C94D93"/>
    <w:rsid w:val="00CB7436"/>
    <w:rsid w:val="00CD1876"/>
    <w:rsid w:val="00CF0EB5"/>
    <w:rsid w:val="00CF40B2"/>
    <w:rsid w:val="00D2146B"/>
    <w:rsid w:val="00D5785B"/>
    <w:rsid w:val="00D60BD1"/>
    <w:rsid w:val="00D670BA"/>
    <w:rsid w:val="00D73406"/>
    <w:rsid w:val="00D748E3"/>
    <w:rsid w:val="00DC3333"/>
    <w:rsid w:val="00DD3C7A"/>
    <w:rsid w:val="00DE2154"/>
    <w:rsid w:val="00DE2900"/>
    <w:rsid w:val="00DF4C80"/>
    <w:rsid w:val="00E15068"/>
    <w:rsid w:val="00E31A59"/>
    <w:rsid w:val="00E34602"/>
    <w:rsid w:val="00EB0BEC"/>
    <w:rsid w:val="00EB57B4"/>
    <w:rsid w:val="00EC2C5F"/>
    <w:rsid w:val="00ED175E"/>
    <w:rsid w:val="00ED305D"/>
    <w:rsid w:val="00EE1B50"/>
    <w:rsid w:val="00EE4FAC"/>
    <w:rsid w:val="00EE51EB"/>
    <w:rsid w:val="00F01FAE"/>
    <w:rsid w:val="00F069C1"/>
    <w:rsid w:val="00F10449"/>
    <w:rsid w:val="00F163D7"/>
    <w:rsid w:val="00F50739"/>
    <w:rsid w:val="00F71D06"/>
    <w:rsid w:val="00F73B47"/>
    <w:rsid w:val="00F75900"/>
    <w:rsid w:val="00F8616B"/>
    <w:rsid w:val="00F94C2F"/>
    <w:rsid w:val="00FA0433"/>
    <w:rsid w:val="00FA0680"/>
    <w:rsid w:val="00FB66BC"/>
    <w:rsid w:val="00FB6A03"/>
    <w:rsid w:val="00FC6929"/>
    <w:rsid w:val="00FD44E4"/>
    <w:rsid w:val="00FD764D"/>
    <w:rsid w:val="00FE450B"/>
    <w:rsid w:val="00FF3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overflowPunct w:val="0"/>
      <w:autoSpaceDE w:val="0"/>
      <w:autoSpaceDN w:val="0"/>
      <w:adjustRightInd w:val="0"/>
      <w:jc w:val="both"/>
      <w:textAlignment w:val="baseline"/>
    </w:pPr>
    <w:rPr>
      <w:rFonts w:ascii="Times New Roman" w:eastAsia="Times New Roman" w:hAnsi="Times New Roman" w:cs="Times New Roman"/>
      <w:sz w:val="24"/>
      <w:szCs w:val="20"/>
    </w:rPr>
  </w:style>
  <w:style w:type="paragraph" w:styleId="Heading1">
    <w:name w:val="heading 1"/>
    <w:basedOn w:val="Heading"/>
    <w:next w:val="Normal"/>
    <w:link w:val="Heading1Char"/>
    <w:qFormat/>
    <w:pPr>
      <w:keepNext w:val="0"/>
      <w:keepLines w:val="0"/>
      <w:numPr>
        <w:numId w:val="1"/>
      </w:numPr>
      <w:spacing w:after="240"/>
      <w:outlineLvl w:val="0"/>
    </w:pPr>
    <w:rPr>
      <w:szCs w:val="24"/>
    </w:rPr>
  </w:style>
  <w:style w:type="paragraph" w:styleId="Heading2">
    <w:name w:val="heading 2"/>
    <w:aliases w:val="2,21"/>
    <w:basedOn w:val="Heading"/>
    <w:next w:val="Normal"/>
    <w:link w:val="Heading2Char"/>
    <w:qFormat/>
    <w:pPr>
      <w:keepNext w:val="0"/>
      <w:keepLines w:val="0"/>
      <w:spacing w:after="240"/>
      <w:ind w:left="851" w:hanging="851"/>
      <w:outlineLvl w:val="1"/>
    </w:pPr>
  </w:style>
  <w:style w:type="paragraph" w:styleId="Heading3">
    <w:name w:val="heading 3"/>
    <w:aliases w:val="H3"/>
    <w:basedOn w:val="Heading"/>
    <w:next w:val="Normal"/>
    <w:link w:val="Heading3Char"/>
    <w:qFormat/>
    <w:pPr>
      <w:numPr>
        <w:ilvl w:val="2"/>
        <w:numId w:val="1"/>
      </w:numPr>
      <w:spacing w:before="80"/>
      <w:outlineLvl w:val="2"/>
    </w:pPr>
    <w:rPr>
      <w:b w:val="0"/>
    </w:rPr>
  </w:style>
  <w:style w:type="paragraph" w:styleId="Heading4">
    <w:name w:val="heading 4"/>
    <w:aliases w:val="Schedules,4"/>
    <w:basedOn w:val="Heading"/>
    <w:next w:val="Normal"/>
    <w:link w:val="Heading4Char"/>
    <w:qFormat/>
    <w:pPr>
      <w:numPr>
        <w:ilvl w:val="3"/>
        <w:numId w:val="1"/>
      </w:numPr>
      <w:spacing w:before="40"/>
      <w:outlineLvl w:val="3"/>
    </w:pPr>
    <w:rPr>
      <w:b w:val="0"/>
    </w:rPr>
  </w:style>
  <w:style w:type="paragraph" w:styleId="Heading5">
    <w:name w:val="heading 5"/>
    <w:basedOn w:val="Heading"/>
    <w:next w:val="Normal"/>
    <w:link w:val="Heading5Char"/>
    <w:qFormat/>
    <w:pPr>
      <w:numPr>
        <w:ilvl w:val="4"/>
        <w:numId w:val="1"/>
      </w:numPr>
      <w:outlineLvl w:val="4"/>
    </w:pPr>
    <w:rPr>
      <w:b w:val="0"/>
    </w:rPr>
  </w:style>
  <w:style w:type="paragraph" w:styleId="Heading6">
    <w:name w:val="heading 6"/>
    <w:basedOn w:val="Heading1"/>
    <w:next w:val="Normal"/>
    <w:link w:val="Heading6Char"/>
    <w:qFormat/>
    <w:pPr>
      <w:numPr>
        <w:ilvl w:val="5"/>
      </w:numPr>
      <w:outlineLvl w:val="5"/>
    </w:pPr>
  </w:style>
  <w:style w:type="paragraph" w:styleId="Heading7">
    <w:name w:val="heading 7"/>
    <w:basedOn w:val="Heading2"/>
    <w:next w:val="Normal"/>
    <w:link w:val="Heading7Char"/>
    <w:qFormat/>
    <w:pPr>
      <w:numPr>
        <w:ilvl w:val="6"/>
      </w:numPr>
      <w:ind w:left="851" w:hanging="851"/>
      <w:outlineLvl w:val="6"/>
    </w:pPr>
  </w:style>
  <w:style w:type="paragraph" w:styleId="Heading8">
    <w:name w:val="heading 8"/>
    <w:basedOn w:val="Heading3"/>
    <w:next w:val="Normal"/>
    <w:link w:val="Heading8Char"/>
    <w:qFormat/>
    <w:pPr>
      <w:numPr>
        <w:ilvl w:val="7"/>
      </w:numPr>
      <w:outlineLvl w:val="7"/>
    </w:pPr>
  </w:style>
  <w:style w:type="paragraph" w:styleId="Heading9">
    <w:name w:val="heading 9"/>
    <w:basedOn w:val="Heading4"/>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z w:val="24"/>
      <w:szCs w:val="24"/>
    </w:rPr>
  </w:style>
  <w:style w:type="character" w:customStyle="1" w:styleId="Heading2Char">
    <w:name w:val="Heading 2 Char"/>
    <w:aliases w:val="2 Char,21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aliases w:val="H3 Char"/>
    <w:basedOn w:val="DefaultParagraphFont"/>
    <w:link w:val="Heading3"/>
    <w:rPr>
      <w:rFonts w:ascii="Times New Roman" w:eastAsia="Times New Roman" w:hAnsi="Times New Roman" w:cs="Times New Roman"/>
      <w:sz w:val="24"/>
      <w:szCs w:val="20"/>
    </w:rPr>
  </w:style>
  <w:style w:type="character" w:customStyle="1" w:styleId="Heading4Char">
    <w:name w:val="Heading 4 Char"/>
    <w:aliases w:val="Schedules Char,4 Char"/>
    <w:basedOn w:val="DefaultParagraphFont"/>
    <w:link w:val="Heading4"/>
    <w:rPr>
      <w:rFonts w:ascii="Times New Roman" w:eastAsia="Times New Roman" w:hAnsi="Times New Roman" w:cs="Times New Roman"/>
      <w:sz w:val="24"/>
      <w:szCs w:val="20"/>
    </w:rPr>
  </w:style>
  <w:style w:type="character" w:customStyle="1" w:styleId="Heading5Char">
    <w:name w:val="Heading 5 Char"/>
    <w:basedOn w:val="DefaultParagraphFont"/>
    <w:link w:val="Heading5"/>
    <w:rPr>
      <w:rFonts w:ascii="Times New Roman" w:eastAsia="Times New Roman" w:hAnsi="Times New Roman" w:cs="Times New Roman"/>
      <w:sz w:val="24"/>
      <w:szCs w:val="20"/>
    </w:rPr>
  </w:style>
  <w:style w:type="character" w:customStyle="1" w:styleId="Heading6Char">
    <w:name w:val="Heading 6 Char"/>
    <w:basedOn w:val="DefaultParagraphFont"/>
    <w:link w:val="Heading6"/>
    <w:rPr>
      <w:rFonts w:ascii="Times New Roman" w:eastAsia="Times New Roman" w:hAnsi="Times New Roman" w:cs="Times New Roman"/>
      <w:b/>
      <w:sz w:val="24"/>
      <w:szCs w:val="24"/>
    </w:rPr>
  </w:style>
  <w:style w:type="character" w:customStyle="1" w:styleId="Heading7Char">
    <w:name w:val="Heading 7 Char"/>
    <w:basedOn w:val="DefaultParagraphFont"/>
    <w:link w:val="Heading7"/>
    <w:rPr>
      <w:rFonts w:ascii="Times New Roman" w:eastAsia="Times New Roman" w:hAnsi="Times New Roman" w:cs="Times New Roman"/>
      <w:b/>
      <w:sz w:val="24"/>
      <w:szCs w:val="20"/>
    </w:rPr>
  </w:style>
  <w:style w:type="character" w:customStyle="1" w:styleId="Heading8Char">
    <w:name w:val="Heading 8 Char"/>
    <w:basedOn w:val="DefaultParagraphFont"/>
    <w:link w:val="Heading8"/>
    <w:rPr>
      <w:rFonts w:ascii="Times New Roman" w:eastAsia="Times New Roman" w:hAnsi="Times New Roman" w:cs="Times New Roman"/>
      <w:sz w:val="24"/>
      <w:szCs w:val="20"/>
    </w:rPr>
  </w:style>
  <w:style w:type="character" w:customStyle="1" w:styleId="Heading9Char">
    <w:name w:val="Heading 9 Char"/>
    <w:basedOn w:val="DefaultParagraphFont"/>
    <w:link w:val="Heading9"/>
    <w:rPr>
      <w:rFonts w:ascii="Times New Roman" w:eastAsia="Times New Roman" w:hAnsi="Times New Roman" w:cs="Times New Roman"/>
      <w:sz w:val="24"/>
      <w:szCs w:val="20"/>
    </w:rPr>
  </w:style>
  <w:style w:type="paragraph" w:customStyle="1" w:styleId="Heading">
    <w:name w:val="Heading"/>
    <w:basedOn w:val="Normal"/>
    <w:next w:val="Normal"/>
    <w:pPr>
      <w:keepNext/>
      <w:keepLines/>
      <w:spacing w:after="300"/>
      <w:ind w:hanging="1134"/>
      <w:jc w:val="left"/>
    </w:pPr>
    <w:rPr>
      <w:b/>
    </w:rPr>
  </w:style>
  <w:style w:type="paragraph" w:styleId="Caption">
    <w:name w:val="caption"/>
    <w:basedOn w:val="Normal"/>
    <w:next w:val="Normal"/>
    <w:qFormat/>
    <w:pPr>
      <w:tabs>
        <w:tab w:val="left" w:pos="2552"/>
      </w:tabs>
      <w:spacing w:before="120"/>
      <w:jc w:val="left"/>
    </w:pPr>
    <w:rPr>
      <w:b/>
    </w:rPr>
  </w:style>
  <w:style w:type="paragraph" w:customStyle="1" w:styleId="Classification">
    <w:name w:val="Classification"/>
    <w:basedOn w:val="Normal"/>
    <w:next w:val="Normal"/>
    <w:pPr>
      <w:jc w:val="center"/>
    </w:pPr>
    <w:rPr>
      <w:rFonts w:ascii="Arial" w:hAnsi="Arial"/>
      <w:b/>
      <w:sz w:val="20"/>
    </w:rPr>
  </w:style>
  <w:style w:type="paragraph" w:customStyle="1" w:styleId="Copyright">
    <w:name w:val="Copyright"/>
    <w:basedOn w:val="Normal"/>
    <w:next w:val="Normal"/>
    <w:pPr>
      <w:jc w:val="left"/>
    </w:pPr>
    <w:rPr>
      <w:sz w:val="20"/>
    </w:rPr>
  </w:style>
  <w:style w:type="paragraph" w:customStyle="1" w:styleId="Documenttitle">
    <w:name w:val="Document title"/>
    <w:basedOn w:val="Normal"/>
    <w:pPr>
      <w:keepNext/>
      <w:keepLines/>
      <w:spacing w:line="600" w:lineRule="atLeast"/>
      <w:jc w:val="center"/>
    </w:pPr>
    <w:rPr>
      <w:b/>
      <w:sz w:val="36"/>
    </w:rPr>
  </w:style>
  <w:style w:type="paragraph" w:customStyle="1" w:styleId="Figure">
    <w:name w:val="Figure"/>
    <w:basedOn w:val="Normal"/>
    <w:next w:val="Caption"/>
    <w:pPr>
      <w:jc w:val="center"/>
    </w:pPr>
  </w:style>
  <w:style w:type="paragraph" w:styleId="Footer">
    <w:name w:val="footer"/>
    <w:basedOn w:val="Header"/>
    <w:link w:val="FooterChar"/>
    <w:rPr>
      <w:sz w:val="16"/>
    </w:rPr>
  </w:style>
  <w:style w:type="character" w:customStyle="1" w:styleId="FooterChar">
    <w:name w:val="Footer Char"/>
    <w:basedOn w:val="DefaultParagraphFont"/>
    <w:link w:val="Footer"/>
    <w:rPr>
      <w:rFonts w:ascii="Times New Roman" w:eastAsia="Times New Roman" w:hAnsi="Times New Roman" w:cs="Times New Roman"/>
      <w:sz w:val="16"/>
      <w:szCs w:val="20"/>
    </w:rPr>
  </w:style>
  <w:style w:type="paragraph" w:styleId="Header">
    <w:name w:val="header"/>
    <w:basedOn w:val="Normal"/>
    <w:link w:val="HeaderChar"/>
    <w:pPr>
      <w:jc w:val="left"/>
    </w:pPr>
    <w:rPr>
      <w:sz w:val="20"/>
    </w:rPr>
  </w:style>
  <w:style w:type="character" w:customStyle="1" w:styleId="HeaderChar">
    <w:name w:val="Header Char"/>
    <w:basedOn w:val="DefaultParagraphFont"/>
    <w:link w:val="Header"/>
    <w:rPr>
      <w:rFonts w:ascii="Times New Roman" w:eastAsia="Times New Roman" w:hAnsi="Times New Roman" w:cs="Times New Roman"/>
      <w:sz w:val="20"/>
      <w:szCs w:val="20"/>
    </w:rPr>
  </w:style>
  <w:style w:type="character" w:styleId="FootnoteReference">
    <w:name w:val="footnote reference"/>
    <w:basedOn w:val="DefaultParagraphFont"/>
    <w:semiHidden/>
    <w:rPr>
      <w:position w:val="6"/>
      <w:sz w:val="16"/>
    </w:rPr>
  </w:style>
  <w:style w:type="paragraph" w:styleId="FootnoteText">
    <w:name w:val="footnote text"/>
    <w:basedOn w:val="Normal"/>
    <w:link w:val="FootnoteTextChar"/>
    <w:semiHidden/>
    <w:rPr>
      <w:sz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customStyle="1" w:styleId="FrontPageNormal">
    <w:name w:val="Front Page Normal"/>
    <w:basedOn w:val="Normal"/>
    <w:pPr>
      <w:keepLines/>
    </w:pPr>
  </w:style>
  <w:style w:type="paragraph" w:customStyle="1" w:styleId="FrontPageTable">
    <w:name w:val="Front Page Table"/>
    <w:basedOn w:val="Normal"/>
    <w:pPr>
      <w:keepLines/>
      <w:jc w:val="left"/>
    </w:pPr>
  </w:style>
  <w:style w:type="paragraph" w:customStyle="1" w:styleId="FrontPageTableClose">
    <w:name w:val="Front Page Table Close"/>
    <w:basedOn w:val="FrontPageTable"/>
  </w:style>
  <w:style w:type="paragraph" w:customStyle="1" w:styleId="Glossary">
    <w:name w:val="Glossary"/>
    <w:basedOn w:val="Normal"/>
    <w:pPr>
      <w:ind w:left="2835" w:hanging="1701"/>
    </w:pPr>
  </w:style>
  <w:style w:type="paragraph" w:customStyle="1" w:styleId="Heading1NotNumbered">
    <w:name w:val="Heading 1 Not Numbered"/>
    <w:basedOn w:val="Heading"/>
    <w:pPr>
      <w:pageBreakBefore/>
      <w:spacing w:before="160" w:after="320"/>
      <w:ind w:firstLine="0"/>
    </w:pPr>
    <w:rPr>
      <w:sz w:val="28"/>
    </w:rPr>
  </w:style>
  <w:style w:type="character" w:customStyle="1" w:styleId="Hidden">
    <w:name w:val="Hidden"/>
    <w:basedOn w:val="DefaultParagraphFont"/>
    <w:rPr>
      <w:vanish/>
      <w:color w:val="0000FF"/>
    </w:rPr>
  </w:style>
  <w:style w:type="paragraph" w:customStyle="1" w:styleId="Import">
    <w:name w:val="Import"/>
    <w:basedOn w:val="Normal"/>
    <w:next w:val="Caption"/>
    <w:pPr>
      <w:jc w:val="center"/>
    </w:pPr>
  </w:style>
  <w:style w:type="paragraph" w:styleId="List">
    <w:name w:val="List"/>
    <w:basedOn w:val="Normal"/>
    <w:pPr>
      <w:ind w:left="1701" w:hanging="567"/>
    </w:pPr>
  </w:style>
  <w:style w:type="paragraph" w:styleId="List2">
    <w:name w:val="List 2"/>
    <w:basedOn w:val="Normal"/>
    <w:pPr>
      <w:ind w:left="2268" w:hanging="567"/>
    </w:pPr>
  </w:style>
  <w:style w:type="paragraph" w:styleId="ListBullet">
    <w:name w:val="List Bullet"/>
    <w:basedOn w:val="Normal"/>
    <w:pPr>
      <w:ind w:left="1701" w:hanging="567"/>
    </w:pPr>
  </w:style>
  <w:style w:type="paragraph" w:styleId="ListBullet2">
    <w:name w:val="List Bullet 2"/>
    <w:basedOn w:val="Normal"/>
    <w:pPr>
      <w:ind w:left="2268" w:hanging="567"/>
    </w:pPr>
  </w:style>
  <w:style w:type="paragraph" w:customStyle="1" w:styleId="ListBullet2Close">
    <w:name w:val="List Bullet 2 Close"/>
    <w:basedOn w:val="ListBullet2"/>
  </w:style>
  <w:style w:type="paragraph" w:customStyle="1" w:styleId="ListBulletClose">
    <w:name w:val="List Bullet Close"/>
    <w:basedOn w:val="ListBullet"/>
  </w:style>
  <w:style w:type="paragraph" w:customStyle="1" w:styleId="ListClose">
    <w:name w:val="List Close"/>
    <w:basedOn w:val="List"/>
    <w:pPr>
      <w:ind w:left="567"/>
    </w:pPr>
  </w:style>
  <w:style w:type="paragraph" w:styleId="ListContinue">
    <w:name w:val="List Continue"/>
    <w:basedOn w:val="Normal"/>
    <w:pPr>
      <w:ind w:left="1701"/>
    </w:pPr>
  </w:style>
  <w:style w:type="paragraph" w:styleId="ListContinue2">
    <w:name w:val="List Continue 2"/>
    <w:basedOn w:val="Normal"/>
    <w:pPr>
      <w:ind w:left="2268"/>
    </w:pPr>
  </w:style>
  <w:style w:type="paragraph" w:customStyle="1" w:styleId="ListContinue2Close">
    <w:name w:val="List Continue 2 Close"/>
    <w:basedOn w:val="ListContinue2"/>
  </w:style>
  <w:style w:type="paragraph" w:customStyle="1" w:styleId="ListContinueClose">
    <w:name w:val="List Continue Close"/>
    <w:basedOn w:val="ListContinue"/>
  </w:style>
  <w:style w:type="paragraph" w:customStyle="1" w:styleId="ListDeepIndent">
    <w:name w:val="List Deep Indent"/>
    <w:basedOn w:val="Normal"/>
    <w:pPr>
      <w:ind w:left="2268" w:hanging="1134"/>
    </w:pPr>
  </w:style>
  <w:style w:type="paragraph" w:customStyle="1" w:styleId="ListDeepIndentContinue">
    <w:name w:val="List Deep Indent Continue"/>
    <w:basedOn w:val="Normal"/>
    <w:pPr>
      <w:ind w:left="2268"/>
    </w:pPr>
  </w:style>
  <w:style w:type="paragraph" w:styleId="ListNumber">
    <w:name w:val="List Number"/>
    <w:basedOn w:val="Normal"/>
    <w:pPr>
      <w:ind w:left="1701" w:hanging="567"/>
    </w:pPr>
  </w:style>
  <w:style w:type="paragraph" w:styleId="ListNumber2">
    <w:name w:val="List Number 2"/>
    <w:basedOn w:val="Normal"/>
    <w:pPr>
      <w:ind w:left="2268" w:hanging="567"/>
    </w:pPr>
  </w:style>
  <w:style w:type="paragraph" w:customStyle="1" w:styleId="ListNumber2Close">
    <w:name w:val="List Number 2 Close"/>
    <w:basedOn w:val="ListNumber2"/>
  </w:style>
  <w:style w:type="paragraph" w:customStyle="1" w:styleId="ListNumberClose">
    <w:name w:val="List Number Close"/>
    <w:basedOn w:val="ListNumber"/>
  </w:style>
  <w:style w:type="character" w:customStyle="1" w:styleId="LogicaLogo">
    <w:name w:val="Logica Logo"/>
    <w:basedOn w:val="DefaultParagraphFont"/>
    <w:rPr>
      <w:rFonts w:ascii="Logica" w:hAnsi="Logica"/>
      <w:sz w:val="36"/>
    </w:rPr>
  </w:style>
  <w:style w:type="paragraph" w:customStyle="1" w:styleId="Normal10pt">
    <w:name w:val="Normal 10pt"/>
    <w:basedOn w:val="Normal"/>
    <w:rPr>
      <w:sz w:val="20"/>
    </w:rPr>
  </w:style>
  <w:style w:type="paragraph" w:customStyle="1" w:styleId="NormalClose">
    <w:name w:val="Normal Close"/>
    <w:basedOn w:val="Normal"/>
  </w:style>
  <w:style w:type="paragraph" w:customStyle="1" w:styleId="Table">
    <w:name w:val="Table"/>
    <w:basedOn w:val="Normal"/>
    <w:pPr>
      <w:keepLines/>
      <w:spacing w:before="40" w:after="40"/>
      <w:ind w:left="57" w:right="57"/>
      <w:jc w:val="left"/>
    </w:pPr>
  </w:style>
  <w:style w:type="paragraph" w:customStyle="1" w:styleId="TableHeading">
    <w:name w:val="Table Heading"/>
    <w:basedOn w:val="Table"/>
    <w:pPr>
      <w:jc w:val="center"/>
    </w:pPr>
    <w:rPr>
      <w:b/>
    </w:rPr>
  </w:style>
  <w:style w:type="paragraph" w:customStyle="1" w:styleId="ThickBar">
    <w:name w:val="Thick Bar"/>
    <w:basedOn w:val="Normal"/>
    <w:pPr>
      <w:shd w:val="solid" w:color="auto" w:fill="auto"/>
      <w:spacing w:after="480"/>
    </w:pPr>
    <w:rPr>
      <w:sz w:val="8"/>
    </w:rPr>
  </w:style>
  <w:style w:type="paragraph" w:customStyle="1" w:styleId="TOC">
    <w:name w:val="TOC"/>
    <w:basedOn w:val="Normal"/>
    <w:pPr>
      <w:tabs>
        <w:tab w:val="right" w:leader="dot" w:pos="8505"/>
      </w:tabs>
      <w:ind w:hanging="1134"/>
    </w:pPr>
  </w:style>
  <w:style w:type="paragraph" w:styleId="TOC1">
    <w:name w:val="toc 1"/>
    <w:basedOn w:val="TOC"/>
    <w:uiPriority w:val="39"/>
    <w:rsid w:val="006D6D81"/>
    <w:pPr>
      <w:tabs>
        <w:tab w:val="clear" w:pos="8505"/>
        <w:tab w:val="left" w:pos="1418"/>
        <w:tab w:val="right" w:pos="8789"/>
      </w:tabs>
      <w:spacing w:after="120"/>
      <w:ind w:left="851" w:hanging="851"/>
    </w:pPr>
    <w:rPr>
      <w:b/>
    </w:rPr>
  </w:style>
  <w:style w:type="paragraph" w:styleId="TOC2">
    <w:name w:val="toc 2"/>
    <w:basedOn w:val="TOC"/>
    <w:next w:val="Normal"/>
    <w:uiPriority w:val="39"/>
    <w:rsid w:val="006D6D81"/>
    <w:pPr>
      <w:tabs>
        <w:tab w:val="clear" w:pos="8505"/>
        <w:tab w:val="right" w:pos="8789"/>
      </w:tabs>
      <w:spacing w:after="120"/>
      <w:ind w:left="1135" w:hanging="851"/>
    </w:pPr>
    <w:rPr>
      <w:sz w:val="22"/>
    </w:rPr>
  </w:style>
  <w:style w:type="paragraph" w:styleId="TOC3">
    <w:name w:val="toc 3"/>
    <w:basedOn w:val="TOC"/>
    <w:next w:val="Normal"/>
    <w:uiPriority w:val="39"/>
    <w:rsid w:val="006D6D81"/>
    <w:pPr>
      <w:tabs>
        <w:tab w:val="right" w:pos="8505"/>
      </w:tabs>
      <w:spacing w:after="120"/>
      <w:ind w:left="1531" w:hanging="851"/>
    </w:pPr>
    <w:rPr>
      <w:sz w:val="20"/>
    </w:rPr>
  </w:style>
  <w:style w:type="paragraph" w:styleId="TOC4">
    <w:name w:val="toc 4"/>
    <w:basedOn w:val="TOC"/>
    <w:next w:val="Normal"/>
    <w:uiPriority w:val="39"/>
    <w:pPr>
      <w:tabs>
        <w:tab w:val="clear" w:pos="8505"/>
        <w:tab w:val="right" w:leader="dot" w:pos="8523"/>
      </w:tabs>
      <w:ind w:left="1985"/>
    </w:pPr>
  </w:style>
  <w:style w:type="paragraph" w:styleId="TOCHeading">
    <w:name w:val="TOC Heading"/>
    <w:basedOn w:val="Heading"/>
    <w:qFormat/>
    <w:pPr>
      <w:ind w:firstLine="0"/>
      <w:jc w:val="center"/>
    </w:pPr>
    <w:rPr>
      <w:sz w:val="28"/>
    </w:rPr>
  </w:style>
  <w:style w:type="character" w:styleId="PageNumber">
    <w:name w:val="page number"/>
    <w:basedOn w:val="DefaultParagraphFont"/>
  </w:style>
  <w:style w:type="paragraph" w:customStyle="1" w:styleId="Comments">
    <w:name w:val="Comments"/>
    <w:basedOn w:val="Normal"/>
    <w:rPr>
      <w:vanish/>
      <w:color w:val="FF00FF"/>
      <w:sz w:val="20"/>
    </w:rPr>
  </w:style>
  <w:style w:type="paragraph" w:customStyle="1" w:styleId="Requirements">
    <w:name w:val="Requirements"/>
    <w:basedOn w:val="Normal"/>
    <w:pPr>
      <w:ind w:left="567" w:hanging="567"/>
    </w:pPr>
    <w:rPr>
      <w:b/>
      <w:sz w:val="20"/>
    </w:rPr>
  </w:style>
  <w:style w:type="paragraph" w:styleId="NormalIndent">
    <w:name w:val="Normal Indent"/>
    <w:basedOn w:val="Normal"/>
    <w:pPr>
      <w:ind w:left="1701"/>
    </w:pPr>
  </w:style>
  <w:style w:type="paragraph" w:customStyle="1" w:styleId="ListBulletContinue">
    <w:name w:val="List Bullet Continue"/>
    <w:basedOn w:val="Normal"/>
    <w:pPr>
      <w:spacing w:after="120"/>
      <w:ind w:left="1701" w:hanging="567"/>
    </w:pPr>
  </w:style>
  <w:style w:type="paragraph" w:customStyle="1" w:styleId="Code">
    <w:name w:val="Code"/>
    <w:basedOn w:val="Normal"/>
    <w:pPr>
      <w:tabs>
        <w:tab w:val="left" w:pos="1701"/>
        <w:tab w:val="left" w:pos="2268"/>
        <w:tab w:val="left" w:pos="2835"/>
        <w:tab w:val="left" w:pos="3402"/>
      </w:tabs>
      <w:jc w:val="left"/>
    </w:pPr>
    <w:rPr>
      <w:rFonts w:ascii="Courier" w:hAnsi="Courier"/>
      <w:sz w:val="20"/>
    </w:rPr>
  </w:style>
  <w:style w:type="paragraph" w:customStyle="1" w:styleId="AbbreviationList">
    <w:name w:val="Abbreviation List"/>
    <w:basedOn w:val="Normal"/>
    <w:pPr>
      <w:ind w:left="2835" w:hanging="1701"/>
    </w:pPr>
  </w:style>
  <w:style w:type="paragraph" w:customStyle="1" w:styleId="Action">
    <w:name w:val="Action"/>
    <w:basedOn w:val="Normal"/>
    <w:next w:val="Normal"/>
    <w:pPr>
      <w:jc w:val="right"/>
    </w:pPr>
    <w:rPr>
      <w:b/>
    </w:rPr>
  </w:style>
  <w:style w:type="paragraph" w:customStyle="1" w:styleId="ProjectTitle">
    <w:name w:val="Project Title"/>
    <w:basedOn w:val="Normal"/>
    <w:pPr>
      <w:spacing w:after="120"/>
      <w:jc w:val="left"/>
    </w:pPr>
    <w:rPr>
      <w:b/>
      <w:sz w:val="32"/>
    </w:rPr>
  </w:style>
  <w:style w:type="paragraph" w:styleId="TOC5">
    <w:name w:val="toc 5"/>
    <w:basedOn w:val="Normal"/>
    <w:next w:val="Normal"/>
    <w:uiPriority w:val="39"/>
    <w:pPr>
      <w:tabs>
        <w:tab w:val="right" w:pos="8523"/>
      </w:tabs>
      <w:ind w:left="960"/>
      <w:jc w:val="left"/>
    </w:pPr>
    <w:rPr>
      <w:sz w:val="20"/>
    </w:rPr>
  </w:style>
  <w:style w:type="paragraph" w:styleId="TOC6">
    <w:name w:val="toc 6"/>
    <w:basedOn w:val="Normal"/>
    <w:next w:val="Normal"/>
    <w:uiPriority w:val="39"/>
    <w:pPr>
      <w:tabs>
        <w:tab w:val="right" w:pos="8523"/>
      </w:tabs>
      <w:ind w:left="1200"/>
      <w:jc w:val="left"/>
    </w:pPr>
    <w:rPr>
      <w:sz w:val="20"/>
    </w:rPr>
  </w:style>
  <w:style w:type="paragraph" w:styleId="TOC7">
    <w:name w:val="toc 7"/>
    <w:basedOn w:val="Normal"/>
    <w:next w:val="Normal"/>
    <w:uiPriority w:val="39"/>
    <w:pPr>
      <w:tabs>
        <w:tab w:val="right" w:pos="8523"/>
      </w:tabs>
      <w:ind w:left="1440"/>
      <w:jc w:val="left"/>
    </w:pPr>
    <w:rPr>
      <w:sz w:val="20"/>
    </w:rPr>
  </w:style>
  <w:style w:type="paragraph" w:styleId="TOC8">
    <w:name w:val="toc 8"/>
    <w:basedOn w:val="Normal"/>
    <w:next w:val="Normal"/>
    <w:uiPriority w:val="39"/>
    <w:pPr>
      <w:tabs>
        <w:tab w:val="right" w:pos="8523"/>
      </w:tabs>
      <w:ind w:left="1680"/>
      <w:jc w:val="left"/>
    </w:pPr>
    <w:rPr>
      <w:sz w:val="20"/>
    </w:rPr>
  </w:style>
  <w:style w:type="paragraph" w:styleId="TOC9">
    <w:name w:val="toc 9"/>
    <w:basedOn w:val="Normal"/>
    <w:next w:val="Normal"/>
    <w:uiPriority w:val="39"/>
    <w:pPr>
      <w:tabs>
        <w:tab w:val="right" w:pos="8523"/>
      </w:tabs>
      <w:ind w:left="1920"/>
      <w:jc w:val="left"/>
    </w:pPr>
    <w:rPr>
      <w:sz w:val="20"/>
    </w:rPr>
  </w:style>
  <w:style w:type="paragraph" w:customStyle="1" w:styleId="TableHeading10pt">
    <w:name w:val="Table Heading 10pt"/>
    <w:basedOn w:val="TableHeading"/>
    <w:rPr>
      <w:sz w:val="20"/>
    </w:rPr>
  </w:style>
  <w:style w:type="paragraph" w:customStyle="1" w:styleId="Table10pt">
    <w:name w:val="Table 10pt"/>
    <w:basedOn w:val="Table"/>
    <w:rPr>
      <w:sz w:val="20"/>
    </w:rPr>
  </w:style>
  <w:style w:type="paragraph" w:customStyle="1" w:styleId="TableBullet">
    <w:name w:val="Table Bullet"/>
    <w:basedOn w:val="Table"/>
    <w:pPr>
      <w:ind w:left="341" w:hanging="284"/>
    </w:pPr>
  </w:style>
  <w:style w:type="paragraph" w:customStyle="1" w:styleId="TableBullet10pt">
    <w:name w:val="Table Bullet 10pt"/>
    <w:basedOn w:val="TableBullet"/>
    <w:rPr>
      <w:sz w:val="20"/>
    </w:rPr>
  </w:style>
  <w:style w:type="paragraph" w:customStyle="1" w:styleId="TableNumber">
    <w:name w:val="Table Number"/>
    <w:basedOn w:val="Table"/>
    <w:pPr>
      <w:ind w:left="341" w:hanging="284"/>
    </w:pPr>
  </w:style>
  <w:style w:type="paragraph" w:customStyle="1" w:styleId="TableNumber10pt">
    <w:name w:val="Table Number 10pt"/>
    <w:basedOn w:val="TableNumber"/>
    <w:rPr>
      <w:sz w:val="20"/>
    </w:rPr>
  </w:style>
  <w:style w:type="paragraph" w:customStyle="1" w:styleId="CMPPara">
    <w:name w:val="CMP_Para"/>
    <w:basedOn w:val="Normal"/>
    <w:pPr>
      <w:ind w:left="720"/>
    </w:pPr>
    <w:rPr>
      <w:sz w:val="20"/>
      <w:lang w:val="en-US"/>
    </w:rPr>
  </w:style>
  <w:style w:type="paragraph" w:customStyle="1" w:styleId="QMSFntTxtBld">
    <w:name w:val="QMSFntTxtBld"/>
    <w:basedOn w:val="Normal"/>
    <w:pPr>
      <w:ind w:left="1138"/>
      <w:jc w:val="right"/>
    </w:pPr>
    <w:rPr>
      <w:b/>
    </w:rPr>
  </w:style>
  <w:style w:type="paragraph" w:customStyle="1" w:styleId="QMSFntTxtNml">
    <w:name w:val="QMSFntTxtNml"/>
    <w:basedOn w:val="QMSFntTxtBld"/>
    <w:pPr>
      <w:jc w:val="left"/>
    </w:pPr>
    <w:rPr>
      <w:b w:val="0"/>
      <w:sz w:val="20"/>
    </w:rPr>
  </w:style>
  <w:style w:type="paragraph" w:customStyle="1" w:styleId="table0">
    <w:name w:val="table"/>
    <w:basedOn w:val="Normal"/>
    <w:pPr>
      <w:spacing w:before="120" w:after="120" w:line="270" w:lineRule="atLeast"/>
      <w:ind w:left="1138"/>
    </w:pPr>
    <w:rPr>
      <w:rFonts w:ascii="Univers (W1)" w:hAnsi="Univers (W1)"/>
      <w:sz w:val="20"/>
    </w:rPr>
  </w:style>
  <w:style w:type="paragraph" w:customStyle="1" w:styleId="qmstext">
    <w:name w:val="qmstext"/>
    <w:basedOn w:val="Normal"/>
    <w:pPr>
      <w:spacing w:after="120"/>
      <w:ind w:left="1138"/>
    </w:pPr>
  </w:style>
  <w:style w:type="paragraph" w:styleId="BodyText">
    <w:name w:val="Body Text"/>
    <w:aliases w:val="bt"/>
    <w:basedOn w:val="Normal"/>
    <w:link w:val="BodyTextChar"/>
    <w:pPr>
      <w:spacing w:after="120"/>
    </w:pPr>
  </w:style>
  <w:style w:type="character" w:customStyle="1" w:styleId="BodyTextChar">
    <w:name w:val="Body Text Char"/>
    <w:aliases w:val="bt Char"/>
    <w:basedOn w:val="DefaultParagraphFont"/>
    <w:link w:val="BodyText"/>
    <w:rPr>
      <w:rFonts w:ascii="Times New Roman" w:eastAsia="Times New Roman" w:hAnsi="Times New Roman" w:cs="Times New Roman"/>
      <w:sz w:val="24"/>
      <w:szCs w:val="20"/>
    </w:rPr>
  </w:style>
  <w:style w:type="paragraph" w:customStyle="1" w:styleId="reporttable">
    <w:name w:val="report table"/>
    <w:basedOn w:val="reporttext"/>
    <w:pPr>
      <w:keepNext/>
      <w:jc w:val="left"/>
    </w:pPr>
    <w:rPr>
      <w:rFonts w:ascii="Arial" w:hAnsi="Arial"/>
      <w:sz w:val="18"/>
    </w:rPr>
  </w:style>
  <w:style w:type="paragraph" w:customStyle="1" w:styleId="reporttext">
    <w:name w:val="report text"/>
    <w:basedOn w:val="Normal"/>
    <w:pPr>
      <w:keepLines/>
    </w:pPr>
    <w:rPr>
      <w:sz w:val="20"/>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customStyle="1" w:styleId="Tabbody">
    <w:name w:val="Tab body"/>
    <w:basedOn w:val="Normal"/>
    <w:pPr>
      <w:keepLines/>
      <w:ind w:left="57" w:right="57"/>
      <w:jc w:val="left"/>
    </w:pPr>
  </w:style>
  <w:style w:type="paragraph" w:customStyle="1" w:styleId="Response">
    <w:name w:val="Response"/>
    <w:basedOn w:val="BodyText"/>
    <w:pPr>
      <w:spacing w:after="240"/>
      <w:ind w:left="2880"/>
      <w:jc w:val="left"/>
    </w:pPr>
    <w:rPr>
      <w:sz w:val="20"/>
    </w:rPr>
  </w:style>
  <w:style w:type="paragraph" w:customStyle="1" w:styleId="Pseudocode">
    <w:name w:val="Pseudocode"/>
    <w:basedOn w:val="Normal"/>
    <w:pPr>
      <w:jc w:val="left"/>
    </w:pPr>
    <w:rPr>
      <w:rFonts w:ascii="Courier New" w:hAnsi="Courier New"/>
    </w:rPr>
  </w:style>
  <w:style w:type="paragraph" w:styleId="BodyText2">
    <w:name w:val="Body Text 2"/>
    <w:basedOn w:val="Normal"/>
    <w:link w:val="BodyText2Char"/>
    <w:pPr>
      <w:jc w:val="left"/>
    </w:pPr>
    <w:rPr>
      <w:rFonts w:ascii="Garamond" w:hAnsi="Garamond"/>
    </w:rPr>
  </w:style>
  <w:style w:type="character" w:customStyle="1" w:styleId="BodyText2Char">
    <w:name w:val="Body Text 2 Char"/>
    <w:basedOn w:val="DefaultParagraphFont"/>
    <w:link w:val="BodyText2"/>
    <w:rPr>
      <w:rFonts w:ascii="Garamond" w:eastAsia="Times New Roman" w:hAnsi="Garamond" w:cs="Times New Roman"/>
      <w:sz w:val="24"/>
      <w:szCs w:val="20"/>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basedOn w:val="DefaultParagraphFont"/>
    <w:link w:val="DocumentMap"/>
    <w:semiHidden/>
    <w:rPr>
      <w:rFonts w:ascii="Tahoma" w:eastAsia="Times New Roman" w:hAnsi="Tahoma" w:cs="Tahoma"/>
      <w:sz w:val="24"/>
      <w:szCs w:val="20"/>
      <w:shd w:val="clear" w:color="auto" w:fill="000080"/>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character" w:styleId="Hyperlink">
    <w:name w:val="Hyperlink"/>
    <w:basedOn w:val="DefaultParagraphFont"/>
    <w:uiPriority w:val="99"/>
    <w:unhideWhenUsed/>
    <w:rPr>
      <w:color w:val="0000FF"/>
      <w:u w:val="single"/>
    </w:rPr>
  </w:style>
  <w:style w:type="table" w:styleId="TableGrid">
    <w:name w:val="Table Grid"/>
    <w:basedOn w:val="TableNormal"/>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isclaimer">
    <w:name w:val="Disclaimer"/>
    <w:pPr>
      <w:spacing w:after="160"/>
    </w:pPr>
    <w:rPr>
      <w:rFonts w:ascii="Tahoma" w:eastAsia="Times New Roman" w:hAnsi="Tahoma" w:cs="Times New Roman"/>
      <w:sz w:val="16"/>
      <w:szCs w:val="20"/>
      <w:lang w:eastAsia="en-GB"/>
    </w:rPr>
  </w:style>
  <w:style w:type="paragraph" w:customStyle="1" w:styleId="CoverHeading">
    <w:name w:val="Cover Heading"/>
    <w:link w:val="CoverHeadingChar"/>
    <w:pPr>
      <w:spacing w:before="113" w:after="113"/>
    </w:pPr>
    <w:rPr>
      <w:rFonts w:ascii="Tahoma" w:eastAsia="Times New Roman" w:hAnsi="Tahoma" w:cs="Times New Roman"/>
      <w:b/>
      <w:sz w:val="20"/>
      <w:szCs w:val="24"/>
      <w:lang w:eastAsia="en-GB"/>
    </w:rPr>
  </w:style>
  <w:style w:type="character" w:customStyle="1" w:styleId="CoverHeadingChar">
    <w:name w:val="Cover Heading Char"/>
    <w:basedOn w:val="DefaultParagraphFont"/>
    <w:link w:val="CoverHeading"/>
    <w:rPr>
      <w:rFonts w:ascii="Tahoma" w:eastAsia="Times New Roman" w:hAnsi="Tahoma" w:cs="Times New Roman"/>
      <w:b/>
      <w:sz w:val="20"/>
      <w:szCs w:val="24"/>
      <w:lang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rFonts w:ascii="Times New Roman" w:eastAsia="Times New Roman" w:hAnsi="Times New Roman" w:cs="Times New Roman"/>
      <w:sz w:val="24"/>
      <w:szCs w:val="20"/>
    </w:rPr>
  </w:style>
  <w:style w:type="paragraph" w:customStyle="1" w:styleId="base">
    <w:name w:val="base"/>
    <w:pPr>
      <w:widowControl w:val="0"/>
      <w:spacing w:line="270" w:lineRule="atLeast"/>
    </w:pPr>
    <w:rPr>
      <w:rFonts w:ascii="Univers (W1)" w:eastAsia="Times New Roman" w:hAnsi="Univers (W1)" w:cs="Times New Roman"/>
      <w:sz w:val="20"/>
      <w:szCs w:val="20"/>
      <w:lang w:val="en-US" w:eastAsia="en-GB"/>
    </w:rPr>
  </w:style>
  <w:style w:type="character" w:styleId="CommentReference">
    <w:name w:val="annotation reference"/>
    <w:basedOn w:val="DefaultParagraphFont"/>
    <w:uiPriority w:val="99"/>
    <w:semiHidden/>
    <w:unhideWhenUsed/>
    <w:rsid w:val="009A451A"/>
    <w:rPr>
      <w:sz w:val="16"/>
      <w:szCs w:val="16"/>
    </w:rPr>
  </w:style>
  <w:style w:type="paragraph" w:styleId="CommentText">
    <w:name w:val="annotation text"/>
    <w:basedOn w:val="Normal"/>
    <w:link w:val="CommentTextChar"/>
    <w:uiPriority w:val="99"/>
    <w:semiHidden/>
    <w:unhideWhenUsed/>
    <w:rsid w:val="009A451A"/>
    <w:rPr>
      <w:sz w:val="20"/>
    </w:rPr>
  </w:style>
  <w:style w:type="character" w:customStyle="1" w:styleId="CommentTextChar">
    <w:name w:val="Comment Text Char"/>
    <w:basedOn w:val="DefaultParagraphFont"/>
    <w:link w:val="CommentText"/>
    <w:uiPriority w:val="99"/>
    <w:semiHidden/>
    <w:rsid w:val="009A45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451A"/>
    <w:rPr>
      <w:b/>
      <w:bCs/>
    </w:rPr>
  </w:style>
  <w:style w:type="character" w:customStyle="1" w:styleId="CommentSubjectChar">
    <w:name w:val="Comment Subject Char"/>
    <w:basedOn w:val="CommentTextChar"/>
    <w:link w:val="CommentSubject"/>
    <w:uiPriority w:val="99"/>
    <w:semiHidden/>
    <w:rsid w:val="009A451A"/>
    <w:rPr>
      <w:rFonts w:ascii="Times New Roman" w:eastAsia="Times New Roman" w:hAnsi="Times New Roman" w:cs="Times New Roman"/>
      <w:b/>
      <w:bCs/>
      <w:sz w:val="20"/>
      <w:szCs w:val="20"/>
    </w:rPr>
  </w:style>
  <w:style w:type="paragraph" w:customStyle="1" w:styleId="Default">
    <w:name w:val="Default"/>
    <w:rsid w:val="00CB7436"/>
    <w:pPr>
      <w:autoSpaceDE w:val="0"/>
      <w:autoSpaceDN w:val="0"/>
      <w:adjustRightInd w:val="0"/>
    </w:pPr>
    <w:rPr>
      <w:rFonts w:ascii="Times New Roman" w:hAnsi="Times New Roman" w:cs="Times New Roman"/>
      <w:color w:val="000000"/>
      <w:sz w:val="24"/>
      <w:szCs w:val="24"/>
    </w:rPr>
  </w:style>
  <w:style w:type="paragraph" w:customStyle="1" w:styleId="ELEXONHeading1">
    <w:name w:val="ELEXON Heading 1"/>
    <w:basedOn w:val="Normal"/>
    <w:rsid w:val="00815DA8"/>
    <w:pPr>
      <w:widowControl w:val="0"/>
      <w:tabs>
        <w:tab w:val="num" w:pos="432"/>
        <w:tab w:val="left" w:pos="720"/>
        <w:tab w:val="left" w:pos="1440"/>
        <w:tab w:val="left" w:pos="2340"/>
        <w:tab w:val="left" w:pos="3060"/>
      </w:tabs>
      <w:overflowPunct/>
      <w:autoSpaceDE/>
      <w:autoSpaceDN/>
      <w:adjustRightInd/>
      <w:spacing w:after="240"/>
      <w:ind w:left="432" w:hanging="432"/>
      <w:textAlignment w:val="auto"/>
    </w:pPr>
    <w:rPr>
      <w:lang w:eastAsia="en-GB"/>
    </w:rPr>
  </w:style>
  <w:style w:type="paragraph" w:customStyle="1" w:styleId="ELEXONHeading2">
    <w:name w:val="ELEXON Heading 2"/>
    <w:basedOn w:val="Normal"/>
    <w:rsid w:val="00815DA8"/>
    <w:pPr>
      <w:widowControl w:val="0"/>
      <w:tabs>
        <w:tab w:val="left" w:pos="720"/>
        <w:tab w:val="num" w:pos="1080"/>
        <w:tab w:val="left" w:pos="1440"/>
        <w:tab w:val="left" w:pos="2340"/>
        <w:tab w:val="left" w:pos="3060"/>
      </w:tabs>
      <w:overflowPunct/>
      <w:autoSpaceDE/>
      <w:autoSpaceDN/>
      <w:adjustRightInd/>
      <w:spacing w:after="240"/>
      <w:ind w:left="1080" w:hanging="1080"/>
      <w:textAlignment w:val="auto"/>
    </w:pPr>
    <w:rPr>
      <w:lang w:eastAsia="en-GB"/>
    </w:rPr>
  </w:style>
  <w:style w:type="paragraph" w:customStyle="1" w:styleId="ELEXONHeading3">
    <w:name w:val="ELEXON Heading 3"/>
    <w:basedOn w:val="Normal"/>
    <w:rsid w:val="00815DA8"/>
    <w:pPr>
      <w:widowControl w:val="0"/>
      <w:tabs>
        <w:tab w:val="left" w:pos="720"/>
        <w:tab w:val="num" w:pos="1080"/>
        <w:tab w:val="left" w:pos="1440"/>
        <w:tab w:val="left" w:pos="2340"/>
        <w:tab w:val="left" w:pos="3060"/>
      </w:tabs>
      <w:overflowPunct/>
      <w:autoSpaceDE/>
      <w:autoSpaceDN/>
      <w:adjustRightInd/>
      <w:spacing w:after="240"/>
      <w:ind w:left="720" w:hanging="720"/>
      <w:textAlignment w:val="auto"/>
    </w:pPr>
    <w:rPr>
      <w:lang w:eastAsia="en-GB"/>
    </w:rPr>
  </w:style>
  <w:style w:type="paragraph" w:customStyle="1" w:styleId="ELEXONHeading4">
    <w:name w:val="ELEXON Heading 4"/>
    <w:basedOn w:val="Normal"/>
    <w:rsid w:val="00815DA8"/>
    <w:pPr>
      <w:widowControl w:val="0"/>
      <w:tabs>
        <w:tab w:val="left" w:pos="720"/>
        <w:tab w:val="num" w:pos="1440"/>
        <w:tab w:val="left" w:pos="2340"/>
        <w:tab w:val="left" w:pos="3060"/>
      </w:tabs>
      <w:overflowPunct/>
      <w:autoSpaceDE/>
      <w:autoSpaceDN/>
      <w:adjustRightInd/>
      <w:spacing w:after="240"/>
      <w:ind w:left="864" w:hanging="864"/>
      <w:textAlignment w:val="auto"/>
    </w:pPr>
    <w:rPr>
      <w:lang w:eastAsia="en-GB"/>
    </w:rPr>
  </w:style>
  <w:style w:type="character" w:styleId="FollowedHyperlink">
    <w:name w:val="FollowedHyperlink"/>
    <w:basedOn w:val="DefaultParagraphFont"/>
    <w:uiPriority w:val="99"/>
    <w:semiHidden/>
    <w:unhideWhenUsed/>
    <w:rsid w:val="00F759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overflowPunct w:val="0"/>
      <w:autoSpaceDE w:val="0"/>
      <w:autoSpaceDN w:val="0"/>
      <w:adjustRightInd w:val="0"/>
      <w:jc w:val="both"/>
      <w:textAlignment w:val="baseline"/>
    </w:pPr>
    <w:rPr>
      <w:rFonts w:ascii="Times New Roman" w:eastAsia="Times New Roman" w:hAnsi="Times New Roman" w:cs="Times New Roman"/>
      <w:sz w:val="24"/>
      <w:szCs w:val="20"/>
    </w:rPr>
  </w:style>
  <w:style w:type="paragraph" w:styleId="Heading1">
    <w:name w:val="heading 1"/>
    <w:basedOn w:val="Heading"/>
    <w:next w:val="Normal"/>
    <w:link w:val="Heading1Char"/>
    <w:qFormat/>
    <w:pPr>
      <w:keepNext w:val="0"/>
      <w:keepLines w:val="0"/>
      <w:numPr>
        <w:numId w:val="1"/>
      </w:numPr>
      <w:spacing w:after="240"/>
      <w:outlineLvl w:val="0"/>
    </w:pPr>
    <w:rPr>
      <w:szCs w:val="24"/>
    </w:rPr>
  </w:style>
  <w:style w:type="paragraph" w:styleId="Heading2">
    <w:name w:val="heading 2"/>
    <w:aliases w:val="2,21"/>
    <w:basedOn w:val="Heading"/>
    <w:next w:val="Normal"/>
    <w:link w:val="Heading2Char"/>
    <w:qFormat/>
    <w:pPr>
      <w:keepNext w:val="0"/>
      <w:keepLines w:val="0"/>
      <w:spacing w:after="240"/>
      <w:ind w:left="851" w:hanging="851"/>
      <w:outlineLvl w:val="1"/>
    </w:pPr>
  </w:style>
  <w:style w:type="paragraph" w:styleId="Heading3">
    <w:name w:val="heading 3"/>
    <w:aliases w:val="H3"/>
    <w:basedOn w:val="Heading"/>
    <w:next w:val="Normal"/>
    <w:link w:val="Heading3Char"/>
    <w:qFormat/>
    <w:pPr>
      <w:numPr>
        <w:ilvl w:val="2"/>
        <w:numId w:val="1"/>
      </w:numPr>
      <w:spacing w:before="80"/>
      <w:outlineLvl w:val="2"/>
    </w:pPr>
    <w:rPr>
      <w:b w:val="0"/>
    </w:rPr>
  </w:style>
  <w:style w:type="paragraph" w:styleId="Heading4">
    <w:name w:val="heading 4"/>
    <w:aliases w:val="Schedules,4"/>
    <w:basedOn w:val="Heading"/>
    <w:next w:val="Normal"/>
    <w:link w:val="Heading4Char"/>
    <w:qFormat/>
    <w:pPr>
      <w:numPr>
        <w:ilvl w:val="3"/>
        <w:numId w:val="1"/>
      </w:numPr>
      <w:spacing w:before="40"/>
      <w:outlineLvl w:val="3"/>
    </w:pPr>
    <w:rPr>
      <w:b w:val="0"/>
    </w:rPr>
  </w:style>
  <w:style w:type="paragraph" w:styleId="Heading5">
    <w:name w:val="heading 5"/>
    <w:basedOn w:val="Heading"/>
    <w:next w:val="Normal"/>
    <w:link w:val="Heading5Char"/>
    <w:qFormat/>
    <w:pPr>
      <w:numPr>
        <w:ilvl w:val="4"/>
        <w:numId w:val="1"/>
      </w:numPr>
      <w:outlineLvl w:val="4"/>
    </w:pPr>
    <w:rPr>
      <w:b w:val="0"/>
    </w:rPr>
  </w:style>
  <w:style w:type="paragraph" w:styleId="Heading6">
    <w:name w:val="heading 6"/>
    <w:basedOn w:val="Heading1"/>
    <w:next w:val="Normal"/>
    <w:link w:val="Heading6Char"/>
    <w:qFormat/>
    <w:pPr>
      <w:numPr>
        <w:ilvl w:val="5"/>
      </w:numPr>
      <w:outlineLvl w:val="5"/>
    </w:pPr>
  </w:style>
  <w:style w:type="paragraph" w:styleId="Heading7">
    <w:name w:val="heading 7"/>
    <w:basedOn w:val="Heading2"/>
    <w:next w:val="Normal"/>
    <w:link w:val="Heading7Char"/>
    <w:qFormat/>
    <w:pPr>
      <w:numPr>
        <w:ilvl w:val="6"/>
      </w:numPr>
      <w:ind w:left="851" w:hanging="851"/>
      <w:outlineLvl w:val="6"/>
    </w:pPr>
  </w:style>
  <w:style w:type="paragraph" w:styleId="Heading8">
    <w:name w:val="heading 8"/>
    <w:basedOn w:val="Heading3"/>
    <w:next w:val="Normal"/>
    <w:link w:val="Heading8Char"/>
    <w:qFormat/>
    <w:pPr>
      <w:numPr>
        <w:ilvl w:val="7"/>
      </w:numPr>
      <w:outlineLvl w:val="7"/>
    </w:pPr>
  </w:style>
  <w:style w:type="paragraph" w:styleId="Heading9">
    <w:name w:val="heading 9"/>
    <w:basedOn w:val="Heading4"/>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z w:val="24"/>
      <w:szCs w:val="24"/>
    </w:rPr>
  </w:style>
  <w:style w:type="character" w:customStyle="1" w:styleId="Heading2Char">
    <w:name w:val="Heading 2 Char"/>
    <w:aliases w:val="2 Char,21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aliases w:val="H3 Char"/>
    <w:basedOn w:val="DefaultParagraphFont"/>
    <w:link w:val="Heading3"/>
    <w:rPr>
      <w:rFonts w:ascii="Times New Roman" w:eastAsia="Times New Roman" w:hAnsi="Times New Roman" w:cs="Times New Roman"/>
      <w:sz w:val="24"/>
      <w:szCs w:val="20"/>
    </w:rPr>
  </w:style>
  <w:style w:type="character" w:customStyle="1" w:styleId="Heading4Char">
    <w:name w:val="Heading 4 Char"/>
    <w:aliases w:val="Schedules Char,4 Char"/>
    <w:basedOn w:val="DefaultParagraphFont"/>
    <w:link w:val="Heading4"/>
    <w:rPr>
      <w:rFonts w:ascii="Times New Roman" w:eastAsia="Times New Roman" w:hAnsi="Times New Roman" w:cs="Times New Roman"/>
      <w:sz w:val="24"/>
      <w:szCs w:val="20"/>
    </w:rPr>
  </w:style>
  <w:style w:type="character" w:customStyle="1" w:styleId="Heading5Char">
    <w:name w:val="Heading 5 Char"/>
    <w:basedOn w:val="DefaultParagraphFont"/>
    <w:link w:val="Heading5"/>
    <w:rPr>
      <w:rFonts w:ascii="Times New Roman" w:eastAsia="Times New Roman" w:hAnsi="Times New Roman" w:cs="Times New Roman"/>
      <w:sz w:val="24"/>
      <w:szCs w:val="20"/>
    </w:rPr>
  </w:style>
  <w:style w:type="character" w:customStyle="1" w:styleId="Heading6Char">
    <w:name w:val="Heading 6 Char"/>
    <w:basedOn w:val="DefaultParagraphFont"/>
    <w:link w:val="Heading6"/>
    <w:rPr>
      <w:rFonts w:ascii="Times New Roman" w:eastAsia="Times New Roman" w:hAnsi="Times New Roman" w:cs="Times New Roman"/>
      <w:b/>
      <w:sz w:val="24"/>
      <w:szCs w:val="24"/>
    </w:rPr>
  </w:style>
  <w:style w:type="character" w:customStyle="1" w:styleId="Heading7Char">
    <w:name w:val="Heading 7 Char"/>
    <w:basedOn w:val="DefaultParagraphFont"/>
    <w:link w:val="Heading7"/>
    <w:rPr>
      <w:rFonts w:ascii="Times New Roman" w:eastAsia="Times New Roman" w:hAnsi="Times New Roman" w:cs="Times New Roman"/>
      <w:b/>
      <w:sz w:val="24"/>
      <w:szCs w:val="20"/>
    </w:rPr>
  </w:style>
  <w:style w:type="character" w:customStyle="1" w:styleId="Heading8Char">
    <w:name w:val="Heading 8 Char"/>
    <w:basedOn w:val="DefaultParagraphFont"/>
    <w:link w:val="Heading8"/>
    <w:rPr>
      <w:rFonts w:ascii="Times New Roman" w:eastAsia="Times New Roman" w:hAnsi="Times New Roman" w:cs="Times New Roman"/>
      <w:sz w:val="24"/>
      <w:szCs w:val="20"/>
    </w:rPr>
  </w:style>
  <w:style w:type="character" w:customStyle="1" w:styleId="Heading9Char">
    <w:name w:val="Heading 9 Char"/>
    <w:basedOn w:val="DefaultParagraphFont"/>
    <w:link w:val="Heading9"/>
    <w:rPr>
      <w:rFonts w:ascii="Times New Roman" w:eastAsia="Times New Roman" w:hAnsi="Times New Roman" w:cs="Times New Roman"/>
      <w:sz w:val="24"/>
      <w:szCs w:val="20"/>
    </w:rPr>
  </w:style>
  <w:style w:type="paragraph" w:customStyle="1" w:styleId="Heading">
    <w:name w:val="Heading"/>
    <w:basedOn w:val="Normal"/>
    <w:next w:val="Normal"/>
    <w:pPr>
      <w:keepNext/>
      <w:keepLines/>
      <w:spacing w:after="300"/>
      <w:ind w:hanging="1134"/>
      <w:jc w:val="left"/>
    </w:pPr>
    <w:rPr>
      <w:b/>
    </w:rPr>
  </w:style>
  <w:style w:type="paragraph" w:styleId="Caption">
    <w:name w:val="caption"/>
    <w:basedOn w:val="Normal"/>
    <w:next w:val="Normal"/>
    <w:qFormat/>
    <w:pPr>
      <w:tabs>
        <w:tab w:val="left" w:pos="2552"/>
      </w:tabs>
      <w:spacing w:before="120"/>
      <w:jc w:val="left"/>
    </w:pPr>
    <w:rPr>
      <w:b/>
    </w:rPr>
  </w:style>
  <w:style w:type="paragraph" w:customStyle="1" w:styleId="Classification">
    <w:name w:val="Classification"/>
    <w:basedOn w:val="Normal"/>
    <w:next w:val="Normal"/>
    <w:pPr>
      <w:jc w:val="center"/>
    </w:pPr>
    <w:rPr>
      <w:rFonts w:ascii="Arial" w:hAnsi="Arial"/>
      <w:b/>
      <w:sz w:val="20"/>
    </w:rPr>
  </w:style>
  <w:style w:type="paragraph" w:customStyle="1" w:styleId="Copyright">
    <w:name w:val="Copyright"/>
    <w:basedOn w:val="Normal"/>
    <w:next w:val="Normal"/>
    <w:pPr>
      <w:jc w:val="left"/>
    </w:pPr>
    <w:rPr>
      <w:sz w:val="20"/>
    </w:rPr>
  </w:style>
  <w:style w:type="paragraph" w:customStyle="1" w:styleId="Documenttitle">
    <w:name w:val="Document title"/>
    <w:basedOn w:val="Normal"/>
    <w:pPr>
      <w:keepNext/>
      <w:keepLines/>
      <w:spacing w:line="600" w:lineRule="atLeast"/>
      <w:jc w:val="center"/>
    </w:pPr>
    <w:rPr>
      <w:b/>
      <w:sz w:val="36"/>
    </w:rPr>
  </w:style>
  <w:style w:type="paragraph" w:customStyle="1" w:styleId="Figure">
    <w:name w:val="Figure"/>
    <w:basedOn w:val="Normal"/>
    <w:next w:val="Caption"/>
    <w:pPr>
      <w:jc w:val="center"/>
    </w:pPr>
  </w:style>
  <w:style w:type="paragraph" w:styleId="Footer">
    <w:name w:val="footer"/>
    <w:basedOn w:val="Header"/>
    <w:link w:val="FooterChar"/>
    <w:rPr>
      <w:sz w:val="16"/>
    </w:rPr>
  </w:style>
  <w:style w:type="character" w:customStyle="1" w:styleId="FooterChar">
    <w:name w:val="Footer Char"/>
    <w:basedOn w:val="DefaultParagraphFont"/>
    <w:link w:val="Footer"/>
    <w:rPr>
      <w:rFonts w:ascii="Times New Roman" w:eastAsia="Times New Roman" w:hAnsi="Times New Roman" w:cs="Times New Roman"/>
      <w:sz w:val="16"/>
      <w:szCs w:val="20"/>
    </w:rPr>
  </w:style>
  <w:style w:type="paragraph" w:styleId="Header">
    <w:name w:val="header"/>
    <w:basedOn w:val="Normal"/>
    <w:link w:val="HeaderChar"/>
    <w:pPr>
      <w:jc w:val="left"/>
    </w:pPr>
    <w:rPr>
      <w:sz w:val="20"/>
    </w:rPr>
  </w:style>
  <w:style w:type="character" w:customStyle="1" w:styleId="HeaderChar">
    <w:name w:val="Header Char"/>
    <w:basedOn w:val="DefaultParagraphFont"/>
    <w:link w:val="Header"/>
    <w:rPr>
      <w:rFonts w:ascii="Times New Roman" w:eastAsia="Times New Roman" w:hAnsi="Times New Roman" w:cs="Times New Roman"/>
      <w:sz w:val="20"/>
      <w:szCs w:val="20"/>
    </w:rPr>
  </w:style>
  <w:style w:type="character" w:styleId="FootnoteReference">
    <w:name w:val="footnote reference"/>
    <w:basedOn w:val="DefaultParagraphFont"/>
    <w:semiHidden/>
    <w:rPr>
      <w:position w:val="6"/>
      <w:sz w:val="16"/>
    </w:rPr>
  </w:style>
  <w:style w:type="paragraph" w:styleId="FootnoteText">
    <w:name w:val="footnote text"/>
    <w:basedOn w:val="Normal"/>
    <w:link w:val="FootnoteTextChar"/>
    <w:semiHidden/>
    <w:rPr>
      <w:sz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customStyle="1" w:styleId="FrontPageNormal">
    <w:name w:val="Front Page Normal"/>
    <w:basedOn w:val="Normal"/>
    <w:pPr>
      <w:keepLines/>
    </w:pPr>
  </w:style>
  <w:style w:type="paragraph" w:customStyle="1" w:styleId="FrontPageTable">
    <w:name w:val="Front Page Table"/>
    <w:basedOn w:val="Normal"/>
    <w:pPr>
      <w:keepLines/>
      <w:jc w:val="left"/>
    </w:pPr>
  </w:style>
  <w:style w:type="paragraph" w:customStyle="1" w:styleId="FrontPageTableClose">
    <w:name w:val="Front Page Table Close"/>
    <w:basedOn w:val="FrontPageTable"/>
  </w:style>
  <w:style w:type="paragraph" w:customStyle="1" w:styleId="Glossary">
    <w:name w:val="Glossary"/>
    <w:basedOn w:val="Normal"/>
    <w:pPr>
      <w:ind w:left="2835" w:hanging="1701"/>
    </w:pPr>
  </w:style>
  <w:style w:type="paragraph" w:customStyle="1" w:styleId="Heading1NotNumbered">
    <w:name w:val="Heading 1 Not Numbered"/>
    <w:basedOn w:val="Heading"/>
    <w:pPr>
      <w:pageBreakBefore/>
      <w:spacing w:before="160" w:after="320"/>
      <w:ind w:firstLine="0"/>
    </w:pPr>
    <w:rPr>
      <w:sz w:val="28"/>
    </w:rPr>
  </w:style>
  <w:style w:type="character" w:customStyle="1" w:styleId="Hidden">
    <w:name w:val="Hidden"/>
    <w:basedOn w:val="DefaultParagraphFont"/>
    <w:rPr>
      <w:vanish/>
      <w:color w:val="0000FF"/>
    </w:rPr>
  </w:style>
  <w:style w:type="paragraph" w:customStyle="1" w:styleId="Import">
    <w:name w:val="Import"/>
    <w:basedOn w:val="Normal"/>
    <w:next w:val="Caption"/>
    <w:pPr>
      <w:jc w:val="center"/>
    </w:pPr>
  </w:style>
  <w:style w:type="paragraph" w:styleId="List">
    <w:name w:val="List"/>
    <w:basedOn w:val="Normal"/>
    <w:pPr>
      <w:ind w:left="1701" w:hanging="567"/>
    </w:pPr>
  </w:style>
  <w:style w:type="paragraph" w:styleId="List2">
    <w:name w:val="List 2"/>
    <w:basedOn w:val="Normal"/>
    <w:pPr>
      <w:ind w:left="2268" w:hanging="567"/>
    </w:pPr>
  </w:style>
  <w:style w:type="paragraph" w:styleId="ListBullet">
    <w:name w:val="List Bullet"/>
    <w:basedOn w:val="Normal"/>
    <w:pPr>
      <w:ind w:left="1701" w:hanging="567"/>
    </w:pPr>
  </w:style>
  <w:style w:type="paragraph" w:styleId="ListBullet2">
    <w:name w:val="List Bullet 2"/>
    <w:basedOn w:val="Normal"/>
    <w:pPr>
      <w:ind w:left="2268" w:hanging="567"/>
    </w:pPr>
  </w:style>
  <w:style w:type="paragraph" w:customStyle="1" w:styleId="ListBullet2Close">
    <w:name w:val="List Bullet 2 Close"/>
    <w:basedOn w:val="ListBullet2"/>
  </w:style>
  <w:style w:type="paragraph" w:customStyle="1" w:styleId="ListBulletClose">
    <w:name w:val="List Bullet Close"/>
    <w:basedOn w:val="ListBullet"/>
  </w:style>
  <w:style w:type="paragraph" w:customStyle="1" w:styleId="ListClose">
    <w:name w:val="List Close"/>
    <w:basedOn w:val="List"/>
    <w:pPr>
      <w:ind w:left="567"/>
    </w:pPr>
  </w:style>
  <w:style w:type="paragraph" w:styleId="ListContinue">
    <w:name w:val="List Continue"/>
    <w:basedOn w:val="Normal"/>
    <w:pPr>
      <w:ind w:left="1701"/>
    </w:pPr>
  </w:style>
  <w:style w:type="paragraph" w:styleId="ListContinue2">
    <w:name w:val="List Continue 2"/>
    <w:basedOn w:val="Normal"/>
    <w:pPr>
      <w:ind w:left="2268"/>
    </w:pPr>
  </w:style>
  <w:style w:type="paragraph" w:customStyle="1" w:styleId="ListContinue2Close">
    <w:name w:val="List Continue 2 Close"/>
    <w:basedOn w:val="ListContinue2"/>
  </w:style>
  <w:style w:type="paragraph" w:customStyle="1" w:styleId="ListContinueClose">
    <w:name w:val="List Continue Close"/>
    <w:basedOn w:val="ListContinue"/>
  </w:style>
  <w:style w:type="paragraph" w:customStyle="1" w:styleId="ListDeepIndent">
    <w:name w:val="List Deep Indent"/>
    <w:basedOn w:val="Normal"/>
    <w:pPr>
      <w:ind w:left="2268" w:hanging="1134"/>
    </w:pPr>
  </w:style>
  <w:style w:type="paragraph" w:customStyle="1" w:styleId="ListDeepIndentContinue">
    <w:name w:val="List Deep Indent Continue"/>
    <w:basedOn w:val="Normal"/>
    <w:pPr>
      <w:ind w:left="2268"/>
    </w:pPr>
  </w:style>
  <w:style w:type="paragraph" w:styleId="ListNumber">
    <w:name w:val="List Number"/>
    <w:basedOn w:val="Normal"/>
    <w:pPr>
      <w:ind w:left="1701" w:hanging="567"/>
    </w:pPr>
  </w:style>
  <w:style w:type="paragraph" w:styleId="ListNumber2">
    <w:name w:val="List Number 2"/>
    <w:basedOn w:val="Normal"/>
    <w:pPr>
      <w:ind w:left="2268" w:hanging="567"/>
    </w:pPr>
  </w:style>
  <w:style w:type="paragraph" w:customStyle="1" w:styleId="ListNumber2Close">
    <w:name w:val="List Number 2 Close"/>
    <w:basedOn w:val="ListNumber2"/>
  </w:style>
  <w:style w:type="paragraph" w:customStyle="1" w:styleId="ListNumberClose">
    <w:name w:val="List Number Close"/>
    <w:basedOn w:val="ListNumber"/>
  </w:style>
  <w:style w:type="character" w:customStyle="1" w:styleId="LogicaLogo">
    <w:name w:val="Logica Logo"/>
    <w:basedOn w:val="DefaultParagraphFont"/>
    <w:rPr>
      <w:rFonts w:ascii="Logica" w:hAnsi="Logica"/>
      <w:sz w:val="36"/>
    </w:rPr>
  </w:style>
  <w:style w:type="paragraph" w:customStyle="1" w:styleId="Normal10pt">
    <w:name w:val="Normal 10pt"/>
    <w:basedOn w:val="Normal"/>
    <w:rPr>
      <w:sz w:val="20"/>
    </w:rPr>
  </w:style>
  <w:style w:type="paragraph" w:customStyle="1" w:styleId="NormalClose">
    <w:name w:val="Normal Close"/>
    <w:basedOn w:val="Normal"/>
  </w:style>
  <w:style w:type="paragraph" w:customStyle="1" w:styleId="Table">
    <w:name w:val="Table"/>
    <w:basedOn w:val="Normal"/>
    <w:pPr>
      <w:keepLines/>
      <w:spacing w:before="40" w:after="40"/>
      <w:ind w:left="57" w:right="57"/>
      <w:jc w:val="left"/>
    </w:pPr>
  </w:style>
  <w:style w:type="paragraph" w:customStyle="1" w:styleId="TableHeading">
    <w:name w:val="Table Heading"/>
    <w:basedOn w:val="Table"/>
    <w:pPr>
      <w:jc w:val="center"/>
    </w:pPr>
    <w:rPr>
      <w:b/>
    </w:rPr>
  </w:style>
  <w:style w:type="paragraph" w:customStyle="1" w:styleId="ThickBar">
    <w:name w:val="Thick Bar"/>
    <w:basedOn w:val="Normal"/>
    <w:pPr>
      <w:shd w:val="solid" w:color="auto" w:fill="auto"/>
      <w:spacing w:after="480"/>
    </w:pPr>
    <w:rPr>
      <w:sz w:val="8"/>
    </w:rPr>
  </w:style>
  <w:style w:type="paragraph" w:customStyle="1" w:styleId="TOC">
    <w:name w:val="TOC"/>
    <w:basedOn w:val="Normal"/>
    <w:pPr>
      <w:tabs>
        <w:tab w:val="right" w:leader="dot" w:pos="8505"/>
      </w:tabs>
      <w:ind w:hanging="1134"/>
    </w:pPr>
  </w:style>
  <w:style w:type="paragraph" w:styleId="TOC1">
    <w:name w:val="toc 1"/>
    <w:basedOn w:val="TOC"/>
    <w:uiPriority w:val="39"/>
    <w:rsid w:val="006D6D81"/>
    <w:pPr>
      <w:tabs>
        <w:tab w:val="clear" w:pos="8505"/>
        <w:tab w:val="left" w:pos="1418"/>
        <w:tab w:val="right" w:pos="8789"/>
      </w:tabs>
      <w:spacing w:after="120"/>
      <w:ind w:left="851" w:hanging="851"/>
    </w:pPr>
    <w:rPr>
      <w:b/>
    </w:rPr>
  </w:style>
  <w:style w:type="paragraph" w:styleId="TOC2">
    <w:name w:val="toc 2"/>
    <w:basedOn w:val="TOC"/>
    <w:next w:val="Normal"/>
    <w:uiPriority w:val="39"/>
    <w:rsid w:val="006D6D81"/>
    <w:pPr>
      <w:tabs>
        <w:tab w:val="clear" w:pos="8505"/>
        <w:tab w:val="right" w:pos="8789"/>
      </w:tabs>
      <w:spacing w:after="120"/>
      <w:ind w:left="1135" w:hanging="851"/>
    </w:pPr>
    <w:rPr>
      <w:sz w:val="22"/>
    </w:rPr>
  </w:style>
  <w:style w:type="paragraph" w:styleId="TOC3">
    <w:name w:val="toc 3"/>
    <w:basedOn w:val="TOC"/>
    <w:next w:val="Normal"/>
    <w:uiPriority w:val="39"/>
    <w:rsid w:val="006D6D81"/>
    <w:pPr>
      <w:tabs>
        <w:tab w:val="right" w:pos="8505"/>
      </w:tabs>
      <w:spacing w:after="120"/>
      <w:ind w:left="1531" w:hanging="851"/>
    </w:pPr>
    <w:rPr>
      <w:sz w:val="20"/>
    </w:rPr>
  </w:style>
  <w:style w:type="paragraph" w:styleId="TOC4">
    <w:name w:val="toc 4"/>
    <w:basedOn w:val="TOC"/>
    <w:next w:val="Normal"/>
    <w:uiPriority w:val="39"/>
    <w:pPr>
      <w:tabs>
        <w:tab w:val="clear" w:pos="8505"/>
        <w:tab w:val="right" w:leader="dot" w:pos="8523"/>
      </w:tabs>
      <w:ind w:left="1985"/>
    </w:pPr>
  </w:style>
  <w:style w:type="paragraph" w:styleId="TOCHeading">
    <w:name w:val="TOC Heading"/>
    <w:basedOn w:val="Heading"/>
    <w:qFormat/>
    <w:pPr>
      <w:ind w:firstLine="0"/>
      <w:jc w:val="center"/>
    </w:pPr>
    <w:rPr>
      <w:sz w:val="28"/>
    </w:rPr>
  </w:style>
  <w:style w:type="character" w:styleId="PageNumber">
    <w:name w:val="page number"/>
    <w:basedOn w:val="DefaultParagraphFont"/>
  </w:style>
  <w:style w:type="paragraph" w:customStyle="1" w:styleId="Comments">
    <w:name w:val="Comments"/>
    <w:basedOn w:val="Normal"/>
    <w:rPr>
      <w:vanish/>
      <w:color w:val="FF00FF"/>
      <w:sz w:val="20"/>
    </w:rPr>
  </w:style>
  <w:style w:type="paragraph" w:customStyle="1" w:styleId="Requirements">
    <w:name w:val="Requirements"/>
    <w:basedOn w:val="Normal"/>
    <w:pPr>
      <w:ind w:left="567" w:hanging="567"/>
    </w:pPr>
    <w:rPr>
      <w:b/>
      <w:sz w:val="20"/>
    </w:rPr>
  </w:style>
  <w:style w:type="paragraph" w:styleId="NormalIndent">
    <w:name w:val="Normal Indent"/>
    <w:basedOn w:val="Normal"/>
    <w:pPr>
      <w:ind w:left="1701"/>
    </w:pPr>
  </w:style>
  <w:style w:type="paragraph" w:customStyle="1" w:styleId="ListBulletContinue">
    <w:name w:val="List Bullet Continue"/>
    <w:basedOn w:val="Normal"/>
    <w:pPr>
      <w:spacing w:after="120"/>
      <w:ind w:left="1701" w:hanging="567"/>
    </w:pPr>
  </w:style>
  <w:style w:type="paragraph" w:customStyle="1" w:styleId="Code">
    <w:name w:val="Code"/>
    <w:basedOn w:val="Normal"/>
    <w:pPr>
      <w:tabs>
        <w:tab w:val="left" w:pos="1701"/>
        <w:tab w:val="left" w:pos="2268"/>
        <w:tab w:val="left" w:pos="2835"/>
        <w:tab w:val="left" w:pos="3402"/>
      </w:tabs>
      <w:jc w:val="left"/>
    </w:pPr>
    <w:rPr>
      <w:rFonts w:ascii="Courier" w:hAnsi="Courier"/>
      <w:sz w:val="20"/>
    </w:rPr>
  </w:style>
  <w:style w:type="paragraph" w:customStyle="1" w:styleId="AbbreviationList">
    <w:name w:val="Abbreviation List"/>
    <w:basedOn w:val="Normal"/>
    <w:pPr>
      <w:ind w:left="2835" w:hanging="1701"/>
    </w:pPr>
  </w:style>
  <w:style w:type="paragraph" w:customStyle="1" w:styleId="Action">
    <w:name w:val="Action"/>
    <w:basedOn w:val="Normal"/>
    <w:next w:val="Normal"/>
    <w:pPr>
      <w:jc w:val="right"/>
    </w:pPr>
    <w:rPr>
      <w:b/>
    </w:rPr>
  </w:style>
  <w:style w:type="paragraph" w:customStyle="1" w:styleId="ProjectTitle">
    <w:name w:val="Project Title"/>
    <w:basedOn w:val="Normal"/>
    <w:pPr>
      <w:spacing w:after="120"/>
      <w:jc w:val="left"/>
    </w:pPr>
    <w:rPr>
      <w:b/>
      <w:sz w:val="32"/>
    </w:rPr>
  </w:style>
  <w:style w:type="paragraph" w:styleId="TOC5">
    <w:name w:val="toc 5"/>
    <w:basedOn w:val="Normal"/>
    <w:next w:val="Normal"/>
    <w:uiPriority w:val="39"/>
    <w:pPr>
      <w:tabs>
        <w:tab w:val="right" w:pos="8523"/>
      </w:tabs>
      <w:ind w:left="960"/>
      <w:jc w:val="left"/>
    </w:pPr>
    <w:rPr>
      <w:sz w:val="20"/>
    </w:rPr>
  </w:style>
  <w:style w:type="paragraph" w:styleId="TOC6">
    <w:name w:val="toc 6"/>
    <w:basedOn w:val="Normal"/>
    <w:next w:val="Normal"/>
    <w:uiPriority w:val="39"/>
    <w:pPr>
      <w:tabs>
        <w:tab w:val="right" w:pos="8523"/>
      </w:tabs>
      <w:ind w:left="1200"/>
      <w:jc w:val="left"/>
    </w:pPr>
    <w:rPr>
      <w:sz w:val="20"/>
    </w:rPr>
  </w:style>
  <w:style w:type="paragraph" w:styleId="TOC7">
    <w:name w:val="toc 7"/>
    <w:basedOn w:val="Normal"/>
    <w:next w:val="Normal"/>
    <w:uiPriority w:val="39"/>
    <w:pPr>
      <w:tabs>
        <w:tab w:val="right" w:pos="8523"/>
      </w:tabs>
      <w:ind w:left="1440"/>
      <w:jc w:val="left"/>
    </w:pPr>
    <w:rPr>
      <w:sz w:val="20"/>
    </w:rPr>
  </w:style>
  <w:style w:type="paragraph" w:styleId="TOC8">
    <w:name w:val="toc 8"/>
    <w:basedOn w:val="Normal"/>
    <w:next w:val="Normal"/>
    <w:uiPriority w:val="39"/>
    <w:pPr>
      <w:tabs>
        <w:tab w:val="right" w:pos="8523"/>
      </w:tabs>
      <w:ind w:left="1680"/>
      <w:jc w:val="left"/>
    </w:pPr>
    <w:rPr>
      <w:sz w:val="20"/>
    </w:rPr>
  </w:style>
  <w:style w:type="paragraph" w:styleId="TOC9">
    <w:name w:val="toc 9"/>
    <w:basedOn w:val="Normal"/>
    <w:next w:val="Normal"/>
    <w:uiPriority w:val="39"/>
    <w:pPr>
      <w:tabs>
        <w:tab w:val="right" w:pos="8523"/>
      </w:tabs>
      <w:ind w:left="1920"/>
      <w:jc w:val="left"/>
    </w:pPr>
    <w:rPr>
      <w:sz w:val="20"/>
    </w:rPr>
  </w:style>
  <w:style w:type="paragraph" w:customStyle="1" w:styleId="TableHeading10pt">
    <w:name w:val="Table Heading 10pt"/>
    <w:basedOn w:val="TableHeading"/>
    <w:rPr>
      <w:sz w:val="20"/>
    </w:rPr>
  </w:style>
  <w:style w:type="paragraph" w:customStyle="1" w:styleId="Table10pt">
    <w:name w:val="Table 10pt"/>
    <w:basedOn w:val="Table"/>
    <w:rPr>
      <w:sz w:val="20"/>
    </w:rPr>
  </w:style>
  <w:style w:type="paragraph" w:customStyle="1" w:styleId="TableBullet">
    <w:name w:val="Table Bullet"/>
    <w:basedOn w:val="Table"/>
    <w:pPr>
      <w:ind w:left="341" w:hanging="284"/>
    </w:pPr>
  </w:style>
  <w:style w:type="paragraph" w:customStyle="1" w:styleId="TableBullet10pt">
    <w:name w:val="Table Bullet 10pt"/>
    <w:basedOn w:val="TableBullet"/>
    <w:rPr>
      <w:sz w:val="20"/>
    </w:rPr>
  </w:style>
  <w:style w:type="paragraph" w:customStyle="1" w:styleId="TableNumber">
    <w:name w:val="Table Number"/>
    <w:basedOn w:val="Table"/>
    <w:pPr>
      <w:ind w:left="341" w:hanging="284"/>
    </w:pPr>
  </w:style>
  <w:style w:type="paragraph" w:customStyle="1" w:styleId="TableNumber10pt">
    <w:name w:val="Table Number 10pt"/>
    <w:basedOn w:val="TableNumber"/>
    <w:rPr>
      <w:sz w:val="20"/>
    </w:rPr>
  </w:style>
  <w:style w:type="paragraph" w:customStyle="1" w:styleId="CMPPara">
    <w:name w:val="CMP_Para"/>
    <w:basedOn w:val="Normal"/>
    <w:pPr>
      <w:ind w:left="720"/>
    </w:pPr>
    <w:rPr>
      <w:sz w:val="20"/>
      <w:lang w:val="en-US"/>
    </w:rPr>
  </w:style>
  <w:style w:type="paragraph" w:customStyle="1" w:styleId="QMSFntTxtBld">
    <w:name w:val="QMSFntTxtBld"/>
    <w:basedOn w:val="Normal"/>
    <w:pPr>
      <w:ind w:left="1138"/>
      <w:jc w:val="right"/>
    </w:pPr>
    <w:rPr>
      <w:b/>
    </w:rPr>
  </w:style>
  <w:style w:type="paragraph" w:customStyle="1" w:styleId="QMSFntTxtNml">
    <w:name w:val="QMSFntTxtNml"/>
    <w:basedOn w:val="QMSFntTxtBld"/>
    <w:pPr>
      <w:jc w:val="left"/>
    </w:pPr>
    <w:rPr>
      <w:b w:val="0"/>
      <w:sz w:val="20"/>
    </w:rPr>
  </w:style>
  <w:style w:type="paragraph" w:customStyle="1" w:styleId="table0">
    <w:name w:val="table"/>
    <w:basedOn w:val="Normal"/>
    <w:pPr>
      <w:spacing w:before="120" w:after="120" w:line="270" w:lineRule="atLeast"/>
      <w:ind w:left="1138"/>
    </w:pPr>
    <w:rPr>
      <w:rFonts w:ascii="Univers (W1)" w:hAnsi="Univers (W1)"/>
      <w:sz w:val="20"/>
    </w:rPr>
  </w:style>
  <w:style w:type="paragraph" w:customStyle="1" w:styleId="qmstext">
    <w:name w:val="qmstext"/>
    <w:basedOn w:val="Normal"/>
    <w:pPr>
      <w:spacing w:after="120"/>
      <w:ind w:left="1138"/>
    </w:pPr>
  </w:style>
  <w:style w:type="paragraph" w:styleId="BodyText">
    <w:name w:val="Body Text"/>
    <w:aliases w:val="bt"/>
    <w:basedOn w:val="Normal"/>
    <w:link w:val="BodyTextChar"/>
    <w:pPr>
      <w:spacing w:after="120"/>
    </w:pPr>
  </w:style>
  <w:style w:type="character" w:customStyle="1" w:styleId="BodyTextChar">
    <w:name w:val="Body Text Char"/>
    <w:aliases w:val="bt Char"/>
    <w:basedOn w:val="DefaultParagraphFont"/>
    <w:link w:val="BodyText"/>
    <w:rPr>
      <w:rFonts w:ascii="Times New Roman" w:eastAsia="Times New Roman" w:hAnsi="Times New Roman" w:cs="Times New Roman"/>
      <w:sz w:val="24"/>
      <w:szCs w:val="20"/>
    </w:rPr>
  </w:style>
  <w:style w:type="paragraph" w:customStyle="1" w:styleId="reporttable">
    <w:name w:val="report table"/>
    <w:basedOn w:val="reporttext"/>
    <w:pPr>
      <w:keepNext/>
      <w:jc w:val="left"/>
    </w:pPr>
    <w:rPr>
      <w:rFonts w:ascii="Arial" w:hAnsi="Arial"/>
      <w:sz w:val="18"/>
    </w:rPr>
  </w:style>
  <w:style w:type="paragraph" w:customStyle="1" w:styleId="reporttext">
    <w:name w:val="report text"/>
    <w:basedOn w:val="Normal"/>
    <w:pPr>
      <w:keepLines/>
    </w:pPr>
    <w:rPr>
      <w:sz w:val="20"/>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customStyle="1" w:styleId="Tabbody">
    <w:name w:val="Tab body"/>
    <w:basedOn w:val="Normal"/>
    <w:pPr>
      <w:keepLines/>
      <w:ind w:left="57" w:right="57"/>
      <w:jc w:val="left"/>
    </w:pPr>
  </w:style>
  <w:style w:type="paragraph" w:customStyle="1" w:styleId="Response">
    <w:name w:val="Response"/>
    <w:basedOn w:val="BodyText"/>
    <w:pPr>
      <w:spacing w:after="240"/>
      <w:ind w:left="2880"/>
      <w:jc w:val="left"/>
    </w:pPr>
    <w:rPr>
      <w:sz w:val="20"/>
    </w:rPr>
  </w:style>
  <w:style w:type="paragraph" w:customStyle="1" w:styleId="Pseudocode">
    <w:name w:val="Pseudocode"/>
    <w:basedOn w:val="Normal"/>
    <w:pPr>
      <w:jc w:val="left"/>
    </w:pPr>
    <w:rPr>
      <w:rFonts w:ascii="Courier New" w:hAnsi="Courier New"/>
    </w:rPr>
  </w:style>
  <w:style w:type="paragraph" w:styleId="BodyText2">
    <w:name w:val="Body Text 2"/>
    <w:basedOn w:val="Normal"/>
    <w:link w:val="BodyText2Char"/>
    <w:pPr>
      <w:jc w:val="left"/>
    </w:pPr>
    <w:rPr>
      <w:rFonts w:ascii="Garamond" w:hAnsi="Garamond"/>
    </w:rPr>
  </w:style>
  <w:style w:type="character" w:customStyle="1" w:styleId="BodyText2Char">
    <w:name w:val="Body Text 2 Char"/>
    <w:basedOn w:val="DefaultParagraphFont"/>
    <w:link w:val="BodyText2"/>
    <w:rPr>
      <w:rFonts w:ascii="Garamond" w:eastAsia="Times New Roman" w:hAnsi="Garamond" w:cs="Times New Roman"/>
      <w:sz w:val="24"/>
      <w:szCs w:val="20"/>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basedOn w:val="DefaultParagraphFont"/>
    <w:link w:val="DocumentMap"/>
    <w:semiHidden/>
    <w:rPr>
      <w:rFonts w:ascii="Tahoma" w:eastAsia="Times New Roman" w:hAnsi="Tahoma" w:cs="Tahoma"/>
      <w:sz w:val="24"/>
      <w:szCs w:val="20"/>
      <w:shd w:val="clear" w:color="auto" w:fill="000080"/>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character" w:styleId="Hyperlink">
    <w:name w:val="Hyperlink"/>
    <w:basedOn w:val="DefaultParagraphFont"/>
    <w:uiPriority w:val="99"/>
    <w:unhideWhenUsed/>
    <w:rPr>
      <w:color w:val="0000FF"/>
      <w:u w:val="single"/>
    </w:rPr>
  </w:style>
  <w:style w:type="table" w:styleId="TableGrid">
    <w:name w:val="Table Grid"/>
    <w:basedOn w:val="TableNormal"/>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isclaimer">
    <w:name w:val="Disclaimer"/>
    <w:pPr>
      <w:spacing w:after="160"/>
    </w:pPr>
    <w:rPr>
      <w:rFonts w:ascii="Tahoma" w:eastAsia="Times New Roman" w:hAnsi="Tahoma" w:cs="Times New Roman"/>
      <w:sz w:val="16"/>
      <w:szCs w:val="20"/>
      <w:lang w:eastAsia="en-GB"/>
    </w:rPr>
  </w:style>
  <w:style w:type="paragraph" w:customStyle="1" w:styleId="CoverHeading">
    <w:name w:val="Cover Heading"/>
    <w:link w:val="CoverHeadingChar"/>
    <w:pPr>
      <w:spacing w:before="113" w:after="113"/>
    </w:pPr>
    <w:rPr>
      <w:rFonts w:ascii="Tahoma" w:eastAsia="Times New Roman" w:hAnsi="Tahoma" w:cs="Times New Roman"/>
      <w:b/>
      <w:sz w:val="20"/>
      <w:szCs w:val="24"/>
      <w:lang w:eastAsia="en-GB"/>
    </w:rPr>
  </w:style>
  <w:style w:type="character" w:customStyle="1" w:styleId="CoverHeadingChar">
    <w:name w:val="Cover Heading Char"/>
    <w:basedOn w:val="DefaultParagraphFont"/>
    <w:link w:val="CoverHeading"/>
    <w:rPr>
      <w:rFonts w:ascii="Tahoma" w:eastAsia="Times New Roman" w:hAnsi="Tahoma" w:cs="Times New Roman"/>
      <w:b/>
      <w:sz w:val="20"/>
      <w:szCs w:val="24"/>
      <w:lang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rFonts w:ascii="Times New Roman" w:eastAsia="Times New Roman" w:hAnsi="Times New Roman" w:cs="Times New Roman"/>
      <w:sz w:val="24"/>
      <w:szCs w:val="20"/>
    </w:rPr>
  </w:style>
  <w:style w:type="paragraph" w:customStyle="1" w:styleId="base">
    <w:name w:val="base"/>
    <w:pPr>
      <w:widowControl w:val="0"/>
      <w:spacing w:line="270" w:lineRule="atLeast"/>
    </w:pPr>
    <w:rPr>
      <w:rFonts w:ascii="Univers (W1)" w:eastAsia="Times New Roman" w:hAnsi="Univers (W1)" w:cs="Times New Roman"/>
      <w:sz w:val="20"/>
      <w:szCs w:val="20"/>
      <w:lang w:val="en-US" w:eastAsia="en-GB"/>
    </w:rPr>
  </w:style>
  <w:style w:type="character" w:styleId="CommentReference">
    <w:name w:val="annotation reference"/>
    <w:basedOn w:val="DefaultParagraphFont"/>
    <w:uiPriority w:val="99"/>
    <w:semiHidden/>
    <w:unhideWhenUsed/>
    <w:rsid w:val="009A451A"/>
    <w:rPr>
      <w:sz w:val="16"/>
      <w:szCs w:val="16"/>
    </w:rPr>
  </w:style>
  <w:style w:type="paragraph" w:styleId="CommentText">
    <w:name w:val="annotation text"/>
    <w:basedOn w:val="Normal"/>
    <w:link w:val="CommentTextChar"/>
    <w:uiPriority w:val="99"/>
    <w:semiHidden/>
    <w:unhideWhenUsed/>
    <w:rsid w:val="009A451A"/>
    <w:rPr>
      <w:sz w:val="20"/>
    </w:rPr>
  </w:style>
  <w:style w:type="character" w:customStyle="1" w:styleId="CommentTextChar">
    <w:name w:val="Comment Text Char"/>
    <w:basedOn w:val="DefaultParagraphFont"/>
    <w:link w:val="CommentText"/>
    <w:uiPriority w:val="99"/>
    <w:semiHidden/>
    <w:rsid w:val="009A45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451A"/>
    <w:rPr>
      <w:b/>
      <w:bCs/>
    </w:rPr>
  </w:style>
  <w:style w:type="character" w:customStyle="1" w:styleId="CommentSubjectChar">
    <w:name w:val="Comment Subject Char"/>
    <w:basedOn w:val="CommentTextChar"/>
    <w:link w:val="CommentSubject"/>
    <w:uiPriority w:val="99"/>
    <w:semiHidden/>
    <w:rsid w:val="009A451A"/>
    <w:rPr>
      <w:rFonts w:ascii="Times New Roman" w:eastAsia="Times New Roman" w:hAnsi="Times New Roman" w:cs="Times New Roman"/>
      <w:b/>
      <w:bCs/>
      <w:sz w:val="20"/>
      <w:szCs w:val="20"/>
    </w:rPr>
  </w:style>
  <w:style w:type="paragraph" w:customStyle="1" w:styleId="Default">
    <w:name w:val="Default"/>
    <w:rsid w:val="00CB7436"/>
    <w:pPr>
      <w:autoSpaceDE w:val="0"/>
      <w:autoSpaceDN w:val="0"/>
      <w:adjustRightInd w:val="0"/>
    </w:pPr>
    <w:rPr>
      <w:rFonts w:ascii="Times New Roman" w:hAnsi="Times New Roman" w:cs="Times New Roman"/>
      <w:color w:val="000000"/>
      <w:sz w:val="24"/>
      <w:szCs w:val="24"/>
    </w:rPr>
  </w:style>
  <w:style w:type="paragraph" w:customStyle="1" w:styleId="ELEXONHeading1">
    <w:name w:val="ELEXON Heading 1"/>
    <w:basedOn w:val="Normal"/>
    <w:rsid w:val="00815DA8"/>
    <w:pPr>
      <w:widowControl w:val="0"/>
      <w:tabs>
        <w:tab w:val="num" w:pos="432"/>
        <w:tab w:val="left" w:pos="720"/>
        <w:tab w:val="left" w:pos="1440"/>
        <w:tab w:val="left" w:pos="2340"/>
        <w:tab w:val="left" w:pos="3060"/>
      </w:tabs>
      <w:overflowPunct/>
      <w:autoSpaceDE/>
      <w:autoSpaceDN/>
      <w:adjustRightInd/>
      <w:spacing w:after="240"/>
      <w:ind w:left="432" w:hanging="432"/>
      <w:textAlignment w:val="auto"/>
    </w:pPr>
    <w:rPr>
      <w:lang w:eastAsia="en-GB"/>
    </w:rPr>
  </w:style>
  <w:style w:type="paragraph" w:customStyle="1" w:styleId="ELEXONHeading2">
    <w:name w:val="ELEXON Heading 2"/>
    <w:basedOn w:val="Normal"/>
    <w:rsid w:val="00815DA8"/>
    <w:pPr>
      <w:widowControl w:val="0"/>
      <w:tabs>
        <w:tab w:val="left" w:pos="720"/>
        <w:tab w:val="num" w:pos="1080"/>
        <w:tab w:val="left" w:pos="1440"/>
        <w:tab w:val="left" w:pos="2340"/>
        <w:tab w:val="left" w:pos="3060"/>
      </w:tabs>
      <w:overflowPunct/>
      <w:autoSpaceDE/>
      <w:autoSpaceDN/>
      <w:adjustRightInd/>
      <w:spacing w:after="240"/>
      <w:ind w:left="1080" w:hanging="1080"/>
      <w:textAlignment w:val="auto"/>
    </w:pPr>
    <w:rPr>
      <w:lang w:eastAsia="en-GB"/>
    </w:rPr>
  </w:style>
  <w:style w:type="paragraph" w:customStyle="1" w:styleId="ELEXONHeading3">
    <w:name w:val="ELEXON Heading 3"/>
    <w:basedOn w:val="Normal"/>
    <w:rsid w:val="00815DA8"/>
    <w:pPr>
      <w:widowControl w:val="0"/>
      <w:tabs>
        <w:tab w:val="left" w:pos="720"/>
        <w:tab w:val="num" w:pos="1080"/>
        <w:tab w:val="left" w:pos="1440"/>
        <w:tab w:val="left" w:pos="2340"/>
        <w:tab w:val="left" w:pos="3060"/>
      </w:tabs>
      <w:overflowPunct/>
      <w:autoSpaceDE/>
      <w:autoSpaceDN/>
      <w:adjustRightInd/>
      <w:spacing w:after="240"/>
      <w:ind w:left="720" w:hanging="720"/>
      <w:textAlignment w:val="auto"/>
    </w:pPr>
    <w:rPr>
      <w:lang w:eastAsia="en-GB"/>
    </w:rPr>
  </w:style>
  <w:style w:type="paragraph" w:customStyle="1" w:styleId="ELEXONHeading4">
    <w:name w:val="ELEXON Heading 4"/>
    <w:basedOn w:val="Normal"/>
    <w:rsid w:val="00815DA8"/>
    <w:pPr>
      <w:widowControl w:val="0"/>
      <w:tabs>
        <w:tab w:val="left" w:pos="720"/>
        <w:tab w:val="num" w:pos="1440"/>
        <w:tab w:val="left" w:pos="2340"/>
        <w:tab w:val="left" w:pos="3060"/>
      </w:tabs>
      <w:overflowPunct/>
      <w:autoSpaceDE/>
      <w:autoSpaceDN/>
      <w:adjustRightInd/>
      <w:spacing w:after="240"/>
      <w:ind w:left="864" w:hanging="864"/>
      <w:textAlignment w:val="auto"/>
    </w:pPr>
    <w:rPr>
      <w:lang w:eastAsia="en-GB"/>
    </w:rPr>
  </w:style>
  <w:style w:type="character" w:styleId="FollowedHyperlink">
    <w:name w:val="FollowedHyperlink"/>
    <w:basedOn w:val="DefaultParagraphFont"/>
    <w:uiPriority w:val="99"/>
    <w:semiHidden/>
    <w:unhideWhenUsed/>
    <w:rsid w:val="00F759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5DD46-4982-4FC8-8EFF-B7DC89380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130</Pages>
  <Words>34640</Words>
  <Characters>197453</Characters>
  <Application>Microsoft Office Word</Application>
  <DocSecurity>0</DocSecurity>
  <Lines>1645</Lines>
  <Paragraphs>463</Paragraphs>
  <ScaleCrop>false</ScaleCrop>
  <HeadingPairs>
    <vt:vector size="2" baseType="variant">
      <vt:variant>
        <vt:lpstr>Title</vt:lpstr>
      </vt:variant>
      <vt:variant>
        <vt:i4>1</vt:i4>
      </vt:variant>
    </vt:vector>
  </HeadingPairs>
  <TitlesOfParts>
    <vt:vector size="1" baseType="lpstr">
      <vt:lpstr>CRA URS</vt:lpstr>
    </vt:vector>
  </TitlesOfParts>
  <Company>ELEXON</Company>
  <LinksUpToDate>false</LinksUpToDate>
  <CharactersWithSpaces>231630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 URS</dc:title>
  <dc:subject>Central Registration Agent User Requirements Specification</dc:subject>
  <dc:creator>ELEXON</dc:creator>
  <cp:keywords>CRA,URS,Central Registration Agent User Requirements Specification</cp:keywords>
  <cp:lastModifiedBy>Adey Bolaji</cp:lastModifiedBy>
  <cp:revision>2</cp:revision>
  <cp:lastPrinted>2017-06-07T12:51:00Z</cp:lastPrinted>
  <dcterms:created xsi:type="dcterms:W3CDTF">2019-01-11T11:13:00Z</dcterms:created>
  <dcterms:modified xsi:type="dcterms:W3CDTF">2019-01-11T11:13:00Z</dcterms:modified>
  <cp:category>URS</cp:category>
  <cp:contentStatus>Reformatted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19.0</vt:lpwstr>
  </property>
  <property fmtid="{D5CDD505-2E9C-101B-9397-08002B2CF9AE}" pid="3" name="Effective Date">
    <vt:lpwstr>29 June 2017</vt:lpwstr>
  </property>
</Properties>
</file>