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49" w:rsidRDefault="00187AB0">
      <w:pPr>
        <w:pStyle w:val="Heading6"/>
        <w:keepNext w:val="0"/>
        <w:spacing w:before="0" w:after="240"/>
        <w:jc w:val="center"/>
        <w:rPr>
          <w:u w:val="single"/>
        </w:rPr>
      </w:pPr>
      <w:r>
        <w:rPr>
          <w:u w:val="single"/>
        </w:rPr>
        <w:t>Redlined Extract of SVA Data Catalogue Volume 1 v</w:t>
      </w:r>
      <w:r w:rsidR="00C277D3">
        <w:rPr>
          <w:u w:val="single"/>
        </w:rPr>
        <w:t>46</w:t>
      </w:r>
      <w:r>
        <w:rPr>
          <w:u w:val="single"/>
        </w:rPr>
        <w:t xml:space="preserve">.0 showing changes proposed by </w:t>
      </w:r>
      <w:r w:rsidR="00C277D3">
        <w:rPr>
          <w:u w:val="single"/>
        </w:rPr>
        <w:t>P348/349</w:t>
      </w:r>
    </w:p>
    <w:p w:rsidR="00064D49" w:rsidRDefault="00187AB0">
      <w:pPr>
        <w:pStyle w:val="BodyText"/>
        <w:spacing w:after="240" w:line="240" w:lineRule="auto"/>
        <w:jc w:val="center"/>
        <w:rPr>
          <w:u w:val="single"/>
        </w:rPr>
      </w:pPr>
      <w:r>
        <w:rPr>
          <w:u w:val="single"/>
        </w:rPr>
        <w:t xml:space="preserve">SVA Data Catalogue Volume 1: Data Interfaces Appendix A, Page </w:t>
      </w:r>
      <w:r w:rsidR="00C277D3">
        <w:rPr>
          <w:u w:val="single"/>
        </w:rPr>
        <w:t>26</w:t>
      </w:r>
    </w:p>
    <w:p w:rsidR="00064D49" w:rsidRDefault="00187AB0">
      <w:pPr>
        <w:pStyle w:val="BodyText"/>
        <w:spacing w:after="240" w:line="240" w:lineRule="auto"/>
        <w:jc w:val="center"/>
        <w:rPr>
          <w:b/>
          <w:sz w:val="24"/>
          <w:szCs w:val="24"/>
          <w:u w:val="single"/>
        </w:rPr>
      </w:pPr>
      <w:r>
        <w:rPr>
          <w:b/>
          <w:sz w:val="24"/>
          <w:szCs w:val="24"/>
          <w:u w:val="single"/>
        </w:rPr>
        <w:t>SVA Data Catalogue Volume 1: Data Interfaces Appendix A</w:t>
      </w:r>
    </w:p>
    <w:tbl>
      <w:tblPr>
        <w:tblW w:w="98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08"/>
        <w:gridCol w:w="3100"/>
        <w:gridCol w:w="1700"/>
        <w:gridCol w:w="1500"/>
        <w:gridCol w:w="1300"/>
        <w:gridCol w:w="1046"/>
      </w:tblGrid>
      <w:tr w:rsidR="00064D49">
        <w:trPr>
          <w:cantSplit/>
          <w:tblHeader/>
        </w:trPr>
        <w:tc>
          <w:tcPr>
            <w:tcW w:w="1208" w:type="dxa"/>
            <w:tcBorders>
              <w:top w:val="nil"/>
              <w:left w:val="nil"/>
              <w:bottom w:val="single" w:sz="12" w:space="0" w:color="auto"/>
              <w:right w:val="nil"/>
            </w:tcBorders>
            <w:shd w:val="clear" w:color="5D4B58" w:fill="auto"/>
          </w:tcPr>
          <w:p w:rsidR="00064D49" w:rsidRDefault="00187AB0">
            <w:pPr>
              <w:pStyle w:val="ColumnHeading"/>
              <w:keepNext w:val="0"/>
              <w:spacing w:before="0" w:after="120"/>
              <w:rPr>
                <w:color w:val="auto"/>
              </w:rPr>
            </w:pPr>
            <w:r>
              <w:rPr>
                <w:color w:val="auto"/>
              </w:rPr>
              <w:t>Flow Ref.</w:t>
            </w:r>
          </w:p>
        </w:tc>
        <w:tc>
          <w:tcPr>
            <w:tcW w:w="3100" w:type="dxa"/>
            <w:tcBorders>
              <w:top w:val="nil"/>
              <w:left w:val="nil"/>
              <w:bottom w:val="single" w:sz="12" w:space="0" w:color="auto"/>
              <w:right w:val="nil"/>
            </w:tcBorders>
            <w:shd w:val="clear" w:color="5D4B58" w:fill="auto"/>
          </w:tcPr>
          <w:p w:rsidR="00064D49" w:rsidRDefault="00187AB0">
            <w:pPr>
              <w:pStyle w:val="ColumnHeading"/>
              <w:keepNext w:val="0"/>
              <w:spacing w:before="0" w:after="120"/>
              <w:rPr>
                <w:color w:val="auto"/>
              </w:rPr>
            </w:pPr>
            <w:r>
              <w:rPr>
                <w:color w:val="auto"/>
              </w:rPr>
              <w:t>Data Flow Name</w:t>
            </w:r>
          </w:p>
        </w:tc>
        <w:tc>
          <w:tcPr>
            <w:tcW w:w="1700" w:type="dxa"/>
            <w:tcBorders>
              <w:top w:val="nil"/>
              <w:left w:val="nil"/>
              <w:bottom w:val="single" w:sz="12" w:space="0" w:color="auto"/>
              <w:right w:val="nil"/>
            </w:tcBorders>
            <w:shd w:val="clear" w:color="5D4B58" w:fill="auto"/>
          </w:tcPr>
          <w:p w:rsidR="00064D49" w:rsidRDefault="00187AB0">
            <w:pPr>
              <w:pStyle w:val="ColumnHeading"/>
              <w:keepNext w:val="0"/>
              <w:spacing w:before="0" w:after="120"/>
              <w:rPr>
                <w:color w:val="auto"/>
              </w:rPr>
            </w:pPr>
            <w:r>
              <w:rPr>
                <w:color w:val="auto"/>
              </w:rPr>
              <w:t>Source</w:t>
            </w:r>
          </w:p>
        </w:tc>
        <w:tc>
          <w:tcPr>
            <w:tcW w:w="1500" w:type="dxa"/>
            <w:tcBorders>
              <w:top w:val="nil"/>
              <w:left w:val="nil"/>
              <w:bottom w:val="single" w:sz="12" w:space="0" w:color="auto"/>
              <w:right w:val="nil"/>
            </w:tcBorders>
            <w:shd w:val="clear" w:color="5D4B58" w:fill="auto"/>
          </w:tcPr>
          <w:p w:rsidR="00064D49" w:rsidRDefault="00187AB0">
            <w:pPr>
              <w:pStyle w:val="ColumnHeading"/>
              <w:keepNext w:val="0"/>
              <w:spacing w:before="0" w:after="120"/>
              <w:rPr>
                <w:color w:val="auto"/>
              </w:rPr>
            </w:pPr>
            <w:r>
              <w:rPr>
                <w:color w:val="auto"/>
              </w:rPr>
              <w:t>From</w:t>
            </w:r>
          </w:p>
        </w:tc>
        <w:tc>
          <w:tcPr>
            <w:tcW w:w="1300" w:type="dxa"/>
            <w:tcBorders>
              <w:top w:val="nil"/>
              <w:left w:val="nil"/>
              <w:bottom w:val="single" w:sz="12" w:space="0" w:color="auto"/>
              <w:right w:val="nil"/>
            </w:tcBorders>
            <w:shd w:val="clear" w:color="5D4B58" w:fill="auto"/>
          </w:tcPr>
          <w:p w:rsidR="00064D49" w:rsidRDefault="00187AB0">
            <w:pPr>
              <w:pStyle w:val="ColumnHeading"/>
              <w:keepNext w:val="0"/>
              <w:spacing w:before="0" w:after="120"/>
              <w:rPr>
                <w:color w:val="auto"/>
              </w:rPr>
            </w:pPr>
            <w:r>
              <w:rPr>
                <w:color w:val="auto"/>
              </w:rPr>
              <w:t>To</w:t>
            </w:r>
          </w:p>
        </w:tc>
        <w:tc>
          <w:tcPr>
            <w:tcW w:w="1046" w:type="dxa"/>
            <w:tcBorders>
              <w:top w:val="nil"/>
              <w:left w:val="nil"/>
              <w:bottom w:val="single" w:sz="12" w:space="0" w:color="auto"/>
              <w:right w:val="nil"/>
            </w:tcBorders>
            <w:shd w:val="clear" w:color="5D4B58" w:fill="auto"/>
          </w:tcPr>
          <w:p w:rsidR="00064D49" w:rsidRDefault="00187AB0">
            <w:pPr>
              <w:pStyle w:val="ColumnHeading"/>
              <w:keepNext w:val="0"/>
              <w:spacing w:before="0" w:after="120"/>
              <w:rPr>
                <w:color w:val="auto"/>
              </w:rPr>
            </w:pPr>
            <w:r>
              <w:rPr>
                <w:color w:val="auto"/>
              </w:rPr>
              <w:t>Version</w:t>
            </w:r>
          </w:p>
        </w:tc>
      </w:tr>
      <w:tr w:rsidR="00064D49">
        <w:trPr>
          <w:cantSplit/>
        </w:trPr>
        <w:tc>
          <w:tcPr>
            <w:tcW w:w="1208" w:type="dxa"/>
            <w:tcBorders>
              <w:top w:val="single" w:sz="12" w:space="0" w:color="auto"/>
              <w:left w:val="nil"/>
              <w:bottom w:val="single" w:sz="4" w:space="0" w:color="auto"/>
              <w:right w:val="nil"/>
            </w:tcBorders>
            <w:shd w:val="clear" w:color="auto" w:fill="auto"/>
          </w:tcPr>
          <w:p w:rsidR="00064D49" w:rsidRDefault="00A1623C">
            <w:pPr>
              <w:pStyle w:val="TableText"/>
            </w:pPr>
            <w:r>
              <w:t>P0210</w:t>
            </w:r>
          </w:p>
        </w:tc>
        <w:tc>
          <w:tcPr>
            <w:tcW w:w="3100" w:type="dxa"/>
            <w:tcBorders>
              <w:top w:val="single" w:sz="12" w:space="0" w:color="auto"/>
              <w:left w:val="nil"/>
              <w:bottom w:val="single" w:sz="4" w:space="0" w:color="auto"/>
              <w:right w:val="nil"/>
            </w:tcBorders>
            <w:shd w:val="clear" w:color="auto" w:fill="auto"/>
          </w:tcPr>
          <w:p w:rsidR="00064D49" w:rsidRDefault="00A1623C">
            <w:pPr>
              <w:pStyle w:val="TableText"/>
            </w:pPr>
            <w:proofErr w:type="spellStart"/>
            <w:r>
              <w:t>TUoS</w:t>
            </w:r>
            <w:proofErr w:type="spellEnd"/>
            <w:r>
              <w:t xml:space="preserve"> Report (HH/NHH Split)</w:t>
            </w:r>
          </w:p>
        </w:tc>
        <w:tc>
          <w:tcPr>
            <w:tcW w:w="1700" w:type="dxa"/>
            <w:tcBorders>
              <w:top w:val="single" w:sz="12" w:space="0" w:color="auto"/>
              <w:left w:val="nil"/>
              <w:bottom w:val="single" w:sz="4" w:space="0" w:color="auto"/>
              <w:right w:val="nil"/>
            </w:tcBorders>
            <w:shd w:val="clear" w:color="auto" w:fill="auto"/>
          </w:tcPr>
          <w:p w:rsidR="00064D49" w:rsidRDefault="00187AB0">
            <w:pPr>
              <w:pStyle w:val="TableText"/>
              <w:spacing w:after="0"/>
            </w:pPr>
            <w:r>
              <w:t>BSCP</w:t>
            </w:r>
            <w:r w:rsidR="00A1623C">
              <w:t>508</w:t>
            </w:r>
          </w:p>
          <w:p w:rsidR="00064D49" w:rsidRDefault="00064D49">
            <w:pPr>
              <w:pStyle w:val="TableText"/>
              <w:spacing w:before="0" w:after="0"/>
            </w:pPr>
          </w:p>
          <w:p w:rsidR="00C277D3" w:rsidRDefault="00C277D3">
            <w:pPr>
              <w:pStyle w:val="TableText"/>
              <w:spacing w:before="0" w:after="0"/>
            </w:pPr>
          </w:p>
          <w:p w:rsidR="00064D49" w:rsidRDefault="00A1623C">
            <w:pPr>
              <w:pStyle w:val="TableText"/>
              <w:spacing w:before="0"/>
            </w:pPr>
            <w:r>
              <w:t>SVAA Technical Specification</w:t>
            </w:r>
          </w:p>
        </w:tc>
        <w:tc>
          <w:tcPr>
            <w:tcW w:w="1500" w:type="dxa"/>
            <w:tcBorders>
              <w:top w:val="single" w:sz="12" w:space="0" w:color="auto"/>
              <w:left w:val="nil"/>
              <w:bottom w:val="single" w:sz="4" w:space="0" w:color="auto"/>
              <w:right w:val="nil"/>
            </w:tcBorders>
            <w:shd w:val="clear" w:color="auto" w:fill="auto"/>
          </w:tcPr>
          <w:p w:rsidR="00A1623C" w:rsidRDefault="00A1623C" w:rsidP="00A1623C">
            <w:pPr>
              <w:pStyle w:val="TableText"/>
              <w:spacing w:after="0"/>
            </w:pPr>
            <w:r w:rsidRPr="00C277D3">
              <w:t>SVAA</w:t>
            </w:r>
          </w:p>
          <w:p w:rsidR="00C277D3" w:rsidRDefault="00C277D3" w:rsidP="00A1623C">
            <w:pPr>
              <w:pStyle w:val="TableText"/>
              <w:spacing w:after="0"/>
            </w:pPr>
          </w:p>
          <w:p w:rsidR="00064D49" w:rsidRPr="00A1623C" w:rsidRDefault="00A1623C" w:rsidP="00A1623C">
            <w:pPr>
              <w:pStyle w:val="TableText"/>
              <w:spacing w:after="0"/>
              <w:rPr>
                <w:highlight w:val="yellow"/>
              </w:rPr>
            </w:pPr>
            <w:r>
              <w:t>SVAA</w:t>
            </w:r>
          </w:p>
        </w:tc>
        <w:tc>
          <w:tcPr>
            <w:tcW w:w="1300" w:type="dxa"/>
            <w:tcBorders>
              <w:top w:val="single" w:sz="12" w:space="0" w:color="auto"/>
              <w:left w:val="nil"/>
              <w:bottom w:val="single" w:sz="4" w:space="0" w:color="auto"/>
              <w:right w:val="nil"/>
            </w:tcBorders>
            <w:shd w:val="clear" w:color="auto" w:fill="auto"/>
          </w:tcPr>
          <w:p w:rsidR="00C277D3" w:rsidRDefault="00A1623C" w:rsidP="00A1623C">
            <w:pPr>
              <w:pStyle w:val="TableText"/>
              <w:spacing w:after="0"/>
            </w:pPr>
            <w:r>
              <w:t>Transmission Company</w:t>
            </w:r>
          </w:p>
          <w:p w:rsidR="00A1623C" w:rsidRDefault="00A1623C" w:rsidP="00A1623C">
            <w:pPr>
              <w:pStyle w:val="TableText"/>
              <w:spacing w:after="0"/>
            </w:pPr>
            <w:r>
              <w:t>Transmission Company</w:t>
            </w:r>
          </w:p>
          <w:p w:rsidR="00064D49" w:rsidRDefault="00064D49">
            <w:pPr>
              <w:pStyle w:val="TableText"/>
              <w:spacing w:before="0"/>
            </w:pPr>
          </w:p>
        </w:tc>
        <w:tc>
          <w:tcPr>
            <w:tcW w:w="1046" w:type="dxa"/>
            <w:tcBorders>
              <w:top w:val="single" w:sz="12" w:space="0" w:color="auto"/>
              <w:left w:val="nil"/>
              <w:bottom w:val="single" w:sz="4" w:space="0" w:color="auto"/>
              <w:right w:val="nil"/>
            </w:tcBorders>
            <w:shd w:val="clear" w:color="auto" w:fill="auto"/>
          </w:tcPr>
          <w:p w:rsidR="00064D49" w:rsidRDefault="00187AB0">
            <w:pPr>
              <w:pStyle w:val="TableText"/>
              <w:spacing w:after="0"/>
            </w:pPr>
            <w:del w:id="0" w:author="Nicholas Rubin" w:date="2017-11-21T13:28:00Z">
              <w:r w:rsidDel="00C277D3">
                <w:delText>00</w:delText>
              </w:r>
              <w:r w:rsidR="00C277D3" w:rsidDel="00C277D3">
                <w:delText>1</w:delText>
              </w:r>
            </w:del>
            <w:ins w:id="1" w:author="Nicholas Rubin" w:date="2017-11-21T13:28:00Z">
              <w:r w:rsidR="00C277D3">
                <w:t>002</w:t>
              </w:r>
            </w:ins>
          </w:p>
          <w:p w:rsidR="00C277D3" w:rsidRDefault="00C277D3" w:rsidP="00C277D3">
            <w:pPr>
              <w:pStyle w:val="TableText"/>
              <w:spacing w:before="0"/>
            </w:pPr>
          </w:p>
          <w:p w:rsidR="00064D49" w:rsidRDefault="00187AB0" w:rsidP="00C277D3">
            <w:pPr>
              <w:pStyle w:val="TableText"/>
              <w:spacing w:before="0"/>
            </w:pPr>
            <w:del w:id="2" w:author="Nicholas Rubin" w:date="2017-11-21T13:28:00Z">
              <w:r w:rsidDel="00C277D3">
                <w:delText>00</w:delText>
              </w:r>
              <w:r w:rsidR="00C277D3" w:rsidDel="00C277D3">
                <w:delText>1</w:delText>
              </w:r>
            </w:del>
            <w:ins w:id="3" w:author="Nicholas Rubin" w:date="2017-11-21T13:28:00Z">
              <w:r w:rsidR="00C277D3">
                <w:t>002</w:t>
              </w:r>
            </w:ins>
          </w:p>
        </w:tc>
      </w:tr>
    </w:tbl>
    <w:p w:rsidR="00064D49" w:rsidRDefault="00064D49">
      <w:pPr>
        <w:pStyle w:val="BodyText"/>
      </w:pPr>
    </w:p>
    <w:p w:rsidR="00064D49" w:rsidRDefault="00064D49">
      <w:pPr>
        <w:pStyle w:val="BodyText"/>
      </w:pPr>
    </w:p>
    <w:p w:rsidR="00064D49" w:rsidRDefault="00064D49">
      <w:pPr>
        <w:pStyle w:val="BodyText"/>
        <w:sectPr w:rsidR="00064D49">
          <w:footerReference w:type="default" r:id="rId8"/>
          <w:headerReference w:type="first" r:id="rId9"/>
          <w:footerReference w:type="first" r:id="rId10"/>
          <w:pgSz w:w="11906" w:h="16838" w:code="9"/>
          <w:pgMar w:top="1701" w:right="1418" w:bottom="1418" w:left="1418" w:header="709" w:footer="709" w:gutter="0"/>
          <w:cols w:space="708"/>
          <w:titlePg/>
          <w:docGrid w:linePitch="360"/>
        </w:sectPr>
      </w:pPr>
    </w:p>
    <w:p w:rsidR="00064D49" w:rsidRDefault="00187AB0">
      <w:pPr>
        <w:pStyle w:val="BodyText"/>
      </w:pPr>
      <w:r>
        <w:lastRenderedPageBreak/>
        <w:t xml:space="preserve">SVA Data Catalogue Volume 1: Data Interfaces Appendix B Page </w:t>
      </w:r>
      <w:r w:rsidR="00C277D3">
        <w:t>153</w:t>
      </w:r>
    </w:p>
    <w:p w:rsidR="00064D49" w:rsidRDefault="00187AB0">
      <w:pPr>
        <w:tabs>
          <w:tab w:val="left" w:pos="6804"/>
        </w:tabs>
        <w:autoSpaceDE w:val="0"/>
        <w:autoSpaceDN w:val="0"/>
        <w:adjustRightInd w:val="0"/>
        <w:jc w:val="right"/>
        <w:rPr>
          <w:rFonts w:ascii="Arial" w:hAnsi="Arial" w:cs="Arial"/>
          <w:b/>
          <w:bCs/>
          <w:sz w:val="24"/>
          <w:u w:val="single"/>
          <w:lang w:val="en-US" w:eastAsia="en-US"/>
        </w:rPr>
      </w:pPr>
      <w:r>
        <w:rPr>
          <w:rFonts w:ascii="Arial" w:hAnsi="Arial" w:cs="Arial"/>
          <w:b/>
          <w:bCs/>
          <w:sz w:val="24"/>
          <w:u w:val="single"/>
          <w:lang w:val="en-US" w:eastAsia="en-US"/>
        </w:rPr>
        <w:t>SVA Data Catalogue Volume 1: Data Interfaces Appendix B</w:t>
      </w:r>
    </w:p>
    <w:p w:rsidR="00064D49" w:rsidRDefault="00064D49">
      <w:pPr>
        <w:pStyle w:val="BodyText"/>
        <w:rPr>
          <w:lang w:val="en-US"/>
        </w:rPr>
      </w:pPr>
    </w:p>
    <w:tbl>
      <w:tblPr>
        <w:tblW w:w="14279" w:type="dxa"/>
        <w:tblBorders>
          <w:top w:val="single" w:sz="8" w:space="0" w:color="auto"/>
          <w:left w:val="single" w:sz="8" w:space="0" w:color="auto"/>
          <w:bottom w:val="single" w:sz="8" w:space="0" w:color="auto"/>
          <w:right w:val="single" w:sz="8" w:space="0" w:color="auto"/>
          <w:insideH w:val="double" w:sz="4" w:space="0" w:color="auto"/>
          <w:insideV w:val="double" w:sz="4" w:space="0" w:color="auto"/>
        </w:tblBorders>
        <w:tblLayout w:type="fixed"/>
        <w:tblLook w:val="01E0" w:firstRow="1" w:lastRow="1" w:firstColumn="1" w:lastColumn="1" w:noHBand="0" w:noVBand="0"/>
      </w:tblPr>
      <w:tblGrid>
        <w:gridCol w:w="10908"/>
        <w:gridCol w:w="1620"/>
        <w:gridCol w:w="1751"/>
      </w:tblGrid>
      <w:tr w:rsidR="00064D49">
        <w:tc>
          <w:tcPr>
            <w:tcW w:w="10908" w:type="dxa"/>
            <w:shd w:val="clear" w:color="5D4B58" w:fill="auto"/>
          </w:tcPr>
          <w:p w:rsidR="00064D49" w:rsidRDefault="00DE272F">
            <w:pPr>
              <w:pStyle w:val="ColumnHeading"/>
              <w:keepNext w:val="0"/>
              <w:rPr>
                <w:color w:val="auto"/>
                <w:lang w:val="en-US"/>
              </w:rPr>
            </w:pPr>
            <w:proofErr w:type="spellStart"/>
            <w:r>
              <w:rPr>
                <w:rFonts w:ascii="Arial" w:hAnsi="Arial" w:cs="Arial"/>
                <w:bCs/>
                <w:color w:val="auto"/>
                <w:sz w:val="28"/>
                <w:szCs w:val="28"/>
                <w:lang w:val="en-US" w:eastAsia="en-US"/>
              </w:rPr>
              <w:t>TUoS</w:t>
            </w:r>
            <w:proofErr w:type="spellEnd"/>
            <w:r>
              <w:rPr>
                <w:rFonts w:ascii="Arial" w:hAnsi="Arial" w:cs="Arial"/>
                <w:bCs/>
                <w:color w:val="auto"/>
                <w:sz w:val="28"/>
                <w:szCs w:val="28"/>
                <w:lang w:val="en-US" w:eastAsia="en-US"/>
              </w:rPr>
              <w:t xml:space="preserve"> Report (HH/NHH Split)</w:t>
            </w:r>
          </w:p>
        </w:tc>
        <w:tc>
          <w:tcPr>
            <w:tcW w:w="1620" w:type="dxa"/>
            <w:shd w:val="clear" w:color="5D4B58" w:fill="auto"/>
          </w:tcPr>
          <w:p w:rsidR="00064D49" w:rsidRDefault="00187AB0" w:rsidP="00712A08">
            <w:pPr>
              <w:pStyle w:val="ColumnHeading"/>
              <w:keepNext w:val="0"/>
              <w:rPr>
                <w:b w:val="0"/>
                <w:lang w:val="en-US"/>
              </w:rPr>
            </w:pPr>
            <w:r>
              <w:rPr>
                <w:rFonts w:ascii="Arial" w:hAnsi="Arial" w:cs="Arial"/>
                <w:b w:val="0"/>
                <w:color w:val="auto"/>
                <w:sz w:val="28"/>
                <w:szCs w:val="28"/>
                <w:lang w:val="en-US" w:eastAsia="en-US"/>
              </w:rPr>
              <w:t>P</w:t>
            </w:r>
            <w:r w:rsidR="00712A08">
              <w:rPr>
                <w:rFonts w:ascii="Arial" w:hAnsi="Arial" w:cs="Arial"/>
                <w:b w:val="0"/>
                <w:color w:val="auto"/>
                <w:sz w:val="28"/>
                <w:szCs w:val="28"/>
                <w:lang w:val="en-US" w:eastAsia="en-US"/>
              </w:rPr>
              <w:t>0210</w:t>
            </w:r>
          </w:p>
        </w:tc>
        <w:tc>
          <w:tcPr>
            <w:tcW w:w="1751" w:type="dxa"/>
            <w:shd w:val="clear" w:color="5D4B58" w:fill="auto"/>
          </w:tcPr>
          <w:p w:rsidR="00064D49" w:rsidRDefault="00187AB0" w:rsidP="00712A08">
            <w:pPr>
              <w:pStyle w:val="ColumnHeading"/>
              <w:keepNext w:val="0"/>
              <w:rPr>
                <w:b w:val="0"/>
                <w:lang w:val="en-US"/>
              </w:rPr>
            </w:pPr>
            <w:del w:id="4" w:author="Nicholas Rubin" w:date="2017-11-20T15:14:00Z">
              <w:r w:rsidDel="00712A08">
                <w:rPr>
                  <w:rFonts w:ascii="Arial" w:hAnsi="Arial" w:cs="Arial"/>
                  <w:b w:val="0"/>
                  <w:color w:val="auto"/>
                  <w:sz w:val="28"/>
                  <w:szCs w:val="28"/>
                  <w:lang w:val="en-US" w:eastAsia="en-US"/>
                </w:rPr>
                <w:delText>00</w:delText>
              </w:r>
              <w:r w:rsidR="00712A08" w:rsidDel="00712A08">
                <w:rPr>
                  <w:rFonts w:ascii="Arial" w:hAnsi="Arial" w:cs="Arial"/>
                  <w:b w:val="0"/>
                  <w:color w:val="auto"/>
                  <w:sz w:val="28"/>
                  <w:szCs w:val="28"/>
                  <w:lang w:val="en-US" w:eastAsia="en-US"/>
                </w:rPr>
                <w:delText>1</w:delText>
              </w:r>
            </w:del>
            <w:ins w:id="5" w:author="Nicholas Rubin" w:date="2017-11-20T15:14:00Z">
              <w:r w:rsidR="00712A08">
                <w:rPr>
                  <w:rFonts w:ascii="Arial" w:hAnsi="Arial" w:cs="Arial"/>
                  <w:b w:val="0"/>
                  <w:color w:val="auto"/>
                  <w:sz w:val="28"/>
                  <w:szCs w:val="28"/>
                  <w:lang w:val="en-US" w:eastAsia="en-US"/>
                </w:rPr>
                <w:t>002</w:t>
              </w:r>
            </w:ins>
          </w:p>
        </w:tc>
      </w:tr>
    </w:tbl>
    <w:p w:rsidR="00064D49" w:rsidRDefault="00064D49">
      <w:pPr>
        <w:pStyle w:val="BodyText"/>
        <w:spacing w:after="0"/>
        <w:rPr>
          <w:lang w:val="en-US"/>
        </w:rPr>
      </w:pPr>
    </w:p>
    <w:tbl>
      <w:tblPr>
        <w:tblW w:w="0" w:type="auto"/>
        <w:tblBorders>
          <w:bottom w:val="single" w:sz="8" w:space="0" w:color="auto"/>
          <w:insideH w:val="single" w:sz="8" w:space="0" w:color="auto"/>
        </w:tblBorders>
        <w:tblLayout w:type="fixed"/>
        <w:tblLook w:val="01E0" w:firstRow="1" w:lastRow="1" w:firstColumn="1" w:lastColumn="1" w:noHBand="0" w:noVBand="0"/>
      </w:tblPr>
      <w:tblGrid>
        <w:gridCol w:w="3308"/>
        <w:gridCol w:w="4600"/>
        <w:gridCol w:w="1900"/>
        <w:gridCol w:w="2100"/>
        <w:gridCol w:w="2310"/>
      </w:tblGrid>
      <w:tr w:rsidR="00064D49">
        <w:tc>
          <w:tcPr>
            <w:tcW w:w="3308" w:type="dxa"/>
            <w:shd w:val="clear" w:color="5D4B58" w:fill="auto"/>
          </w:tcPr>
          <w:p w:rsidR="00064D49" w:rsidRPr="00C277D3" w:rsidRDefault="00187AB0">
            <w:pPr>
              <w:autoSpaceDE w:val="0"/>
              <w:autoSpaceDN w:val="0"/>
              <w:adjustRightInd w:val="0"/>
              <w:rPr>
                <w:rFonts w:ascii="Arial" w:hAnsi="Arial" w:cs="Arial"/>
                <w:b/>
                <w:bCs/>
                <w:szCs w:val="20"/>
                <w:lang w:val="en-US" w:eastAsia="en-US"/>
              </w:rPr>
            </w:pPr>
            <w:r w:rsidRPr="00C277D3">
              <w:rPr>
                <w:rFonts w:ascii="Arial" w:hAnsi="Arial" w:cs="Arial"/>
                <w:b/>
                <w:bCs/>
                <w:szCs w:val="20"/>
                <w:lang w:val="en-US" w:eastAsia="en-US"/>
              </w:rPr>
              <w:t>Source Document</w:t>
            </w:r>
          </w:p>
          <w:p w:rsidR="00064D49" w:rsidRPr="00C277D3" w:rsidRDefault="00712A08">
            <w:pPr>
              <w:autoSpaceDE w:val="0"/>
              <w:autoSpaceDN w:val="0"/>
              <w:adjustRightInd w:val="0"/>
              <w:rPr>
                <w:rFonts w:ascii="Arial" w:hAnsi="Arial" w:cs="Arial"/>
                <w:sz w:val="16"/>
                <w:szCs w:val="16"/>
                <w:lang w:val="en-US" w:eastAsia="en-US"/>
              </w:rPr>
            </w:pPr>
            <w:r w:rsidRPr="00C277D3">
              <w:rPr>
                <w:rFonts w:ascii="Arial" w:hAnsi="Arial" w:cs="Arial"/>
                <w:sz w:val="16"/>
                <w:szCs w:val="16"/>
                <w:lang w:val="en-US" w:eastAsia="en-US"/>
              </w:rPr>
              <w:t>BSCP508</w:t>
            </w:r>
          </w:p>
          <w:p w:rsidR="00064D49" w:rsidRPr="00C277D3" w:rsidRDefault="00712A08">
            <w:pPr>
              <w:autoSpaceDE w:val="0"/>
              <w:autoSpaceDN w:val="0"/>
              <w:adjustRightInd w:val="0"/>
              <w:rPr>
                <w:rFonts w:ascii="Arial" w:hAnsi="Arial" w:cs="Arial"/>
                <w:sz w:val="16"/>
                <w:szCs w:val="16"/>
                <w:lang w:val="en-US" w:eastAsia="en-US"/>
              </w:rPr>
            </w:pPr>
            <w:r w:rsidRPr="00C277D3">
              <w:rPr>
                <w:rFonts w:ascii="Arial" w:hAnsi="Arial" w:cs="Arial"/>
                <w:sz w:val="16"/>
                <w:szCs w:val="16"/>
                <w:lang w:val="en-US" w:eastAsia="en-US"/>
              </w:rPr>
              <w:t>SVAA Technical Specification</w:t>
            </w:r>
          </w:p>
        </w:tc>
        <w:tc>
          <w:tcPr>
            <w:tcW w:w="4600" w:type="dxa"/>
            <w:shd w:val="clear" w:color="5D4B58" w:fill="auto"/>
          </w:tcPr>
          <w:p w:rsidR="00064D49" w:rsidRPr="00C277D3" w:rsidRDefault="00187AB0">
            <w:pPr>
              <w:autoSpaceDE w:val="0"/>
              <w:autoSpaceDN w:val="0"/>
              <w:adjustRightInd w:val="0"/>
              <w:rPr>
                <w:rFonts w:ascii="Arial" w:hAnsi="Arial" w:cs="Arial"/>
                <w:sz w:val="16"/>
                <w:szCs w:val="16"/>
                <w:lang w:val="en-US" w:eastAsia="en-US"/>
              </w:rPr>
            </w:pPr>
            <w:r w:rsidRPr="00C277D3">
              <w:rPr>
                <w:rFonts w:ascii="Arial" w:hAnsi="Arial" w:cs="Arial"/>
                <w:b/>
                <w:bCs/>
                <w:szCs w:val="20"/>
                <w:lang w:val="en-US" w:eastAsia="en-US"/>
              </w:rPr>
              <w:t>Known as</w:t>
            </w:r>
            <w:r w:rsidRPr="00C277D3">
              <w:rPr>
                <w:rFonts w:ascii="Arial" w:hAnsi="Arial" w:cs="Arial"/>
                <w:sz w:val="16"/>
                <w:szCs w:val="16"/>
                <w:lang w:val="en-US" w:eastAsia="en-US"/>
              </w:rPr>
              <w:t xml:space="preserve"> </w:t>
            </w:r>
          </w:p>
          <w:p w:rsidR="00064D49" w:rsidRPr="00C277D3" w:rsidRDefault="00712A08">
            <w:pPr>
              <w:autoSpaceDE w:val="0"/>
              <w:autoSpaceDN w:val="0"/>
              <w:adjustRightInd w:val="0"/>
              <w:rPr>
                <w:rFonts w:ascii="Arial" w:hAnsi="Arial" w:cs="Arial"/>
                <w:sz w:val="16"/>
                <w:szCs w:val="16"/>
                <w:lang w:val="en-US" w:eastAsia="en-US"/>
              </w:rPr>
            </w:pPr>
            <w:proofErr w:type="spellStart"/>
            <w:r w:rsidRPr="00C277D3">
              <w:rPr>
                <w:rFonts w:ascii="Arial" w:hAnsi="Arial" w:cs="Arial"/>
                <w:sz w:val="16"/>
                <w:szCs w:val="16"/>
                <w:lang w:val="en-US" w:eastAsia="en-US"/>
              </w:rPr>
              <w:t>TUoS</w:t>
            </w:r>
            <w:proofErr w:type="spellEnd"/>
            <w:r w:rsidRPr="00C277D3">
              <w:rPr>
                <w:rFonts w:ascii="Arial" w:hAnsi="Arial" w:cs="Arial"/>
                <w:sz w:val="16"/>
                <w:szCs w:val="16"/>
                <w:lang w:val="en-US" w:eastAsia="en-US"/>
              </w:rPr>
              <w:t xml:space="preserve"> Report (HH/NHH Split)</w:t>
            </w:r>
          </w:p>
          <w:p w:rsidR="00712A08" w:rsidRPr="00C277D3" w:rsidRDefault="00712A08" w:rsidP="00712A08">
            <w:pPr>
              <w:autoSpaceDE w:val="0"/>
              <w:autoSpaceDN w:val="0"/>
              <w:adjustRightInd w:val="0"/>
              <w:rPr>
                <w:rFonts w:ascii="Arial" w:hAnsi="Arial" w:cs="Arial"/>
                <w:sz w:val="16"/>
                <w:szCs w:val="16"/>
                <w:lang w:val="en-US" w:eastAsia="en-US"/>
              </w:rPr>
            </w:pPr>
            <w:proofErr w:type="spellStart"/>
            <w:r w:rsidRPr="00C277D3">
              <w:rPr>
                <w:rFonts w:ascii="Arial" w:hAnsi="Arial" w:cs="Arial"/>
                <w:sz w:val="16"/>
                <w:szCs w:val="16"/>
                <w:lang w:val="en-US" w:eastAsia="en-US"/>
              </w:rPr>
              <w:t>TUoS</w:t>
            </w:r>
            <w:proofErr w:type="spellEnd"/>
            <w:r w:rsidRPr="00C277D3">
              <w:rPr>
                <w:rFonts w:ascii="Arial" w:hAnsi="Arial" w:cs="Arial"/>
                <w:sz w:val="16"/>
                <w:szCs w:val="16"/>
                <w:lang w:val="en-US" w:eastAsia="en-US"/>
              </w:rPr>
              <w:t xml:space="preserve"> Report (HH/NHH Split)</w:t>
            </w:r>
          </w:p>
        </w:tc>
        <w:tc>
          <w:tcPr>
            <w:tcW w:w="1900" w:type="dxa"/>
            <w:shd w:val="clear" w:color="5D4B58" w:fill="auto"/>
          </w:tcPr>
          <w:p w:rsidR="00064D49" w:rsidRPr="00C277D3" w:rsidRDefault="00187AB0">
            <w:pPr>
              <w:autoSpaceDE w:val="0"/>
              <w:autoSpaceDN w:val="0"/>
              <w:adjustRightInd w:val="0"/>
              <w:rPr>
                <w:rFonts w:ascii="Arial" w:hAnsi="Arial" w:cs="Arial"/>
                <w:sz w:val="16"/>
                <w:szCs w:val="16"/>
                <w:lang w:val="en-US" w:eastAsia="en-US"/>
              </w:rPr>
            </w:pPr>
            <w:r w:rsidRPr="00C277D3">
              <w:rPr>
                <w:rFonts w:ascii="Arial" w:hAnsi="Arial" w:cs="Arial"/>
                <w:b/>
                <w:bCs/>
                <w:szCs w:val="20"/>
                <w:lang w:val="en-US" w:eastAsia="en-US"/>
              </w:rPr>
              <w:t>From</w:t>
            </w:r>
            <w:r w:rsidRPr="00C277D3">
              <w:rPr>
                <w:rFonts w:ascii="Arial" w:hAnsi="Arial" w:cs="Arial"/>
                <w:sz w:val="16"/>
                <w:szCs w:val="16"/>
                <w:lang w:val="en-US" w:eastAsia="en-US"/>
              </w:rPr>
              <w:t xml:space="preserve"> </w:t>
            </w:r>
          </w:p>
          <w:p w:rsidR="00064D49" w:rsidRPr="00C277D3" w:rsidRDefault="00712A08">
            <w:pPr>
              <w:autoSpaceDE w:val="0"/>
              <w:autoSpaceDN w:val="0"/>
              <w:adjustRightInd w:val="0"/>
              <w:rPr>
                <w:rFonts w:ascii="Arial" w:hAnsi="Arial" w:cs="Arial"/>
                <w:sz w:val="16"/>
                <w:szCs w:val="16"/>
                <w:lang w:val="en-US" w:eastAsia="en-US"/>
              </w:rPr>
            </w:pPr>
            <w:r w:rsidRPr="00C277D3">
              <w:rPr>
                <w:rFonts w:ascii="Arial" w:hAnsi="Arial" w:cs="Arial"/>
                <w:sz w:val="16"/>
                <w:szCs w:val="16"/>
                <w:lang w:val="en-US" w:eastAsia="en-US"/>
              </w:rPr>
              <w:t>SVAA</w:t>
            </w:r>
          </w:p>
          <w:p w:rsidR="00064D49" w:rsidRPr="00C277D3" w:rsidRDefault="00712A08" w:rsidP="00712A08">
            <w:pPr>
              <w:autoSpaceDE w:val="0"/>
              <w:autoSpaceDN w:val="0"/>
              <w:adjustRightInd w:val="0"/>
              <w:rPr>
                <w:rFonts w:ascii="Arial" w:hAnsi="Arial" w:cs="Arial"/>
                <w:bCs/>
                <w:sz w:val="16"/>
                <w:szCs w:val="16"/>
                <w:lang w:val="en-US" w:eastAsia="en-US"/>
              </w:rPr>
            </w:pPr>
            <w:r w:rsidRPr="00C277D3">
              <w:rPr>
                <w:rFonts w:ascii="Arial" w:hAnsi="Arial" w:cs="Arial"/>
                <w:sz w:val="16"/>
                <w:szCs w:val="16"/>
                <w:lang w:val="en-US" w:eastAsia="en-US"/>
              </w:rPr>
              <w:t>SVAA</w:t>
            </w:r>
          </w:p>
        </w:tc>
        <w:tc>
          <w:tcPr>
            <w:tcW w:w="2100" w:type="dxa"/>
            <w:shd w:val="clear" w:color="5D4B58" w:fill="auto"/>
          </w:tcPr>
          <w:p w:rsidR="00064D49" w:rsidRPr="00C277D3" w:rsidRDefault="00187AB0">
            <w:pPr>
              <w:autoSpaceDE w:val="0"/>
              <w:autoSpaceDN w:val="0"/>
              <w:adjustRightInd w:val="0"/>
              <w:rPr>
                <w:rFonts w:ascii="Arial" w:hAnsi="Arial" w:cs="Arial"/>
                <w:sz w:val="16"/>
                <w:szCs w:val="16"/>
                <w:lang w:val="en-US" w:eastAsia="en-US"/>
              </w:rPr>
            </w:pPr>
            <w:r w:rsidRPr="00C277D3">
              <w:rPr>
                <w:rFonts w:ascii="Arial" w:hAnsi="Arial" w:cs="Arial"/>
                <w:b/>
                <w:bCs/>
                <w:szCs w:val="20"/>
                <w:lang w:val="en-US" w:eastAsia="en-US"/>
              </w:rPr>
              <w:t>To</w:t>
            </w:r>
            <w:r w:rsidRPr="00C277D3">
              <w:rPr>
                <w:rFonts w:ascii="Arial" w:hAnsi="Arial" w:cs="Arial"/>
                <w:sz w:val="16"/>
                <w:szCs w:val="16"/>
                <w:lang w:val="en-US" w:eastAsia="en-US"/>
              </w:rPr>
              <w:t xml:space="preserve"> </w:t>
            </w:r>
          </w:p>
          <w:p w:rsidR="00064D49" w:rsidRPr="00C277D3" w:rsidRDefault="00712A08">
            <w:pPr>
              <w:autoSpaceDE w:val="0"/>
              <w:autoSpaceDN w:val="0"/>
              <w:adjustRightInd w:val="0"/>
              <w:rPr>
                <w:rFonts w:ascii="Arial" w:hAnsi="Arial" w:cs="Arial"/>
                <w:sz w:val="16"/>
                <w:szCs w:val="16"/>
                <w:lang w:val="en-US" w:eastAsia="en-US"/>
              </w:rPr>
            </w:pPr>
            <w:r w:rsidRPr="00C277D3">
              <w:rPr>
                <w:rFonts w:ascii="Arial" w:hAnsi="Arial" w:cs="Arial"/>
                <w:sz w:val="16"/>
                <w:szCs w:val="16"/>
                <w:lang w:val="en-US" w:eastAsia="en-US"/>
              </w:rPr>
              <w:t>Transmission  Company</w:t>
            </w:r>
          </w:p>
          <w:p w:rsidR="00064D49" w:rsidRPr="00C277D3" w:rsidRDefault="00712A08" w:rsidP="00712A08">
            <w:pPr>
              <w:autoSpaceDE w:val="0"/>
              <w:autoSpaceDN w:val="0"/>
              <w:adjustRightInd w:val="0"/>
              <w:rPr>
                <w:rFonts w:ascii="Arial" w:hAnsi="Arial" w:cs="Arial"/>
                <w:bCs/>
                <w:sz w:val="16"/>
                <w:szCs w:val="16"/>
                <w:lang w:val="en-US" w:eastAsia="en-US"/>
              </w:rPr>
            </w:pPr>
            <w:r w:rsidRPr="00C277D3">
              <w:rPr>
                <w:rFonts w:ascii="Arial" w:hAnsi="Arial" w:cs="Arial"/>
                <w:sz w:val="16"/>
                <w:szCs w:val="16"/>
                <w:lang w:val="en-US" w:eastAsia="en-US"/>
              </w:rPr>
              <w:t>Transmission  Company</w:t>
            </w:r>
            <w:r w:rsidRPr="00C277D3">
              <w:rPr>
                <w:rFonts w:ascii="Arial" w:hAnsi="Arial" w:cs="Arial"/>
                <w:bCs/>
                <w:sz w:val="16"/>
                <w:szCs w:val="16"/>
                <w:lang w:val="en-US" w:eastAsia="en-US"/>
              </w:rPr>
              <w:t xml:space="preserve"> </w:t>
            </w:r>
          </w:p>
        </w:tc>
        <w:tc>
          <w:tcPr>
            <w:tcW w:w="2310" w:type="dxa"/>
            <w:shd w:val="clear" w:color="5D4B58" w:fill="auto"/>
          </w:tcPr>
          <w:p w:rsidR="00064D49" w:rsidRDefault="00187AB0">
            <w:pPr>
              <w:autoSpaceDE w:val="0"/>
              <w:autoSpaceDN w:val="0"/>
              <w:adjustRightInd w:val="0"/>
              <w:rPr>
                <w:rFonts w:ascii="Arial" w:hAnsi="Arial" w:cs="Arial"/>
                <w:b/>
                <w:bCs/>
                <w:szCs w:val="20"/>
                <w:lang w:val="en-US" w:eastAsia="en-US"/>
              </w:rPr>
            </w:pPr>
            <w:r w:rsidRPr="00C277D3">
              <w:rPr>
                <w:rFonts w:ascii="Arial" w:hAnsi="Arial" w:cs="Arial"/>
                <w:b/>
                <w:bCs/>
                <w:szCs w:val="20"/>
                <w:lang w:val="en-US" w:eastAsia="en-US"/>
              </w:rPr>
              <w:t>Comment</w:t>
            </w:r>
          </w:p>
          <w:p w:rsidR="00064D49" w:rsidRDefault="00064D49">
            <w:pPr>
              <w:autoSpaceDE w:val="0"/>
              <w:autoSpaceDN w:val="0"/>
              <w:adjustRightInd w:val="0"/>
              <w:rPr>
                <w:rFonts w:ascii="Arial" w:hAnsi="Arial" w:cs="Arial"/>
                <w:bCs/>
                <w:sz w:val="16"/>
                <w:szCs w:val="16"/>
                <w:lang w:val="en-US" w:eastAsia="en-US"/>
              </w:rPr>
            </w:pPr>
          </w:p>
        </w:tc>
      </w:tr>
    </w:tbl>
    <w:p w:rsidR="00064D49" w:rsidRDefault="00187AB0">
      <w:pPr>
        <w:autoSpaceDE w:val="0"/>
        <w:autoSpaceDN w:val="0"/>
        <w:adjustRightInd w:val="0"/>
        <w:spacing w:before="240"/>
        <w:rPr>
          <w:rFonts w:ascii="Arial" w:hAnsi="Arial" w:cs="Arial"/>
          <w:b/>
          <w:bCs/>
          <w:sz w:val="24"/>
          <w:u w:val="single"/>
          <w:lang w:val="en-US" w:eastAsia="en-US"/>
        </w:rPr>
      </w:pPr>
      <w:r>
        <w:rPr>
          <w:rFonts w:ascii="Arial" w:hAnsi="Arial" w:cs="Arial"/>
          <w:b/>
          <w:bCs/>
          <w:sz w:val="24"/>
          <w:u w:val="single"/>
          <w:lang w:val="en-US" w:eastAsia="en-US"/>
        </w:rPr>
        <w:t xml:space="preserve">Data Requirement from BSC Procedures: </w:t>
      </w:r>
    </w:p>
    <w:p w:rsidR="00064D49" w:rsidRDefault="00064D49">
      <w:pPr>
        <w:pStyle w:val="BodyText"/>
        <w:spacing w:after="0"/>
        <w:rPr>
          <w:lang w:val="en-US"/>
        </w:rPr>
      </w:pPr>
    </w:p>
    <w:tbl>
      <w:tblPr>
        <w:tblW w:w="0" w:type="auto"/>
        <w:tblLayout w:type="fixed"/>
        <w:tblLook w:val="01E0" w:firstRow="1" w:lastRow="1" w:firstColumn="1" w:lastColumn="1" w:noHBand="0" w:noVBand="0"/>
      </w:tblPr>
      <w:tblGrid>
        <w:gridCol w:w="3308"/>
        <w:gridCol w:w="4600"/>
        <w:gridCol w:w="6310"/>
      </w:tblGrid>
      <w:tr w:rsidR="00064D49">
        <w:trPr>
          <w:cantSplit/>
          <w:tblHeader/>
        </w:trPr>
        <w:tc>
          <w:tcPr>
            <w:tcW w:w="3308" w:type="dxa"/>
            <w:shd w:val="clear" w:color="5D4B58" w:fill="auto"/>
          </w:tcPr>
          <w:p w:rsidR="00064D49" w:rsidRDefault="00187AB0">
            <w:pPr>
              <w:pStyle w:val="ColumnHeading"/>
              <w:keepNext w:val="0"/>
              <w:rPr>
                <w:color w:val="auto"/>
                <w:lang w:val="en-US"/>
              </w:rPr>
            </w:pPr>
            <w:r>
              <w:rPr>
                <w:color w:val="auto"/>
                <w:lang w:val="en-US"/>
              </w:rPr>
              <w:t>Data Group</w:t>
            </w:r>
          </w:p>
        </w:tc>
        <w:tc>
          <w:tcPr>
            <w:tcW w:w="4600" w:type="dxa"/>
            <w:shd w:val="clear" w:color="5D4B58" w:fill="auto"/>
          </w:tcPr>
          <w:p w:rsidR="00064D49" w:rsidRDefault="00187AB0">
            <w:pPr>
              <w:pStyle w:val="ColumnHeading"/>
              <w:keepNext w:val="0"/>
              <w:rPr>
                <w:color w:val="auto"/>
                <w:lang w:val="en-US"/>
              </w:rPr>
            </w:pPr>
            <w:r>
              <w:rPr>
                <w:color w:val="auto"/>
                <w:lang w:val="en-US"/>
              </w:rPr>
              <w:t>Data Item Name</w:t>
            </w:r>
          </w:p>
        </w:tc>
        <w:tc>
          <w:tcPr>
            <w:tcW w:w="6310" w:type="dxa"/>
            <w:shd w:val="clear" w:color="5D4B58" w:fill="auto"/>
          </w:tcPr>
          <w:p w:rsidR="00064D49" w:rsidRDefault="00187AB0">
            <w:pPr>
              <w:pStyle w:val="ColumnHeading"/>
              <w:keepNext w:val="0"/>
              <w:rPr>
                <w:color w:val="auto"/>
                <w:lang w:val="en-US"/>
              </w:rPr>
            </w:pPr>
            <w:r>
              <w:rPr>
                <w:color w:val="auto"/>
                <w:lang w:val="en-US"/>
              </w:rPr>
              <w:t>Comment</w:t>
            </w:r>
          </w:p>
        </w:tc>
      </w:tr>
      <w:tr w:rsidR="00064D49">
        <w:trPr>
          <w:cantSplit/>
        </w:trPr>
        <w:tc>
          <w:tcPr>
            <w:tcW w:w="3308" w:type="dxa"/>
            <w:tcBorders>
              <w:bottom w:val="single" w:sz="4" w:space="0" w:color="auto"/>
            </w:tcBorders>
            <w:shd w:val="clear" w:color="auto" w:fill="auto"/>
          </w:tcPr>
          <w:p w:rsidR="00064D49" w:rsidRPr="00B46EB3" w:rsidRDefault="00B46EB3">
            <w:pPr>
              <w:pStyle w:val="TableText"/>
              <w:rPr>
                <w:rFonts w:cs="Tahoma"/>
                <w:sz w:val="16"/>
                <w:szCs w:val="16"/>
                <w:highlight w:val="yellow"/>
                <w:lang w:val="en-US"/>
              </w:rPr>
            </w:pPr>
            <w:r w:rsidRPr="00B46EB3">
              <w:rPr>
                <w:rFonts w:cs="Tahoma"/>
                <w:sz w:val="16"/>
                <w:szCs w:val="16"/>
                <w:lang w:val="en-US"/>
              </w:rPr>
              <w:lastRenderedPageBreak/>
              <w:t>Structure not specified</w:t>
            </w:r>
          </w:p>
        </w:tc>
        <w:tc>
          <w:tcPr>
            <w:tcW w:w="4600" w:type="dxa"/>
            <w:tcBorders>
              <w:bottom w:val="single" w:sz="4" w:space="0" w:color="auto"/>
            </w:tcBorders>
            <w:shd w:val="clear" w:color="auto" w:fill="auto"/>
          </w:tcPr>
          <w:p w:rsidR="00B46EB3" w:rsidRPr="00B46EB3" w:rsidRDefault="00B46EB3" w:rsidP="00B46EB3">
            <w:pPr>
              <w:pStyle w:val="TableText"/>
              <w:rPr>
                <w:sz w:val="16"/>
                <w:szCs w:val="16"/>
                <w:lang w:val="en-US"/>
              </w:rPr>
            </w:pPr>
            <w:r w:rsidRPr="00B46EB3">
              <w:rPr>
                <w:sz w:val="16"/>
                <w:szCs w:val="16"/>
                <w:lang w:val="en-US"/>
              </w:rPr>
              <w:t>SVAA Settlement Code</w:t>
            </w:r>
          </w:p>
          <w:p w:rsidR="00B46EB3" w:rsidRPr="00B46EB3" w:rsidRDefault="00B46EB3" w:rsidP="00B46EB3">
            <w:pPr>
              <w:pStyle w:val="TableText"/>
              <w:rPr>
                <w:sz w:val="16"/>
                <w:szCs w:val="16"/>
                <w:lang w:val="en-US"/>
              </w:rPr>
            </w:pPr>
            <w:r w:rsidRPr="00B46EB3">
              <w:rPr>
                <w:sz w:val="16"/>
                <w:szCs w:val="16"/>
                <w:lang w:val="en-US"/>
              </w:rPr>
              <w:t xml:space="preserve">Daily GSP Group Take </w:t>
            </w:r>
          </w:p>
          <w:p w:rsidR="00B46EB3" w:rsidRPr="00B46EB3" w:rsidRDefault="00B46EB3" w:rsidP="00B46EB3">
            <w:pPr>
              <w:pStyle w:val="TableText"/>
              <w:rPr>
                <w:sz w:val="16"/>
                <w:szCs w:val="16"/>
                <w:lang w:val="en-US"/>
              </w:rPr>
            </w:pPr>
            <w:r w:rsidRPr="00B46EB3">
              <w:rPr>
                <w:sz w:val="16"/>
                <w:szCs w:val="16"/>
                <w:lang w:val="en-US"/>
              </w:rPr>
              <w:t xml:space="preserve">Daily HH Allocated Volume </w:t>
            </w:r>
          </w:p>
          <w:p w:rsidR="00B46EB3" w:rsidRPr="00B46EB3" w:rsidRDefault="00B46EB3" w:rsidP="00B46EB3">
            <w:pPr>
              <w:pStyle w:val="TableText"/>
              <w:rPr>
                <w:sz w:val="16"/>
                <w:szCs w:val="16"/>
                <w:lang w:val="en-US"/>
              </w:rPr>
            </w:pPr>
            <w:r w:rsidRPr="00B46EB3">
              <w:rPr>
                <w:sz w:val="16"/>
                <w:szCs w:val="16"/>
                <w:lang w:val="en-US"/>
              </w:rPr>
              <w:t xml:space="preserve">Daily NHH Allocated Volume </w:t>
            </w:r>
          </w:p>
          <w:p w:rsidR="00B46EB3" w:rsidRPr="00B46EB3" w:rsidRDefault="00B46EB3" w:rsidP="00B46EB3">
            <w:pPr>
              <w:pStyle w:val="TableText"/>
              <w:rPr>
                <w:sz w:val="16"/>
                <w:szCs w:val="16"/>
                <w:lang w:val="en-US"/>
              </w:rPr>
            </w:pPr>
            <w:r w:rsidRPr="00B46EB3">
              <w:rPr>
                <w:sz w:val="16"/>
                <w:szCs w:val="16"/>
                <w:lang w:val="en-US"/>
              </w:rPr>
              <w:t xml:space="preserve">Daily Non-Corrected Supplier Deemed Take </w:t>
            </w:r>
          </w:p>
          <w:p w:rsidR="00B46EB3" w:rsidRPr="00B46EB3" w:rsidRDefault="00B46EB3" w:rsidP="00B46EB3">
            <w:pPr>
              <w:pStyle w:val="TableText"/>
              <w:rPr>
                <w:sz w:val="16"/>
                <w:szCs w:val="16"/>
                <w:lang w:val="en-US"/>
              </w:rPr>
            </w:pPr>
            <w:r w:rsidRPr="00B46EB3">
              <w:rPr>
                <w:sz w:val="16"/>
                <w:szCs w:val="16"/>
                <w:lang w:val="en-US"/>
              </w:rPr>
              <w:t>Daily Supplier Deemed Take</w:t>
            </w:r>
          </w:p>
          <w:p w:rsidR="00B46EB3" w:rsidRPr="00B46EB3" w:rsidRDefault="00B46EB3" w:rsidP="00B46EB3">
            <w:pPr>
              <w:pStyle w:val="TableText"/>
              <w:rPr>
                <w:sz w:val="16"/>
                <w:szCs w:val="16"/>
                <w:lang w:val="en-US"/>
              </w:rPr>
            </w:pPr>
            <w:r w:rsidRPr="00B46EB3">
              <w:rPr>
                <w:sz w:val="16"/>
                <w:szCs w:val="16"/>
                <w:lang w:val="en-US"/>
              </w:rPr>
              <w:t>GSP Group Id</w:t>
            </w:r>
          </w:p>
          <w:p w:rsidR="00B46EB3" w:rsidRPr="00B46EB3" w:rsidRDefault="00B46EB3" w:rsidP="00B46EB3">
            <w:pPr>
              <w:pStyle w:val="TableText"/>
              <w:rPr>
                <w:sz w:val="16"/>
                <w:szCs w:val="16"/>
                <w:lang w:val="en-US"/>
              </w:rPr>
            </w:pPr>
            <w:r w:rsidRPr="00B46EB3">
              <w:rPr>
                <w:sz w:val="16"/>
                <w:szCs w:val="16"/>
                <w:lang w:val="en-US"/>
              </w:rPr>
              <w:t>GSP Group Name</w:t>
            </w:r>
          </w:p>
          <w:p w:rsidR="00B46EB3" w:rsidRPr="00B46EB3" w:rsidRDefault="00B46EB3" w:rsidP="00B46EB3">
            <w:pPr>
              <w:pStyle w:val="TableText"/>
              <w:rPr>
                <w:sz w:val="16"/>
                <w:szCs w:val="16"/>
                <w:lang w:val="en-US"/>
              </w:rPr>
            </w:pPr>
            <w:r w:rsidRPr="00B46EB3">
              <w:rPr>
                <w:sz w:val="16"/>
                <w:szCs w:val="16"/>
                <w:lang w:val="en-US"/>
              </w:rPr>
              <w:t>GSP Group Take</w:t>
            </w:r>
          </w:p>
          <w:p w:rsidR="00B46EB3" w:rsidRPr="00B46EB3" w:rsidRDefault="00B46EB3" w:rsidP="00B46EB3">
            <w:pPr>
              <w:pStyle w:val="TableText"/>
              <w:rPr>
                <w:sz w:val="16"/>
                <w:szCs w:val="16"/>
                <w:lang w:val="en-US"/>
              </w:rPr>
            </w:pPr>
            <w:r w:rsidRPr="00B46EB3">
              <w:rPr>
                <w:sz w:val="16"/>
                <w:szCs w:val="16"/>
                <w:lang w:val="en-US"/>
              </w:rPr>
              <w:t>Period BMU HH Allocated Volume</w:t>
            </w:r>
          </w:p>
          <w:p w:rsidR="00B46EB3" w:rsidRPr="00B46EB3" w:rsidRDefault="00B46EB3" w:rsidP="00B46EB3">
            <w:pPr>
              <w:pStyle w:val="TableText"/>
              <w:rPr>
                <w:sz w:val="16"/>
                <w:szCs w:val="16"/>
                <w:lang w:val="en-US"/>
              </w:rPr>
            </w:pPr>
            <w:r w:rsidRPr="00B46EB3">
              <w:rPr>
                <w:sz w:val="16"/>
                <w:szCs w:val="16"/>
                <w:lang w:val="en-US"/>
              </w:rPr>
              <w:t>Period BMU NHH Allocated Volume</w:t>
            </w:r>
          </w:p>
          <w:p w:rsidR="00B46EB3" w:rsidRPr="00B46EB3" w:rsidRDefault="00B46EB3" w:rsidP="00B46EB3">
            <w:pPr>
              <w:pStyle w:val="TableText"/>
              <w:rPr>
                <w:sz w:val="16"/>
                <w:szCs w:val="16"/>
                <w:lang w:val="en-US"/>
              </w:rPr>
            </w:pPr>
            <w:r w:rsidRPr="00B46EB3">
              <w:rPr>
                <w:sz w:val="16"/>
                <w:szCs w:val="16"/>
                <w:lang w:val="en-US"/>
              </w:rPr>
              <w:t>Period Corrected Supplier Deemed Take</w:t>
            </w:r>
          </w:p>
          <w:p w:rsidR="00B46EB3" w:rsidRPr="00B46EB3" w:rsidRDefault="00B46EB3" w:rsidP="00B46EB3">
            <w:pPr>
              <w:pStyle w:val="TableText"/>
              <w:rPr>
                <w:sz w:val="16"/>
                <w:szCs w:val="16"/>
                <w:lang w:val="en-US"/>
              </w:rPr>
            </w:pPr>
            <w:r w:rsidRPr="00B46EB3">
              <w:rPr>
                <w:sz w:val="16"/>
                <w:szCs w:val="16"/>
                <w:lang w:val="en-US"/>
              </w:rPr>
              <w:t>Period Supplier Deemed Take</w:t>
            </w:r>
          </w:p>
          <w:p w:rsidR="00B46EB3" w:rsidRPr="00B46EB3" w:rsidRDefault="00B46EB3" w:rsidP="00B46EB3">
            <w:pPr>
              <w:pStyle w:val="TableText"/>
              <w:rPr>
                <w:sz w:val="16"/>
                <w:szCs w:val="16"/>
                <w:lang w:val="en-US"/>
              </w:rPr>
            </w:pPr>
            <w:r w:rsidRPr="00B46EB3">
              <w:rPr>
                <w:sz w:val="16"/>
                <w:szCs w:val="16"/>
                <w:lang w:val="en-US"/>
              </w:rPr>
              <w:t>Period Non-Corrected Supplier Deemed Take</w:t>
            </w:r>
          </w:p>
          <w:p w:rsidR="00B46EB3" w:rsidRPr="00B46EB3" w:rsidRDefault="00B46EB3" w:rsidP="00B46EB3">
            <w:pPr>
              <w:pStyle w:val="TableText"/>
              <w:rPr>
                <w:sz w:val="16"/>
                <w:szCs w:val="16"/>
                <w:lang w:val="en-US"/>
              </w:rPr>
            </w:pPr>
            <w:r w:rsidRPr="00B46EB3">
              <w:rPr>
                <w:sz w:val="16"/>
                <w:szCs w:val="16"/>
                <w:lang w:val="en-US"/>
              </w:rPr>
              <w:t>Run Number</w:t>
            </w:r>
          </w:p>
          <w:p w:rsidR="00B46EB3" w:rsidRPr="00B46EB3" w:rsidRDefault="00B46EB3" w:rsidP="00B46EB3">
            <w:pPr>
              <w:pStyle w:val="TableText"/>
              <w:rPr>
                <w:sz w:val="16"/>
                <w:szCs w:val="16"/>
                <w:lang w:val="en-US"/>
              </w:rPr>
            </w:pPr>
            <w:r w:rsidRPr="00B46EB3">
              <w:rPr>
                <w:sz w:val="16"/>
                <w:szCs w:val="16"/>
                <w:lang w:val="en-US"/>
              </w:rPr>
              <w:t>Run Type Code</w:t>
            </w:r>
          </w:p>
          <w:p w:rsidR="00B46EB3" w:rsidRPr="00B46EB3" w:rsidRDefault="00B46EB3" w:rsidP="00B46EB3">
            <w:pPr>
              <w:pStyle w:val="TableText"/>
              <w:rPr>
                <w:sz w:val="16"/>
                <w:szCs w:val="16"/>
                <w:lang w:val="en-US"/>
              </w:rPr>
            </w:pPr>
            <w:r w:rsidRPr="00B46EB3">
              <w:rPr>
                <w:sz w:val="16"/>
                <w:szCs w:val="16"/>
                <w:lang w:val="en-US"/>
              </w:rPr>
              <w:t xml:space="preserve">Settlement Code </w:t>
            </w:r>
          </w:p>
          <w:p w:rsidR="00B46EB3" w:rsidRPr="00B46EB3" w:rsidRDefault="00B46EB3" w:rsidP="00B46EB3">
            <w:pPr>
              <w:pStyle w:val="TableText"/>
              <w:rPr>
                <w:sz w:val="16"/>
                <w:szCs w:val="16"/>
                <w:lang w:val="en-US"/>
              </w:rPr>
            </w:pPr>
            <w:r w:rsidRPr="00B46EB3">
              <w:rPr>
                <w:sz w:val="16"/>
                <w:szCs w:val="16"/>
                <w:lang w:val="en-US"/>
              </w:rPr>
              <w:t xml:space="preserve">Settlement Code Description </w:t>
            </w:r>
          </w:p>
          <w:p w:rsidR="00B46EB3" w:rsidRPr="00B46EB3" w:rsidRDefault="00B46EB3" w:rsidP="00B46EB3">
            <w:pPr>
              <w:pStyle w:val="TableText"/>
              <w:rPr>
                <w:sz w:val="16"/>
                <w:szCs w:val="16"/>
                <w:lang w:val="en-US"/>
              </w:rPr>
            </w:pPr>
            <w:r w:rsidRPr="00B46EB3">
              <w:rPr>
                <w:sz w:val="16"/>
                <w:szCs w:val="16"/>
                <w:lang w:val="en-US"/>
              </w:rPr>
              <w:t xml:space="preserve">Settlement Date </w:t>
            </w:r>
          </w:p>
          <w:p w:rsidR="00B46EB3" w:rsidRPr="00B46EB3" w:rsidRDefault="00B46EB3" w:rsidP="00B46EB3">
            <w:pPr>
              <w:pStyle w:val="TableText"/>
              <w:rPr>
                <w:sz w:val="16"/>
                <w:szCs w:val="16"/>
                <w:lang w:val="en-US"/>
              </w:rPr>
            </w:pPr>
            <w:r w:rsidRPr="00B46EB3">
              <w:rPr>
                <w:sz w:val="16"/>
                <w:szCs w:val="16"/>
                <w:lang w:val="en-US"/>
              </w:rPr>
              <w:t xml:space="preserve">Settlement Period Id </w:t>
            </w:r>
          </w:p>
          <w:p w:rsidR="00B46EB3" w:rsidRPr="00B46EB3" w:rsidRDefault="00B46EB3" w:rsidP="00B46EB3">
            <w:pPr>
              <w:pStyle w:val="TableText"/>
              <w:rPr>
                <w:sz w:val="16"/>
                <w:szCs w:val="16"/>
                <w:lang w:val="en-US"/>
              </w:rPr>
            </w:pPr>
            <w:r w:rsidRPr="00B46EB3">
              <w:rPr>
                <w:sz w:val="16"/>
                <w:szCs w:val="16"/>
                <w:lang w:val="en-US"/>
              </w:rPr>
              <w:t xml:space="preserve">Settlement Period Label </w:t>
            </w:r>
          </w:p>
          <w:p w:rsidR="00B46EB3" w:rsidRPr="00B46EB3" w:rsidRDefault="00B46EB3" w:rsidP="00B46EB3">
            <w:pPr>
              <w:pStyle w:val="TableText"/>
              <w:rPr>
                <w:sz w:val="16"/>
                <w:szCs w:val="16"/>
                <w:lang w:val="en-US"/>
              </w:rPr>
            </w:pPr>
            <w:r w:rsidRPr="00B46EB3">
              <w:rPr>
                <w:sz w:val="16"/>
                <w:szCs w:val="16"/>
                <w:lang w:val="en-US"/>
              </w:rPr>
              <w:t xml:space="preserve">SVA Run Date </w:t>
            </w:r>
          </w:p>
          <w:p w:rsidR="00B46EB3" w:rsidRPr="00B46EB3" w:rsidRDefault="00B46EB3" w:rsidP="00B46EB3">
            <w:pPr>
              <w:pStyle w:val="TableText"/>
              <w:rPr>
                <w:sz w:val="16"/>
                <w:szCs w:val="16"/>
                <w:lang w:val="en-US"/>
              </w:rPr>
            </w:pPr>
            <w:r w:rsidRPr="00B46EB3">
              <w:rPr>
                <w:sz w:val="16"/>
                <w:szCs w:val="16"/>
                <w:lang w:val="en-US"/>
              </w:rPr>
              <w:t xml:space="preserve">SVA Run Number </w:t>
            </w:r>
          </w:p>
          <w:p w:rsidR="00B46EB3" w:rsidRPr="00B46EB3" w:rsidRDefault="00B46EB3" w:rsidP="00B46EB3">
            <w:pPr>
              <w:pStyle w:val="TableText"/>
              <w:rPr>
                <w:sz w:val="16"/>
                <w:szCs w:val="16"/>
                <w:lang w:val="en-US"/>
              </w:rPr>
            </w:pPr>
            <w:r w:rsidRPr="00B46EB3">
              <w:rPr>
                <w:sz w:val="16"/>
                <w:szCs w:val="16"/>
                <w:lang w:val="en-US"/>
              </w:rPr>
              <w:t xml:space="preserve">SVA Run Type Id </w:t>
            </w:r>
          </w:p>
          <w:p w:rsidR="00B46EB3" w:rsidRPr="00B46EB3" w:rsidRDefault="00B46EB3" w:rsidP="00B46EB3">
            <w:pPr>
              <w:pStyle w:val="TableText"/>
              <w:rPr>
                <w:sz w:val="16"/>
                <w:szCs w:val="16"/>
                <w:lang w:val="en-US"/>
              </w:rPr>
            </w:pPr>
            <w:r w:rsidRPr="00B46EB3">
              <w:rPr>
                <w:sz w:val="16"/>
                <w:szCs w:val="16"/>
                <w:lang w:val="en-US"/>
              </w:rPr>
              <w:t xml:space="preserve">Supplier Id </w:t>
            </w:r>
          </w:p>
          <w:p w:rsidR="00064D49" w:rsidRDefault="00B46EB3" w:rsidP="00B46EB3">
            <w:pPr>
              <w:pStyle w:val="TableText"/>
              <w:rPr>
                <w:sz w:val="16"/>
                <w:szCs w:val="16"/>
                <w:highlight w:val="yellow"/>
                <w:lang w:val="en-US"/>
              </w:rPr>
            </w:pPr>
            <w:r w:rsidRPr="00B46EB3">
              <w:rPr>
                <w:sz w:val="16"/>
                <w:szCs w:val="16"/>
                <w:lang w:val="en-US"/>
              </w:rPr>
              <w:t>Supplier Name</w:t>
            </w:r>
          </w:p>
        </w:tc>
        <w:tc>
          <w:tcPr>
            <w:tcW w:w="6310" w:type="dxa"/>
            <w:tcBorders>
              <w:bottom w:val="single" w:sz="4" w:space="0" w:color="auto"/>
            </w:tcBorders>
            <w:shd w:val="clear" w:color="auto" w:fill="auto"/>
          </w:tcPr>
          <w:p w:rsidR="00B46EB3" w:rsidRPr="00B46EB3" w:rsidRDefault="00B46EB3" w:rsidP="00B46EB3">
            <w:pPr>
              <w:pStyle w:val="TableText"/>
              <w:rPr>
                <w:sz w:val="16"/>
                <w:szCs w:val="16"/>
                <w:lang w:val="en-US"/>
              </w:rPr>
            </w:pPr>
            <w:r w:rsidRPr="00B46EB3">
              <w:rPr>
                <w:sz w:val="16"/>
                <w:szCs w:val="16"/>
                <w:lang w:val="en-US"/>
              </w:rPr>
              <w:t>summed over all periods in the day</w:t>
            </w:r>
          </w:p>
          <w:p w:rsidR="00B46EB3" w:rsidRPr="00B46EB3" w:rsidRDefault="00B46EB3" w:rsidP="00B46EB3">
            <w:pPr>
              <w:pStyle w:val="TableText"/>
              <w:rPr>
                <w:sz w:val="16"/>
                <w:szCs w:val="16"/>
                <w:lang w:val="en-US"/>
              </w:rPr>
            </w:pPr>
            <w:r w:rsidRPr="00B46EB3">
              <w:rPr>
                <w:sz w:val="16"/>
                <w:szCs w:val="16"/>
                <w:lang w:val="en-US"/>
              </w:rPr>
              <w:t>summed over all periods in the day</w:t>
            </w:r>
          </w:p>
          <w:p w:rsidR="00B46EB3" w:rsidRPr="00B46EB3" w:rsidRDefault="00B46EB3" w:rsidP="00B46EB3">
            <w:pPr>
              <w:pStyle w:val="TableText"/>
              <w:rPr>
                <w:sz w:val="16"/>
                <w:szCs w:val="16"/>
                <w:lang w:val="en-US"/>
              </w:rPr>
            </w:pPr>
            <w:r w:rsidRPr="00B46EB3">
              <w:rPr>
                <w:sz w:val="16"/>
                <w:szCs w:val="16"/>
                <w:lang w:val="en-US"/>
              </w:rPr>
              <w:t>summed over all periods in the day</w:t>
            </w:r>
          </w:p>
          <w:p w:rsidR="00B46EB3" w:rsidRPr="00B46EB3" w:rsidRDefault="00B46EB3" w:rsidP="00B46EB3">
            <w:pPr>
              <w:pStyle w:val="TableText"/>
              <w:rPr>
                <w:sz w:val="16"/>
                <w:szCs w:val="16"/>
                <w:lang w:val="en-US"/>
              </w:rPr>
            </w:pPr>
            <w:r w:rsidRPr="00B46EB3">
              <w:rPr>
                <w:sz w:val="16"/>
                <w:szCs w:val="16"/>
                <w:lang w:val="en-US"/>
              </w:rPr>
              <w:t>summed over all periods in the day</w:t>
            </w:r>
          </w:p>
          <w:p w:rsidR="00B46EB3" w:rsidRPr="00B46EB3" w:rsidRDefault="00B46EB3" w:rsidP="00B46EB3">
            <w:pPr>
              <w:pStyle w:val="TableText"/>
              <w:rPr>
                <w:sz w:val="16"/>
                <w:szCs w:val="16"/>
                <w:lang w:val="en-US"/>
              </w:rPr>
            </w:pPr>
            <w:r w:rsidRPr="00B46EB3">
              <w:rPr>
                <w:sz w:val="16"/>
                <w:szCs w:val="16"/>
                <w:lang w:val="en-US"/>
              </w:rPr>
              <w:t>summed over all periods in the day</w:t>
            </w:r>
          </w:p>
          <w:p w:rsidR="00064D49" w:rsidRDefault="00B46EB3" w:rsidP="00B46EB3">
            <w:pPr>
              <w:pStyle w:val="TableText"/>
              <w:rPr>
                <w:sz w:val="16"/>
                <w:szCs w:val="16"/>
                <w:highlight w:val="yellow"/>
                <w:lang w:val="en-US"/>
              </w:rPr>
            </w:pPr>
            <w:r w:rsidRPr="00B46EB3">
              <w:rPr>
                <w:sz w:val="16"/>
                <w:szCs w:val="16"/>
                <w:lang w:val="en-US"/>
              </w:rPr>
              <w:t>summed over all periods in the day</w:t>
            </w:r>
          </w:p>
        </w:tc>
      </w:tr>
    </w:tbl>
    <w:p w:rsidR="00064D49" w:rsidRDefault="00C66265">
      <w:pPr>
        <w:autoSpaceDE w:val="0"/>
        <w:autoSpaceDN w:val="0"/>
        <w:adjustRightInd w:val="0"/>
        <w:spacing w:before="240"/>
        <w:rPr>
          <w:rFonts w:ascii="Arial" w:hAnsi="Arial" w:cs="Arial"/>
          <w:b/>
          <w:bCs/>
          <w:sz w:val="24"/>
          <w:u w:val="single"/>
          <w:lang w:val="en-US" w:eastAsia="en-US"/>
        </w:rPr>
      </w:pPr>
      <w:r>
        <w:rPr>
          <w:rFonts w:ascii="Arial" w:hAnsi="Arial" w:cs="Arial"/>
          <w:b/>
          <w:bCs/>
          <w:sz w:val="24"/>
          <w:u w:val="single"/>
          <w:lang w:val="en-US" w:eastAsia="en-US"/>
        </w:rPr>
        <w:t>Physical File Specification:</w:t>
      </w:r>
    </w:p>
    <w:p w:rsidR="00064D49" w:rsidRDefault="00064D49">
      <w:pPr>
        <w:pStyle w:val="BodyText"/>
        <w:spacing w:after="0"/>
        <w:rPr>
          <w:lang w:val="en-US"/>
        </w:rPr>
      </w:pPr>
    </w:p>
    <w:tbl>
      <w:tblPr>
        <w:tblW w:w="14208" w:type="dxa"/>
        <w:tblLayout w:type="fixed"/>
        <w:tblLook w:val="01E0" w:firstRow="1" w:lastRow="1" w:firstColumn="1" w:lastColumn="1" w:noHBand="0" w:noVBand="0"/>
      </w:tblPr>
      <w:tblGrid>
        <w:gridCol w:w="3308"/>
        <w:gridCol w:w="4600"/>
        <w:gridCol w:w="4095"/>
        <w:gridCol w:w="1205"/>
        <w:gridCol w:w="1000"/>
        <w:tblGridChange w:id="6">
          <w:tblGrid>
            <w:gridCol w:w="3308"/>
            <w:gridCol w:w="4600"/>
            <w:gridCol w:w="4095"/>
            <w:gridCol w:w="1205"/>
            <w:gridCol w:w="1000"/>
          </w:tblGrid>
        </w:tblGridChange>
      </w:tblGrid>
      <w:tr w:rsidR="00064D49" w:rsidTr="00C12811">
        <w:trPr>
          <w:cantSplit/>
          <w:tblHeader/>
        </w:trPr>
        <w:tc>
          <w:tcPr>
            <w:tcW w:w="3308" w:type="dxa"/>
            <w:shd w:val="clear" w:color="5D4B58" w:fill="auto"/>
          </w:tcPr>
          <w:p w:rsidR="00064D49" w:rsidRDefault="00187AB0">
            <w:pPr>
              <w:pStyle w:val="ColumnHeading"/>
              <w:keepNext w:val="0"/>
              <w:rPr>
                <w:color w:val="auto"/>
                <w:lang w:val="en-US"/>
              </w:rPr>
            </w:pPr>
            <w:r>
              <w:rPr>
                <w:color w:val="auto"/>
                <w:lang w:val="en-US"/>
              </w:rPr>
              <w:t>Data Group</w:t>
            </w:r>
          </w:p>
        </w:tc>
        <w:tc>
          <w:tcPr>
            <w:tcW w:w="4600" w:type="dxa"/>
            <w:shd w:val="clear" w:color="5D4B58" w:fill="auto"/>
          </w:tcPr>
          <w:p w:rsidR="00064D49" w:rsidRDefault="00187AB0">
            <w:pPr>
              <w:pStyle w:val="ColumnHeading"/>
              <w:keepNext w:val="0"/>
              <w:rPr>
                <w:color w:val="auto"/>
                <w:lang w:val="en-US"/>
              </w:rPr>
            </w:pPr>
            <w:r>
              <w:rPr>
                <w:color w:val="auto"/>
                <w:lang w:val="en-US"/>
              </w:rPr>
              <w:t>Data Item Name</w:t>
            </w:r>
          </w:p>
        </w:tc>
        <w:tc>
          <w:tcPr>
            <w:tcW w:w="4095" w:type="dxa"/>
            <w:shd w:val="clear" w:color="5D4B58" w:fill="auto"/>
          </w:tcPr>
          <w:p w:rsidR="00064D49" w:rsidRDefault="00187AB0">
            <w:pPr>
              <w:pStyle w:val="ColumnHeading"/>
              <w:keepNext w:val="0"/>
              <w:rPr>
                <w:color w:val="auto"/>
                <w:lang w:val="en-US"/>
              </w:rPr>
            </w:pPr>
            <w:r>
              <w:rPr>
                <w:color w:val="auto"/>
                <w:lang w:val="en-US"/>
              </w:rPr>
              <w:t>Comment</w:t>
            </w:r>
          </w:p>
        </w:tc>
        <w:tc>
          <w:tcPr>
            <w:tcW w:w="1205" w:type="dxa"/>
            <w:shd w:val="clear" w:color="5D4B58" w:fill="auto"/>
          </w:tcPr>
          <w:p w:rsidR="00064D49" w:rsidRDefault="00187AB0">
            <w:pPr>
              <w:pStyle w:val="ColumnHeading"/>
              <w:keepNext w:val="0"/>
              <w:rPr>
                <w:color w:val="auto"/>
                <w:lang w:val="en-US"/>
              </w:rPr>
            </w:pPr>
            <w:r>
              <w:rPr>
                <w:color w:val="auto"/>
                <w:lang w:val="en-US"/>
              </w:rPr>
              <w:t>Value</w:t>
            </w:r>
          </w:p>
        </w:tc>
        <w:tc>
          <w:tcPr>
            <w:tcW w:w="1000" w:type="dxa"/>
            <w:shd w:val="clear" w:color="5D4B58" w:fill="auto"/>
          </w:tcPr>
          <w:p w:rsidR="00064D49" w:rsidRPr="00C66265" w:rsidRDefault="00187AB0">
            <w:pPr>
              <w:pStyle w:val="ColumnHeading"/>
              <w:keepNext w:val="0"/>
              <w:rPr>
                <w:color w:val="auto"/>
                <w:lang w:val="en-US"/>
              </w:rPr>
            </w:pPr>
            <w:r w:rsidRPr="00C66265">
              <w:rPr>
                <w:color w:val="auto"/>
                <w:lang w:val="en-US"/>
              </w:rPr>
              <w:t>Opt</w:t>
            </w:r>
          </w:p>
        </w:tc>
      </w:tr>
      <w:tr w:rsidR="007F5910" w:rsidTr="00C12811">
        <w:trPr>
          <w:cantSplit/>
        </w:trPr>
        <w:tc>
          <w:tcPr>
            <w:tcW w:w="3308" w:type="dxa"/>
            <w:shd w:val="clear" w:color="auto" w:fill="auto"/>
          </w:tcPr>
          <w:p w:rsidR="007F5910" w:rsidRPr="00B46EB3" w:rsidRDefault="00191485">
            <w:pPr>
              <w:pStyle w:val="TableText"/>
              <w:rPr>
                <w:sz w:val="16"/>
                <w:szCs w:val="16"/>
                <w:lang w:val="en-US"/>
              </w:rPr>
            </w:pPr>
            <w:r w:rsidRPr="00B46EB3">
              <w:rPr>
                <w:sz w:val="16"/>
                <w:szCs w:val="16"/>
                <w:lang w:val="en-US"/>
              </w:rPr>
              <w:t>ZHD</w:t>
            </w:r>
            <w:r w:rsidRPr="00B46EB3">
              <w:rPr>
                <w:sz w:val="16"/>
                <w:szCs w:val="16"/>
                <w:lang w:val="en-US"/>
              </w:rPr>
              <w:tab/>
              <w:t>File Header</w:t>
            </w:r>
          </w:p>
        </w:tc>
        <w:tc>
          <w:tcPr>
            <w:tcW w:w="4600" w:type="dxa"/>
            <w:shd w:val="clear" w:color="auto" w:fill="auto"/>
          </w:tcPr>
          <w:p w:rsidR="00191485" w:rsidRPr="00B46EB3" w:rsidRDefault="00191485" w:rsidP="00191485">
            <w:pPr>
              <w:pStyle w:val="TableText"/>
              <w:rPr>
                <w:sz w:val="16"/>
                <w:szCs w:val="16"/>
                <w:lang w:val="en-US"/>
              </w:rPr>
            </w:pPr>
            <w:r w:rsidRPr="00B46EB3">
              <w:rPr>
                <w:sz w:val="16"/>
                <w:szCs w:val="16"/>
                <w:lang w:val="en-US"/>
              </w:rPr>
              <w:t>Record Type</w:t>
            </w:r>
          </w:p>
          <w:p w:rsidR="00191485" w:rsidRPr="00B46EB3" w:rsidRDefault="00191485" w:rsidP="00191485">
            <w:pPr>
              <w:pStyle w:val="TableText"/>
              <w:rPr>
                <w:sz w:val="16"/>
                <w:szCs w:val="16"/>
                <w:lang w:val="en-US"/>
              </w:rPr>
            </w:pPr>
            <w:r w:rsidRPr="00B46EB3">
              <w:rPr>
                <w:sz w:val="16"/>
                <w:szCs w:val="16"/>
                <w:lang w:val="en-US"/>
              </w:rPr>
              <w:t>File Type</w:t>
            </w:r>
          </w:p>
          <w:p w:rsidR="00191485" w:rsidRPr="00B46EB3" w:rsidRDefault="00191485" w:rsidP="00191485">
            <w:pPr>
              <w:pStyle w:val="TableText"/>
              <w:rPr>
                <w:sz w:val="16"/>
                <w:szCs w:val="16"/>
                <w:lang w:val="en-US"/>
              </w:rPr>
            </w:pPr>
            <w:r w:rsidRPr="00B46EB3">
              <w:rPr>
                <w:sz w:val="16"/>
                <w:szCs w:val="16"/>
                <w:lang w:val="en-US"/>
              </w:rPr>
              <w:t>From Role Code</w:t>
            </w:r>
          </w:p>
          <w:p w:rsidR="00191485" w:rsidRPr="00B46EB3" w:rsidRDefault="00191485" w:rsidP="00191485">
            <w:pPr>
              <w:pStyle w:val="TableText"/>
              <w:rPr>
                <w:sz w:val="16"/>
                <w:szCs w:val="16"/>
                <w:lang w:val="en-US"/>
              </w:rPr>
            </w:pPr>
            <w:r w:rsidRPr="00B46EB3">
              <w:rPr>
                <w:sz w:val="16"/>
                <w:szCs w:val="16"/>
                <w:lang w:val="en-US"/>
              </w:rPr>
              <w:t>From Participant Id</w:t>
            </w:r>
          </w:p>
          <w:p w:rsidR="00191485" w:rsidRPr="00B46EB3" w:rsidRDefault="00191485" w:rsidP="00191485">
            <w:pPr>
              <w:pStyle w:val="TableText"/>
              <w:rPr>
                <w:sz w:val="16"/>
                <w:szCs w:val="16"/>
                <w:lang w:val="en-US"/>
              </w:rPr>
            </w:pPr>
            <w:r w:rsidRPr="00B46EB3">
              <w:rPr>
                <w:sz w:val="16"/>
                <w:szCs w:val="16"/>
                <w:lang w:val="en-US"/>
              </w:rPr>
              <w:t>To Role Code</w:t>
            </w:r>
          </w:p>
          <w:p w:rsidR="00191485" w:rsidRPr="00B46EB3" w:rsidRDefault="00191485" w:rsidP="00191485">
            <w:pPr>
              <w:pStyle w:val="TableText"/>
              <w:rPr>
                <w:sz w:val="16"/>
                <w:szCs w:val="16"/>
                <w:lang w:val="en-US"/>
              </w:rPr>
            </w:pPr>
            <w:r w:rsidRPr="00B46EB3">
              <w:rPr>
                <w:sz w:val="16"/>
                <w:szCs w:val="16"/>
                <w:lang w:val="en-US"/>
              </w:rPr>
              <w:t>To Participant Id</w:t>
            </w:r>
          </w:p>
          <w:p w:rsidR="007F5910" w:rsidRPr="00B46EB3" w:rsidRDefault="00191485" w:rsidP="00191485">
            <w:pPr>
              <w:pStyle w:val="TableText"/>
              <w:rPr>
                <w:sz w:val="16"/>
                <w:szCs w:val="16"/>
                <w:lang w:val="en-US"/>
              </w:rPr>
            </w:pPr>
            <w:r w:rsidRPr="00B46EB3">
              <w:rPr>
                <w:sz w:val="16"/>
                <w:szCs w:val="16"/>
                <w:lang w:val="en-US"/>
              </w:rPr>
              <w:t>Creation time</w:t>
            </w:r>
          </w:p>
        </w:tc>
        <w:tc>
          <w:tcPr>
            <w:tcW w:w="4095" w:type="dxa"/>
            <w:shd w:val="clear" w:color="auto" w:fill="auto"/>
          </w:tcPr>
          <w:p w:rsidR="00191485" w:rsidRPr="00B46EB3" w:rsidRDefault="00191485" w:rsidP="00191485">
            <w:pPr>
              <w:pStyle w:val="TableText"/>
              <w:rPr>
                <w:sz w:val="16"/>
                <w:szCs w:val="16"/>
                <w:lang w:val="en-US"/>
              </w:rPr>
            </w:pPr>
          </w:p>
          <w:p w:rsidR="00191485" w:rsidRPr="00B46EB3" w:rsidRDefault="00191485" w:rsidP="00191485">
            <w:pPr>
              <w:pStyle w:val="TableText"/>
              <w:rPr>
                <w:sz w:val="16"/>
                <w:szCs w:val="16"/>
                <w:lang w:val="en-US"/>
              </w:rPr>
            </w:pPr>
          </w:p>
          <w:p w:rsidR="00191485" w:rsidRPr="00B46EB3" w:rsidRDefault="00191485" w:rsidP="00191485">
            <w:pPr>
              <w:pStyle w:val="TableText"/>
              <w:rPr>
                <w:sz w:val="16"/>
                <w:szCs w:val="16"/>
                <w:lang w:val="en-US"/>
              </w:rPr>
            </w:pPr>
          </w:p>
          <w:p w:rsidR="00191485" w:rsidRPr="00B46EB3" w:rsidRDefault="00191485" w:rsidP="00191485">
            <w:pPr>
              <w:pStyle w:val="TableText"/>
              <w:rPr>
                <w:sz w:val="16"/>
                <w:szCs w:val="16"/>
                <w:lang w:val="en-US"/>
              </w:rPr>
            </w:pPr>
            <w:r w:rsidRPr="00B46EB3">
              <w:rPr>
                <w:sz w:val="16"/>
                <w:szCs w:val="16"/>
                <w:lang w:val="en-US"/>
              </w:rPr>
              <w:t>SVA Agent Id</w:t>
            </w:r>
          </w:p>
          <w:p w:rsidR="00191485" w:rsidRPr="00B46EB3" w:rsidRDefault="00191485" w:rsidP="00191485">
            <w:pPr>
              <w:pStyle w:val="TableText"/>
              <w:rPr>
                <w:sz w:val="16"/>
                <w:szCs w:val="16"/>
                <w:lang w:val="en-US"/>
              </w:rPr>
            </w:pPr>
            <w:r w:rsidRPr="00B46EB3">
              <w:rPr>
                <w:sz w:val="16"/>
                <w:szCs w:val="16"/>
                <w:lang w:val="en-US"/>
              </w:rPr>
              <w:t xml:space="preserve">default is Z </w:t>
            </w:r>
          </w:p>
          <w:p w:rsidR="00191485" w:rsidRPr="00B46EB3" w:rsidRDefault="00191485" w:rsidP="00191485">
            <w:pPr>
              <w:pStyle w:val="TableText"/>
              <w:rPr>
                <w:sz w:val="16"/>
                <w:szCs w:val="16"/>
                <w:lang w:val="en-US"/>
              </w:rPr>
            </w:pPr>
            <w:r w:rsidRPr="00B46EB3">
              <w:rPr>
                <w:sz w:val="16"/>
                <w:szCs w:val="16"/>
                <w:lang w:val="en-US"/>
              </w:rPr>
              <w:t>Transmission Authority Id</w:t>
            </w:r>
          </w:p>
          <w:p w:rsidR="007F5910" w:rsidRPr="00B46EB3" w:rsidRDefault="00191485" w:rsidP="00191485">
            <w:pPr>
              <w:pStyle w:val="TableText"/>
              <w:rPr>
                <w:sz w:val="16"/>
                <w:szCs w:val="16"/>
                <w:lang w:val="en-US"/>
              </w:rPr>
            </w:pPr>
            <w:r w:rsidRPr="00B46EB3">
              <w:rPr>
                <w:sz w:val="16"/>
                <w:szCs w:val="16"/>
                <w:lang w:val="en-US"/>
              </w:rPr>
              <w:t>Time report processing started</w:t>
            </w:r>
          </w:p>
        </w:tc>
        <w:tc>
          <w:tcPr>
            <w:tcW w:w="1205" w:type="dxa"/>
            <w:shd w:val="clear" w:color="auto" w:fill="auto"/>
          </w:tcPr>
          <w:p w:rsidR="00142844" w:rsidRPr="002901C3" w:rsidRDefault="00142844" w:rsidP="00142844">
            <w:pPr>
              <w:pStyle w:val="TableText"/>
              <w:rPr>
                <w:sz w:val="16"/>
                <w:szCs w:val="16"/>
                <w:lang w:val="en-US"/>
              </w:rPr>
            </w:pPr>
            <w:r w:rsidRPr="002901C3">
              <w:rPr>
                <w:sz w:val="16"/>
                <w:szCs w:val="16"/>
                <w:lang w:val="en-US"/>
              </w:rPr>
              <w:t>ZHD</w:t>
            </w:r>
          </w:p>
          <w:p w:rsidR="00142844" w:rsidRPr="002901C3" w:rsidRDefault="00142844" w:rsidP="00142844">
            <w:pPr>
              <w:pStyle w:val="TableText"/>
              <w:rPr>
                <w:sz w:val="16"/>
                <w:szCs w:val="16"/>
                <w:lang w:val="en-US"/>
              </w:rPr>
            </w:pPr>
            <w:del w:id="7" w:author="Nicholas Rubin" w:date="2017-11-20T16:38:00Z">
              <w:r w:rsidRPr="002901C3" w:rsidDel="004D3F56">
                <w:rPr>
                  <w:sz w:val="16"/>
                  <w:szCs w:val="16"/>
                  <w:lang w:val="en-US"/>
                </w:rPr>
                <w:delText>P0210001</w:delText>
              </w:r>
            </w:del>
            <w:ins w:id="8" w:author="Nicholas Rubin" w:date="2017-11-20T16:38:00Z">
              <w:r w:rsidR="004D3F56" w:rsidRPr="002901C3">
                <w:rPr>
                  <w:sz w:val="16"/>
                  <w:szCs w:val="16"/>
                  <w:lang w:val="en-US"/>
                </w:rPr>
                <w:t>P021000</w:t>
              </w:r>
              <w:r w:rsidR="004D3F56">
                <w:rPr>
                  <w:sz w:val="16"/>
                  <w:szCs w:val="16"/>
                  <w:lang w:val="en-US"/>
                </w:rPr>
                <w:t>2</w:t>
              </w:r>
            </w:ins>
          </w:p>
          <w:p w:rsidR="00142844" w:rsidRPr="002901C3" w:rsidRDefault="00142844" w:rsidP="00142844">
            <w:pPr>
              <w:pStyle w:val="TableText"/>
              <w:rPr>
                <w:sz w:val="16"/>
                <w:szCs w:val="16"/>
                <w:lang w:val="en-US"/>
              </w:rPr>
            </w:pPr>
            <w:r w:rsidRPr="002901C3">
              <w:rPr>
                <w:sz w:val="16"/>
                <w:szCs w:val="16"/>
                <w:lang w:val="en-US"/>
              </w:rPr>
              <w:t>G</w:t>
            </w:r>
          </w:p>
          <w:p w:rsidR="00142844" w:rsidRPr="002901C3" w:rsidRDefault="00142844" w:rsidP="00142844">
            <w:pPr>
              <w:pStyle w:val="TableText"/>
              <w:rPr>
                <w:sz w:val="16"/>
                <w:szCs w:val="16"/>
                <w:lang w:val="en-US"/>
              </w:rPr>
            </w:pPr>
          </w:p>
          <w:p w:rsidR="00142844" w:rsidRPr="002901C3" w:rsidRDefault="00142844" w:rsidP="00142844">
            <w:pPr>
              <w:pStyle w:val="TableText"/>
              <w:rPr>
                <w:sz w:val="16"/>
                <w:szCs w:val="16"/>
                <w:lang w:val="en-US"/>
              </w:rPr>
            </w:pPr>
          </w:p>
          <w:p w:rsidR="00142844" w:rsidRPr="002901C3" w:rsidRDefault="00142844" w:rsidP="00142844">
            <w:pPr>
              <w:pStyle w:val="TableText"/>
              <w:rPr>
                <w:sz w:val="16"/>
                <w:szCs w:val="16"/>
                <w:lang w:val="en-US"/>
              </w:rPr>
            </w:pPr>
          </w:p>
          <w:p w:rsidR="007F5910" w:rsidRPr="002901C3" w:rsidRDefault="007F5910" w:rsidP="002901C3">
            <w:pPr>
              <w:pStyle w:val="TableText"/>
              <w:rPr>
                <w:sz w:val="16"/>
                <w:szCs w:val="16"/>
                <w:lang w:val="en-US"/>
              </w:rPr>
            </w:pPr>
          </w:p>
        </w:tc>
        <w:tc>
          <w:tcPr>
            <w:tcW w:w="1000" w:type="dxa"/>
            <w:shd w:val="clear" w:color="auto" w:fill="auto"/>
          </w:tcPr>
          <w:p w:rsidR="007F5910" w:rsidRPr="00C66265" w:rsidRDefault="007F5910">
            <w:pPr>
              <w:pStyle w:val="TableText"/>
              <w:rPr>
                <w:sz w:val="16"/>
                <w:szCs w:val="16"/>
                <w:lang w:val="en-US"/>
              </w:rPr>
            </w:pPr>
          </w:p>
        </w:tc>
      </w:tr>
      <w:tr w:rsidR="00142844" w:rsidTr="00C12811">
        <w:trPr>
          <w:cantSplit/>
        </w:trPr>
        <w:tc>
          <w:tcPr>
            <w:tcW w:w="3308" w:type="dxa"/>
            <w:shd w:val="clear" w:color="auto" w:fill="auto"/>
          </w:tcPr>
          <w:p w:rsidR="00142844" w:rsidRDefault="00142844" w:rsidP="00142844">
            <w:pPr>
              <w:pStyle w:val="TableText"/>
              <w:rPr>
                <w:sz w:val="16"/>
                <w:szCs w:val="16"/>
                <w:lang w:val="en-US"/>
              </w:rPr>
            </w:pPr>
            <w:r w:rsidRPr="002901C3">
              <w:rPr>
                <w:sz w:val="16"/>
                <w:szCs w:val="16"/>
                <w:lang w:val="en-US"/>
              </w:rPr>
              <w:t>ZPD Data File Additional Header</w:t>
            </w:r>
          </w:p>
          <w:p w:rsidR="00142844" w:rsidRDefault="00142844" w:rsidP="00142844">
            <w:pPr>
              <w:pStyle w:val="TableText"/>
              <w:rPr>
                <w:sz w:val="16"/>
                <w:szCs w:val="16"/>
                <w:lang w:val="en-US"/>
              </w:rPr>
            </w:pPr>
          </w:p>
          <w:p w:rsidR="00142844" w:rsidRDefault="00142844" w:rsidP="00142844">
            <w:pPr>
              <w:pStyle w:val="TableText"/>
              <w:rPr>
                <w:sz w:val="16"/>
                <w:szCs w:val="16"/>
                <w:lang w:val="en-US"/>
              </w:rPr>
            </w:pPr>
          </w:p>
          <w:p w:rsidR="00142844" w:rsidRDefault="00142844" w:rsidP="00142844">
            <w:pPr>
              <w:pStyle w:val="TableText"/>
              <w:rPr>
                <w:sz w:val="16"/>
                <w:szCs w:val="16"/>
                <w:lang w:val="en-US"/>
              </w:rPr>
            </w:pPr>
          </w:p>
          <w:p w:rsidR="00142844" w:rsidRDefault="00142844" w:rsidP="00142844">
            <w:pPr>
              <w:pStyle w:val="TableText"/>
              <w:rPr>
                <w:sz w:val="16"/>
                <w:szCs w:val="16"/>
                <w:lang w:val="en-US"/>
              </w:rPr>
            </w:pPr>
          </w:p>
          <w:p w:rsidR="00142844" w:rsidRPr="00B46EB3" w:rsidRDefault="00142844">
            <w:pPr>
              <w:pStyle w:val="TableText"/>
              <w:rPr>
                <w:sz w:val="16"/>
                <w:szCs w:val="16"/>
                <w:lang w:val="en-US"/>
              </w:rPr>
            </w:pPr>
          </w:p>
        </w:tc>
        <w:tc>
          <w:tcPr>
            <w:tcW w:w="4600" w:type="dxa"/>
            <w:shd w:val="clear" w:color="auto" w:fill="auto"/>
          </w:tcPr>
          <w:p w:rsidR="00142844" w:rsidRPr="002901C3" w:rsidRDefault="00142844" w:rsidP="00142844">
            <w:pPr>
              <w:pStyle w:val="TableText"/>
              <w:rPr>
                <w:sz w:val="16"/>
                <w:szCs w:val="16"/>
                <w:lang w:val="en-US"/>
              </w:rPr>
            </w:pPr>
            <w:r w:rsidRPr="002901C3">
              <w:rPr>
                <w:sz w:val="16"/>
                <w:szCs w:val="16"/>
                <w:lang w:val="en-US"/>
              </w:rPr>
              <w:t>Record Type</w:t>
            </w:r>
          </w:p>
          <w:p w:rsidR="00142844" w:rsidRPr="002901C3" w:rsidRDefault="00142844" w:rsidP="00142844">
            <w:pPr>
              <w:pStyle w:val="TableText"/>
              <w:rPr>
                <w:sz w:val="16"/>
                <w:szCs w:val="16"/>
                <w:lang w:val="en-US"/>
              </w:rPr>
            </w:pPr>
            <w:r w:rsidRPr="002901C3">
              <w:rPr>
                <w:sz w:val="16"/>
                <w:szCs w:val="16"/>
                <w:lang w:val="en-US"/>
              </w:rPr>
              <w:t xml:space="preserve">Settlement Date </w:t>
            </w:r>
          </w:p>
          <w:p w:rsidR="00142844" w:rsidRPr="002901C3" w:rsidRDefault="00142844" w:rsidP="00142844">
            <w:pPr>
              <w:pStyle w:val="TableText"/>
              <w:rPr>
                <w:sz w:val="16"/>
                <w:szCs w:val="16"/>
                <w:lang w:val="en-US"/>
              </w:rPr>
            </w:pPr>
            <w:r w:rsidRPr="002901C3">
              <w:rPr>
                <w:sz w:val="16"/>
                <w:szCs w:val="16"/>
                <w:lang w:val="en-US"/>
              </w:rPr>
              <w:t xml:space="preserve">Settlement Code </w:t>
            </w:r>
          </w:p>
          <w:p w:rsidR="00142844" w:rsidRPr="002901C3" w:rsidRDefault="00142844" w:rsidP="00142844">
            <w:pPr>
              <w:pStyle w:val="TableText"/>
              <w:rPr>
                <w:sz w:val="16"/>
                <w:szCs w:val="16"/>
                <w:lang w:val="en-US"/>
              </w:rPr>
            </w:pPr>
            <w:r w:rsidRPr="002901C3">
              <w:rPr>
                <w:sz w:val="16"/>
                <w:szCs w:val="16"/>
                <w:lang w:val="en-US"/>
              </w:rPr>
              <w:t>Run Type Code</w:t>
            </w:r>
          </w:p>
          <w:p w:rsidR="00142844" w:rsidRPr="002901C3" w:rsidRDefault="00142844" w:rsidP="00142844">
            <w:pPr>
              <w:pStyle w:val="TableText"/>
              <w:rPr>
                <w:sz w:val="16"/>
                <w:szCs w:val="16"/>
                <w:lang w:val="en-US"/>
              </w:rPr>
            </w:pPr>
            <w:r w:rsidRPr="002901C3">
              <w:rPr>
                <w:sz w:val="16"/>
                <w:szCs w:val="16"/>
                <w:lang w:val="en-US"/>
              </w:rPr>
              <w:t xml:space="preserve">Run Number </w:t>
            </w:r>
          </w:p>
          <w:p w:rsidR="00142844" w:rsidRPr="00B46EB3" w:rsidRDefault="00142844" w:rsidP="00142844">
            <w:pPr>
              <w:pStyle w:val="TableText"/>
              <w:rPr>
                <w:sz w:val="16"/>
                <w:szCs w:val="16"/>
                <w:lang w:val="en-US"/>
              </w:rPr>
            </w:pPr>
            <w:r w:rsidRPr="002901C3">
              <w:rPr>
                <w:sz w:val="16"/>
                <w:szCs w:val="16"/>
                <w:lang w:val="en-US"/>
              </w:rPr>
              <w:t>GSP Group Id</w:t>
            </w:r>
          </w:p>
        </w:tc>
        <w:tc>
          <w:tcPr>
            <w:tcW w:w="4095" w:type="dxa"/>
            <w:shd w:val="clear" w:color="auto" w:fill="auto"/>
          </w:tcPr>
          <w:p w:rsidR="00142844" w:rsidRPr="00B46EB3" w:rsidRDefault="00142844" w:rsidP="00191485">
            <w:pPr>
              <w:pStyle w:val="TableText"/>
              <w:rPr>
                <w:sz w:val="16"/>
                <w:szCs w:val="16"/>
                <w:lang w:val="en-US"/>
              </w:rPr>
            </w:pPr>
          </w:p>
        </w:tc>
        <w:tc>
          <w:tcPr>
            <w:tcW w:w="1205" w:type="dxa"/>
            <w:shd w:val="clear" w:color="auto" w:fill="auto"/>
          </w:tcPr>
          <w:p w:rsidR="00142844" w:rsidRPr="002901C3" w:rsidRDefault="00142844" w:rsidP="00142844">
            <w:pPr>
              <w:pStyle w:val="TableText"/>
              <w:rPr>
                <w:sz w:val="16"/>
                <w:szCs w:val="16"/>
                <w:lang w:val="en-US"/>
              </w:rPr>
            </w:pPr>
            <w:r w:rsidRPr="002901C3">
              <w:rPr>
                <w:sz w:val="16"/>
                <w:szCs w:val="16"/>
                <w:lang w:val="en-US"/>
              </w:rPr>
              <w:t>ZPD</w:t>
            </w:r>
          </w:p>
          <w:p w:rsidR="00142844" w:rsidRPr="002901C3" w:rsidRDefault="00142844" w:rsidP="00142844">
            <w:pPr>
              <w:pStyle w:val="TableText"/>
              <w:rPr>
                <w:sz w:val="16"/>
                <w:szCs w:val="16"/>
                <w:lang w:val="en-US"/>
              </w:rPr>
            </w:pPr>
          </w:p>
          <w:p w:rsidR="00142844" w:rsidRPr="002901C3" w:rsidRDefault="00142844" w:rsidP="00142844">
            <w:pPr>
              <w:pStyle w:val="TableText"/>
              <w:rPr>
                <w:sz w:val="16"/>
                <w:szCs w:val="16"/>
                <w:lang w:val="en-US"/>
              </w:rPr>
            </w:pPr>
          </w:p>
          <w:p w:rsidR="00142844" w:rsidRPr="002901C3" w:rsidRDefault="00142844" w:rsidP="00142844">
            <w:pPr>
              <w:pStyle w:val="TableText"/>
              <w:rPr>
                <w:sz w:val="16"/>
                <w:szCs w:val="16"/>
                <w:lang w:val="en-US"/>
              </w:rPr>
            </w:pPr>
          </w:p>
          <w:p w:rsidR="00142844" w:rsidRPr="002901C3" w:rsidRDefault="00142844" w:rsidP="00142844">
            <w:pPr>
              <w:pStyle w:val="TableText"/>
              <w:rPr>
                <w:sz w:val="16"/>
                <w:szCs w:val="16"/>
                <w:lang w:val="en-US"/>
              </w:rPr>
            </w:pPr>
          </w:p>
          <w:p w:rsidR="00142844" w:rsidRPr="002901C3" w:rsidRDefault="00142844" w:rsidP="00142844">
            <w:pPr>
              <w:pStyle w:val="TableText"/>
              <w:rPr>
                <w:sz w:val="16"/>
                <w:szCs w:val="16"/>
                <w:lang w:val="en-US"/>
              </w:rPr>
            </w:pPr>
            <w:r w:rsidRPr="002901C3">
              <w:rPr>
                <w:sz w:val="16"/>
                <w:szCs w:val="16"/>
                <w:lang w:val="en-US"/>
              </w:rPr>
              <w:t>Null</w:t>
            </w:r>
          </w:p>
        </w:tc>
        <w:tc>
          <w:tcPr>
            <w:tcW w:w="1000" w:type="dxa"/>
            <w:shd w:val="clear" w:color="auto" w:fill="auto"/>
          </w:tcPr>
          <w:p w:rsidR="00142844" w:rsidRPr="00C66265" w:rsidRDefault="00142844">
            <w:pPr>
              <w:pStyle w:val="TableText"/>
              <w:rPr>
                <w:sz w:val="16"/>
                <w:szCs w:val="16"/>
                <w:lang w:val="en-US"/>
              </w:rPr>
            </w:pPr>
          </w:p>
        </w:tc>
      </w:tr>
      <w:tr w:rsidR="00142844" w:rsidTr="00C12811">
        <w:trPr>
          <w:cantSplit/>
        </w:trPr>
        <w:tc>
          <w:tcPr>
            <w:tcW w:w="3308" w:type="dxa"/>
            <w:shd w:val="clear" w:color="auto" w:fill="auto"/>
          </w:tcPr>
          <w:p w:rsidR="00142844" w:rsidRDefault="00142844" w:rsidP="00142844">
            <w:pPr>
              <w:pStyle w:val="TableText"/>
              <w:rPr>
                <w:sz w:val="16"/>
                <w:szCs w:val="16"/>
                <w:lang w:val="en-US"/>
              </w:rPr>
            </w:pPr>
            <w:r w:rsidRPr="00F52ECC">
              <w:rPr>
                <w:sz w:val="16"/>
                <w:szCs w:val="16"/>
                <w:lang w:val="en-US"/>
              </w:rPr>
              <w:t>RDT</w:t>
            </w:r>
            <w:r w:rsidRPr="00F52ECC">
              <w:rPr>
                <w:sz w:val="16"/>
                <w:szCs w:val="16"/>
                <w:lang w:val="en-US"/>
              </w:rPr>
              <w:tab/>
              <w:t>Report Parameters</w:t>
            </w:r>
          </w:p>
          <w:p w:rsidR="00142844" w:rsidRPr="002901C3" w:rsidRDefault="00142844" w:rsidP="00142844">
            <w:pPr>
              <w:pStyle w:val="TableText"/>
              <w:rPr>
                <w:sz w:val="16"/>
                <w:szCs w:val="16"/>
                <w:lang w:val="en-US"/>
              </w:rPr>
            </w:pPr>
          </w:p>
        </w:tc>
        <w:tc>
          <w:tcPr>
            <w:tcW w:w="4600" w:type="dxa"/>
            <w:shd w:val="clear" w:color="auto" w:fill="auto"/>
          </w:tcPr>
          <w:p w:rsidR="00142844" w:rsidRPr="00F52ECC" w:rsidRDefault="00142844" w:rsidP="00142844">
            <w:pPr>
              <w:pStyle w:val="TableText"/>
              <w:rPr>
                <w:sz w:val="16"/>
                <w:szCs w:val="16"/>
                <w:lang w:val="en-US"/>
              </w:rPr>
            </w:pPr>
            <w:r w:rsidRPr="00F52ECC">
              <w:rPr>
                <w:sz w:val="16"/>
                <w:szCs w:val="16"/>
                <w:lang w:val="en-US"/>
              </w:rPr>
              <w:t xml:space="preserve">Record Type </w:t>
            </w:r>
          </w:p>
          <w:p w:rsidR="00142844" w:rsidRPr="00F52ECC" w:rsidRDefault="00142844" w:rsidP="00142844">
            <w:pPr>
              <w:pStyle w:val="TableText"/>
              <w:rPr>
                <w:sz w:val="16"/>
                <w:szCs w:val="16"/>
                <w:lang w:val="en-US"/>
              </w:rPr>
            </w:pPr>
            <w:r w:rsidRPr="00F52ECC">
              <w:rPr>
                <w:sz w:val="16"/>
                <w:szCs w:val="16"/>
                <w:lang w:val="en-US"/>
              </w:rPr>
              <w:t xml:space="preserve">User Name </w:t>
            </w:r>
          </w:p>
          <w:p w:rsidR="00142844" w:rsidRPr="002901C3" w:rsidRDefault="00142844" w:rsidP="00142844">
            <w:pPr>
              <w:pStyle w:val="TableText"/>
              <w:rPr>
                <w:sz w:val="16"/>
                <w:szCs w:val="16"/>
                <w:lang w:val="en-US"/>
              </w:rPr>
            </w:pPr>
            <w:r w:rsidRPr="00F52ECC">
              <w:rPr>
                <w:sz w:val="16"/>
                <w:szCs w:val="16"/>
                <w:lang w:val="en-US"/>
              </w:rPr>
              <w:t>Report Parameters</w:t>
            </w:r>
          </w:p>
        </w:tc>
        <w:tc>
          <w:tcPr>
            <w:tcW w:w="4095" w:type="dxa"/>
            <w:shd w:val="clear" w:color="auto" w:fill="auto"/>
          </w:tcPr>
          <w:p w:rsidR="002F5AAE" w:rsidRDefault="002F5AAE" w:rsidP="002F5AAE">
            <w:pPr>
              <w:pStyle w:val="TableText"/>
              <w:rPr>
                <w:sz w:val="16"/>
                <w:szCs w:val="16"/>
                <w:highlight w:val="yellow"/>
                <w:lang w:val="en-US"/>
              </w:rPr>
            </w:pPr>
          </w:p>
          <w:p w:rsidR="002F5AAE" w:rsidRPr="00F52ECC" w:rsidRDefault="002F5AAE" w:rsidP="002F5AAE">
            <w:pPr>
              <w:pStyle w:val="TableText"/>
              <w:rPr>
                <w:sz w:val="16"/>
                <w:szCs w:val="16"/>
                <w:lang w:val="en-US"/>
              </w:rPr>
            </w:pPr>
          </w:p>
          <w:p w:rsidR="00142844" w:rsidRPr="00B46EB3" w:rsidRDefault="002F5AAE" w:rsidP="002F5AAE">
            <w:pPr>
              <w:pStyle w:val="TableText"/>
              <w:rPr>
                <w:sz w:val="16"/>
                <w:szCs w:val="16"/>
                <w:lang w:val="en-US"/>
              </w:rPr>
            </w:pPr>
            <w:r w:rsidRPr="00F52ECC">
              <w:rPr>
                <w:sz w:val="16"/>
                <w:szCs w:val="16"/>
                <w:lang w:val="en-US"/>
              </w:rPr>
              <w:t>Input SVA Run Number</w:t>
            </w:r>
          </w:p>
        </w:tc>
        <w:tc>
          <w:tcPr>
            <w:tcW w:w="1205" w:type="dxa"/>
            <w:shd w:val="clear" w:color="auto" w:fill="auto"/>
          </w:tcPr>
          <w:p w:rsidR="00142844" w:rsidRPr="002901C3" w:rsidRDefault="002F5AAE" w:rsidP="00142844">
            <w:pPr>
              <w:pStyle w:val="TableText"/>
              <w:rPr>
                <w:sz w:val="16"/>
                <w:szCs w:val="16"/>
                <w:lang w:val="en-US"/>
              </w:rPr>
            </w:pPr>
            <w:r>
              <w:rPr>
                <w:sz w:val="16"/>
                <w:szCs w:val="16"/>
                <w:lang w:val="en-US"/>
              </w:rPr>
              <w:t>RDT</w:t>
            </w:r>
          </w:p>
        </w:tc>
        <w:tc>
          <w:tcPr>
            <w:tcW w:w="1000" w:type="dxa"/>
            <w:shd w:val="clear" w:color="auto" w:fill="auto"/>
          </w:tcPr>
          <w:p w:rsidR="00142844" w:rsidRPr="00C66265" w:rsidRDefault="00142844">
            <w:pPr>
              <w:pStyle w:val="TableText"/>
              <w:rPr>
                <w:sz w:val="16"/>
                <w:szCs w:val="16"/>
                <w:lang w:val="en-US"/>
              </w:rPr>
            </w:pPr>
          </w:p>
        </w:tc>
      </w:tr>
      <w:tr w:rsidR="00993BF6" w:rsidTr="00C12811">
        <w:trPr>
          <w:cantSplit/>
        </w:trPr>
        <w:tc>
          <w:tcPr>
            <w:tcW w:w="3308" w:type="dxa"/>
            <w:shd w:val="clear" w:color="auto" w:fill="auto"/>
          </w:tcPr>
          <w:p w:rsidR="00993BF6" w:rsidRPr="00F52ECC" w:rsidRDefault="00993BF6" w:rsidP="00142844">
            <w:pPr>
              <w:pStyle w:val="TableText"/>
              <w:rPr>
                <w:sz w:val="16"/>
                <w:szCs w:val="16"/>
                <w:lang w:val="en-US"/>
              </w:rPr>
            </w:pPr>
            <w:r w:rsidRPr="00993BF6">
              <w:rPr>
                <w:sz w:val="16"/>
                <w:szCs w:val="16"/>
                <w:lang w:val="en-US"/>
              </w:rPr>
              <w:t>HDR</w:t>
            </w:r>
            <w:r w:rsidRPr="00993BF6">
              <w:rPr>
                <w:sz w:val="16"/>
                <w:szCs w:val="16"/>
                <w:lang w:val="en-US"/>
              </w:rPr>
              <w:tab/>
              <w:t>Additional Header Details</w:t>
            </w:r>
          </w:p>
        </w:tc>
        <w:tc>
          <w:tcPr>
            <w:tcW w:w="4600" w:type="dxa"/>
            <w:shd w:val="clear" w:color="auto" w:fill="auto"/>
          </w:tcPr>
          <w:p w:rsidR="00993BF6" w:rsidRPr="00993BF6" w:rsidRDefault="00993BF6" w:rsidP="00993BF6">
            <w:pPr>
              <w:pStyle w:val="TableText"/>
              <w:rPr>
                <w:sz w:val="16"/>
                <w:szCs w:val="16"/>
                <w:lang w:val="en-US"/>
              </w:rPr>
            </w:pPr>
            <w:r w:rsidRPr="00993BF6">
              <w:rPr>
                <w:sz w:val="16"/>
                <w:szCs w:val="16"/>
                <w:lang w:val="en-US"/>
              </w:rPr>
              <w:t xml:space="preserve">Record Type </w:t>
            </w:r>
          </w:p>
          <w:p w:rsidR="00993BF6" w:rsidRPr="00993BF6" w:rsidRDefault="00993BF6" w:rsidP="00993BF6">
            <w:pPr>
              <w:pStyle w:val="TableText"/>
              <w:rPr>
                <w:sz w:val="16"/>
                <w:szCs w:val="16"/>
                <w:lang w:val="en-US"/>
              </w:rPr>
            </w:pPr>
            <w:r w:rsidRPr="00993BF6">
              <w:rPr>
                <w:sz w:val="16"/>
                <w:szCs w:val="16"/>
                <w:lang w:val="en-US"/>
              </w:rPr>
              <w:t xml:space="preserve">HDR Settlement Date </w:t>
            </w:r>
          </w:p>
          <w:p w:rsidR="00993BF6" w:rsidRPr="00993BF6" w:rsidRDefault="00993BF6" w:rsidP="00993BF6">
            <w:pPr>
              <w:pStyle w:val="TableText"/>
              <w:rPr>
                <w:sz w:val="16"/>
                <w:szCs w:val="16"/>
                <w:lang w:val="en-US"/>
              </w:rPr>
            </w:pPr>
            <w:r w:rsidRPr="00993BF6">
              <w:rPr>
                <w:sz w:val="16"/>
                <w:szCs w:val="16"/>
                <w:lang w:val="en-US"/>
              </w:rPr>
              <w:t xml:space="preserve">Settlement Code </w:t>
            </w:r>
          </w:p>
          <w:p w:rsidR="00993BF6" w:rsidRPr="00993BF6" w:rsidRDefault="00993BF6" w:rsidP="00993BF6">
            <w:pPr>
              <w:pStyle w:val="TableText"/>
              <w:rPr>
                <w:sz w:val="16"/>
                <w:szCs w:val="16"/>
                <w:lang w:val="en-US"/>
              </w:rPr>
            </w:pPr>
            <w:r w:rsidRPr="00993BF6">
              <w:rPr>
                <w:sz w:val="16"/>
                <w:szCs w:val="16"/>
                <w:lang w:val="en-US"/>
              </w:rPr>
              <w:t xml:space="preserve">Settlement Code Description </w:t>
            </w:r>
          </w:p>
          <w:p w:rsidR="00993BF6" w:rsidRPr="00993BF6" w:rsidRDefault="00993BF6" w:rsidP="00993BF6">
            <w:pPr>
              <w:pStyle w:val="TableText"/>
              <w:rPr>
                <w:sz w:val="16"/>
                <w:szCs w:val="16"/>
                <w:lang w:val="en-US"/>
              </w:rPr>
            </w:pPr>
            <w:r w:rsidRPr="00993BF6">
              <w:rPr>
                <w:sz w:val="16"/>
                <w:szCs w:val="16"/>
                <w:lang w:val="en-US"/>
              </w:rPr>
              <w:t xml:space="preserve">SVA Run Date </w:t>
            </w:r>
          </w:p>
          <w:p w:rsidR="00993BF6" w:rsidRPr="00993BF6" w:rsidRDefault="00993BF6" w:rsidP="00993BF6">
            <w:pPr>
              <w:pStyle w:val="TableText"/>
              <w:rPr>
                <w:sz w:val="16"/>
                <w:szCs w:val="16"/>
                <w:lang w:val="en-US"/>
              </w:rPr>
            </w:pPr>
            <w:r w:rsidRPr="00993BF6">
              <w:rPr>
                <w:sz w:val="16"/>
                <w:szCs w:val="16"/>
                <w:lang w:val="en-US"/>
              </w:rPr>
              <w:t xml:space="preserve">SVA Run Number </w:t>
            </w:r>
          </w:p>
          <w:p w:rsidR="00993BF6" w:rsidRPr="00F52ECC" w:rsidRDefault="00993BF6" w:rsidP="00993BF6">
            <w:pPr>
              <w:pStyle w:val="TableText"/>
              <w:rPr>
                <w:sz w:val="16"/>
                <w:szCs w:val="16"/>
                <w:lang w:val="en-US"/>
              </w:rPr>
            </w:pPr>
            <w:r w:rsidRPr="00993BF6">
              <w:rPr>
                <w:sz w:val="16"/>
                <w:szCs w:val="16"/>
                <w:lang w:val="en-US"/>
              </w:rPr>
              <w:t>SVA Run Type Id</w:t>
            </w:r>
          </w:p>
        </w:tc>
        <w:tc>
          <w:tcPr>
            <w:tcW w:w="4095" w:type="dxa"/>
            <w:shd w:val="clear" w:color="auto" w:fill="auto"/>
          </w:tcPr>
          <w:p w:rsidR="00993BF6" w:rsidRDefault="00993BF6" w:rsidP="002F5AAE">
            <w:pPr>
              <w:pStyle w:val="TableText"/>
              <w:rPr>
                <w:sz w:val="16"/>
                <w:szCs w:val="16"/>
                <w:highlight w:val="yellow"/>
                <w:lang w:val="en-US"/>
              </w:rPr>
            </w:pPr>
          </w:p>
        </w:tc>
        <w:tc>
          <w:tcPr>
            <w:tcW w:w="1205" w:type="dxa"/>
            <w:shd w:val="clear" w:color="auto" w:fill="auto"/>
          </w:tcPr>
          <w:p w:rsidR="00993BF6" w:rsidRDefault="00993BF6" w:rsidP="00142844">
            <w:pPr>
              <w:pStyle w:val="TableText"/>
              <w:rPr>
                <w:sz w:val="16"/>
                <w:szCs w:val="16"/>
                <w:lang w:val="en-US"/>
              </w:rPr>
            </w:pPr>
            <w:r>
              <w:rPr>
                <w:sz w:val="16"/>
                <w:szCs w:val="16"/>
                <w:lang w:val="en-US"/>
              </w:rPr>
              <w:t>HDR</w:t>
            </w:r>
          </w:p>
        </w:tc>
        <w:tc>
          <w:tcPr>
            <w:tcW w:w="1000" w:type="dxa"/>
            <w:shd w:val="clear" w:color="auto" w:fill="auto"/>
          </w:tcPr>
          <w:p w:rsidR="00993BF6" w:rsidRPr="00C66265" w:rsidRDefault="00993BF6">
            <w:pPr>
              <w:pStyle w:val="TableText"/>
              <w:rPr>
                <w:sz w:val="16"/>
                <w:szCs w:val="16"/>
                <w:lang w:val="en-US"/>
              </w:rPr>
            </w:pPr>
          </w:p>
        </w:tc>
      </w:tr>
      <w:tr w:rsidR="00993BF6" w:rsidRPr="00C12811" w:rsidTr="00C12811">
        <w:trPr>
          <w:cantSplit/>
        </w:trPr>
        <w:tc>
          <w:tcPr>
            <w:tcW w:w="3308" w:type="dxa"/>
            <w:shd w:val="clear" w:color="auto" w:fill="auto"/>
          </w:tcPr>
          <w:p w:rsidR="00993BF6" w:rsidRPr="00C12811" w:rsidRDefault="00993BF6" w:rsidP="00142844">
            <w:pPr>
              <w:pStyle w:val="TableText"/>
              <w:rPr>
                <w:rFonts w:cs="Tahoma"/>
                <w:sz w:val="16"/>
                <w:szCs w:val="16"/>
                <w:lang w:val="en-US"/>
              </w:rPr>
            </w:pPr>
            <w:r w:rsidRPr="00C12811">
              <w:rPr>
                <w:rFonts w:cs="Tahoma"/>
                <w:sz w:val="16"/>
                <w:szCs w:val="16"/>
                <w:lang w:val="en-US"/>
              </w:rPr>
              <w:t>GSP</w:t>
            </w:r>
            <w:r w:rsidRPr="00C12811">
              <w:rPr>
                <w:rFonts w:cs="Tahoma"/>
                <w:sz w:val="16"/>
                <w:szCs w:val="16"/>
                <w:lang w:val="en-US"/>
              </w:rPr>
              <w:tab/>
            </w:r>
            <w:proofErr w:type="spellStart"/>
            <w:r w:rsidRPr="00C12811">
              <w:rPr>
                <w:rFonts w:cs="Tahoma"/>
                <w:sz w:val="16"/>
                <w:szCs w:val="16"/>
                <w:lang w:val="en-US"/>
              </w:rPr>
              <w:t>GSP</w:t>
            </w:r>
            <w:proofErr w:type="spellEnd"/>
            <w:r w:rsidRPr="00C12811">
              <w:rPr>
                <w:rFonts w:cs="Tahoma"/>
                <w:sz w:val="16"/>
                <w:szCs w:val="16"/>
                <w:lang w:val="en-US"/>
              </w:rPr>
              <w:t xml:space="preserve"> Group</w:t>
            </w:r>
          </w:p>
        </w:tc>
        <w:tc>
          <w:tcPr>
            <w:tcW w:w="4600" w:type="dxa"/>
            <w:shd w:val="clear" w:color="auto" w:fill="auto"/>
          </w:tcPr>
          <w:p w:rsidR="00993BF6" w:rsidRPr="00C12811" w:rsidRDefault="00993BF6" w:rsidP="00993BF6">
            <w:pPr>
              <w:pStyle w:val="TableText"/>
              <w:rPr>
                <w:rFonts w:cs="Tahoma"/>
                <w:sz w:val="16"/>
                <w:szCs w:val="16"/>
                <w:lang w:val="en-US"/>
              </w:rPr>
            </w:pPr>
            <w:r w:rsidRPr="00C12811">
              <w:rPr>
                <w:rFonts w:cs="Tahoma"/>
                <w:sz w:val="16"/>
                <w:szCs w:val="16"/>
                <w:lang w:val="en-US"/>
              </w:rPr>
              <w:t>Record Type</w:t>
            </w:r>
          </w:p>
          <w:p w:rsidR="00993BF6" w:rsidRPr="00C12811" w:rsidRDefault="00993BF6" w:rsidP="00993BF6">
            <w:pPr>
              <w:pStyle w:val="TableText"/>
              <w:rPr>
                <w:rFonts w:cs="Tahoma"/>
                <w:sz w:val="16"/>
                <w:szCs w:val="16"/>
                <w:lang w:val="en-US"/>
              </w:rPr>
            </w:pPr>
            <w:r w:rsidRPr="00C12811">
              <w:rPr>
                <w:rFonts w:cs="Tahoma"/>
                <w:sz w:val="16"/>
                <w:szCs w:val="16"/>
                <w:lang w:val="en-US"/>
              </w:rPr>
              <w:t>GSP Group Id</w:t>
            </w:r>
          </w:p>
          <w:p w:rsidR="00993BF6" w:rsidRPr="00C12811" w:rsidRDefault="00993BF6" w:rsidP="00993BF6">
            <w:pPr>
              <w:pStyle w:val="TableText"/>
              <w:rPr>
                <w:rFonts w:cs="Tahoma"/>
                <w:sz w:val="16"/>
                <w:szCs w:val="16"/>
                <w:lang w:val="en-US"/>
              </w:rPr>
            </w:pPr>
            <w:r w:rsidRPr="00C12811">
              <w:rPr>
                <w:rFonts w:cs="Tahoma"/>
                <w:sz w:val="16"/>
                <w:szCs w:val="16"/>
                <w:lang w:val="en-US"/>
              </w:rPr>
              <w:t>GSP Group Name</w:t>
            </w:r>
          </w:p>
        </w:tc>
        <w:tc>
          <w:tcPr>
            <w:tcW w:w="4095" w:type="dxa"/>
            <w:shd w:val="clear" w:color="auto" w:fill="auto"/>
          </w:tcPr>
          <w:p w:rsidR="00993BF6" w:rsidRPr="00C12811" w:rsidRDefault="00993BF6" w:rsidP="002F5AAE">
            <w:pPr>
              <w:pStyle w:val="TableText"/>
              <w:rPr>
                <w:rFonts w:cs="Tahoma"/>
                <w:sz w:val="16"/>
                <w:szCs w:val="16"/>
                <w:highlight w:val="yellow"/>
                <w:lang w:val="en-US"/>
              </w:rPr>
            </w:pPr>
          </w:p>
        </w:tc>
        <w:tc>
          <w:tcPr>
            <w:tcW w:w="1205" w:type="dxa"/>
            <w:shd w:val="clear" w:color="auto" w:fill="auto"/>
          </w:tcPr>
          <w:p w:rsidR="00993BF6" w:rsidRPr="00C12811" w:rsidRDefault="00993BF6" w:rsidP="00142844">
            <w:pPr>
              <w:pStyle w:val="TableText"/>
              <w:rPr>
                <w:rFonts w:cs="Tahoma"/>
                <w:sz w:val="16"/>
                <w:szCs w:val="16"/>
                <w:lang w:val="en-US"/>
              </w:rPr>
            </w:pPr>
            <w:r w:rsidRPr="00C12811">
              <w:rPr>
                <w:rFonts w:cs="Tahoma"/>
                <w:sz w:val="16"/>
                <w:szCs w:val="16"/>
                <w:lang w:val="en-US"/>
              </w:rPr>
              <w:t>GSP</w:t>
            </w:r>
          </w:p>
        </w:tc>
        <w:tc>
          <w:tcPr>
            <w:tcW w:w="1000" w:type="dxa"/>
            <w:shd w:val="clear" w:color="auto" w:fill="auto"/>
          </w:tcPr>
          <w:p w:rsidR="00993BF6" w:rsidRPr="00C12811" w:rsidRDefault="00993BF6">
            <w:pPr>
              <w:pStyle w:val="TableText"/>
              <w:rPr>
                <w:rFonts w:cs="Tahoma"/>
                <w:sz w:val="16"/>
                <w:szCs w:val="16"/>
                <w:lang w:val="en-US"/>
              </w:rPr>
            </w:pPr>
          </w:p>
        </w:tc>
      </w:tr>
      <w:tr w:rsidR="00993BF6" w:rsidRPr="00C12811" w:rsidTr="00C12811">
        <w:trPr>
          <w:cantSplit/>
        </w:trPr>
        <w:tc>
          <w:tcPr>
            <w:tcW w:w="3308" w:type="dxa"/>
            <w:shd w:val="clear" w:color="auto" w:fill="auto"/>
          </w:tcPr>
          <w:p w:rsidR="00993BF6" w:rsidRPr="00C12811" w:rsidRDefault="00993BF6" w:rsidP="00142844">
            <w:pPr>
              <w:pStyle w:val="TableText"/>
              <w:rPr>
                <w:rFonts w:cs="Tahoma"/>
                <w:sz w:val="16"/>
                <w:szCs w:val="16"/>
                <w:lang w:val="en-US"/>
              </w:rPr>
            </w:pPr>
            <w:r w:rsidRPr="00C12811">
              <w:rPr>
                <w:rFonts w:cs="Tahoma"/>
                <w:sz w:val="16"/>
                <w:szCs w:val="16"/>
                <w:lang w:val="en-US"/>
              </w:rPr>
              <w:t>SUP</w:t>
            </w:r>
            <w:r w:rsidRPr="00C12811">
              <w:rPr>
                <w:rFonts w:cs="Tahoma"/>
                <w:sz w:val="16"/>
                <w:szCs w:val="16"/>
                <w:lang w:val="en-US"/>
              </w:rPr>
              <w:tab/>
              <w:t>Supplier Detail</w:t>
            </w:r>
          </w:p>
        </w:tc>
        <w:tc>
          <w:tcPr>
            <w:tcW w:w="4600" w:type="dxa"/>
            <w:shd w:val="clear" w:color="auto" w:fill="auto"/>
          </w:tcPr>
          <w:p w:rsidR="00993BF6" w:rsidRPr="00C12811" w:rsidRDefault="00993BF6" w:rsidP="00993BF6">
            <w:pPr>
              <w:pStyle w:val="TableText"/>
              <w:rPr>
                <w:rFonts w:cs="Tahoma"/>
                <w:sz w:val="16"/>
                <w:szCs w:val="16"/>
                <w:lang w:val="en-US"/>
              </w:rPr>
            </w:pPr>
            <w:r w:rsidRPr="00C12811">
              <w:rPr>
                <w:rFonts w:cs="Tahoma"/>
                <w:sz w:val="16"/>
                <w:szCs w:val="16"/>
                <w:lang w:val="en-US"/>
              </w:rPr>
              <w:t>Record Type</w:t>
            </w:r>
          </w:p>
          <w:p w:rsidR="00993BF6" w:rsidRPr="00C12811" w:rsidRDefault="00993BF6" w:rsidP="00993BF6">
            <w:pPr>
              <w:pStyle w:val="TableText"/>
              <w:rPr>
                <w:rFonts w:cs="Tahoma"/>
                <w:sz w:val="16"/>
                <w:szCs w:val="16"/>
                <w:lang w:val="en-US"/>
              </w:rPr>
            </w:pPr>
            <w:r w:rsidRPr="00C12811">
              <w:rPr>
                <w:rFonts w:cs="Tahoma"/>
                <w:sz w:val="16"/>
                <w:szCs w:val="16"/>
                <w:lang w:val="en-US"/>
              </w:rPr>
              <w:t>Supplier Id</w:t>
            </w:r>
          </w:p>
          <w:p w:rsidR="00993BF6" w:rsidRPr="00C12811" w:rsidRDefault="00993BF6" w:rsidP="00993BF6">
            <w:pPr>
              <w:pStyle w:val="TableText"/>
              <w:rPr>
                <w:rFonts w:cs="Tahoma"/>
                <w:sz w:val="16"/>
                <w:szCs w:val="16"/>
                <w:lang w:val="en-US"/>
              </w:rPr>
            </w:pPr>
            <w:r w:rsidRPr="00C12811">
              <w:rPr>
                <w:rFonts w:cs="Tahoma"/>
                <w:sz w:val="16"/>
                <w:szCs w:val="16"/>
                <w:lang w:val="en-US"/>
              </w:rPr>
              <w:t>Supplier Name</w:t>
            </w:r>
          </w:p>
        </w:tc>
        <w:tc>
          <w:tcPr>
            <w:tcW w:w="4095" w:type="dxa"/>
            <w:shd w:val="clear" w:color="auto" w:fill="auto"/>
          </w:tcPr>
          <w:p w:rsidR="00993BF6" w:rsidRPr="00C12811" w:rsidRDefault="00993BF6" w:rsidP="002F5AAE">
            <w:pPr>
              <w:pStyle w:val="TableText"/>
              <w:rPr>
                <w:rFonts w:cs="Tahoma"/>
                <w:sz w:val="16"/>
                <w:szCs w:val="16"/>
                <w:highlight w:val="yellow"/>
                <w:lang w:val="en-US"/>
              </w:rPr>
            </w:pPr>
          </w:p>
        </w:tc>
        <w:tc>
          <w:tcPr>
            <w:tcW w:w="1205" w:type="dxa"/>
            <w:shd w:val="clear" w:color="auto" w:fill="auto"/>
          </w:tcPr>
          <w:p w:rsidR="00993BF6" w:rsidRPr="00C12811" w:rsidRDefault="00993BF6" w:rsidP="00142844">
            <w:pPr>
              <w:pStyle w:val="TableText"/>
              <w:rPr>
                <w:rFonts w:cs="Tahoma"/>
                <w:sz w:val="16"/>
                <w:szCs w:val="16"/>
                <w:lang w:val="en-US"/>
              </w:rPr>
            </w:pPr>
            <w:r w:rsidRPr="00C12811">
              <w:rPr>
                <w:rFonts w:cs="Tahoma"/>
                <w:sz w:val="16"/>
                <w:szCs w:val="16"/>
                <w:lang w:val="en-US"/>
              </w:rPr>
              <w:t>SUP</w:t>
            </w:r>
          </w:p>
        </w:tc>
        <w:tc>
          <w:tcPr>
            <w:tcW w:w="1000" w:type="dxa"/>
            <w:shd w:val="clear" w:color="auto" w:fill="auto"/>
          </w:tcPr>
          <w:p w:rsidR="00993BF6" w:rsidRPr="00C12811" w:rsidRDefault="00993BF6">
            <w:pPr>
              <w:pStyle w:val="TableText"/>
              <w:rPr>
                <w:rFonts w:cs="Tahoma"/>
                <w:sz w:val="16"/>
                <w:szCs w:val="16"/>
                <w:lang w:val="en-US"/>
              </w:rPr>
            </w:pPr>
          </w:p>
        </w:tc>
      </w:tr>
      <w:tr w:rsidR="004D3F56" w:rsidRPr="00C12811" w:rsidTr="004D3F56">
        <w:trPr>
          <w:cantSplit/>
        </w:trPr>
        <w:tc>
          <w:tcPr>
            <w:tcW w:w="3308" w:type="dxa"/>
            <w:shd w:val="clear" w:color="auto" w:fill="auto"/>
          </w:tcPr>
          <w:p w:rsidR="004D3F56" w:rsidRPr="00C12811" w:rsidRDefault="004D3F56" w:rsidP="00142844">
            <w:pPr>
              <w:pStyle w:val="TableText"/>
              <w:rPr>
                <w:rFonts w:cs="Tahoma"/>
                <w:sz w:val="16"/>
                <w:szCs w:val="16"/>
                <w:lang w:val="en-US"/>
              </w:rPr>
            </w:pPr>
            <w:r w:rsidRPr="00C12811">
              <w:rPr>
                <w:rFonts w:cs="Tahoma"/>
                <w:sz w:val="16"/>
                <w:szCs w:val="16"/>
                <w:lang w:val="en-US"/>
              </w:rPr>
              <w:t>SPX</w:t>
            </w:r>
          </w:p>
        </w:tc>
        <w:tc>
          <w:tcPr>
            <w:tcW w:w="4600" w:type="dxa"/>
            <w:shd w:val="clear" w:color="auto" w:fill="auto"/>
          </w:tcPr>
          <w:p w:rsidR="004D3F56" w:rsidRPr="00C12811" w:rsidRDefault="004D3F56" w:rsidP="004D3F56">
            <w:pPr>
              <w:pStyle w:val="TableText"/>
              <w:rPr>
                <w:rFonts w:cs="Tahoma"/>
                <w:sz w:val="16"/>
                <w:szCs w:val="16"/>
                <w:lang w:val="en-US"/>
              </w:rPr>
            </w:pPr>
            <w:r w:rsidRPr="00C12811">
              <w:rPr>
                <w:rFonts w:cs="Tahoma"/>
                <w:sz w:val="16"/>
                <w:szCs w:val="16"/>
                <w:lang w:val="en-US"/>
              </w:rPr>
              <w:t>Record Type</w:t>
            </w:r>
          </w:p>
          <w:p w:rsidR="004D3F56" w:rsidRPr="00C12811" w:rsidRDefault="004D3F56" w:rsidP="004D3F56">
            <w:pPr>
              <w:pStyle w:val="TableText"/>
              <w:rPr>
                <w:rFonts w:cs="Tahoma"/>
                <w:sz w:val="16"/>
                <w:szCs w:val="16"/>
                <w:lang w:val="en-US"/>
              </w:rPr>
            </w:pPr>
            <w:r w:rsidRPr="00C12811">
              <w:rPr>
                <w:rFonts w:cs="Tahoma"/>
                <w:sz w:val="16"/>
                <w:szCs w:val="16"/>
                <w:lang w:val="en-US"/>
              </w:rPr>
              <w:t xml:space="preserve">Settlement Period Id </w:t>
            </w:r>
          </w:p>
          <w:p w:rsidR="004D3F56" w:rsidRPr="00C12811" w:rsidRDefault="004D3F56" w:rsidP="004D3F56">
            <w:pPr>
              <w:pStyle w:val="TableText"/>
              <w:rPr>
                <w:rFonts w:cs="Tahoma"/>
                <w:sz w:val="16"/>
                <w:szCs w:val="16"/>
                <w:lang w:val="en-US"/>
              </w:rPr>
            </w:pPr>
            <w:r w:rsidRPr="00C12811">
              <w:rPr>
                <w:rFonts w:cs="Tahoma"/>
                <w:sz w:val="16"/>
                <w:szCs w:val="16"/>
                <w:lang w:val="en-US"/>
              </w:rPr>
              <w:t xml:space="preserve">Settlement Period Label </w:t>
            </w:r>
          </w:p>
          <w:p w:rsidR="004D3F56" w:rsidRPr="00C12811" w:rsidRDefault="004D3F56" w:rsidP="004D3F56">
            <w:pPr>
              <w:pStyle w:val="TableText"/>
              <w:rPr>
                <w:rFonts w:cs="Tahoma"/>
                <w:sz w:val="16"/>
                <w:szCs w:val="16"/>
                <w:lang w:val="en-US"/>
              </w:rPr>
            </w:pPr>
            <w:r w:rsidRPr="00C12811">
              <w:rPr>
                <w:rFonts w:cs="Tahoma"/>
                <w:sz w:val="16"/>
                <w:szCs w:val="16"/>
                <w:lang w:val="en-US"/>
              </w:rPr>
              <w:t xml:space="preserve">GSP Group Take Report Value </w:t>
            </w:r>
          </w:p>
          <w:p w:rsidR="004D3F56" w:rsidRPr="00C12811" w:rsidRDefault="004D3F56" w:rsidP="004D3F56">
            <w:pPr>
              <w:pStyle w:val="TableText"/>
              <w:rPr>
                <w:rFonts w:cs="Tahoma"/>
                <w:sz w:val="16"/>
                <w:szCs w:val="16"/>
                <w:lang w:val="en-US"/>
              </w:rPr>
            </w:pPr>
            <w:r w:rsidRPr="00C12811">
              <w:rPr>
                <w:rFonts w:cs="Tahoma"/>
                <w:sz w:val="16"/>
                <w:szCs w:val="16"/>
                <w:lang w:val="en-US"/>
              </w:rPr>
              <w:t>Period Supplier Deemed Take Report Value</w:t>
            </w:r>
          </w:p>
          <w:p w:rsidR="004D3F56" w:rsidRPr="00C12811" w:rsidRDefault="004D3F56" w:rsidP="004D3F56">
            <w:pPr>
              <w:pStyle w:val="TableText"/>
              <w:rPr>
                <w:rFonts w:cs="Tahoma"/>
                <w:sz w:val="16"/>
                <w:szCs w:val="16"/>
                <w:lang w:val="en-US"/>
              </w:rPr>
            </w:pPr>
            <w:r w:rsidRPr="00C12811">
              <w:rPr>
                <w:rFonts w:cs="Tahoma"/>
                <w:sz w:val="16"/>
                <w:szCs w:val="16"/>
                <w:lang w:val="en-US"/>
              </w:rPr>
              <w:t>Period Corrected Supplier Deemed Take</w:t>
            </w:r>
          </w:p>
          <w:p w:rsidR="004D3F56" w:rsidRPr="00C12811" w:rsidRDefault="004D3F56" w:rsidP="004D3F56">
            <w:pPr>
              <w:pStyle w:val="TableText"/>
              <w:rPr>
                <w:rFonts w:cs="Tahoma"/>
                <w:sz w:val="16"/>
                <w:szCs w:val="16"/>
                <w:lang w:val="en-US"/>
              </w:rPr>
            </w:pPr>
            <w:r w:rsidRPr="00C12811">
              <w:rPr>
                <w:rFonts w:cs="Tahoma"/>
                <w:sz w:val="16"/>
                <w:szCs w:val="16"/>
                <w:lang w:val="en-US"/>
              </w:rPr>
              <w:t>Period Non-Corrected Supplier Deemed Take</w:t>
            </w:r>
          </w:p>
        </w:tc>
        <w:tc>
          <w:tcPr>
            <w:tcW w:w="4095" w:type="dxa"/>
            <w:shd w:val="clear" w:color="auto" w:fill="auto"/>
          </w:tcPr>
          <w:p w:rsidR="004D3F56" w:rsidRPr="00C12811" w:rsidRDefault="004D3F56" w:rsidP="004D3F56">
            <w:pPr>
              <w:pStyle w:val="TableText"/>
              <w:rPr>
                <w:rFonts w:cs="Tahoma"/>
                <w:sz w:val="16"/>
                <w:szCs w:val="16"/>
                <w:lang w:val="en-US"/>
              </w:rPr>
            </w:pPr>
          </w:p>
          <w:p w:rsidR="004D3F56" w:rsidRPr="00C12811" w:rsidRDefault="004D3F56" w:rsidP="004D3F56">
            <w:pPr>
              <w:pStyle w:val="TableText"/>
              <w:rPr>
                <w:rFonts w:cs="Tahoma"/>
                <w:sz w:val="16"/>
                <w:szCs w:val="16"/>
                <w:lang w:val="en-US"/>
              </w:rPr>
            </w:pPr>
          </w:p>
          <w:p w:rsidR="004D3F56" w:rsidRPr="00C12811" w:rsidRDefault="004D3F56" w:rsidP="004D3F56">
            <w:pPr>
              <w:pStyle w:val="TableText"/>
              <w:rPr>
                <w:rFonts w:cs="Tahoma"/>
                <w:sz w:val="16"/>
                <w:szCs w:val="16"/>
                <w:lang w:val="en-US"/>
              </w:rPr>
            </w:pPr>
          </w:p>
          <w:p w:rsidR="004D3F56" w:rsidRPr="00C12811" w:rsidRDefault="004D3F56" w:rsidP="004D3F56">
            <w:pPr>
              <w:pStyle w:val="TableText"/>
              <w:rPr>
                <w:rFonts w:cs="Tahoma"/>
                <w:sz w:val="16"/>
                <w:szCs w:val="16"/>
                <w:lang w:val="en-US"/>
              </w:rPr>
            </w:pPr>
            <w:r w:rsidRPr="00C12811">
              <w:rPr>
                <w:rFonts w:cs="Tahoma"/>
                <w:sz w:val="16"/>
                <w:szCs w:val="16"/>
                <w:lang w:val="en-US"/>
              </w:rPr>
              <w:t>See note 1</w:t>
            </w:r>
          </w:p>
          <w:p w:rsidR="004D3F56" w:rsidRPr="00C12811" w:rsidRDefault="004D3F56" w:rsidP="004D3F56">
            <w:pPr>
              <w:pStyle w:val="TableText"/>
              <w:rPr>
                <w:rFonts w:cs="Tahoma"/>
                <w:sz w:val="16"/>
                <w:szCs w:val="16"/>
                <w:highlight w:val="yellow"/>
                <w:lang w:val="en-US"/>
              </w:rPr>
            </w:pPr>
            <w:r w:rsidRPr="00C12811">
              <w:rPr>
                <w:rFonts w:cs="Tahoma"/>
                <w:sz w:val="16"/>
                <w:szCs w:val="16"/>
                <w:lang w:val="en-US"/>
              </w:rPr>
              <w:t>See note 2</w:t>
            </w:r>
          </w:p>
        </w:tc>
        <w:tc>
          <w:tcPr>
            <w:tcW w:w="1205" w:type="dxa"/>
            <w:shd w:val="clear" w:color="auto" w:fill="auto"/>
          </w:tcPr>
          <w:p w:rsidR="004D3F56" w:rsidRPr="00C12811" w:rsidRDefault="004D3F56" w:rsidP="00142844">
            <w:pPr>
              <w:pStyle w:val="TableText"/>
              <w:rPr>
                <w:rFonts w:cs="Tahoma"/>
                <w:sz w:val="16"/>
                <w:szCs w:val="16"/>
                <w:lang w:val="en-US"/>
              </w:rPr>
            </w:pPr>
            <w:r w:rsidRPr="00C12811">
              <w:rPr>
                <w:rFonts w:cs="Tahoma"/>
                <w:sz w:val="16"/>
                <w:szCs w:val="16"/>
                <w:lang w:val="en-US"/>
              </w:rPr>
              <w:t>SPX</w:t>
            </w:r>
          </w:p>
        </w:tc>
        <w:tc>
          <w:tcPr>
            <w:tcW w:w="1000" w:type="dxa"/>
            <w:shd w:val="clear" w:color="auto" w:fill="auto"/>
          </w:tcPr>
          <w:p w:rsidR="004D3F56" w:rsidRPr="00C12811" w:rsidRDefault="004D3F56">
            <w:pPr>
              <w:pStyle w:val="TableText"/>
              <w:rPr>
                <w:rFonts w:cs="Tahoma"/>
                <w:sz w:val="16"/>
                <w:szCs w:val="16"/>
                <w:lang w:val="en-US"/>
              </w:rPr>
            </w:pPr>
          </w:p>
          <w:p w:rsidR="00C66265" w:rsidRPr="00C12811" w:rsidRDefault="00C66265">
            <w:pPr>
              <w:pStyle w:val="TableText"/>
              <w:rPr>
                <w:rFonts w:cs="Tahoma"/>
                <w:sz w:val="16"/>
                <w:szCs w:val="16"/>
                <w:lang w:val="en-US"/>
              </w:rPr>
            </w:pPr>
          </w:p>
          <w:p w:rsidR="00C66265" w:rsidRPr="00C12811" w:rsidRDefault="00C66265">
            <w:pPr>
              <w:pStyle w:val="TableText"/>
              <w:rPr>
                <w:rFonts w:cs="Tahoma"/>
                <w:sz w:val="16"/>
                <w:szCs w:val="16"/>
                <w:lang w:val="en-US"/>
              </w:rPr>
            </w:pPr>
          </w:p>
          <w:p w:rsidR="00C66265" w:rsidRPr="00C12811" w:rsidRDefault="00C66265">
            <w:pPr>
              <w:pStyle w:val="TableText"/>
              <w:rPr>
                <w:rFonts w:cs="Tahoma"/>
                <w:sz w:val="16"/>
                <w:szCs w:val="16"/>
                <w:lang w:val="en-US"/>
              </w:rPr>
            </w:pPr>
          </w:p>
          <w:p w:rsidR="00C66265" w:rsidRPr="00C12811" w:rsidRDefault="00C66265">
            <w:pPr>
              <w:pStyle w:val="TableText"/>
              <w:rPr>
                <w:rFonts w:cs="Tahoma"/>
                <w:sz w:val="16"/>
                <w:szCs w:val="16"/>
                <w:lang w:val="en-US"/>
              </w:rPr>
            </w:pPr>
          </w:p>
          <w:p w:rsidR="00C66265" w:rsidRPr="00C12811" w:rsidRDefault="00C66265">
            <w:pPr>
              <w:pStyle w:val="TableText"/>
              <w:rPr>
                <w:rFonts w:cs="Tahoma"/>
                <w:sz w:val="16"/>
                <w:szCs w:val="16"/>
                <w:lang w:val="en-US"/>
              </w:rPr>
            </w:pPr>
            <w:r w:rsidRPr="00C12811">
              <w:rPr>
                <w:rFonts w:cs="Tahoma"/>
                <w:sz w:val="16"/>
                <w:szCs w:val="16"/>
                <w:lang w:val="en-US"/>
              </w:rPr>
              <w:t>Yes</w:t>
            </w:r>
          </w:p>
          <w:p w:rsidR="00C66265" w:rsidRPr="00C12811" w:rsidRDefault="00C66265">
            <w:pPr>
              <w:pStyle w:val="TableText"/>
              <w:rPr>
                <w:rFonts w:cs="Tahoma"/>
                <w:sz w:val="16"/>
                <w:szCs w:val="16"/>
                <w:lang w:val="en-US"/>
              </w:rPr>
            </w:pPr>
            <w:r w:rsidRPr="00C12811">
              <w:rPr>
                <w:rFonts w:cs="Tahoma"/>
                <w:sz w:val="16"/>
                <w:szCs w:val="16"/>
                <w:lang w:val="en-US"/>
              </w:rPr>
              <w:t>Yes</w:t>
            </w:r>
          </w:p>
        </w:tc>
      </w:tr>
      <w:tr w:rsidR="004D3F56" w:rsidRPr="00C12811" w:rsidTr="00C21361">
        <w:trPr>
          <w:cantSplit/>
        </w:trPr>
        <w:tc>
          <w:tcPr>
            <w:tcW w:w="3308" w:type="dxa"/>
            <w:shd w:val="clear" w:color="auto" w:fill="auto"/>
          </w:tcPr>
          <w:p w:rsidR="004D3F56" w:rsidRPr="00C12811" w:rsidRDefault="004D3F56" w:rsidP="00142844">
            <w:pPr>
              <w:pStyle w:val="TableText"/>
              <w:rPr>
                <w:rFonts w:cs="Tahoma"/>
                <w:sz w:val="16"/>
                <w:szCs w:val="16"/>
                <w:lang w:val="en-US"/>
              </w:rPr>
            </w:pPr>
            <w:r w:rsidRPr="00C12811">
              <w:rPr>
                <w:rFonts w:cs="Tahoma"/>
                <w:sz w:val="16"/>
                <w:szCs w:val="16"/>
                <w:lang w:val="en-US"/>
              </w:rPr>
              <w:t>TOT</w:t>
            </w:r>
            <w:r w:rsidRPr="00C12811">
              <w:rPr>
                <w:rFonts w:cs="Tahoma"/>
                <w:sz w:val="16"/>
                <w:szCs w:val="16"/>
                <w:lang w:val="en-US"/>
              </w:rPr>
              <w:tab/>
              <w:t>Total Detail</w:t>
            </w:r>
          </w:p>
        </w:tc>
        <w:tc>
          <w:tcPr>
            <w:tcW w:w="4600" w:type="dxa"/>
            <w:shd w:val="clear" w:color="auto" w:fill="auto"/>
          </w:tcPr>
          <w:p w:rsidR="004D3F56" w:rsidRPr="00C12811" w:rsidRDefault="004D3F56" w:rsidP="004D3F56">
            <w:pPr>
              <w:pStyle w:val="TableText"/>
              <w:rPr>
                <w:rFonts w:cs="Tahoma"/>
                <w:sz w:val="16"/>
                <w:szCs w:val="16"/>
                <w:lang w:val="en-US"/>
              </w:rPr>
            </w:pPr>
            <w:r w:rsidRPr="00C12811">
              <w:rPr>
                <w:rFonts w:cs="Tahoma"/>
                <w:sz w:val="16"/>
                <w:szCs w:val="16"/>
                <w:lang w:val="en-US"/>
              </w:rPr>
              <w:t>Record Type</w:t>
            </w:r>
          </w:p>
          <w:p w:rsidR="004D3F56" w:rsidRPr="00C12811" w:rsidRDefault="004D3F56" w:rsidP="004D3F56">
            <w:pPr>
              <w:pStyle w:val="TableText"/>
              <w:rPr>
                <w:rFonts w:cs="Tahoma"/>
                <w:sz w:val="16"/>
                <w:szCs w:val="16"/>
                <w:lang w:val="en-US"/>
              </w:rPr>
            </w:pPr>
            <w:r w:rsidRPr="00C12811">
              <w:rPr>
                <w:rFonts w:cs="Tahoma"/>
                <w:sz w:val="16"/>
                <w:szCs w:val="16"/>
                <w:lang w:val="en-US"/>
              </w:rPr>
              <w:t>Daily GSP Group Take</w:t>
            </w:r>
          </w:p>
          <w:p w:rsidR="004D3F56" w:rsidRPr="00C12811" w:rsidRDefault="004D3F56" w:rsidP="004D3F56">
            <w:pPr>
              <w:pStyle w:val="TableText"/>
              <w:rPr>
                <w:rFonts w:cs="Tahoma"/>
                <w:sz w:val="16"/>
                <w:szCs w:val="16"/>
                <w:lang w:val="en-US"/>
              </w:rPr>
            </w:pPr>
            <w:r w:rsidRPr="00C12811">
              <w:rPr>
                <w:rFonts w:cs="Tahoma"/>
                <w:sz w:val="16"/>
                <w:szCs w:val="16"/>
                <w:lang w:val="en-US"/>
              </w:rPr>
              <w:t>Daily Supplier Deemed Take</w:t>
            </w:r>
          </w:p>
          <w:p w:rsidR="004D3F56" w:rsidRPr="00C12811" w:rsidRDefault="004D3F56" w:rsidP="004D3F56">
            <w:pPr>
              <w:pStyle w:val="TableText"/>
              <w:rPr>
                <w:rFonts w:cs="Tahoma"/>
                <w:sz w:val="16"/>
                <w:szCs w:val="16"/>
                <w:lang w:val="en-US"/>
              </w:rPr>
            </w:pPr>
            <w:r w:rsidRPr="00C12811">
              <w:rPr>
                <w:rFonts w:cs="Tahoma"/>
                <w:sz w:val="16"/>
                <w:szCs w:val="16"/>
                <w:lang w:val="en-US"/>
              </w:rPr>
              <w:t>Daily Corrected Supplier Deemed Take</w:t>
            </w:r>
          </w:p>
          <w:p w:rsidR="004D3F56" w:rsidRPr="00C12811" w:rsidRDefault="004D3F56" w:rsidP="004D3F56">
            <w:pPr>
              <w:pStyle w:val="TableText"/>
              <w:rPr>
                <w:rFonts w:cs="Tahoma"/>
                <w:sz w:val="16"/>
                <w:szCs w:val="16"/>
                <w:lang w:val="en-US"/>
              </w:rPr>
            </w:pPr>
            <w:r w:rsidRPr="00C12811">
              <w:rPr>
                <w:rFonts w:cs="Tahoma"/>
                <w:sz w:val="16"/>
                <w:szCs w:val="16"/>
                <w:lang w:val="en-US"/>
              </w:rPr>
              <w:t>Daily Non-Corrected Supplier Deemed Take</w:t>
            </w:r>
          </w:p>
        </w:tc>
        <w:tc>
          <w:tcPr>
            <w:tcW w:w="4095" w:type="dxa"/>
            <w:shd w:val="clear" w:color="auto" w:fill="auto"/>
          </w:tcPr>
          <w:p w:rsidR="00C66265" w:rsidRPr="00C12811" w:rsidRDefault="00C66265" w:rsidP="004D3F56">
            <w:pPr>
              <w:pStyle w:val="TableText"/>
              <w:rPr>
                <w:rFonts w:cs="Tahoma"/>
                <w:sz w:val="16"/>
                <w:szCs w:val="16"/>
                <w:lang w:val="en-US"/>
              </w:rPr>
            </w:pPr>
          </w:p>
          <w:p w:rsidR="004D3F56" w:rsidRPr="00C12811" w:rsidRDefault="004D3F56" w:rsidP="004D3F56">
            <w:pPr>
              <w:pStyle w:val="TableText"/>
              <w:rPr>
                <w:rFonts w:cs="Tahoma"/>
                <w:sz w:val="16"/>
                <w:szCs w:val="16"/>
                <w:lang w:val="en-US"/>
              </w:rPr>
            </w:pPr>
            <w:r w:rsidRPr="00C12811">
              <w:rPr>
                <w:rFonts w:cs="Tahoma"/>
                <w:sz w:val="16"/>
                <w:szCs w:val="16"/>
                <w:lang w:val="en-US"/>
              </w:rPr>
              <w:t>Summed over all periods in the day</w:t>
            </w:r>
          </w:p>
          <w:p w:rsidR="004D3F56" w:rsidRPr="00C12811" w:rsidRDefault="004D3F56" w:rsidP="004D3F56">
            <w:pPr>
              <w:pStyle w:val="TableText"/>
              <w:rPr>
                <w:rFonts w:cs="Tahoma"/>
                <w:sz w:val="16"/>
                <w:szCs w:val="16"/>
                <w:lang w:val="en-US"/>
              </w:rPr>
            </w:pPr>
            <w:r w:rsidRPr="00C12811">
              <w:rPr>
                <w:rFonts w:cs="Tahoma"/>
                <w:sz w:val="16"/>
                <w:szCs w:val="16"/>
                <w:lang w:val="en-US"/>
              </w:rPr>
              <w:t>Summed over all periods in the day</w:t>
            </w:r>
          </w:p>
        </w:tc>
        <w:tc>
          <w:tcPr>
            <w:tcW w:w="1205" w:type="dxa"/>
            <w:shd w:val="clear" w:color="auto" w:fill="auto"/>
          </w:tcPr>
          <w:p w:rsidR="004D3F56" w:rsidRPr="00C12811" w:rsidRDefault="00C66265" w:rsidP="00142844">
            <w:pPr>
              <w:pStyle w:val="TableText"/>
              <w:rPr>
                <w:rFonts w:cs="Tahoma"/>
                <w:sz w:val="16"/>
                <w:szCs w:val="16"/>
                <w:lang w:val="en-US"/>
              </w:rPr>
            </w:pPr>
            <w:r w:rsidRPr="00C12811">
              <w:rPr>
                <w:rFonts w:cs="Tahoma"/>
                <w:sz w:val="16"/>
                <w:szCs w:val="16"/>
                <w:lang w:val="en-US"/>
              </w:rPr>
              <w:t>TOT</w:t>
            </w:r>
          </w:p>
        </w:tc>
        <w:tc>
          <w:tcPr>
            <w:tcW w:w="1000" w:type="dxa"/>
            <w:shd w:val="clear" w:color="auto" w:fill="auto"/>
          </w:tcPr>
          <w:p w:rsidR="004D3F56" w:rsidRPr="00C12811" w:rsidRDefault="004D3F56">
            <w:pPr>
              <w:pStyle w:val="TableText"/>
              <w:rPr>
                <w:rFonts w:cs="Tahoma"/>
                <w:sz w:val="16"/>
                <w:szCs w:val="16"/>
                <w:lang w:val="en-US"/>
              </w:rPr>
            </w:pPr>
          </w:p>
          <w:p w:rsidR="00C66265" w:rsidRPr="00C12811" w:rsidRDefault="00C66265">
            <w:pPr>
              <w:pStyle w:val="TableText"/>
              <w:rPr>
                <w:rFonts w:cs="Tahoma"/>
                <w:sz w:val="16"/>
                <w:szCs w:val="16"/>
                <w:lang w:val="en-US"/>
              </w:rPr>
            </w:pPr>
          </w:p>
          <w:p w:rsidR="00C66265" w:rsidRPr="00C12811" w:rsidRDefault="00C66265">
            <w:pPr>
              <w:pStyle w:val="TableText"/>
              <w:rPr>
                <w:rFonts w:cs="Tahoma"/>
                <w:sz w:val="16"/>
                <w:szCs w:val="16"/>
                <w:lang w:val="en-US"/>
              </w:rPr>
            </w:pPr>
          </w:p>
          <w:p w:rsidR="00C66265" w:rsidRPr="00C12811" w:rsidRDefault="00C66265">
            <w:pPr>
              <w:pStyle w:val="TableText"/>
              <w:rPr>
                <w:rFonts w:cs="Tahoma"/>
                <w:sz w:val="16"/>
                <w:szCs w:val="16"/>
                <w:lang w:val="en-US"/>
              </w:rPr>
            </w:pPr>
            <w:r w:rsidRPr="00C12811">
              <w:rPr>
                <w:rFonts w:cs="Tahoma"/>
                <w:sz w:val="16"/>
                <w:szCs w:val="16"/>
                <w:lang w:val="en-US"/>
              </w:rPr>
              <w:t>Yes</w:t>
            </w:r>
          </w:p>
          <w:p w:rsidR="00C66265" w:rsidRPr="00C12811" w:rsidRDefault="00C66265">
            <w:pPr>
              <w:pStyle w:val="TableText"/>
              <w:rPr>
                <w:rFonts w:cs="Tahoma"/>
                <w:sz w:val="16"/>
                <w:szCs w:val="16"/>
                <w:lang w:val="en-US"/>
              </w:rPr>
            </w:pPr>
            <w:r w:rsidRPr="00C12811">
              <w:rPr>
                <w:rFonts w:cs="Tahoma"/>
                <w:sz w:val="16"/>
                <w:szCs w:val="16"/>
                <w:lang w:val="en-US"/>
              </w:rPr>
              <w:t>Yes</w:t>
            </w:r>
          </w:p>
        </w:tc>
      </w:tr>
      <w:tr w:rsidR="00C21361" w:rsidRPr="00C12811" w:rsidTr="00C12811">
        <w:trPr>
          <w:cantSplit/>
        </w:trPr>
        <w:tc>
          <w:tcPr>
            <w:tcW w:w="3308" w:type="dxa"/>
            <w:shd w:val="clear" w:color="auto" w:fill="auto"/>
          </w:tcPr>
          <w:p w:rsidR="00C21361" w:rsidRPr="00C12811" w:rsidRDefault="00C12811" w:rsidP="00142844">
            <w:pPr>
              <w:pStyle w:val="TableText"/>
              <w:rPr>
                <w:rFonts w:cs="Tahoma"/>
                <w:sz w:val="16"/>
                <w:szCs w:val="16"/>
                <w:lang w:val="en-US"/>
              </w:rPr>
            </w:pPr>
            <w:r w:rsidRPr="00C12811">
              <w:rPr>
                <w:rFonts w:cs="Tahoma"/>
                <w:sz w:val="16"/>
                <w:szCs w:val="16"/>
                <w:lang w:val="en-US"/>
              </w:rPr>
              <w:t xml:space="preserve">BMU </w:t>
            </w:r>
            <w:r w:rsidRPr="00C12811">
              <w:rPr>
                <w:rFonts w:cs="Tahoma"/>
                <w:sz w:val="16"/>
                <w:szCs w:val="16"/>
                <w:lang w:val="en-US"/>
              </w:rPr>
              <w:tab/>
              <w:t>BM Unit</w:t>
            </w:r>
          </w:p>
        </w:tc>
        <w:tc>
          <w:tcPr>
            <w:tcW w:w="4600" w:type="dxa"/>
            <w:shd w:val="clear" w:color="auto" w:fill="auto"/>
          </w:tcPr>
          <w:p w:rsidR="00C12811" w:rsidRPr="00C12811" w:rsidRDefault="00C12811" w:rsidP="00C12811">
            <w:pPr>
              <w:pStyle w:val="TableText"/>
              <w:rPr>
                <w:rFonts w:cs="Tahoma"/>
                <w:sz w:val="16"/>
                <w:szCs w:val="16"/>
                <w:lang w:val="en-US"/>
              </w:rPr>
            </w:pPr>
            <w:r w:rsidRPr="00C12811">
              <w:rPr>
                <w:rFonts w:cs="Tahoma"/>
                <w:sz w:val="16"/>
                <w:szCs w:val="16"/>
                <w:lang w:val="en-US"/>
              </w:rPr>
              <w:t>Record Type</w:t>
            </w:r>
          </w:p>
          <w:p w:rsidR="00C12811" w:rsidRPr="00C12811" w:rsidRDefault="00C12811" w:rsidP="00C12811">
            <w:pPr>
              <w:pStyle w:val="TableText"/>
              <w:rPr>
                <w:rFonts w:cs="Tahoma"/>
                <w:sz w:val="16"/>
                <w:szCs w:val="16"/>
                <w:lang w:val="en-US"/>
              </w:rPr>
            </w:pPr>
            <w:r w:rsidRPr="00C12811">
              <w:rPr>
                <w:rFonts w:cs="Tahoma"/>
                <w:sz w:val="16"/>
                <w:szCs w:val="16"/>
                <w:lang w:val="en-US"/>
              </w:rPr>
              <w:t>BM Unit Id</w:t>
            </w:r>
          </w:p>
          <w:p w:rsidR="00C21361" w:rsidRPr="00C12811" w:rsidRDefault="00C12811" w:rsidP="00C12811">
            <w:pPr>
              <w:pStyle w:val="TableText"/>
              <w:rPr>
                <w:rFonts w:cs="Tahoma"/>
                <w:sz w:val="16"/>
                <w:szCs w:val="16"/>
                <w:lang w:val="en-US"/>
              </w:rPr>
            </w:pPr>
            <w:r w:rsidRPr="00C12811">
              <w:rPr>
                <w:rFonts w:cs="Tahoma"/>
                <w:sz w:val="16"/>
                <w:szCs w:val="16"/>
                <w:lang w:val="en-US"/>
              </w:rPr>
              <w:t>Default BM Unit Flag</w:t>
            </w:r>
          </w:p>
        </w:tc>
        <w:tc>
          <w:tcPr>
            <w:tcW w:w="4095" w:type="dxa"/>
            <w:shd w:val="clear" w:color="auto" w:fill="auto"/>
          </w:tcPr>
          <w:p w:rsidR="00C21361" w:rsidRPr="00C12811" w:rsidRDefault="00C21361" w:rsidP="004D3F56">
            <w:pPr>
              <w:pStyle w:val="TableText"/>
              <w:rPr>
                <w:rFonts w:cs="Tahoma"/>
                <w:sz w:val="16"/>
                <w:szCs w:val="16"/>
                <w:lang w:val="en-US"/>
              </w:rPr>
            </w:pPr>
          </w:p>
        </w:tc>
        <w:tc>
          <w:tcPr>
            <w:tcW w:w="1205" w:type="dxa"/>
            <w:shd w:val="clear" w:color="auto" w:fill="auto"/>
          </w:tcPr>
          <w:p w:rsidR="00C21361" w:rsidRPr="00C12811" w:rsidRDefault="00C12811" w:rsidP="00142844">
            <w:pPr>
              <w:pStyle w:val="TableText"/>
              <w:rPr>
                <w:rFonts w:cs="Tahoma"/>
                <w:sz w:val="16"/>
                <w:szCs w:val="16"/>
                <w:lang w:val="en-US"/>
              </w:rPr>
            </w:pPr>
            <w:r w:rsidRPr="00C12811">
              <w:rPr>
                <w:rFonts w:cs="Tahoma"/>
                <w:sz w:val="16"/>
                <w:szCs w:val="16"/>
                <w:lang w:val="en-US"/>
              </w:rPr>
              <w:t>BMU</w:t>
            </w:r>
          </w:p>
        </w:tc>
        <w:tc>
          <w:tcPr>
            <w:tcW w:w="1000" w:type="dxa"/>
            <w:shd w:val="clear" w:color="auto" w:fill="auto"/>
          </w:tcPr>
          <w:p w:rsidR="00C21361" w:rsidRPr="00C12811" w:rsidRDefault="00C21361">
            <w:pPr>
              <w:pStyle w:val="TableText"/>
              <w:rPr>
                <w:rFonts w:cs="Tahoma"/>
                <w:sz w:val="16"/>
                <w:szCs w:val="16"/>
                <w:lang w:val="en-US"/>
              </w:rPr>
            </w:pPr>
          </w:p>
        </w:tc>
      </w:tr>
      <w:tr w:rsidR="00C12811" w:rsidRPr="00C12811" w:rsidTr="00C12811">
        <w:trPr>
          <w:cantSplit/>
        </w:trPr>
        <w:tc>
          <w:tcPr>
            <w:tcW w:w="3308" w:type="dxa"/>
            <w:shd w:val="clear" w:color="auto" w:fill="auto"/>
          </w:tcPr>
          <w:p w:rsidR="00C12811" w:rsidRPr="00C12811" w:rsidRDefault="00C12811" w:rsidP="00142844">
            <w:pPr>
              <w:pStyle w:val="TableText"/>
              <w:rPr>
                <w:rFonts w:cs="Tahoma"/>
                <w:sz w:val="16"/>
                <w:szCs w:val="16"/>
                <w:lang w:val="en-US"/>
              </w:rPr>
            </w:pPr>
            <w:r w:rsidRPr="00C12811">
              <w:rPr>
                <w:rFonts w:cs="Tahoma"/>
                <w:sz w:val="16"/>
                <w:szCs w:val="16"/>
                <w:lang w:val="en-US"/>
              </w:rPr>
              <w:t>HHA</w:t>
            </w:r>
          </w:p>
        </w:tc>
        <w:tc>
          <w:tcPr>
            <w:tcW w:w="4600" w:type="dxa"/>
            <w:shd w:val="clear" w:color="auto" w:fill="auto"/>
          </w:tcPr>
          <w:p w:rsidR="00C12811" w:rsidRPr="00C12811" w:rsidRDefault="00C12811" w:rsidP="00C12811">
            <w:pPr>
              <w:pStyle w:val="TableText"/>
              <w:rPr>
                <w:rFonts w:cs="Tahoma"/>
                <w:sz w:val="16"/>
                <w:szCs w:val="16"/>
                <w:lang w:val="en-US"/>
              </w:rPr>
            </w:pPr>
            <w:r w:rsidRPr="00C12811">
              <w:rPr>
                <w:rFonts w:cs="Tahoma"/>
                <w:sz w:val="16"/>
                <w:szCs w:val="16"/>
                <w:lang w:val="en-US"/>
              </w:rPr>
              <w:t xml:space="preserve">Record Type </w:t>
            </w:r>
          </w:p>
          <w:p w:rsidR="00C12811" w:rsidRPr="00C12811" w:rsidRDefault="00C12811" w:rsidP="00C12811">
            <w:pPr>
              <w:pStyle w:val="TableText"/>
              <w:rPr>
                <w:rFonts w:cs="Tahoma"/>
                <w:sz w:val="16"/>
                <w:szCs w:val="16"/>
                <w:lang w:val="en-US"/>
              </w:rPr>
            </w:pPr>
            <w:r w:rsidRPr="00C12811">
              <w:rPr>
                <w:rFonts w:cs="Tahoma"/>
                <w:sz w:val="16"/>
                <w:szCs w:val="16"/>
                <w:lang w:val="en-US"/>
              </w:rPr>
              <w:t xml:space="preserve">Settlement Period Id </w:t>
            </w:r>
          </w:p>
          <w:p w:rsidR="00C12811" w:rsidRPr="00C12811" w:rsidRDefault="00C12811" w:rsidP="00C12811">
            <w:pPr>
              <w:pStyle w:val="TableText"/>
              <w:rPr>
                <w:rFonts w:cs="Tahoma"/>
                <w:sz w:val="16"/>
                <w:szCs w:val="16"/>
                <w:lang w:val="en-US"/>
              </w:rPr>
            </w:pPr>
            <w:r w:rsidRPr="00C12811">
              <w:rPr>
                <w:rFonts w:cs="Tahoma"/>
                <w:sz w:val="16"/>
                <w:szCs w:val="16"/>
                <w:lang w:val="en-US"/>
              </w:rPr>
              <w:t xml:space="preserve">Settlement Period Label </w:t>
            </w:r>
          </w:p>
          <w:p w:rsidR="00C12811" w:rsidRPr="00C12811" w:rsidRDefault="00C12811" w:rsidP="00C12811">
            <w:pPr>
              <w:pStyle w:val="TableText"/>
              <w:rPr>
                <w:rFonts w:cs="Tahoma"/>
                <w:sz w:val="16"/>
                <w:szCs w:val="16"/>
                <w:lang w:val="en-US"/>
              </w:rPr>
            </w:pPr>
            <w:r w:rsidRPr="00C12811">
              <w:rPr>
                <w:rFonts w:cs="Tahoma"/>
                <w:sz w:val="16"/>
                <w:szCs w:val="16"/>
                <w:lang w:val="en-US"/>
              </w:rPr>
              <w:t xml:space="preserve">BMU HH Allocated Volume </w:t>
            </w:r>
          </w:p>
          <w:p w:rsidR="00C12811" w:rsidRPr="00C12811" w:rsidRDefault="00C12811" w:rsidP="00C12811">
            <w:pPr>
              <w:pStyle w:val="TableText"/>
              <w:rPr>
                <w:rFonts w:cs="Tahoma"/>
                <w:sz w:val="16"/>
                <w:szCs w:val="16"/>
                <w:lang w:val="en-US"/>
              </w:rPr>
            </w:pPr>
            <w:r w:rsidRPr="00C12811">
              <w:rPr>
                <w:rFonts w:cs="Tahoma"/>
                <w:sz w:val="16"/>
                <w:szCs w:val="16"/>
                <w:lang w:val="en-US"/>
              </w:rPr>
              <w:t>BMU NHH Allocated Volume</w:t>
            </w:r>
          </w:p>
        </w:tc>
        <w:tc>
          <w:tcPr>
            <w:tcW w:w="4095" w:type="dxa"/>
            <w:shd w:val="clear" w:color="auto" w:fill="auto"/>
          </w:tcPr>
          <w:p w:rsidR="00C12811" w:rsidRPr="00C12811" w:rsidRDefault="00C12811" w:rsidP="004D3F56">
            <w:pPr>
              <w:pStyle w:val="TableText"/>
              <w:rPr>
                <w:rFonts w:cs="Tahoma"/>
                <w:sz w:val="16"/>
                <w:szCs w:val="16"/>
                <w:lang w:val="en-US"/>
              </w:rPr>
            </w:pPr>
          </w:p>
        </w:tc>
        <w:tc>
          <w:tcPr>
            <w:tcW w:w="1205" w:type="dxa"/>
            <w:shd w:val="clear" w:color="auto" w:fill="auto"/>
          </w:tcPr>
          <w:p w:rsidR="00C12811" w:rsidRPr="00C12811" w:rsidRDefault="00C12811" w:rsidP="00142844">
            <w:pPr>
              <w:pStyle w:val="TableText"/>
              <w:rPr>
                <w:rFonts w:cs="Tahoma"/>
                <w:sz w:val="16"/>
                <w:szCs w:val="16"/>
                <w:lang w:val="en-US"/>
              </w:rPr>
            </w:pPr>
            <w:r w:rsidRPr="00C12811">
              <w:rPr>
                <w:rFonts w:cs="Tahoma"/>
                <w:sz w:val="16"/>
                <w:szCs w:val="16"/>
                <w:lang w:val="en-US"/>
              </w:rPr>
              <w:t>HHA</w:t>
            </w:r>
          </w:p>
        </w:tc>
        <w:tc>
          <w:tcPr>
            <w:tcW w:w="1000" w:type="dxa"/>
            <w:shd w:val="clear" w:color="auto" w:fill="auto"/>
          </w:tcPr>
          <w:p w:rsidR="00C12811" w:rsidRPr="00C12811" w:rsidRDefault="00C12811">
            <w:pPr>
              <w:pStyle w:val="TableText"/>
              <w:rPr>
                <w:rFonts w:cs="Tahoma"/>
                <w:sz w:val="16"/>
                <w:szCs w:val="16"/>
                <w:lang w:val="en-US"/>
              </w:rPr>
            </w:pPr>
          </w:p>
        </w:tc>
      </w:tr>
      <w:tr w:rsidR="00C12811" w:rsidRPr="00C12811" w:rsidTr="00A20BAF">
        <w:tblPrEx>
          <w:tblW w:w="14208" w:type="dxa"/>
          <w:tblLayout w:type="fixed"/>
          <w:tblLook w:val="01E0" w:firstRow="1" w:lastRow="1" w:firstColumn="1" w:lastColumn="1" w:noHBand="0" w:noVBand="0"/>
          <w:tblPrExChange w:id="9" w:author="Nicholas Rubin" w:date="2017-11-20T16:54:00Z">
            <w:tblPrEx>
              <w:tblW w:w="14208" w:type="dxa"/>
              <w:tblLayout w:type="fixed"/>
              <w:tblLook w:val="01E0" w:firstRow="1" w:lastRow="1" w:firstColumn="1" w:lastColumn="1" w:noHBand="0" w:noVBand="0"/>
            </w:tblPrEx>
          </w:tblPrExChange>
        </w:tblPrEx>
        <w:trPr>
          <w:cantSplit/>
          <w:trPrChange w:id="10" w:author="Nicholas Rubin" w:date="2017-11-20T16:54:00Z">
            <w:trPr>
              <w:cantSplit/>
            </w:trPr>
          </w:trPrChange>
        </w:trPr>
        <w:tc>
          <w:tcPr>
            <w:tcW w:w="3308" w:type="dxa"/>
            <w:shd w:val="clear" w:color="auto" w:fill="auto"/>
            <w:tcPrChange w:id="11" w:author="Nicholas Rubin" w:date="2017-11-20T16:54:00Z">
              <w:tcPr>
                <w:tcW w:w="3308" w:type="dxa"/>
                <w:shd w:val="clear" w:color="auto" w:fill="auto"/>
              </w:tcPr>
            </w:tcPrChange>
          </w:tcPr>
          <w:p w:rsidR="00C12811" w:rsidRPr="00C12811" w:rsidRDefault="00C12811" w:rsidP="00142844">
            <w:pPr>
              <w:pStyle w:val="TableText"/>
              <w:rPr>
                <w:rFonts w:cs="Tahoma"/>
                <w:sz w:val="16"/>
                <w:szCs w:val="16"/>
                <w:lang w:val="en-US"/>
              </w:rPr>
            </w:pPr>
            <w:r w:rsidRPr="00C12811">
              <w:rPr>
                <w:rFonts w:cs="Tahoma"/>
                <w:sz w:val="16"/>
                <w:szCs w:val="16"/>
                <w:lang w:val="en-US"/>
              </w:rPr>
              <w:t>TO2</w:t>
            </w:r>
          </w:p>
        </w:tc>
        <w:tc>
          <w:tcPr>
            <w:tcW w:w="4600" w:type="dxa"/>
            <w:shd w:val="clear" w:color="auto" w:fill="auto"/>
            <w:tcPrChange w:id="12" w:author="Nicholas Rubin" w:date="2017-11-20T16:54:00Z">
              <w:tcPr>
                <w:tcW w:w="4600" w:type="dxa"/>
                <w:shd w:val="clear" w:color="auto" w:fill="auto"/>
              </w:tcPr>
            </w:tcPrChange>
          </w:tcPr>
          <w:p w:rsidR="00C12811" w:rsidRPr="00C12811" w:rsidRDefault="00C12811" w:rsidP="00C12811">
            <w:pPr>
              <w:spacing w:before="113"/>
              <w:rPr>
                <w:rFonts w:cs="Tahoma"/>
                <w:sz w:val="16"/>
                <w:szCs w:val="16"/>
                <w:lang w:val="en-US"/>
              </w:rPr>
            </w:pPr>
            <w:r w:rsidRPr="00C12811">
              <w:rPr>
                <w:rFonts w:cs="Tahoma"/>
                <w:sz w:val="16"/>
                <w:szCs w:val="16"/>
                <w:lang w:val="en-US"/>
              </w:rPr>
              <w:t>Record Type</w:t>
            </w:r>
          </w:p>
          <w:p w:rsidR="00C12811" w:rsidRPr="00C12811" w:rsidRDefault="00C12811" w:rsidP="00C12811">
            <w:pPr>
              <w:spacing w:before="113"/>
              <w:rPr>
                <w:rFonts w:cs="Tahoma"/>
                <w:sz w:val="16"/>
                <w:szCs w:val="16"/>
                <w:lang w:val="en-US"/>
              </w:rPr>
            </w:pPr>
            <w:r w:rsidRPr="00C12811">
              <w:rPr>
                <w:rFonts w:cs="Tahoma"/>
                <w:sz w:val="16"/>
                <w:szCs w:val="16"/>
                <w:lang w:val="en-US"/>
              </w:rPr>
              <w:t xml:space="preserve">Daily HH Allocated Volume </w:t>
            </w:r>
          </w:p>
          <w:p w:rsidR="00C12811" w:rsidRPr="00C12811" w:rsidRDefault="00C12811" w:rsidP="00C12811">
            <w:pPr>
              <w:pStyle w:val="TableText"/>
              <w:rPr>
                <w:rFonts w:cs="Tahoma"/>
                <w:sz w:val="16"/>
                <w:szCs w:val="16"/>
                <w:lang w:val="en-US"/>
              </w:rPr>
            </w:pPr>
            <w:r w:rsidRPr="00C12811">
              <w:rPr>
                <w:rFonts w:cs="Tahoma"/>
                <w:sz w:val="16"/>
                <w:szCs w:val="16"/>
                <w:lang w:val="en-US"/>
              </w:rPr>
              <w:t>Daily NHH Allocated Volume</w:t>
            </w:r>
          </w:p>
        </w:tc>
        <w:tc>
          <w:tcPr>
            <w:tcW w:w="4095" w:type="dxa"/>
            <w:shd w:val="clear" w:color="auto" w:fill="auto"/>
            <w:tcPrChange w:id="13" w:author="Nicholas Rubin" w:date="2017-11-20T16:54:00Z">
              <w:tcPr>
                <w:tcW w:w="4095" w:type="dxa"/>
                <w:shd w:val="clear" w:color="auto" w:fill="auto"/>
              </w:tcPr>
            </w:tcPrChange>
          </w:tcPr>
          <w:p w:rsidR="00C12811" w:rsidRPr="00C12811" w:rsidRDefault="00C12811" w:rsidP="004D3F56">
            <w:pPr>
              <w:pStyle w:val="TableText"/>
              <w:rPr>
                <w:rFonts w:cs="Tahoma"/>
                <w:sz w:val="16"/>
                <w:szCs w:val="16"/>
                <w:lang w:val="en-US"/>
              </w:rPr>
            </w:pPr>
          </w:p>
        </w:tc>
        <w:tc>
          <w:tcPr>
            <w:tcW w:w="1205" w:type="dxa"/>
            <w:shd w:val="clear" w:color="auto" w:fill="auto"/>
            <w:tcPrChange w:id="14" w:author="Nicholas Rubin" w:date="2017-11-20T16:54:00Z">
              <w:tcPr>
                <w:tcW w:w="1205" w:type="dxa"/>
                <w:shd w:val="clear" w:color="auto" w:fill="auto"/>
              </w:tcPr>
            </w:tcPrChange>
          </w:tcPr>
          <w:p w:rsidR="00C12811" w:rsidRPr="00C12811" w:rsidRDefault="00C12811" w:rsidP="00142844">
            <w:pPr>
              <w:pStyle w:val="TableText"/>
              <w:rPr>
                <w:rFonts w:cs="Tahoma"/>
                <w:sz w:val="16"/>
                <w:szCs w:val="16"/>
                <w:lang w:val="en-US"/>
              </w:rPr>
            </w:pPr>
            <w:r w:rsidRPr="00C12811">
              <w:rPr>
                <w:rFonts w:cs="Tahoma"/>
                <w:sz w:val="16"/>
                <w:szCs w:val="16"/>
                <w:lang w:val="en-US"/>
              </w:rPr>
              <w:t>TO2</w:t>
            </w:r>
          </w:p>
        </w:tc>
        <w:tc>
          <w:tcPr>
            <w:tcW w:w="1000" w:type="dxa"/>
            <w:shd w:val="clear" w:color="auto" w:fill="auto"/>
            <w:tcPrChange w:id="15" w:author="Nicholas Rubin" w:date="2017-11-20T16:54:00Z">
              <w:tcPr>
                <w:tcW w:w="1000" w:type="dxa"/>
                <w:shd w:val="clear" w:color="auto" w:fill="auto"/>
              </w:tcPr>
            </w:tcPrChange>
          </w:tcPr>
          <w:p w:rsidR="00C12811" w:rsidRPr="00C12811" w:rsidRDefault="00C12811">
            <w:pPr>
              <w:pStyle w:val="TableText"/>
              <w:rPr>
                <w:rFonts w:cs="Tahoma"/>
                <w:sz w:val="16"/>
                <w:szCs w:val="16"/>
                <w:lang w:val="en-US"/>
              </w:rPr>
            </w:pPr>
          </w:p>
        </w:tc>
      </w:tr>
      <w:tr w:rsidR="00C12811" w:rsidRPr="00C12811" w:rsidTr="00A20BAF">
        <w:tblPrEx>
          <w:tblW w:w="14208" w:type="dxa"/>
          <w:tblLayout w:type="fixed"/>
          <w:tblLook w:val="01E0" w:firstRow="1" w:lastRow="1" w:firstColumn="1" w:lastColumn="1" w:noHBand="0" w:noVBand="0"/>
          <w:tblPrExChange w:id="16" w:author="Nicholas Rubin" w:date="2017-11-20T16:54:00Z">
            <w:tblPrEx>
              <w:tblW w:w="14208" w:type="dxa"/>
              <w:tblLayout w:type="fixed"/>
              <w:tblLook w:val="01E0" w:firstRow="1" w:lastRow="1" w:firstColumn="1" w:lastColumn="1" w:noHBand="0" w:noVBand="0"/>
            </w:tblPrEx>
          </w:tblPrExChange>
        </w:tblPrEx>
        <w:trPr>
          <w:cantSplit/>
          <w:ins w:id="17" w:author="Nicholas Rubin" w:date="2017-11-20T16:54:00Z"/>
          <w:trPrChange w:id="18" w:author="Nicholas Rubin" w:date="2017-11-20T16:54:00Z">
            <w:trPr>
              <w:cantSplit/>
            </w:trPr>
          </w:trPrChange>
        </w:trPr>
        <w:tc>
          <w:tcPr>
            <w:tcW w:w="3308" w:type="dxa"/>
            <w:shd w:val="clear" w:color="auto" w:fill="auto"/>
            <w:tcPrChange w:id="19" w:author="Nicholas Rubin" w:date="2017-11-20T16:54:00Z">
              <w:tcPr>
                <w:tcW w:w="3308" w:type="dxa"/>
                <w:tcBorders>
                  <w:bottom w:val="single" w:sz="4" w:space="0" w:color="auto"/>
                </w:tcBorders>
                <w:shd w:val="clear" w:color="auto" w:fill="auto"/>
              </w:tcPr>
            </w:tcPrChange>
          </w:tcPr>
          <w:p w:rsidR="00C12811" w:rsidRPr="00C12811" w:rsidRDefault="00A20BAF" w:rsidP="00142844">
            <w:pPr>
              <w:pStyle w:val="TableText"/>
              <w:rPr>
                <w:ins w:id="20" w:author="Nicholas Rubin" w:date="2017-11-20T16:54:00Z"/>
                <w:rFonts w:cs="Tahoma"/>
                <w:sz w:val="16"/>
                <w:szCs w:val="16"/>
                <w:lang w:val="en-US"/>
              </w:rPr>
            </w:pPr>
            <w:ins w:id="21" w:author="Nicholas Rubin" w:date="2017-11-20T16:54:00Z">
              <w:r w:rsidRPr="00A20BAF">
                <w:rPr>
                  <w:rFonts w:cs="Tahoma"/>
                  <w:sz w:val="16"/>
                  <w:szCs w:val="16"/>
                  <w:lang w:val="en-US"/>
                </w:rPr>
                <w:t>MCL</w:t>
              </w:r>
            </w:ins>
            <w:ins w:id="22" w:author="Nicholas Rubin" w:date="2017-11-20T16:55:00Z">
              <w:r>
                <w:rPr>
                  <w:rFonts w:cs="Tahoma"/>
                  <w:sz w:val="16"/>
                  <w:szCs w:val="16"/>
                  <w:lang w:val="en-US"/>
                </w:rPr>
                <w:tab/>
                <w:t>Measurement Class</w:t>
              </w:r>
            </w:ins>
          </w:p>
        </w:tc>
        <w:tc>
          <w:tcPr>
            <w:tcW w:w="4600" w:type="dxa"/>
            <w:shd w:val="clear" w:color="auto" w:fill="auto"/>
            <w:tcPrChange w:id="23" w:author="Nicholas Rubin" w:date="2017-11-20T16:54:00Z">
              <w:tcPr>
                <w:tcW w:w="4600" w:type="dxa"/>
                <w:tcBorders>
                  <w:bottom w:val="single" w:sz="4" w:space="0" w:color="auto"/>
                </w:tcBorders>
                <w:shd w:val="clear" w:color="auto" w:fill="auto"/>
              </w:tcPr>
            </w:tcPrChange>
          </w:tcPr>
          <w:p w:rsidR="00A20BAF" w:rsidRPr="00A20BAF" w:rsidRDefault="00A20BAF" w:rsidP="00A20BAF">
            <w:pPr>
              <w:spacing w:before="113"/>
              <w:rPr>
                <w:ins w:id="24" w:author="Nicholas Rubin" w:date="2017-11-20T16:55:00Z"/>
                <w:rFonts w:cs="Tahoma"/>
                <w:sz w:val="16"/>
                <w:szCs w:val="16"/>
                <w:lang w:val="en-US"/>
              </w:rPr>
            </w:pPr>
            <w:ins w:id="25" w:author="Nicholas Rubin" w:date="2017-11-20T16:55:00Z">
              <w:r w:rsidRPr="00A20BAF">
                <w:rPr>
                  <w:rFonts w:cs="Tahoma"/>
                  <w:sz w:val="16"/>
                  <w:szCs w:val="16"/>
                  <w:lang w:val="en-US"/>
                </w:rPr>
                <w:t>Record Type</w:t>
              </w:r>
            </w:ins>
          </w:p>
          <w:p w:rsidR="00C12811" w:rsidRPr="00C12811" w:rsidRDefault="00A20BAF" w:rsidP="00A20BAF">
            <w:pPr>
              <w:spacing w:before="113"/>
              <w:rPr>
                <w:ins w:id="26" w:author="Nicholas Rubin" w:date="2017-11-20T16:54:00Z"/>
                <w:rFonts w:cs="Tahoma"/>
                <w:sz w:val="16"/>
                <w:szCs w:val="16"/>
                <w:lang w:val="en-US"/>
              </w:rPr>
            </w:pPr>
            <w:ins w:id="27" w:author="Nicholas Rubin" w:date="2017-11-20T16:55:00Z">
              <w:r w:rsidRPr="00A20BAF">
                <w:rPr>
                  <w:rFonts w:cs="Tahoma"/>
                  <w:sz w:val="16"/>
                  <w:szCs w:val="16"/>
                  <w:lang w:val="en-US"/>
                </w:rPr>
                <w:t>Measurement Class Id</w:t>
              </w:r>
            </w:ins>
          </w:p>
        </w:tc>
        <w:tc>
          <w:tcPr>
            <w:tcW w:w="4095" w:type="dxa"/>
            <w:shd w:val="clear" w:color="auto" w:fill="auto"/>
            <w:tcPrChange w:id="28" w:author="Nicholas Rubin" w:date="2017-11-20T16:54:00Z">
              <w:tcPr>
                <w:tcW w:w="4095" w:type="dxa"/>
                <w:tcBorders>
                  <w:bottom w:val="single" w:sz="4" w:space="0" w:color="auto"/>
                </w:tcBorders>
                <w:shd w:val="clear" w:color="auto" w:fill="auto"/>
              </w:tcPr>
            </w:tcPrChange>
          </w:tcPr>
          <w:p w:rsidR="00C12811" w:rsidRDefault="00C12811" w:rsidP="004D3F56">
            <w:pPr>
              <w:pStyle w:val="TableText"/>
              <w:rPr>
                <w:ins w:id="29" w:author="Nicholas Rubin" w:date="2017-11-21T10:44:00Z"/>
                <w:rFonts w:cs="Tahoma"/>
                <w:sz w:val="16"/>
                <w:szCs w:val="16"/>
                <w:lang w:val="en-US"/>
              </w:rPr>
            </w:pPr>
          </w:p>
          <w:p w:rsidR="00512210" w:rsidRDefault="00512210" w:rsidP="004D3F56">
            <w:pPr>
              <w:pStyle w:val="TableText"/>
              <w:rPr>
                <w:ins w:id="30" w:author="Nicholas Rubin" w:date="2017-11-20T16:54:00Z"/>
                <w:rFonts w:cs="Tahoma"/>
                <w:sz w:val="16"/>
                <w:szCs w:val="16"/>
                <w:lang w:val="en-US"/>
              </w:rPr>
            </w:pPr>
            <w:ins w:id="31" w:author="Nicholas Rubin" w:date="2017-11-21T10:44:00Z">
              <w:r>
                <w:rPr>
                  <w:rFonts w:cs="Tahoma"/>
                  <w:sz w:val="16"/>
                  <w:szCs w:val="16"/>
                  <w:lang w:val="en-US"/>
                </w:rPr>
                <w:t>Only HH MC are reported, i.e. ‘C’. ‘D’</w:t>
              </w:r>
            </w:ins>
            <w:ins w:id="32" w:author="Nicholas Rubin" w:date="2017-11-21T10:45:00Z">
              <w:r>
                <w:rPr>
                  <w:rFonts w:cs="Tahoma"/>
                  <w:sz w:val="16"/>
                  <w:szCs w:val="16"/>
                  <w:lang w:val="en-US"/>
                </w:rPr>
                <w:t>, ‘E’. ‘F’ and ‘G’</w:t>
              </w:r>
            </w:ins>
          </w:p>
        </w:tc>
        <w:tc>
          <w:tcPr>
            <w:tcW w:w="1205" w:type="dxa"/>
            <w:shd w:val="clear" w:color="auto" w:fill="auto"/>
            <w:tcPrChange w:id="33" w:author="Nicholas Rubin" w:date="2017-11-20T16:54:00Z">
              <w:tcPr>
                <w:tcW w:w="1205" w:type="dxa"/>
                <w:tcBorders>
                  <w:bottom w:val="single" w:sz="4" w:space="0" w:color="auto"/>
                </w:tcBorders>
                <w:shd w:val="clear" w:color="auto" w:fill="auto"/>
              </w:tcPr>
            </w:tcPrChange>
          </w:tcPr>
          <w:p w:rsidR="00C12811" w:rsidRDefault="00A20BAF" w:rsidP="00142844">
            <w:pPr>
              <w:pStyle w:val="TableText"/>
              <w:rPr>
                <w:ins w:id="34" w:author="Nicholas Rubin" w:date="2017-11-20T16:54:00Z"/>
                <w:rFonts w:cs="Tahoma"/>
                <w:sz w:val="16"/>
                <w:szCs w:val="16"/>
                <w:lang w:val="en-US"/>
              </w:rPr>
            </w:pPr>
            <w:ins w:id="35" w:author="Nicholas Rubin" w:date="2017-11-20T16:55:00Z">
              <w:r>
                <w:rPr>
                  <w:rFonts w:cs="Tahoma"/>
                  <w:sz w:val="16"/>
                  <w:szCs w:val="16"/>
                  <w:lang w:val="en-US"/>
                </w:rPr>
                <w:t>MCL</w:t>
              </w:r>
            </w:ins>
          </w:p>
        </w:tc>
        <w:tc>
          <w:tcPr>
            <w:tcW w:w="1000" w:type="dxa"/>
            <w:shd w:val="clear" w:color="auto" w:fill="auto"/>
            <w:tcPrChange w:id="36" w:author="Nicholas Rubin" w:date="2017-11-20T16:54:00Z">
              <w:tcPr>
                <w:tcW w:w="1000" w:type="dxa"/>
                <w:tcBorders>
                  <w:bottom w:val="single" w:sz="4" w:space="0" w:color="auto"/>
                </w:tcBorders>
                <w:shd w:val="clear" w:color="auto" w:fill="auto"/>
              </w:tcPr>
            </w:tcPrChange>
          </w:tcPr>
          <w:p w:rsidR="00C12811" w:rsidRPr="00C12811" w:rsidRDefault="00C12811">
            <w:pPr>
              <w:pStyle w:val="TableText"/>
              <w:rPr>
                <w:ins w:id="37" w:author="Nicholas Rubin" w:date="2017-11-20T16:54:00Z"/>
                <w:rFonts w:cs="Tahoma"/>
                <w:sz w:val="16"/>
                <w:szCs w:val="16"/>
                <w:lang w:val="en-US"/>
              </w:rPr>
            </w:pPr>
          </w:p>
        </w:tc>
      </w:tr>
      <w:tr w:rsidR="00C12811" w:rsidRPr="00C12811" w:rsidTr="00A20BAF">
        <w:tblPrEx>
          <w:tblW w:w="14208" w:type="dxa"/>
          <w:tblLayout w:type="fixed"/>
          <w:tblLook w:val="01E0" w:firstRow="1" w:lastRow="1" w:firstColumn="1" w:lastColumn="1" w:noHBand="0" w:noVBand="0"/>
          <w:tblPrExChange w:id="38" w:author="Nicholas Rubin" w:date="2017-11-20T16:54:00Z">
            <w:tblPrEx>
              <w:tblW w:w="14208" w:type="dxa"/>
              <w:tblLayout w:type="fixed"/>
              <w:tblLook w:val="01E0" w:firstRow="1" w:lastRow="1" w:firstColumn="1" w:lastColumn="1" w:noHBand="0" w:noVBand="0"/>
            </w:tblPrEx>
          </w:tblPrExChange>
        </w:tblPrEx>
        <w:trPr>
          <w:cantSplit/>
          <w:ins w:id="39" w:author="Nicholas Rubin" w:date="2017-11-20T16:53:00Z"/>
          <w:trPrChange w:id="40" w:author="Nicholas Rubin" w:date="2017-11-20T16:54:00Z">
            <w:trPr>
              <w:cantSplit/>
            </w:trPr>
          </w:trPrChange>
        </w:trPr>
        <w:tc>
          <w:tcPr>
            <w:tcW w:w="3308" w:type="dxa"/>
            <w:shd w:val="clear" w:color="auto" w:fill="auto"/>
            <w:tcPrChange w:id="41" w:author="Nicholas Rubin" w:date="2017-11-20T16:54:00Z">
              <w:tcPr>
                <w:tcW w:w="3308" w:type="dxa"/>
                <w:tcBorders>
                  <w:bottom w:val="single" w:sz="4" w:space="0" w:color="auto"/>
                </w:tcBorders>
                <w:shd w:val="clear" w:color="auto" w:fill="auto"/>
              </w:tcPr>
            </w:tcPrChange>
          </w:tcPr>
          <w:p w:rsidR="00C12811" w:rsidRPr="00C12811" w:rsidRDefault="00A20BAF" w:rsidP="00142844">
            <w:pPr>
              <w:pStyle w:val="TableText"/>
              <w:rPr>
                <w:ins w:id="42" w:author="Nicholas Rubin" w:date="2017-11-20T16:53:00Z"/>
                <w:rFonts w:cs="Tahoma"/>
                <w:sz w:val="16"/>
                <w:szCs w:val="16"/>
                <w:lang w:val="en-US"/>
              </w:rPr>
            </w:pPr>
            <w:ins w:id="43" w:author="Nicholas Rubin" w:date="2017-11-20T16:56:00Z">
              <w:r>
                <w:rPr>
                  <w:rFonts w:cs="Tahoma"/>
                  <w:sz w:val="16"/>
                  <w:szCs w:val="16"/>
                  <w:lang w:val="en-US"/>
                </w:rPr>
                <w:t>HHB</w:t>
              </w:r>
            </w:ins>
          </w:p>
        </w:tc>
        <w:tc>
          <w:tcPr>
            <w:tcW w:w="4600" w:type="dxa"/>
            <w:shd w:val="clear" w:color="auto" w:fill="auto"/>
            <w:tcPrChange w:id="44" w:author="Nicholas Rubin" w:date="2017-11-20T16:54:00Z">
              <w:tcPr>
                <w:tcW w:w="4600" w:type="dxa"/>
                <w:tcBorders>
                  <w:bottom w:val="single" w:sz="4" w:space="0" w:color="auto"/>
                </w:tcBorders>
                <w:shd w:val="clear" w:color="auto" w:fill="auto"/>
              </w:tcPr>
            </w:tcPrChange>
          </w:tcPr>
          <w:p w:rsidR="00A20BAF" w:rsidRPr="00A20BAF" w:rsidRDefault="00A20BAF" w:rsidP="00A20BAF">
            <w:pPr>
              <w:spacing w:before="113"/>
              <w:rPr>
                <w:ins w:id="45" w:author="Nicholas Rubin" w:date="2017-11-20T16:56:00Z"/>
                <w:rFonts w:cs="Tahoma"/>
                <w:sz w:val="16"/>
                <w:szCs w:val="16"/>
                <w:lang w:val="en-US"/>
              </w:rPr>
            </w:pPr>
            <w:ins w:id="46" w:author="Nicholas Rubin" w:date="2017-11-20T16:56:00Z">
              <w:r w:rsidRPr="00A20BAF">
                <w:rPr>
                  <w:rFonts w:cs="Tahoma"/>
                  <w:sz w:val="16"/>
                  <w:szCs w:val="16"/>
                  <w:lang w:val="en-US"/>
                </w:rPr>
                <w:t>Record Type</w:t>
              </w:r>
            </w:ins>
          </w:p>
          <w:p w:rsidR="00A20BAF" w:rsidRPr="00A20BAF" w:rsidRDefault="00A20BAF" w:rsidP="00A20BAF">
            <w:pPr>
              <w:spacing w:before="113"/>
              <w:rPr>
                <w:ins w:id="47" w:author="Nicholas Rubin" w:date="2017-11-20T16:56:00Z"/>
                <w:rFonts w:cs="Tahoma"/>
                <w:sz w:val="16"/>
                <w:szCs w:val="16"/>
                <w:lang w:val="en-US"/>
              </w:rPr>
            </w:pPr>
            <w:ins w:id="48" w:author="Nicholas Rubin" w:date="2017-11-20T16:56:00Z">
              <w:r w:rsidRPr="00A20BAF">
                <w:rPr>
                  <w:rFonts w:cs="Tahoma"/>
                  <w:sz w:val="16"/>
                  <w:szCs w:val="16"/>
                  <w:lang w:val="en-US"/>
                </w:rPr>
                <w:t xml:space="preserve">Settlement Period Id </w:t>
              </w:r>
            </w:ins>
          </w:p>
          <w:p w:rsidR="00A20BAF" w:rsidRPr="00A20BAF" w:rsidRDefault="00A20BAF" w:rsidP="00A20BAF">
            <w:pPr>
              <w:spacing w:before="113"/>
              <w:rPr>
                <w:ins w:id="49" w:author="Nicholas Rubin" w:date="2017-11-20T16:56:00Z"/>
                <w:rFonts w:cs="Tahoma"/>
                <w:sz w:val="16"/>
                <w:szCs w:val="16"/>
                <w:lang w:val="en-US"/>
              </w:rPr>
            </w:pPr>
            <w:ins w:id="50" w:author="Nicholas Rubin" w:date="2017-11-20T16:56:00Z">
              <w:r w:rsidRPr="00A20BAF">
                <w:rPr>
                  <w:rFonts w:cs="Tahoma"/>
                  <w:sz w:val="16"/>
                  <w:szCs w:val="16"/>
                  <w:lang w:val="en-US"/>
                </w:rPr>
                <w:t xml:space="preserve">Settlement Period Label </w:t>
              </w:r>
            </w:ins>
          </w:p>
          <w:p w:rsidR="00A20BAF" w:rsidRPr="00A20BAF" w:rsidRDefault="00A20BAF" w:rsidP="00A20BAF">
            <w:pPr>
              <w:spacing w:before="113"/>
              <w:rPr>
                <w:ins w:id="51" w:author="Nicholas Rubin" w:date="2017-11-20T16:56:00Z"/>
                <w:rFonts w:cs="Tahoma"/>
                <w:sz w:val="16"/>
                <w:szCs w:val="16"/>
                <w:lang w:val="en-US"/>
              </w:rPr>
            </w:pPr>
            <w:ins w:id="52" w:author="Nicholas Rubin" w:date="2017-11-20T16:56:00Z">
              <w:r w:rsidRPr="00A20BAF">
                <w:rPr>
                  <w:rFonts w:cs="Tahoma"/>
                  <w:sz w:val="16"/>
                  <w:szCs w:val="16"/>
                  <w:lang w:val="en-US"/>
                </w:rPr>
                <w:t>Period BMU Gross HH Demand</w:t>
              </w:r>
            </w:ins>
          </w:p>
          <w:p w:rsidR="00C12811" w:rsidRPr="00C12811" w:rsidRDefault="00A20BAF" w:rsidP="00A20BAF">
            <w:pPr>
              <w:spacing w:before="113"/>
              <w:rPr>
                <w:ins w:id="53" w:author="Nicholas Rubin" w:date="2017-11-20T16:53:00Z"/>
                <w:rFonts w:cs="Tahoma"/>
                <w:sz w:val="16"/>
                <w:szCs w:val="16"/>
                <w:lang w:val="en-US"/>
              </w:rPr>
            </w:pPr>
            <w:ins w:id="54" w:author="Nicholas Rubin" w:date="2017-11-20T16:56:00Z">
              <w:r w:rsidRPr="00A20BAF">
                <w:rPr>
                  <w:rFonts w:cs="Tahoma"/>
                  <w:sz w:val="16"/>
                  <w:szCs w:val="16"/>
                  <w:lang w:val="en-US"/>
                </w:rPr>
                <w:t>Period BMU Gross HH Embedded Export</w:t>
              </w:r>
            </w:ins>
          </w:p>
        </w:tc>
        <w:tc>
          <w:tcPr>
            <w:tcW w:w="4095" w:type="dxa"/>
            <w:shd w:val="clear" w:color="auto" w:fill="auto"/>
            <w:tcPrChange w:id="55" w:author="Nicholas Rubin" w:date="2017-11-20T16:54:00Z">
              <w:tcPr>
                <w:tcW w:w="4095" w:type="dxa"/>
                <w:tcBorders>
                  <w:bottom w:val="single" w:sz="4" w:space="0" w:color="auto"/>
                </w:tcBorders>
                <w:shd w:val="clear" w:color="auto" w:fill="auto"/>
              </w:tcPr>
            </w:tcPrChange>
          </w:tcPr>
          <w:p w:rsidR="00C12811" w:rsidRDefault="00C12811" w:rsidP="004D3F56">
            <w:pPr>
              <w:pStyle w:val="TableText"/>
              <w:rPr>
                <w:ins w:id="56" w:author="Nicholas Rubin" w:date="2017-11-21T10:43:00Z"/>
                <w:rFonts w:cs="Tahoma"/>
                <w:sz w:val="16"/>
                <w:szCs w:val="16"/>
                <w:lang w:val="en-US"/>
              </w:rPr>
            </w:pPr>
          </w:p>
          <w:p w:rsidR="00512210" w:rsidRDefault="00512210" w:rsidP="004D3F56">
            <w:pPr>
              <w:pStyle w:val="TableText"/>
              <w:rPr>
                <w:ins w:id="57" w:author="Nicholas Rubin" w:date="2017-11-20T16:53:00Z"/>
                <w:rFonts w:cs="Tahoma"/>
                <w:sz w:val="16"/>
                <w:szCs w:val="16"/>
                <w:lang w:val="en-US"/>
              </w:rPr>
            </w:pPr>
            <w:ins w:id="58" w:author="Nicholas Rubin" w:date="2017-11-21T10:43:00Z">
              <w:r>
                <w:rPr>
                  <w:rFonts w:cs="Tahoma"/>
                  <w:sz w:val="16"/>
                  <w:szCs w:val="16"/>
                  <w:lang w:val="en-US"/>
                </w:rPr>
                <w:t>46, 48 or 50 values</w:t>
              </w:r>
            </w:ins>
          </w:p>
        </w:tc>
        <w:tc>
          <w:tcPr>
            <w:tcW w:w="1205" w:type="dxa"/>
            <w:shd w:val="clear" w:color="auto" w:fill="auto"/>
            <w:tcPrChange w:id="59" w:author="Nicholas Rubin" w:date="2017-11-20T16:54:00Z">
              <w:tcPr>
                <w:tcW w:w="1205" w:type="dxa"/>
                <w:tcBorders>
                  <w:bottom w:val="single" w:sz="4" w:space="0" w:color="auto"/>
                </w:tcBorders>
                <w:shd w:val="clear" w:color="auto" w:fill="auto"/>
              </w:tcPr>
            </w:tcPrChange>
          </w:tcPr>
          <w:p w:rsidR="00C12811" w:rsidRDefault="00A20BAF" w:rsidP="00142844">
            <w:pPr>
              <w:pStyle w:val="TableText"/>
              <w:rPr>
                <w:ins w:id="60" w:author="Nicholas Rubin" w:date="2017-11-20T16:53:00Z"/>
                <w:rFonts w:cs="Tahoma"/>
                <w:sz w:val="16"/>
                <w:szCs w:val="16"/>
                <w:lang w:val="en-US"/>
              </w:rPr>
            </w:pPr>
            <w:ins w:id="61" w:author="Nicholas Rubin" w:date="2017-11-20T16:56:00Z">
              <w:r>
                <w:rPr>
                  <w:rFonts w:cs="Tahoma"/>
                  <w:sz w:val="16"/>
                  <w:szCs w:val="16"/>
                  <w:lang w:val="en-US"/>
                </w:rPr>
                <w:t>HHB</w:t>
              </w:r>
            </w:ins>
          </w:p>
        </w:tc>
        <w:tc>
          <w:tcPr>
            <w:tcW w:w="1000" w:type="dxa"/>
            <w:shd w:val="clear" w:color="auto" w:fill="auto"/>
            <w:tcPrChange w:id="62" w:author="Nicholas Rubin" w:date="2017-11-20T16:54:00Z">
              <w:tcPr>
                <w:tcW w:w="1000" w:type="dxa"/>
                <w:tcBorders>
                  <w:bottom w:val="single" w:sz="4" w:space="0" w:color="auto"/>
                </w:tcBorders>
                <w:shd w:val="clear" w:color="auto" w:fill="auto"/>
              </w:tcPr>
            </w:tcPrChange>
          </w:tcPr>
          <w:p w:rsidR="00C12811" w:rsidRPr="00C12811" w:rsidRDefault="00C12811">
            <w:pPr>
              <w:pStyle w:val="TableText"/>
              <w:rPr>
                <w:ins w:id="63" w:author="Nicholas Rubin" w:date="2017-11-20T16:53:00Z"/>
                <w:rFonts w:cs="Tahoma"/>
                <w:sz w:val="16"/>
                <w:szCs w:val="16"/>
                <w:lang w:val="en-US"/>
              </w:rPr>
            </w:pPr>
          </w:p>
        </w:tc>
      </w:tr>
      <w:tr w:rsidR="00C12811" w:rsidRPr="00C12811" w:rsidTr="00A20BAF">
        <w:tblPrEx>
          <w:tblW w:w="14208" w:type="dxa"/>
          <w:tblLayout w:type="fixed"/>
          <w:tblLook w:val="01E0" w:firstRow="1" w:lastRow="1" w:firstColumn="1" w:lastColumn="1" w:noHBand="0" w:noVBand="0"/>
          <w:tblPrExChange w:id="64" w:author="Nicholas Rubin" w:date="2017-11-20T16:54:00Z">
            <w:tblPrEx>
              <w:tblW w:w="14208" w:type="dxa"/>
              <w:tblLayout w:type="fixed"/>
              <w:tblLook w:val="01E0" w:firstRow="1" w:lastRow="1" w:firstColumn="1" w:lastColumn="1" w:noHBand="0" w:noVBand="0"/>
            </w:tblPrEx>
          </w:tblPrExChange>
        </w:tblPrEx>
        <w:trPr>
          <w:cantSplit/>
          <w:ins w:id="65" w:author="Nicholas Rubin" w:date="2017-11-20T16:53:00Z"/>
          <w:trPrChange w:id="66" w:author="Nicholas Rubin" w:date="2017-11-20T16:54:00Z">
            <w:trPr>
              <w:cantSplit/>
            </w:trPr>
          </w:trPrChange>
        </w:trPr>
        <w:tc>
          <w:tcPr>
            <w:tcW w:w="3308" w:type="dxa"/>
            <w:shd w:val="clear" w:color="auto" w:fill="auto"/>
            <w:tcPrChange w:id="67" w:author="Nicholas Rubin" w:date="2017-11-20T16:54:00Z">
              <w:tcPr>
                <w:tcW w:w="3308" w:type="dxa"/>
                <w:tcBorders>
                  <w:bottom w:val="single" w:sz="4" w:space="0" w:color="auto"/>
                </w:tcBorders>
                <w:shd w:val="clear" w:color="auto" w:fill="auto"/>
              </w:tcPr>
            </w:tcPrChange>
          </w:tcPr>
          <w:p w:rsidR="00C12811" w:rsidRPr="00C12811" w:rsidRDefault="00A20BAF" w:rsidP="00142844">
            <w:pPr>
              <w:pStyle w:val="TableText"/>
              <w:rPr>
                <w:ins w:id="68" w:author="Nicholas Rubin" w:date="2017-11-20T16:53:00Z"/>
                <w:rFonts w:cs="Tahoma"/>
                <w:sz w:val="16"/>
                <w:szCs w:val="16"/>
                <w:lang w:val="en-US"/>
              </w:rPr>
            </w:pPr>
            <w:ins w:id="69" w:author="Nicholas Rubin" w:date="2017-11-20T16:56:00Z">
              <w:r>
                <w:rPr>
                  <w:rFonts w:cs="Tahoma"/>
                  <w:sz w:val="16"/>
                  <w:szCs w:val="16"/>
                  <w:lang w:val="en-US"/>
                </w:rPr>
                <w:t>TO3</w:t>
              </w:r>
            </w:ins>
          </w:p>
        </w:tc>
        <w:tc>
          <w:tcPr>
            <w:tcW w:w="4600" w:type="dxa"/>
            <w:shd w:val="clear" w:color="auto" w:fill="auto"/>
            <w:tcPrChange w:id="70" w:author="Nicholas Rubin" w:date="2017-11-20T16:54:00Z">
              <w:tcPr>
                <w:tcW w:w="4600" w:type="dxa"/>
                <w:tcBorders>
                  <w:bottom w:val="single" w:sz="4" w:space="0" w:color="auto"/>
                </w:tcBorders>
                <w:shd w:val="clear" w:color="auto" w:fill="auto"/>
              </w:tcPr>
            </w:tcPrChange>
          </w:tcPr>
          <w:p w:rsidR="00A20BAF" w:rsidRPr="00A20BAF" w:rsidRDefault="00A20BAF" w:rsidP="00A20BAF">
            <w:pPr>
              <w:spacing w:before="113"/>
              <w:rPr>
                <w:ins w:id="71" w:author="Nicholas Rubin" w:date="2017-11-20T16:56:00Z"/>
                <w:rFonts w:cs="Tahoma"/>
                <w:sz w:val="16"/>
                <w:szCs w:val="16"/>
                <w:lang w:val="en-US"/>
              </w:rPr>
            </w:pPr>
            <w:ins w:id="72" w:author="Nicholas Rubin" w:date="2017-11-20T16:56:00Z">
              <w:r w:rsidRPr="00A20BAF">
                <w:rPr>
                  <w:rFonts w:cs="Tahoma"/>
                  <w:sz w:val="16"/>
                  <w:szCs w:val="16"/>
                  <w:lang w:val="en-US"/>
                </w:rPr>
                <w:t>Record Type</w:t>
              </w:r>
            </w:ins>
          </w:p>
          <w:p w:rsidR="00A20BAF" w:rsidRPr="00A20BAF" w:rsidRDefault="00A20BAF" w:rsidP="00A20BAF">
            <w:pPr>
              <w:spacing w:before="113"/>
              <w:rPr>
                <w:ins w:id="73" w:author="Nicholas Rubin" w:date="2017-11-20T16:56:00Z"/>
                <w:rFonts w:cs="Tahoma"/>
                <w:sz w:val="16"/>
                <w:szCs w:val="16"/>
                <w:lang w:val="en-US"/>
              </w:rPr>
            </w:pPr>
            <w:ins w:id="74" w:author="Nicholas Rubin" w:date="2017-11-20T16:56:00Z">
              <w:r w:rsidRPr="00A20BAF">
                <w:rPr>
                  <w:rFonts w:cs="Tahoma"/>
                  <w:sz w:val="16"/>
                  <w:szCs w:val="16"/>
                  <w:lang w:val="en-US"/>
                </w:rPr>
                <w:t>Daily BMU Gross HH Demand</w:t>
              </w:r>
            </w:ins>
          </w:p>
          <w:p w:rsidR="00C12811" w:rsidRPr="00C12811" w:rsidRDefault="00A20BAF" w:rsidP="00A20BAF">
            <w:pPr>
              <w:spacing w:before="113"/>
              <w:rPr>
                <w:ins w:id="75" w:author="Nicholas Rubin" w:date="2017-11-20T16:53:00Z"/>
                <w:rFonts w:cs="Tahoma"/>
                <w:sz w:val="16"/>
                <w:szCs w:val="16"/>
                <w:lang w:val="en-US"/>
              </w:rPr>
            </w:pPr>
            <w:ins w:id="76" w:author="Nicholas Rubin" w:date="2017-11-20T16:56:00Z">
              <w:r w:rsidRPr="00A20BAF">
                <w:rPr>
                  <w:rFonts w:cs="Tahoma"/>
                  <w:sz w:val="16"/>
                  <w:szCs w:val="16"/>
                  <w:lang w:val="en-US"/>
                </w:rPr>
                <w:t>Daily BMU Gross HH Embedded Export</w:t>
              </w:r>
            </w:ins>
          </w:p>
        </w:tc>
        <w:tc>
          <w:tcPr>
            <w:tcW w:w="4095" w:type="dxa"/>
            <w:shd w:val="clear" w:color="auto" w:fill="auto"/>
            <w:tcPrChange w:id="77" w:author="Nicholas Rubin" w:date="2017-11-20T16:54:00Z">
              <w:tcPr>
                <w:tcW w:w="4095" w:type="dxa"/>
                <w:tcBorders>
                  <w:bottom w:val="single" w:sz="4" w:space="0" w:color="auto"/>
                </w:tcBorders>
                <w:shd w:val="clear" w:color="auto" w:fill="auto"/>
              </w:tcPr>
            </w:tcPrChange>
          </w:tcPr>
          <w:p w:rsidR="00C12811" w:rsidRDefault="00C12811" w:rsidP="004D3F56">
            <w:pPr>
              <w:pStyle w:val="TableText"/>
              <w:rPr>
                <w:ins w:id="78" w:author="Nicholas Rubin" w:date="2017-11-20T16:53:00Z"/>
                <w:rFonts w:cs="Tahoma"/>
                <w:sz w:val="16"/>
                <w:szCs w:val="16"/>
                <w:lang w:val="en-US"/>
              </w:rPr>
            </w:pPr>
          </w:p>
        </w:tc>
        <w:tc>
          <w:tcPr>
            <w:tcW w:w="1205" w:type="dxa"/>
            <w:shd w:val="clear" w:color="auto" w:fill="auto"/>
            <w:tcPrChange w:id="79" w:author="Nicholas Rubin" w:date="2017-11-20T16:54:00Z">
              <w:tcPr>
                <w:tcW w:w="1205" w:type="dxa"/>
                <w:tcBorders>
                  <w:bottom w:val="single" w:sz="4" w:space="0" w:color="auto"/>
                </w:tcBorders>
                <w:shd w:val="clear" w:color="auto" w:fill="auto"/>
              </w:tcPr>
            </w:tcPrChange>
          </w:tcPr>
          <w:p w:rsidR="00C12811" w:rsidRDefault="00A20BAF" w:rsidP="00142844">
            <w:pPr>
              <w:pStyle w:val="TableText"/>
              <w:rPr>
                <w:ins w:id="80" w:author="Nicholas Rubin" w:date="2017-11-20T16:53:00Z"/>
                <w:rFonts w:cs="Tahoma"/>
                <w:sz w:val="16"/>
                <w:szCs w:val="16"/>
                <w:lang w:val="en-US"/>
              </w:rPr>
            </w:pPr>
            <w:ins w:id="81" w:author="Nicholas Rubin" w:date="2017-11-20T16:56:00Z">
              <w:r>
                <w:rPr>
                  <w:rFonts w:cs="Tahoma"/>
                  <w:sz w:val="16"/>
                  <w:szCs w:val="16"/>
                  <w:lang w:val="en-US"/>
                </w:rPr>
                <w:t>TO3</w:t>
              </w:r>
            </w:ins>
          </w:p>
        </w:tc>
        <w:tc>
          <w:tcPr>
            <w:tcW w:w="1000" w:type="dxa"/>
            <w:shd w:val="clear" w:color="auto" w:fill="auto"/>
            <w:tcPrChange w:id="82" w:author="Nicholas Rubin" w:date="2017-11-20T16:54:00Z">
              <w:tcPr>
                <w:tcW w:w="1000" w:type="dxa"/>
                <w:tcBorders>
                  <w:bottom w:val="single" w:sz="4" w:space="0" w:color="auto"/>
                </w:tcBorders>
                <w:shd w:val="clear" w:color="auto" w:fill="auto"/>
              </w:tcPr>
            </w:tcPrChange>
          </w:tcPr>
          <w:p w:rsidR="00C12811" w:rsidRPr="00C12811" w:rsidRDefault="00C12811">
            <w:pPr>
              <w:pStyle w:val="TableText"/>
              <w:rPr>
                <w:ins w:id="83" w:author="Nicholas Rubin" w:date="2017-11-20T16:53:00Z"/>
                <w:rFonts w:cs="Tahoma"/>
                <w:sz w:val="16"/>
                <w:szCs w:val="16"/>
                <w:lang w:val="en-US"/>
              </w:rPr>
            </w:pPr>
          </w:p>
        </w:tc>
      </w:tr>
      <w:tr w:rsidR="00C12811" w:rsidRPr="00C12811" w:rsidTr="00A20BAF">
        <w:tblPrEx>
          <w:tblW w:w="14208" w:type="dxa"/>
          <w:tblLayout w:type="fixed"/>
          <w:tblLook w:val="01E0" w:firstRow="1" w:lastRow="1" w:firstColumn="1" w:lastColumn="1" w:noHBand="0" w:noVBand="0"/>
          <w:tblPrExChange w:id="84" w:author="Nicholas Rubin" w:date="2017-11-20T16:54:00Z">
            <w:tblPrEx>
              <w:tblW w:w="14208" w:type="dxa"/>
              <w:tblLayout w:type="fixed"/>
              <w:tblLook w:val="01E0" w:firstRow="1" w:lastRow="1" w:firstColumn="1" w:lastColumn="1" w:noHBand="0" w:noVBand="0"/>
            </w:tblPrEx>
          </w:tblPrExChange>
        </w:tblPrEx>
        <w:trPr>
          <w:cantSplit/>
          <w:trPrChange w:id="85" w:author="Nicholas Rubin" w:date="2017-11-20T16:54:00Z">
            <w:trPr>
              <w:cantSplit/>
            </w:trPr>
          </w:trPrChange>
        </w:trPr>
        <w:tc>
          <w:tcPr>
            <w:tcW w:w="3308" w:type="dxa"/>
            <w:tcBorders>
              <w:bottom w:val="single" w:sz="4" w:space="0" w:color="auto"/>
            </w:tcBorders>
            <w:shd w:val="clear" w:color="auto" w:fill="auto"/>
            <w:tcPrChange w:id="86" w:author="Nicholas Rubin" w:date="2017-11-20T16:54:00Z">
              <w:tcPr>
                <w:tcW w:w="3308" w:type="dxa"/>
                <w:tcBorders>
                  <w:bottom w:val="single" w:sz="4" w:space="0" w:color="auto"/>
                </w:tcBorders>
                <w:shd w:val="clear" w:color="auto" w:fill="auto"/>
              </w:tcPr>
            </w:tcPrChange>
          </w:tcPr>
          <w:p w:rsidR="00C12811" w:rsidRPr="00C12811" w:rsidRDefault="00C12811" w:rsidP="00142844">
            <w:pPr>
              <w:pStyle w:val="TableText"/>
              <w:rPr>
                <w:rFonts w:cs="Tahoma"/>
                <w:sz w:val="16"/>
                <w:szCs w:val="16"/>
                <w:lang w:val="en-US"/>
              </w:rPr>
            </w:pPr>
            <w:r w:rsidRPr="00C12811">
              <w:rPr>
                <w:rFonts w:cs="Tahoma"/>
                <w:sz w:val="16"/>
                <w:szCs w:val="16"/>
                <w:lang w:val="en-US"/>
              </w:rPr>
              <w:t>ZPT</w:t>
            </w:r>
            <w:r w:rsidRPr="00C12811">
              <w:rPr>
                <w:rFonts w:cs="Tahoma"/>
                <w:sz w:val="16"/>
                <w:szCs w:val="16"/>
                <w:lang w:val="en-US"/>
              </w:rPr>
              <w:tab/>
              <w:t>File Footer</w:t>
            </w:r>
          </w:p>
        </w:tc>
        <w:tc>
          <w:tcPr>
            <w:tcW w:w="4600" w:type="dxa"/>
            <w:tcBorders>
              <w:bottom w:val="single" w:sz="4" w:space="0" w:color="auto"/>
            </w:tcBorders>
            <w:shd w:val="clear" w:color="auto" w:fill="auto"/>
            <w:tcPrChange w:id="87" w:author="Nicholas Rubin" w:date="2017-11-20T16:54:00Z">
              <w:tcPr>
                <w:tcW w:w="4600" w:type="dxa"/>
                <w:tcBorders>
                  <w:bottom w:val="single" w:sz="4" w:space="0" w:color="auto"/>
                </w:tcBorders>
                <w:shd w:val="clear" w:color="auto" w:fill="auto"/>
              </w:tcPr>
            </w:tcPrChange>
          </w:tcPr>
          <w:p w:rsidR="00C12811" w:rsidRPr="00C12811" w:rsidRDefault="00C12811" w:rsidP="00C12811">
            <w:pPr>
              <w:spacing w:before="113"/>
              <w:rPr>
                <w:rFonts w:cs="Tahoma"/>
                <w:sz w:val="16"/>
                <w:szCs w:val="16"/>
                <w:lang w:val="en-US"/>
              </w:rPr>
            </w:pPr>
            <w:r w:rsidRPr="00C12811">
              <w:rPr>
                <w:rFonts w:cs="Tahoma"/>
                <w:sz w:val="16"/>
                <w:szCs w:val="16"/>
                <w:lang w:val="en-US"/>
              </w:rPr>
              <w:t>Record Type</w:t>
            </w:r>
          </w:p>
          <w:p w:rsidR="00C12811" w:rsidRPr="00C12811" w:rsidRDefault="00C12811" w:rsidP="00C12811">
            <w:pPr>
              <w:spacing w:before="113"/>
              <w:rPr>
                <w:rFonts w:cs="Tahoma"/>
                <w:sz w:val="16"/>
                <w:szCs w:val="16"/>
                <w:lang w:val="en-US"/>
              </w:rPr>
            </w:pPr>
            <w:r w:rsidRPr="00C12811">
              <w:rPr>
                <w:rFonts w:cs="Tahoma"/>
                <w:sz w:val="16"/>
                <w:szCs w:val="16"/>
                <w:lang w:val="en-US"/>
              </w:rPr>
              <w:t>Record Count</w:t>
            </w:r>
          </w:p>
          <w:p w:rsidR="00C12811" w:rsidRPr="00C12811" w:rsidRDefault="00C12811" w:rsidP="00C12811">
            <w:pPr>
              <w:spacing w:before="113"/>
              <w:rPr>
                <w:rFonts w:cs="Tahoma"/>
                <w:sz w:val="16"/>
                <w:szCs w:val="16"/>
                <w:lang w:val="en-US"/>
              </w:rPr>
            </w:pPr>
            <w:r w:rsidRPr="00C12811">
              <w:rPr>
                <w:rFonts w:cs="Tahoma"/>
                <w:sz w:val="16"/>
                <w:szCs w:val="16"/>
                <w:lang w:val="en-US"/>
              </w:rPr>
              <w:t>Checksum</w:t>
            </w:r>
          </w:p>
        </w:tc>
        <w:tc>
          <w:tcPr>
            <w:tcW w:w="4095" w:type="dxa"/>
            <w:tcBorders>
              <w:bottom w:val="single" w:sz="4" w:space="0" w:color="auto"/>
            </w:tcBorders>
            <w:shd w:val="clear" w:color="auto" w:fill="auto"/>
            <w:tcPrChange w:id="88" w:author="Nicholas Rubin" w:date="2017-11-20T16:54:00Z">
              <w:tcPr>
                <w:tcW w:w="4095" w:type="dxa"/>
                <w:tcBorders>
                  <w:bottom w:val="single" w:sz="4" w:space="0" w:color="auto"/>
                </w:tcBorders>
                <w:shd w:val="clear" w:color="auto" w:fill="auto"/>
              </w:tcPr>
            </w:tcPrChange>
          </w:tcPr>
          <w:p w:rsidR="00C12811" w:rsidRDefault="00C12811" w:rsidP="004D3F56">
            <w:pPr>
              <w:pStyle w:val="TableText"/>
              <w:rPr>
                <w:rFonts w:cs="Tahoma"/>
                <w:sz w:val="16"/>
                <w:szCs w:val="16"/>
                <w:lang w:val="en-US"/>
              </w:rPr>
            </w:pPr>
          </w:p>
          <w:p w:rsidR="00C12811" w:rsidRPr="00C12811" w:rsidRDefault="00C12811" w:rsidP="004D3F56">
            <w:pPr>
              <w:pStyle w:val="TableText"/>
              <w:rPr>
                <w:rFonts w:cs="Tahoma"/>
                <w:sz w:val="16"/>
                <w:szCs w:val="16"/>
                <w:lang w:val="en-US"/>
              </w:rPr>
            </w:pPr>
            <w:r w:rsidRPr="00C12811">
              <w:rPr>
                <w:rFonts w:cs="Tahoma"/>
                <w:sz w:val="16"/>
                <w:szCs w:val="16"/>
                <w:lang w:val="en-US"/>
              </w:rPr>
              <w:t>Number of records in the file, including headers and footer</w:t>
            </w:r>
          </w:p>
        </w:tc>
        <w:tc>
          <w:tcPr>
            <w:tcW w:w="1205" w:type="dxa"/>
            <w:tcBorders>
              <w:bottom w:val="single" w:sz="4" w:space="0" w:color="auto"/>
            </w:tcBorders>
            <w:shd w:val="clear" w:color="auto" w:fill="auto"/>
            <w:tcPrChange w:id="89" w:author="Nicholas Rubin" w:date="2017-11-20T16:54:00Z">
              <w:tcPr>
                <w:tcW w:w="1205" w:type="dxa"/>
                <w:tcBorders>
                  <w:bottom w:val="single" w:sz="4" w:space="0" w:color="auto"/>
                </w:tcBorders>
                <w:shd w:val="clear" w:color="auto" w:fill="auto"/>
              </w:tcPr>
            </w:tcPrChange>
          </w:tcPr>
          <w:p w:rsidR="00C12811" w:rsidRPr="00C12811" w:rsidRDefault="00C12811" w:rsidP="00142844">
            <w:pPr>
              <w:pStyle w:val="TableText"/>
              <w:rPr>
                <w:rFonts w:cs="Tahoma"/>
                <w:sz w:val="16"/>
                <w:szCs w:val="16"/>
                <w:lang w:val="en-US"/>
              </w:rPr>
            </w:pPr>
            <w:r>
              <w:rPr>
                <w:rFonts w:cs="Tahoma"/>
                <w:sz w:val="16"/>
                <w:szCs w:val="16"/>
                <w:lang w:val="en-US"/>
              </w:rPr>
              <w:t>ZPT</w:t>
            </w:r>
          </w:p>
        </w:tc>
        <w:tc>
          <w:tcPr>
            <w:tcW w:w="1000" w:type="dxa"/>
            <w:tcBorders>
              <w:bottom w:val="single" w:sz="4" w:space="0" w:color="auto"/>
            </w:tcBorders>
            <w:shd w:val="clear" w:color="auto" w:fill="auto"/>
            <w:tcPrChange w:id="90" w:author="Nicholas Rubin" w:date="2017-11-20T16:54:00Z">
              <w:tcPr>
                <w:tcW w:w="1000" w:type="dxa"/>
                <w:tcBorders>
                  <w:bottom w:val="single" w:sz="4" w:space="0" w:color="auto"/>
                </w:tcBorders>
                <w:shd w:val="clear" w:color="auto" w:fill="auto"/>
              </w:tcPr>
            </w:tcPrChange>
          </w:tcPr>
          <w:p w:rsidR="00C12811" w:rsidRPr="00C12811" w:rsidRDefault="00C12811">
            <w:pPr>
              <w:pStyle w:val="TableText"/>
              <w:rPr>
                <w:rFonts w:cs="Tahoma"/>
                <w:sz w:val="16"/>
                <w:szCs w:val="16"/>
                <w:lang w:val="en-US"/>
              </w:rPr>
            </w:pPr>
          </w:p>
        </w:tc>
      </w:tr>
    </w:tbl>
    <w:p w:rsidR="00064D49" w:rsidRDefault="00064D49">
      <w:pPr>
        <w:pStyle w:val="BodyText"/>
        <w:spacing w:before="120" w:after="120"/>
        <w:rPr>
          <w:b/>
          <w:lang w:val="en-US"/>
        </w:rPr>
      </w:pPr>
    </w:p>
    <w:p w:rsidR="00064D49" w:rsidRDefault="00064D49">
      <w:pPr>
        <w:pStyle w:val="BodyText"/>
        <w:spacing w:before="120" w:after="120"/>
        <w:rPr>
          <w:b/>
          <w:lang w:val="en-US"/>
        </w:rPr>
      </w:pPr>
    </w:p>
    <w:p w:rsidR="00064D49" w:rsidRDefault="00064D49">
      <w:pPr>
        <w:pStyle w:val="BodyText"/>
        <w:spacing w:before="120" w:after="120"/>
        <w:rPr>
          <w:b/>
          <w:lang w:val="en-US"/>
        </w:rPr>
      </w:pPr>
    </w:p>
    <w:p w:rsidR="00064D49" w:rsidRDefault="00FE1BC6">
      <w:pPr>
        <w:pStyle w:val="BodyText"/>
        <w:pageBreakBefore/>
        <w:spacing w:before="120" w:after="120"/>
        <w:rPr>
          <w:b/>
          <w:lang w:val="en-US"/>
        </w:rPr>
      </w:pPr>
      <w:r>
        <w:rPr>
          <w:b/>
          <w:lang w:val="en-US"/>
        </w:rPr>
        <w:t>Backus-Naur Format (BNF):</w:t>
      </w:r>
    </w:p>
    <w:p w:rsidR="00064D49" w:rsidRDefault="00B3476F">
      <w:pPr>
        <w:pStyle w:val="BodyText"/>
        <w:spacing w:after="120"/>
        <w:rPr>
          <w:sz w:val="16"/>
          <w:szCs w:val="16"/>
          <w:highlight w:val="yellow"/>
        </w:rPr>
      </w:pPr>
      <w:proofErr w:type="spellStart"/>
      <w:r w:rsidRPr="00B3476F">
        <w:rPr>
          <w:sz w:val="16"/>
          <w:szCs w:val="16"/>
        </w:rPr>
        <w:t>TUoS</w:t>
      </w:r>
      <w:proofErr w:type="spellEnd"/>
      <w:r w:rsidRPr="00B3476F">
        <w:rPr>
          <w:sz w:val="16"/>
          <w:szCs w:val="16"/>
        </w:rPr>
        <w:t xml:space="preserve"> </w:t>
      </w:r>
      <w:proofErr w:type="gramStart"/>
      <w:r w:rsidRPr="00B3476F">
        <w:rPr>
          <w:sz w:val="16"/>
          <w:szCs w:val="16"/>
        </w:rPr>
        <w:t>Report :</w:t>
      </w:r>
      <w:proofErr w:type="gramEnd"/>
      <w:r w:rsidRPr="00B3476F">
        <w:rPr>
          <w:sz w:val="16"/>
          <w:szCs w:val="16"/>
        </w:rPr>
        <w:t>:= ZHD ZPD RDT HDR { GSP</w:t>
      </w:r>
      <w:r>
        <w:rPr>
          <w:sz w:val="16"/>
          <w:szCs w:val="16"/>
        </w:rPr>
        <w:t xml:space="preserve"> { SUP {SPX} TOT </w:t>
      </w:r>
      <w:ins w:id="91" w:author="Nicholas Rubin" w:date="2017-11-20T17:10:00Z">
        <w:r>
          <w:rPr>
            <w:sz w:val="16"/>
            <w:szCs w:val="16"/>
          </w:rPr>
          <w:t>{</w:t>
        </w:r>
      </w:ins>
      <w:r>
        <w:rPr>
          <w:sz w:val="16"/>
          <w:szCs w:val="16"/>
        </w:rPr>
        <w:t>BMU {HHA</w:t>
      </w:r>
      <w:ins w:id="92" w:author="Nicholas Rubin" w:date="2017-11-20T17:10:00Z">
        <w:r>
          <w:rPr>
            <w:sz w:val="16"/>
            <w:szCs w:val="16"/>
          </w:rPr>
          <w:t>}</w:t>
        </w:r>
      </w:ins>
      <w:r>
        <w:rPr>
          <w:sz w:val="16"/>
          <w:szCs w:val="16"/>
        </w:rPr>
        <w:t xml:space="preserve"> TO2</w:t>
      </w:r>
      <w:ins w:id="93" w:author="Nicholas Rubin" w:date="2017-11-20T17:10:00Z">
        <w:r>
          <w:rPr>
            <w:sz w:val="16"/>
            <w:szCs w:val="16"/>
          </w:rPr>
          <w:t xml:space="preserve"> </w:t>
        </w:r>
        <w:r w:rsidRPr="00B3476F">
          <w:rPr>
            <w:sz w:val="16"/>
            <w:szCs w:val="16"/>
          </w:rPr>
          <w:t>{MCL {HHB} TO3}</w:t>
        </w:r>
      </w:ins>
      <w:r w:rsidRPr="00B3476F">
        <w:rPr>
          <w:sz w:val="16"/>
          <w:szCs w:val="16"/>
        </w:rPr>
        <w:t>}}} ZPT</w:t>
      </w:r>
    </w:p>
    <w:p w:rsidR="00064D49" w:rsidRDefault="00064D49">
      <w:pPr>
        <w:pStyle w:val="BodyText"/>
        <w:spacing w:after="0" w:line="240" w:lineRule="auto"/>
        <w:rPr>
          <w:sz w:val="16"/>
          <w:szCs w:val="16"/>
        </w:rPr>
      </w:pPr>
    </w:p>
    <w:tbl>
      <w:tblPr>
        <w:tblW w:w="0" w:type="auto"/>
        <w:tblLayout w:type="fixed"/>
        <w:tblLook w:val="01E0" w:firstRow="1" w:lastRow="1" w:firstColumn="1" w:lastColumn="1" w:noHBand="0" w:noVBand="0"/>
      </w:tblPr>
      <w:tblGrid>
        <w:gridCol w:w="1208"/>
        <w:gridCol w:w="4500"/>
        <w:gridCol w:w="1400"/>
      </w:tblGrid>
      <w:tr w:rsidR="00064D49">
        <w:trPr>
          <w:cantSplit/>
          <w:tblHeader/>
        </w:trPr>
        <w:tc>
          <w:tcPr>
            <w:tcW w:w="1208" w:type="dxa"/>
            <w:shd w:val="clear" w:color="5D4B58" w:fill="auto"/>
          </w:tcPr>
          <w:p w:rsidR="00064D49" w:rsidRDefault="00187AB0">
            <w:pPr>
              <w:pStyle w:val="ColumnHeading"/>
              <w:keepNext w:val="0"/>
              <w:spacing w:before="0"/>
              <w:rPr>
                <w:color w:val="auto"/>
                <w:sz w:val="16"/>
                <w:szCs w:val="16"/>
                <w:u w:val="single"/>
              </w:rPr>
            </w:pPr>
            <w:r>
              <w:rPr>
                <w:color w:val="auto"/>
                <w:sz w:val="16"/>
                <w:szCs w:val="16"/>
                <w:u w:val="single"/>
              </w:rPr>
              <w:t>Record:</w:t>
            </w:r>
          </w:p>
        </w:tc>
        <w:tc>
          <w:tcPr>
            <w:tcW w:w="4500" w:type="dxa"/>
            <w:shd w:val="clear" w:color="5D4B58" w:fill="auto"/>
          </w:tcPr>
          <w:p w:rsidR="00064D49" w:rsidRDefault="00187AB0">
            <w:pPr>
              <w:pStyle w:val="ColumnHeading"/>
              <w:keepNext w:val="0"/>
              <w:spacing w:before="0"/>
              <w:rPr>
                <w:color w:val="auto"/>
                <w:sz w:val="16"/>
                <w:szCs w:val="16"/>
                <w:u w:val="single"/>
              </w:rPr>
            </w:pPr>
            <w:r>
              <w:rPr>
                <w:color w:val="auto"/>
                <w:sz w:val="16"/>
                <w:szCs w:val="16"/>
                <w:u w:val="single"/>
              </w:rPr>
              <w:t>Order on:</w:t>
            </w:r>
          </w:p>
        </w:tc>
        <w:tc>
          <w:tcPr>
            <w:tcW w:w="1400" w:type="dxa"/>
            <w:shd w:val="clear" w:color="5D4B58" w:fill="auto"/>
          </w:tcPr>
          <w:p w:rsidR="00064D49" w:rsidRDefault="00187AB0">
            <w:pPr>
              <w:pStyle w:val="ColumnHeading"/>
              <w:keepNext w:val="0"/>
              <w:spacing w:before="0"/>
              <w:rPr>
                <w:color w:val="auto"/>
                <w:sz w:val="16"/>
                <w:szCs w:val="16"/>
                <w:u w:val="single"/>
              </w:rPr>
            </w:pPr>
            <w:r>
              <w:rPr>
                <w:color w:val="auto"/>
                <w:sz w:val="16"/>
                <w:szCs w:val="16"/>
                <w:u w:val="single"/>
              </w:rPr>
              <w:t>Order:</w:t>
            </w:r>
          </w:p>
        </w:tc>
      </w:tr>
      <w:tr w:rsidR="00064D49" w:rsidRPr="00FE1BC6">
        <w:trPr>
          <w:cantSplit/>
        </w:trPr>
        <w:tc>
          <w:tcPr>
            <w:tcW w:w="1208" w:type="dxa"/>
            <w:shd w:val="clear" w:color="auto" w:fill="auto"/>
          </w:tcPr>
          <w:p w:rsidR="00064D49" w:rsidRPr="00FE1BC6" w:rsidRDefault="00B3476F">
            <w:pPr>
              <w:pStyle w:val="TableText"/>
              <w:rPr>
                <w:sz w:val="16"/>
                <w:szCs w:val="16"/>
                <w:lang w:val="en-US"/>
              </w:rPr>
            </w:pPr>
            <w:r w:rsidRPr="00FE1BC6">
              <w:rPr>
                <w:sz w:val="16"/>
                <w:szCs w:val="16"/>
                <w:lang w:val="en-US"/>
              </w:rPr>
              <w:t>BMU</w:t>
            </w:r>
          </w:p>
        </w:tc>
        <w:tc>
          <w:tcPr>
            <w:tcW w:w="4500" w:type="dxa"/>
            <w:shd w:val="clear" w:color="auto" w:fill="auto"/>
          </w:tcPr>
          <w:p w:rsidR="00064D49" w:rsidRPr="00FE1BC6" w:rsidRDefault="00B3476F">
            <w:pPr>
              <w:pStyle w:val="TableText"/>
              <w:rPr>
                <w:sz w:val="16"/>
                <w:szCs w:val="16"/>
                <w:lang w:val="en-US"/>
              </w:rPr>
            </w:pPr>
            <w:r w:rsidRPr="00FE1BC6">
              <w:rPr>
                <w:sz w:val="16"/>
                <w:szCs w:val="16"/>
                <w:lang w:val="en-US"/>
              </w:rPr>
              <w:t>BM Unit Id</w:t>
            </w:r>
          </w:p>
        </w:tc>
        <w:tc>
          <w:tcPr>
            <w:tcW w:w="1400" w:type="dxa"/>
            <w:shd w:val="clear" w:color="auto" w:fill="auto"/>
          </w:tcPr>
          <w:p w:rsidR="00064D49" w:rsidRPr="00FE1BC6" w:rsidRDefault="00B3476F">
            <w:pPr>
              <w:pStyle w:val="TableText"/>
              <w:rPr>
                <w:sz w:val="16"/>
                <w:szCs w:val="16"/>
                <w:lang w:val="en-US"/>
              </w:rPr>
            </w:pPr>
            <w:r w:rsidRPr="00FE1BC6">
              <w:rPr>
                <w:sz w:val="16"/>
                <w:szCs w:val="16"/>
                <w:lang w:val="en-US"/>
              </w:rPr>
              <w:t>Ascending</w:t>
            </w:r>
          </w:p>
        </w:tc>
      </w:tr>
      <w:tr w:rsidR="00064D49" w:rsidRPr="00FE1BC6">
        <w:trPr>
          <w:cantSplit/>
        </w:trPr>
        <w:tc>
          <w:tcPr>
            <w:tcW w:w="1208" w:type="dxa"/>
            <w:shd w:val="clear" w:color="auto" w:fill="auto"/>
          </w:tcPr>
          <w:p w:rsidR="00064D49" w:rsidRPr="00FE1BC6" w:rsidRDefault="00B3476F">
            <w:pPr>
              <w:pStyle w:val="TableText"/>
              <w:rPr>
                <w:sz w:val="16"/>
                <w:szCs w:val="16"/>
                <w:lang w:val="en-US"/>
              </w:rPr>
            </w:pPr>
            <w:r w:rsidRPr="00FE1BC6">
              <w:rPr>
                <w:sz w:val="16"/>
                <w:szCs w:val="16"/>
                <w:lang w:val="en-US"/>
              </w:rPr>
              <w:t>GSP</w:t>
            </w:r>
          </w:p>
        </w:tc>
        <w:tc>
          <w:tcPr>
            <w:tcW w:w="4500" w:type="dxa"/>
            <w:shd w:val="clear" w:color="auto" w:fill="auto"/>
          </w:tcPr>
          <w:p w:rsidR="00064D49" w:rsidRPr="00FE1BC6" w:rsidRDefault="00B3476F">
            <w:pPr>
              <w:pStyle w:val="TableText"/>
              <w:rPr>
                <w:sz w:val="16"/>
                <w:szCs w:val="16"/>
                <w:lang w:val="en-US"/>
              </w:rPr>
            </w:pPr>
            <w:r w:rsidRPr="00FE1BC6">
              <w:rPr>
                <w:sz w:val="16"/>
                <w:szCs w:val="16"/>
                <w:lang w:val="en-US"/>
              </w:rPr>
              <w:t>GSP Group Id</w:t>
            </w:r>
          </w:p>
        </w:tc>
        <w:tc>
          <w:tcPr>
            <w:tcW w:w="1400" w:type="dxa"/>
            <w:shd w:val="clear" w:color="auto" w:fill="auto"/>
          </w:tcPr>
          <w:p w:rsidR="00064D49" w:rsidRPr="00FE1BC6" w:rsidRDefault="00B3476F">
            <w:pPr>
              <w:pStyle w:val="TableText"/>
              <w:rPr>
                <w:sz w:val="16"/>
                <w:szCs w:val="16"/>
                <w:lang w:val="en-US"/>
              </w:rPr>
            </w:pPr>
            <w:r w:rsidRPr="00FE1BC6">
              <w:rPr>
                <w:sz w:val="16"/>
                <w:szCs w:val="16"/>
                <w:lang w:val="en-US"/>
              </w:rPr>
              <w:t>Ascending</w:t>
            </w:r>
          </w:p>
        </w:tc>
      </w:tr>
      <w:tr w:rsidR="00064D49" w:rsidRPr="00FE1BC6">
        <w:trPr>
          <w:cantSplit/>
        </w:trPr>
        <w:tc>
          <w:tcPr>
            <w:tcW w:w="1208" w:type="dxa"/>
            <w:shd w:val="clear" w:color="auto" w:fill="auto"/>
          </w:tcPr>
          <w:p w:rsidR="00064D49" w:rsidRPr="00FE1BC6" w:rsidRDefault="00B3476F">
            <w:pPr>
              <w:pStyle w:val="TableText"/>
              <w:rPr>
                <w:sz w:val="16"/>
                <w:szCs w:val="16"/>
                <w:lang w:val="en-US"/>
              </w:rPr>
            </w:pPr>
            <w:r w:rsidRPr="00FE1BC6">
              <w:rPr>
                <w:sz w:val="16"/>
                <w:szCs w:val="16"/>
                <w:lang w:val="en-US"/>
              </w:rPr>
              <w:t>SPX</w:t>
            </w:r>
          </w:p>
        </w:tc>
        <w:tc>
          <w:tcPr>
            <w:tcW w:w="4500" w:type="dxa"/>
            <w:shd w:val="clear" w:color="auto" w:fill="auto"/>
          </w:tcPr>
          <w:p w:rsidR="00064D49" w:rsidRPr="00FE1BC6" w:rsidRDefault="00B3476F">
            <w:pPr>
              <w:pStyle w:val="TableText"/>
              <w:rPr>
                <w:sz w:val="16"/>
                <w:szCs w:val="16"/>
                <w:lang w:val="en-US"/>
              </w:rPr>
            </w:pPr>
            <w:r w:rsidRPr="00FE1BC6">
              <w:rPr>
                <w:sz w:val="16"/>
                <w:szCs w:val="16"/>
                <w:lang w:val="en-US"/>
              </w:rPr>
              <w:t>Settlement Period Id</w:t>
            </w:r>
          </w:p>
        </w:tc>
        <w:tc>
          <w:tcPr>
            <w:tcW w:w="1400" w:type="dxa"/>
            <w:shd w:val="clear" w:color="auto" w:fill="auto"/>
          </w:tcPr>
          <w:p w:rsidR="00064D49" w:rsidRPr="00FE1BC6" w:rsidRDefault="00B3476F">
            <w:pPr>
              <w:pStyle w:val="TableText"/>
              <w:rPr>
                <w:sz w:val="16"/>
                <w:szCs w:val="16"/>
                <w:lang w:val="en-US"/>
              </w:rPr>
            </w:pPr>
            <w:r w:rsidRPr="00FE1BC6">
              <w:rPr>
                <w:sz w:val="16"/>
                <w:szCs w:val="16"/>
                <w:lang w:val="en-US"/>
              </w:rPr>
              <w:t>Ascending</w:t>
            </w:r>
          </w:p>
        </w:tc>
      </w:tr>
      <w:tr w:rsidR="00B3476F" w:rsidRPr="00FE1BC6">
        <w:trPr>
          <w:cantSplit/>
        </w:trPr>
        <w:tc>
          <w:tcPr>
            <w:tcW w:w="1208" w:type="dxa"/>
            <w:shd w:val="clear" w:color="auto" w:fill="auto"/>
          </w:tcPr>
          <w:p w:rsidR="00B3476F" w:rsidRPr="00FE1BC6" w:rsidRDefault="00B3476F">
            <w:pPr>
              <w:pStyle w:val="TableText"/>
              <w:rPr>
                <w:sz w:val="16"/>
                <w:szCs w:val="16"/>
                <w:lang w:val="en-US"/>
              </w:rPr>
            </w:pPr>
            <w:r w:rsidRPr="00FE1BC6">
              <w:rPr>
                <w:sz w:val="16"/>
                <w:szCs w:val="16"/>
                <w:lang w:val="en-US"/>
              </w:rPr>
              <w:t>SUP</w:t>
            </w:r>
          </w:p>
        </w:tc>
        <w:tc>
          <w:tcPr>
            <w:tcW w:w="4500" w:type="dxa"/>
            <w:shd w:val="clear" w:color="auto" w:fill="auto"/>
          </w:tcPr>
          <w:p w:rsidR="00B3476F" w:rsidRPr="00FE1BC6" w:rsidRDefault="00B3476F">
            <w:pPr>
              <w:pStyle w:val="TableText"/>
              <w:rPr>
                <w:sz w:val="16"/>
                <w:szCs w:val="16"/>
                <w:lang w:val="en-US"/>
              </w:rPr>
            </w:pPr>
            <w:r w:rsidRPr="00FE1BC6">
              <w:rPr>
                <w:sz w:val="16"/>
                <w:szCs w:val="16"/>
                <w:lang w:val="en-US"/>
              </w:rPr>
              <w:t>Supplier Id</w:t>
            </w:r>
          </w:p>
        </w:tc>
        <w:tc>
          <w:tcPr>
            <w:tcW w:w="1400" w:type="dxa"/>
            <w:shd w:val="clear" w:color="auto" w:fill="auto"/>
          </w:tcPr>
          <w:p w:rsidR="00B3476F" w:rsidRPr="00FE1BC6" w:rsidRDefault="00B3476F">
            <w:pPr>
              <w:pStyle w:val="TableText"/>
              <w:rPr>
                <w:sz w:val="16"/>
                <w:szCs w:val="16"/>
                <w:lang w:val="en-US"/>
              </w:rPr>
            </w:pPr>
            <w:r w:rsidRPr="00FE1BC6">
              <w:rPr>
                <w:sz w:val="16"/>
                <w:szCs w:val="16"/>
                <w:lang w:val="en-US"/>
              </w:rPr>
              <w:t>Ascending</w:t>
            </w:r>
          </w:p>
        </w:tc>
      </w:tr>
      <w:tr w:rsidR="00B3476F" w:rsidRPr="00FE1BC6">
        <w:trPr>
          <w:cantSplit/>
          <w:ins w:id="94" w:author="Nicholas Rubin" w:date="2017-11-20T17:13:00Z"/>
        </w:trPr>
        <w:tc>
          <w:tcPr>
            <w:tcW w:w="1208" w:type="dxa"/>
            <w:shd w:val="clear" w:color="auto" w:fill="auto"/>
          </w:tcPr>
          <w:p w:rsidR="00B3476F" w:rsidRPr="00FE1BC6" w:rsidRDefault="00B3476F">
            <w:pPr>
              <w:pStyle w:val="TableText"/>
              <w:rPr>
                <w:ins w:id="95" w:author="Nicholas Rubin" w:date="2017-11-20T17:13:00Z"/>
                <w:sz w:val="16"/>
                <w:szCs w:val="16"/>
                <w:lang w:val="en-US"/>
              </w:rPr>
            </w:pPr>
            <w:ins w:id="96" w:author="Nicholas Rubin" w:date="2017-11-20T17:13:00Z">
              <w:r w:rsidRPr="00FE1BC6">
                <w:rPr>
                  <w:sz w:val="16"/>
                  <w:szCs w:val="16"/>
                  <w:lang w:val="en-US"/>
                </w:rPr>
                <w:t>MCL</w:t>
              </w:r>
            </w:ins>
          </w:p>
        </w:tc>
        <w:tc>
          <w:tcPr>
            <w:tcW w:w="4500" w:type="dxa"/>
            <w:shd w:val="clear" w:color="auto" w:fill="auto"/>
          </w:tcPr>
          <w:p w:rsidR="00B3476F" w:rsidRPr="00FE1BC6" w:rsidRDefault="00B3476F">
            <w:pPr>
              <w:pStyle w:val="TableText"/>
              <w:rPr>
                <w:ins w:id="97" w:author="Nicholas Rubin" w:date="2017-11-20T17:13:00Z"/>
                <w:sz w:val="16"/>
                <w:szCs w:val="16"/>
                <w:lang w:val="en-US"/>
              </w:rPr>
            </w:pPr>
            <w:ins w:id="98" w:author="Nicholas Rubin" w:date="2017-11-20T17:13:00Z">
              <w:r w:rsidRPr="00FE1BC6">
                <w:rPr>
                  <w:sz w:val="16"/>
                  <w:szCs w:val="16"/>
                  <w:lang w:val="en-US"/>
                </w:rPr>
                <w:t>Measurement Class Id</w:t>
              </w:r>
            </w:ins>
          </w:p>
        </w:tc>
        <w:tc>
          <w:tcPr>
            <w:tcW w:w="1400" w:type="dxa"/>
            <w:shd w:val="clear" w:color="auto" w:fill="auto"/>
          </w:tcPr>
          <w:p w:rsidR="00B3476F" w:rsidRPr="00FE1BC6" w:rsidRDefault="00B3476F">
            <w:pPr>
              <w:pStyle w:val="TableText"/>
              <w:rPr>
                <w:ins w:id="99" w:author="Nicholas Rubin" w:date="2017-11-20T17:13:00Z"/>
                <w:sz w:val="16"/>
                <w:szCs w:val="16"/>
                <w:lang w:val="en-US"/>
              </w:rPr>
            </w:pPr>
            <w:ins w:id="100" w:author="Nicholas Rubin" w:date="2017-11-20T17:13:00Z">
              <w:r w:rsidRPr="00FE1BC6">
                <w:rPr>
                  <w:sz w:val="16"/>
                  <w:szCs w:val="16"/>
                  <w:lang w:val="en-US"/>
                </w:rPr>
                <w:t>Ascending</w:t>
              </w:r>
            </w:ins>
          </w:p>
        </w:tc>
      </w:tr>
      <w:tr w:rsidR="00B3476F" w:rsidRPr="00FE1BC6">
        <w:trPr>
          <w:cantSplit/>
          <w:ins w:id="101" w:author="Nicholas Rubin" w:date="2017-11-20T17:13:00Z"/>
        </w:trPr>
        <w:tc>
          <w:tcPr>
            <w:tcW w:w="1208" w:type="dxa"/>
            <w:shd w:val="clear" w:color="auto" w:fill="auto"/>
          </w:tcPr>
          <w:p w:rsidR="00B3476F" w:rsidRPr="00FE1BC6" w:rsidRDefault="00B3476F">
            <w:pPr>
              <w:pStyle w:val="TableText"/>
              <w:rPr>
                <w:ins w:id="102" w:author="Nicholas Rubin" w:date="2017-11-20T17:13:00Z"/>
                <w:sz w:val="16"/>
                <w:szCs w:val="16"/>
                <w:lang w:val="en-US"/>
              </w:rPr>
            </w:pPr>
            <w:ins w:id="103" w:author="Nicholas Rubin" w:date="2017-11-20T17:13:00Z">
              <w:r w:rsidRPr="00FE1BC6">
                <w:rPr>
                  <w:sz w:val="16"/>
                  <w:szCs w:val="16"/>
                  <w:lang w:val="en-US"/>
                </w:rPr>
                <w:t>HHA</w:t>
              </w:r>
            </w:ins>
          </w:p>
        </w:tc>
        <w:tc>
          <w:tcPr>
            <w:tcW w:w="4500" w:type="dxa"/>
            <w:shd w:val="clear" w:color="auto" w:fill="auto"/>
          </w:tcPr>
          <w:p w:rsidR="00B3476F" w:rsidRPr="00FE1BC6" w:rsidRDefault="00B3476F">
            <w:pPr>
              <w:pStyle w:val="TableText"/>
              <w:rPr>
                <w:ins w:id="104" w:author="Nicholas Rubin" w:date="2017-11-20T17:13:00Z"/>
                <w:sz w:val="16"/>
                <w:szCs w:val="16"/>
                <w:lang w:val="en-US"/>
              </w:rPr>
            </w:pPr>
            <w:ins w:id="105" w:author="Nicholas Rubin" w:date="2017-11-20T17:13:00Z">
              <w:r w:rsidRPr="00FE1BC6">
                <w:rPr>
                  <w:sz w:val="16"/>
                  <w:szCs w:val="16"/>
                  <w:lang w:val="en-US"/>
                </w:rPr>
                <w:t>Settlement Period Id</w:t>
              </w:r>
            </w:ins>
          </w:p>
        </w:tc>
        <w:tc>
          <w:tcPr>
            <w:tcW w:w="1400" w:type="dxa"/>
            <w:shd w:val="clear" w:color="auto" w:fill="auto"/>
          </w:tcPr>
          <w:p w:rsidR="00B3476F" w:rsidRPr="00FE1BC6" w:rsidRDefault="00B3476F">
            <w:pPr>
              <w:pStyle w:val="TableText"/>
              <w:rPr>
                <w:ins w:id="106" w:author="Nicholas Rubin" w:date="2017-11-20T17:13:00Z"/>
                <w:sz w:val="16"/>
                <w:szCs w:val="16"/>
                <w:lang w:val="en-US"/>
              </w:rPr>
            </w:pPr>
            <w:ins w:id="107" w:author="Nicholas Rubin" w:date="2017-11-20T17:13:00Z">
              <w:r w:rsidRPr="00FE1BC6">
                <w:rPr>
                  <w:sz w:val="16"/>
                  <w:szCs w:val="16"/>
                  <w:lang w:val="en-US"/>
                </w:rPr>
                <w:t>Ascending</w:t>
              </w:r>
            </w:ins>
          </w:p>
        </w:tc>
      </w:tr>
      <w:tr w:rsidR="00B3476F">
        <w:trPr>
          <w:cantSplit/>
          <w:ins w:id="108" w:author="Nicholas Rubin" w:date="2017-11-20T17:13:00Z"/>
        </w:trPr>
        <w:tc>
          <w:tcPr>
            <w:tcW w:w="1208" w:type="dxa"/>
            <w:shd w:val="clear" w:color="auto" w:fill="auto"/>
          </w:tcPr>
          <w:p w:rsidR="00B3476F" w:rsidRPr="00FE1BC6" w:rsidRDefault="00B3476F">
            <w:pPr>
              <w:pStyle w:val="TableText"/>
              <w:rPr>
                <w:ins w:id="109" w:author="Nicholas Rubin" w:date="2017-11-20T17:13:00Z"/>
                <w:sz w:val="16"/>
                <w:szCs w:val="16"/>
                <w:lang w:val="en-US"/>
              </w:rPr>
            </w:pPr>
            <w:ins w:id="110" w:author="Nicholas Rubin" w:date="2017-11-20T17:13:00Z">
              <w:r w:rsidRPr="00FE1BC6">
                <w:rPr>
                  <w:sz w:val="16"/>
                  <w:szCs w:val="16"/>
                  <w:lang w:val="en-US"/>
                </w:rPr>
                <w:t>HHB</w:t>
              </w:r>
            </w:ins>
          </w:p>
        </w:tc>
        <w:tc>
          <w:tcPr>
            <w:tcW w:w="4500" w:type="dxa"/>
            <w:shd w:val="clear" w:color="auto" w:fill="auto"/>
          </w:tcPr>
          <w:p w:rsidR="00B3476F" w:rsidRPr="00FE1BC6" w:rsidRDefault="00B3476F">
            <w:pPr>
              <w:pStyle w:val="TableText"/>
              <w:rPr>
                <w:ins w:id="111" w:author="Nicholas Rubin" w:date="2017-11-20T17:13:00Z"/>
                <w:sz w:val="16"/>
                <w:szCs w:val="16"/>
                <w:lang w:val="en-US"/>
              </w:rPr>
            </w:pPr>
            <w:ins w:id="112" w:author="Nicholas Rubin" w:date="2017-11-20T17:13:00Z">
              <w:r w:rsidRPr="00FE1BC6">
                <w:rPr>
                  <w:sz w:val="16"/>
                  <w:szCs w:val="16"/>
                  <w:lang w:val="en-US"/>
                </w:rPr>
                <w:t>Settlement Period ID</w:t>
              </w:r>
            </w:ins>
          </w:p>
        </w:tc>
        <w:tc>
          <w:tcPr>
            <w:tcW w:w="1400" w:type="dxa"/>
            <w:shd w:val="clear" w:color="auto" w:fill="auto"/>
          </w:tcPr>
          <w:p w:rsidR="00B3476F" w:rsidRPr="00FE1BC6" w:rsidRDefault="00B3476F">
            <w:pPr>
              <w:pStyle w:val="TableText"/>
              <w:rPr>
                <w:ins w:id="113" w:author="Nicholas Rubin" w:date="2017-11-20T17:13:00Z"/>
                <w:sz w:val="16"/>
                <w:szCs w:val="16"/>
                <w:lang w:val="en-US"/>
              </w:rPr>
            </w:pPr>
            <w:ins w:id="114" w:author="Nicholas Rubin" w:date="2017-11-20T17:13:00Z">
              <w:r w:rsidRPr="00FE1BC6">
                <w:rPr>
                  <w:sz w:val="16"/>
                  <w:szCs w:val="16"/>
                  <w:lang w:val="en-US"/>
                </w:rPr>
                <w:t>Ascending</w:t>
              </w:r>
            </w:ins>
          </w:p>
        </w:tc>
      </w:tr>
    </w:tbl>
    <w:p w:rsidR="00064D49" w:rsidRDefault="00064D49">
      <w:pPr>
        <w:pStyle w:val="BodyText"/>
        <w:spacing w:after="0" w:line="240" w:lineRule="auto"/>
        <w:rPr>
          <w:sz w:val="16"/>
          <w:szCs w:val="16"/>
        </w:rPr>
      </w:pPr>
    </w:p>
    <w:p w:rsidR="00064D49" w:rsidRDefault="00187AB0" w:rsidP="00FE1BC6">
      <w:pPr>
        <w:pStyle w:val="BodyText"/>
        <w:spacing w:after="0" w:line="240" w:lineRule="auto"/>
        <w:rPr>
          <w:sz w:val="16"/>
          <w:szCs w:val="16"/>
        </w:rPr>
      </w:pPr>
      <w:r w:rsidRPr="00FE1BC6">
        <w:rPr>
          <w:sz w:val="16"/>
          <w:szCs w:val="16"/>
        </w:rPr>
        <w:t>Note:</w:t>
      </w:r>
      <w:r>
        <w:rPr>
          <w:sz w:val="16"/>
          <w:szCs w:val="16"/>
        </w:rPr>
        <w:t xml:space="preserve"> </w:t>
      </w:r>
      <w:r w:rsidR="00FE1BC6" w:rsidRPr="00FE1BC6">
        <w:rPr>
          <w:sz w:val="16"/>
          <w:szCs w:val="16"/>
          <w:lang w:val="en-US"/>
        </w:rPr>
        <w:t>the above list shows the order of records at each level within the BNF structure. It should be read in conjunction with the BNF structure and not as a simple list of the sort order.</w:t>
      </w:r>
    </w:p>
    <w:p w:rsidR="00064D49" w:rsidRDefault="00064D49">
      <w:pPr>
        <w:pStyle w:val="BodyText"/>
        <w:spacing w:after="0" w:line="240" w:lineRule="auto"/>
        <w:rPr>
          <w:sz w:val="16"/>
          <w:szCs w:val="16"/>
        </w:rPr>
      </w:pPr>
    </w:p>
    <w:p w:rsidR="00064D49" w:rsidRDefault="00187AB0">
      <w:pPr>
        <w:pStyle w:val="BodyText"/>
        <w:spacing w:after="120" w:line="240" w:lineRule="auto"/>
        <w:rPr>
          <w:b/>
        </w:rPr>
      </w:pPr>
      <w:r>
        <w:rPr>
          <w:b/>
        </w:rPr>
        <w:t>Notes:</w:t>
      </w:r>
    </w:p>
    <w:p w:rsidR="00064D49" w:rsidRPr="00917D21" w:rsidRDefault="00187AB0">
      <w:pPr>
        <w:pStyle w:val="TableText"/>
        <w:spacing w:before="0" w:after="0"/>
        <w:rPr>
          <w:sz w:val="16"/>
          <w:szCs w:val="16"/>
          <w:lang w:val="en-US"/>
        </w:rPr>
      </w:pPr>
      <w:r w:rsidRPr="00917D21">
        <w:rPr>
          <w:sz w:val="16"/>
          <w:szCs w:val="16"/>
          <w:lang w:val="en-US"/>
        </w:rPr>
        <w:t xml:space="preserve">1. </w:t>
      </w:r>
      <w:r w:rsidR="00534179" w:rsidRPr="00534179">
        <w:rPr>
          <w:sz w:val="16"/>
          <w:szCs w:val="16"/>
          <w:lang w:val="en-US"/>
        </w:rPr>
        <w:t xml:space="preserve">The item 'GSP Group Take Report Value' is called 'GSP Group Take' in the SVAA Technical Specification. This variant was added to distinguish between the use of lengths </w:t>
      </w:r>
      <w:proofErr w:type="gramStart"/>
      <w:r w:rsidR="00534179" w:rsidRPr="00534179">
        <w:rPr>
          <w:sz w:val="16"/>
          <w:szCs w:val="16"/>
          <w:lang w:val="en-US"/>
        </w:rPr>
        <w:t>NUM(</w:t>
      </w:r>
      <w:proofErr w:type="gramEnd"/>
      <w:r w:rsidR="00534179" w:rsidRPr="00534179">
        <w:rPr>
          <w:sz w:val="16"/>
          <w:szCs w:val="16"/>
          <w:lang w:val="en-US"/>
        </w:rPr>
        <w:t>13,3) and NUM (14,4) for this item.</w:t>
      </w:r>
    </w:p>
    <w:p w:rsidR="00534179" w:rsidRDefault="00187AB0">
      <w:pPr>
        <w:pStyle w:val="TableText"/>
        <w:spacing w:before="0" w:after="0"/>
        <w:rPr>
          <w:ins w:id="115" w:author="Nicholas Rubin" w:date="2017-11-20T17:15:00Z"/>
          <w:sz w:val="16"/>
          <w:szCs w:val="16"/>
          <w:lang w:val="en-US"/>
        </w:rPr>
      </w:pPr>
      <w:r w:rsidRPr="00917D21">
        <w:rPr>
          <w:sz w:val="16"/>
          <w:szCs w:val="16"/>
          <w:lang w:val="en-US"/>
        </w:rPr>
        <w:t xml:space="preserve">2. </w:t>
      </w:r>
      <w:r w:rsidR="00534179" w:rsidRPr="00534179">
        <w:rPr>
          <w:sz w:val="16"/>
          <w:szCs w:val="16"/>
          <w:lang w:val="en-US"/>
        </w:rPr>
        <w:t xml:space="preserve">The item 'Period Supplier Deemed Take Report Value' is called 'Period Supplier Deemed Take' in the SVAA Technical Specification. This variant was added to distinguish between the use of lengths </w:t>
      </w:r>
      <w:proofErr w:type="gramStart"/>
      <w:r w:rsidR="00534179" w:rsidRPr="00534179">
        <w:rPr>
          <w:sz w:val="16"/>
          <w:szCs w:val="16"/>
          <w:lang w:val="en-US"/>
        </w:rPr>
        <w:t>NUM(</w:t>
      </w:r>
      <w:proofErr w:type="gramEnd"/>
      <w:r w:rsidR="00534179" w:rsidRPr="00534179">
        <w:rPr>
          <w:sz w:val="16"/>
          <w:szCs w:val="16"/>
          <w:lang w:val="en-US"/>
        </w:rPr>
        <w:t>13,3) and NUM (14,4) for this item.</w:t>
      </w:r>
    </w:p>
    <w:p w:rsidR="00534179" w:rsidRDefault="00534179">
      <w:pPr>
        <w:pStyle w:val="TableText"/>
        <w:spacing w:before="0" w:after="0"/>
        <w:rPr>
          <w:ins w:id="116" w:author="Nicholas Rubin" w:date="2017-11-20T18:01:00Z"/>
          <w:color w:val="FF0000"/>
          <w:sz w:val="16"/>
          <w:szCs w:val="16"/>
          <w:u w:val="single"/>
        </w:rPr>
      </w:pPr>
      <w:ins w:id="117" w:author="Nicholas Rubin" w:date="2017-11-20T17:15:00Z">
        <w:r>
          <w:rPr>
            <w:sz w:val="16"/>
            <w:szCs w:val="16"/>
            <w:lang w:val="en-US"/>
          </w:rPr>
          <w:t xml:space="preserve">3. </w:t>
        </w:r>
        <w:r w:rsidRPr="00113FA0">
          <w:rPr>
            <w:color w:val="FF0000"/>
            <w:sz w:val="16"/>
            <w:szCs w:val="16"/>
            <w:u w:val="single"/>
          </w:rPr>
          <w:t>For the avoidance of doubt, the SPX, TOT, HHA and TO2 groups contain net HH and NHH metered data, whereas the MCL, HHB and TO3 groups contain gross import and gross export HH metered data only. Consequently, only HH Measurement Class Ids are reported in the MCL group and HH metered data in the subsidiary groups. Therefore, it is possible that no MCL group is included if only NHH data is applicable.</w:t>
        </w:r>
      </w:ins>
    </w:p>
    <w:p w:rsidR="00B115D7" w:rsidRPr="00917D21" w:rsidRDefault="00B115D7">
      <w:pPr>
        <w:pStyle w:val="TableText"/>
        <w:spacing w:before="0" w:after="0"/>
        <w:rPr>
          <w:color w:val="FF0000"/>
          <w:sz w:val="16"/>
          <w:szCs w:val="16"/>
          <w:u w:val="single"/>
        </w:rPr>
      </w:pPr>
      <w:ins w:id="118" w:author="Nicholas Rubin" w:date="2017-11-20T18:01:00Z">
        <w:r>
          <w:rPr>
            <w:color w:val="FF0000"/>
            <w:sz w:val="16"/>
            <w:szCs w:val="16"/>
            <w:u w:val="single"/>
          </w:rPr>
          <w:t xml:space="preserve">4. </w:t>
        </w:r>
      </w:ins>
      <w:r w:rsidR="009E0028" w:rsidRPr="009E0028">
        <w:rPr>
          <w:color w:val="FF0000"/>
          <w:sz w:val="16"/>
          <w:szCs w:val="16"/>
          <w:u w:val="single"/>
        </w:rPr>
        <w:t>As part of the implementation of P348/P349, the ‘BMU Gross HH Demand’ and ‘BMU Gross HH Embedded Export’ items in the HHB and TO3 groups are reported with nil/zero values (specifically ‘0.0000’) in cases where SVAA would ordinarily output a null value due to there being no volume allocated for that specific combination of BM Unit and Measurement Class.</w:t>
      </w:r>
    </w:p>
    <w:p w:rsidR="00064D49" w:rsidRDefault="00064D49">
      <w:pPr>
        <w:pStyle w:val="TableText"/>
        <w:spacing w:before="0" w:after="0"/>
        <w:rPr>
          <w:sz w:val="16"/>
          <w:szCs w:val="16"/>
          <w:highlight w:val="yellow"/>
          <w:lang w:val="en-US"/>
        </w:rPr>
      </w:pPr>
    </w:p>
    <w:p w:rsidR="00064D49" w:rsidRDefault="00187AB0">
      <w:pPr>
        <w:pStyle w:val="TableText"/>
        <w:spacing w:before="0" w:after="0"/>
        <w:rPr>
          <w:b/>
          <w:szCs w:val="20"/>
          <w:lang w:val="en-US"/>
        </w:rPr>
      </w:pPr>
      <w:r>
        <w:rPr>
          <w:b/>
          <w:szCs w:val="20"/>
          <w:lang w:val="en-US"/>
        </w:rPr>
        <w:t xml:space="preserve">Version History: </w:t>
      </w:r>
    </w:p>
    <w:p w:rsidR="00064D49" w:rsidRDefault="00064D49">
      <w:pPr>
        <w:pStyle w:val="BodyText"/>
        <w:spacing w:after="0" w:line="240" w:lineRule="auto"/>
        <w:rPr>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08"/>
        <w:gridCol w:w="2000"/>
        <w:gridCol w:w="236"/>
        <w:gridCol w:w="4564"/>
      </w:tblGrid>
      <w:tr w:rsidR="00064D49">
        <w:trPr>
          <w:cantSplit/>
          <w:tblHeader/>
        </w:trPr>
        <w:tc>
          <w:tcPr>
            <w:tcW w:w="2108" w:type="dxa"/>
            <w:tcBorders>
              <w:top w:val="single" w:sz="4" w:space="0" w:color="999999"/>
              <w:left w:val="single" w:sz="4" w:space="0" w:color="999999"/>
              <w:bottom w:val="single" w:sz="4" w:space="0" w:color="999999"/>
              <w:right w:val="single" w:sz="4" w:space="0" w:color="999999"/>
            </w:tcBorders>
            <w:shd w:val="clear" w:color="5D4B58" w:fill="auto"/>
          </w:tcPr>
          <w:p w:rsidR="00064D49" w:rsidRDefault="00187AB0">
            <w:pPr>
              <w:pStyle w:val="ColumnHeading"/>
              <w:keepNext w:val="0"/>
              <w:jc w:val="center"/>
              <w:rPr>
                <w:color w:val="auto"/>
                <w:sz w:val="16"/>
                <w:szCs w:val="16"/>
              </w:rPr>
            </w:pPr>
            <w:r>
              <w:rPr>
                <w:color w:val="auto"/>
                <w:sz w:val="16"/>
                <w:szCs w:val="16"/>
              </w:rPr>
              <w:t>Catalogue release change takes effect</w:t>
            </w:r>
          </w:p>
        </w:tc>
        <w:tc>
          <w:tcPr>
            <w:tcW w:w="2000" w:type="dxa"/>
            <w:tcBorders>
              <w:top w:val="single" w:sz="4" w:space="0" w:color="999999"/>
              <w:left w:val="single" w:sz="4" w:space="0" w:color="999999"/>
              <w:bottom w:val="single" w:sz="4" w:space="0" w:color="999999"/>
              <w:right w:val="single" w:sz="4" w:space="0" w:color="999999"/>
            </w:tcBorders>
            <w:shd w:val="clear" w:color="5D4B58" w:fill="auto"/>
          </w:tcPr>
          <w:p w:rsidR="00064D49" w:rsidRDefault="00187AB0">
            <w:pPr>
              <w:pStyle w:val="ColumnHeading"/>
              <w:keepNext w:val="0"/>
              <w:jc w:val="center"/>
              <w:rPr>
                <w:color w:val="auto"/>
                <w:sz w:val="16"/>
                <w:szCs w:val="16"/>
              </w:rPr>
            </w:pPr>
            <w:r>
              <w:rPr>
                <w:color w:val="auto"/>
                <w:sz w:val="16"/>
                <w:szCs w:val="16"/>
              </w:rPr>
              <w:t>Mod/CP No.</w:t>
            </w:r>
          </w:p>
        </w:tc>
        <w:tc>
          <w:tcPr>
            <w:tcW w:w="236" w:type="dxa"/>
            <w:vMerge w:val="restart"/>
            <w:tcBorders>
              <w:top w:val="nil"/>
              <w:left w:val="single" w:sz="4" w:space="0" w:color="999999"/>
              <w:bottom w:val="nil"/>
              <w:right w:val="single" w:sz="4" w:space="0" w:color="999999"/>
            </w:tcBorders>
            <w:shd w:val="clear" w:color="5D4B58" w:fill="auto"/>
          </w:tcPr>
          <w:p w:rsidR="00064D49" w:rsidRDefault="00064D49">
            <w:pPr>
              <w:pStyle w:val="ColumnHeading"/>
              <w:keepNext w:val="0"/>
              <w:jc w:val="center"/>
              <w:rPr>
                <w:color w:val="auto"/>
                <w:sz w:val="16"/>
                <w:szCs w:val="16"/>
              </w:rPr>
            </w:pPr>
          </w:p>
        </w:tc>
        <w:tc>
          <w:tcPr>
            <w:tcW w:w="4564" w:type="dxa"/>
            <w:tcBorders>
              <w:top w:val="single" w:sz="4" w:space="0" w:color="999999"/>
              <w:left w:val="single" w:sz="4" w:space="0" w:color="999999"/>
              <w:bottom w:val="single" w:sz="4" w:space="0" w:color="999999"/>
              <w:right w:val="single" w:sz="4" w:space="0" w:color="999999"/>
            </w:tcBorders>
            <w:shd w:val="clear" w:color="5D4B58" w:fill="auto"/>
          </w:tcPr>
          <w:p w:rsidR="00064D49" w:rsidRDefault="00187AB0">
            <w:pPr>
              <w:pStyle w:val="ColumnHeading"/>
              <w:keepNext w:val="0"/>
              <w:jc w:val="center"/>
              <w:rPr>
                <w:color w:val="auto"/>
                <w:sz w:val="16"/>
                <w:szCs w:val="16"/>
              </w:rPr>
            </w:pPr>
            <w:r>
              <w:rPr>
                <w:color w:val="auto"/>
                <w:sz w:val="16"/>
                <w:szCs w:val="16"/>
              </w:rPr>
              <w:t>Brief description of the change and its reason</w:t>
            </w:r>
          </w:p>
        </w:tc>
      </w:tr>
      <w:tr w:rsidR="00064D49" w:rsidTr="00917D21">
        <w:trPr>
          <w:cantSplit/>
        </w:trPr>
        <w:tc>
          <w:tcPr>
            <w:tcW w:w="2108" w:type="dxa"/>
            <w:tcBorders>
              <w:top w:val="single" w:sz="4" w:space="0" w:color="999999"/>
              <w:left w:val="single" w:sz="4" w:space="0" w:color="999999"/>
              <w:bottom w:val="single" w:sz="4" w:space="0" w:color="999999"/>
              <w:right w:val="single" w:sz="4" w:space="0" w:color="999999"/>
            </w:tcBorders>
            <w:shd w:val="clear" w:color="auto" w:fill="auto"/>
          </w:tcPr>
          <w:p w:rsidR="00064D49" w:rsidRDefault="00534179">
            <w:pPr>
              <w:pStyle w:val="TableText"/>
              <w:jc w:val="center"/>
              <w:rPr>
                <w:sz w:val="16"/>
                <w:szCs w:val="16"/>
              </w:rPr>
            </w:pPr>
            <w:r>
              <w:rPr>
                <w:sz w:val="16"/>
                <w:szCs w:val="16"/>
              </w:rPr>
              <w:t>7.0</w:t>
            </w:r>
          </w:p>
        </w:tc>
        <w:tc>
          <w:tcPr>
            <w:tcW w:w="2000" w:type="dxa"/>
            <w:tcBorders>
              <w:top w:val="single" w:sz="4" w:space="0" w:color="999999"/>
              <w:left w:val="single" w:sz="4" w:space="0" w:color="999999"/>
              <w:bottom w:val="single" w:sz="4" w:space="0" w:color="999999"/>
              <w:right w:val="single" w:sz="4" w:space="0" w:color="999999"/>
            </w:tcBorders>
            <w:shd w:val="clear" w:color="auto" w:fill="auto"/>
          </w:tcPr>
          <w:p w:rsidR="00064D49" w:rsidRDefault="00534179">
            <w:pPr>
              <w:pStyle w:val="TableText"/>
              <w:jc w:val="center"/>
              <w:rPr>
                <w:sz w:val="16"/>
                <w:szCs w:val="16"/>
              </w:rPr>
            </w:pPr>
            <w:r>
              <w:rPr>
                <w:sz w:val="16"/>
                <w:szCs w:val="16"/>
              </w:rPr>
              <w:t>P91</w:t>
            </w:r>
          </w:p>
        </w:tc>
        <w:tc>
          <w:tcPr>
            <w:tcW w:w="236" w:type="dxa"/>
            <w:vMerge/>
            <w:tcBorders>
              <w:left w:val="single" w:sz="4" w:space="0" w:color="999999"/>
              <w:right w:val="single" w:sz="4" w:space="0" w:color="999999"/>
            </w:tcBorders>
            <w:shd w:val="clear" w:color="auto" w:fill="auto"/>
          </w:tcPr>
          <w:p w:rsidR="00064D49" w:rsidRDefault="00064D49">
            <w:pPr>
              <w:pStyle w:val="TableText"/>
              <w:jc w:val="center"/>
              <w:rPr>
                <w:sz w:val="16"/>
                <w:szCs w:val="16"/>
              </w:rPr>
            </w:pPr>
          </w:p>
        </w:tc>
        <w:tc>
          <w:tcPr>
            <w:tcW w:w="4564" w:type="dxa"/>
            <w:tcBorders>
              <w:top w:val="single" w:sz="4" w:space="0" w:color="999999"/>
              <w:left w:val="single" w:sz="4" w:space="0" w:color="999999"/>
              <w:bottom w:val="single" w:sz="4" w:space="0" w:color="999999"/>
              <w:right w:val="single" w:sz="4" w:space="0" w:color="999999"/>
            </w:tcBorders>
            <w:shd w:val="clear" w:color="auto" w:fill="auto"/>
          </w:tcPr>
          <w:p w:rsidR="00064D49" w:rsidRPr="00534179" w:rsidRDefault="00534179" w:rsidP="00CC4A7F">
            <w:pPr>
              <w:pStyle w:val="TableText"/>
              <w:rPr>
                <w:sz w:val="16"/>
                <w:szCs w:val="16"/>
              </w:rPr>
            </w:pPr>
            <w:r w:rsidRPr="00534179">
              <w:rPr>
                <w:sz w:val="16"/>
                <w:szCs w:val="16"/>
              </w:rPr>
              <w:t>Exten</w:t>
            </w:r>
            <w:bookmarkStart w:id="119" w:name="_GoBack"/>
            <w:del w:id="120" w:author="Nicholas Rubin" w:date="2017-11-20T17:18:00Z">
              <w:r w:rsidRPr="00534179" w:rsidDel="00CC4A7F">
                <w:rPr>
                  <w:sz w:val="16"/>
                  <w:szCs w:val="16"/>
                </w:rPr>
                <w:delText>t</w:delText>
              </w:r>
            </w:del>
            <w:bookmarkEnd w:id="119"/>
            <w:ins w:id="121" w:author="Nicholas Rubin" w:date="2017-11-20T17:18:00Z">
              <w:r w:rsidR="00CC4A7F">
                <w:rPr>
                  <w:sz w:val="16"/>
                  <w:szCs w:val="16"/>
                </w:rPr>
                <w:t>s</w:t>
              </w:r>
            </w:ins>
            <w:r w:rsidRPr="00534179">
              <w:rPr>
                <w:sz w:val="16"/>
                <w:szCs w:val="16"/>
              </w:rPr>
              <w:t>ion to data provided to the transmission company in</w:t>
            </w:r>
            <w:r>
              <w:rPr>
                <w:sz w:val="16"/>
                <w:szCs w:val="16"/>
              </w:rPr>
              <w:t xml:space="preserve"> the </w:t>
            </w:r>
            <w:proofErr w:type="spellStart"/>
            <w:r w:rsidRPr="00534179">
              <w:rPr>
                <w:sz w:val="16"/>
                <w:szCs w:val="16"/>
              </w:rPr>
              <w:t>TUoS</w:t>
            </w:r>
            <w:proofErr w:type="spellEnd"/>
            <w:r w:rsidRPr="00534179">
              <w:rPr>
                <w:sz w:val="16"/>
                <w:szCs w:val="16"/>
              </w:rPr>
              <w:t xml:space="preserve"> report</w:t>
            </w:r>
          </w:p>
        </w:tc>
      </w:tr>
      <w:tr w:rsidR="00CC4A7F">
        <w:trPr>
          <w:cantSplit/>
          <w:ins w:id="122" w:author="Nicholas Rubin" w:date="2017-11-20T17:18:00Z"/>
        </w:trPr>
        <w:tc>
          <w:tcPr>
            <w:tcW w:w="2108" w:type="dxa"/>
            <w:tcBorders>
              <w:top w:val="single" w:sz="4" w:space="0" w:color="999999"/>
              <w:left w:val="single" w:sz="4" w:space="0" w:color="999999"/>
              <w:bottom w:val="single" w:sz="4" w:space="0" w:color="999999"/>
              <w:right w:val="single" w:sz="4" w:space="0" w:color="999999"/>
            </w:tcBorders>
            <w:shd w:val="clear" w:color="auto" w:fill="auto"/>
          </w:tcPr>
          <w:p w:rsidR="00CC4A7F" w:rsidRDefault="00CC4A7F">
            <w:pPr>
              <w:pStyle w:val="TableText"/>
              <w:jc w:val="center"/>
              <w:rPr>
                <w:ins w:id="123" w:author="Nicholas Rubin" w:date="2017-11-20T17:18:00Z"/>
                <w:sz w:val="16"/>
                <w:szCs w:val="16"/>
              </w:rPr>
            </w:pPr>
            <w:ins w:id="124" w:author="Nicholas Rubin" w:date="2017-11-20T17:18:00Z">
              <w:r>
                <w:rPr>
                  <w:sz w:val="16"/>
                  <w:szCs w:val="16"/>
                </w:rPr>
                <w:t>47.0</w:t>
              </w:r>
            </w:ins>
          </w:p>
        </w:tc>
        <w:tc>
          <w:tcPr>
            <w:tcW w:w="2000" w:type="dxa"/>
            <w:tcBorders>
              <w:top w:val="single" w:sz="4" w:space="0" w:color="999999"/>
              <w:left w:val="single" w:sz="4" w:space="0" w:color="999999"/>
              <w:bottom w:val="single" w:sz="4" w:space="0" w:color="999999"/>
              <w:right w:val="single" w:sz="4" w:space="0" w:color="999999"/>
            </w:tcBorders>
            <w:shd w:val="clear" w:color="auto" w:fill="auto"/>
          </w:tcPr>
          <w:p w:rsidR="00CC4A7F" w:rsidRDefault="00CC4A7F">
            <w:pPr>
              <w:pStyle w:val="TableText"/>
              <w:jc w:val="center"/>
              <w:rPr>
                <w:ins w:id="125" w:author="Nicholas Rubin" w:date="2017-11-20T17:18:00Z"/>
                <w:sz w:val="16"/>
                <w:szCs w:val="16"/>
              </w:rPr>
            </w:pPr>
            <w:ins w:id="126" w:author="Nicholas Rubin" w:date="2017-11-20T17:18:00Z">
              <w:r>
                <w:rPr>
                  <w:sz w:val="16"/>
                  <w:szCs w:val="16"/>
                </w:rPr>
                <w:t>P348/349</w:t>
              </w:r>
            </w:ins>
          </w:p>
        </w:tc>
        <w:tc>
          <w:tcPr>
            <w:tcW w:w="236" w:type="dxa"/>
            <w:tcBorders>
              <w:left w:val="single" w:sz="4" w:space="0" w:color="999999"/>
              <w:bottom w:val="nil"/>
              <w:right w:val="single" w:sz="4" w:space="0" w:color="999999"/>
            </w:tcBorders>
            <w:shd w:val="clear" w:color="auto" w:fill="auto"/>
          </w:tcPr>
          <w:p w:rsidR="00CC4A7F" w:rsidRDefault="00CC4A7F">
            <w:pPr>
              <w:pStyle w:val="TableText"/>
              <w:jc w:val="center"/>
              <w:rPr>
                <w:ins w:id="127" w:author="Nicholas Rubin" w:date="2017-11-20T17:18:00Z"/>
                <w:sz w:val="16"/>
                <w:szCs w:val="16"/>
              </w:rPr>
            </w:pPr>
          </w:p>
        </w:tc>
        <w:tc>
          <w:tcPr>
            <w:tcW w:w="4564" w:type="dxa"/>
            <w:tcBorders>
              <w:top w:val="single" w:sz="4" w:space="0" w:color="999999"/>
              <w:left w:val="single" w:sz="4" w:space="0" w:color="999999"/>
              <w:bottom w:val="single" w:sz="4" w:space="0" w:color="999999"/>
              <w:right w:val="single" w:sz="4" w:space="0" w:color="999999"/>
            </w:tcBorders>
            <w:shd w:val="clear" w:color="auto" w:fill="auto"/>
          </w:tcPr>
          <w:p w:rsidR="00CC4A7F" w:rsidRPr="00534179" w:rsidRDefault="00215B73" w:rsidP="00534179">
            <w:pPr>
              <w:pStyle w:val="TableText"/>
              <w:rPr>
                <w:ins w:id="128" w:author="Nicholas Rubin" w:date="2017-11-20T17:18:00Z"/>
                <w:sz w:val="16"/>
                <w:szCs w:val="16"/>
              </w:rPr>
            </w:pPr>
            <w:ins w:id="129" w:author="Nicholas Rubin" w:date="2017-11-20T17:53:00Z">
              <w:r>
                <w:rPr>
                  <w:sz w:val="16"/>
                  <w:szCs w:val="16"/>
                </w:rPr>
                <w:t>Inclusion of new groups and data items to enable the reporting of gross import and exports to support the implementation of CUSC Modification Proposals CMP264/265</w:t>
              </w:r>
            </w:ins>
          </w:p>
        </w:tc>
      </w:tr>
    </w:tbl>
    <w:p w:rsidR="00064D49" w:rsidRDefault="00064D49"/>
    <w:p w:rsidR="00064D49" w:rsidRDefault="00064D49"/>
    <w:sectPr w:rsidR="00064D49">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49" w:rsidRDefault="00187AB0">
      <w:r>
        <w:separator/>
      </w:r>
    </w:p>
  </w:endnote>
  <w:endnote w:type="continuationSeparator" w:id="0">
    <w:p w:rsidR="00064D49" w:rsidRDefault="0018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49" w:rsidRDefault="00064D49"/>
  <w:tbl>
    <w:tblPr>
      <w:tblW w:w="9070" w:type="dxa"/>
      <w:tblLayout w:type="fixed"/>
      <w:tblCellMar>
        <w:left w:w="0" w:type="dxa"/>
        <w:right w:w="0" w:type="dxa"/>
      </w:tblCellMar>
      <w:tblLook w:val="01E0" w:firstRow="1" w:lastRow="1" w:firstColumn="1" w:lastColumn="1" w:noHBand="0" w:noVBand="0"/>
    </w:tblPr>
    <w:tblGrid>
      <w:gridCol w:w="3023"/>
      <w:gridCol w:w="3023"/>
      <w:gridCol w:w="2037"/>
      <w:gridCol w:w="987"/>
    </w:tblGrid>
    <w:tr w:rsidR="00064D49">
      <w:tc>
        <w:tcPr>
          <w:tcW w:w="12485" w:type="dxa"/>
          <w:gridSpan w:val="3"/>
        </w:tcPr>
        <w:p w:rsidR="00064D49" w:rsidRDefault="00187AB0">
          <w:pPr>
            <w:pStyle w:val="Footer"/>
            <w:tabs>
              <w:tab w:val="clear" w:pos="4394"/>
              <w:tab w:val="clear" w:pos="8789"/>
            </w:tabs>
          </w:pPr>
          <w:r>
            <w:t>SVA Data Catalogue Vol. 1 Redlined text template</w:t>
          </w:r>
        </w:p>
      </w:tc>
      <w:tc>
        <w:tcPr>
          <w:tcW w:w="1517" w:type="dxa"/>
        </w:tcPr>
        <w:p w:rsidR="00064D49" w:rsidRDefault="00187AB0">
          <w:pPr>
            <w:pStyle w:val="Footer"/>
            <w:tabs>
              <w:tab w:val="clear" w:pos="4394"/>
              <w:tab w:val="clear" w:pos="8789"/>
            </w:tabs>
            <w:jc w:val="right"/>
          </w:pPr>
          <w:r>
            <w:t>v.0.1</w:t>
          </w:r>
        </w:p>
      </w:tc>
    </w:tr>
    <w:tr w:rsidR="00064D49">
      <w:tc>
        <w:tcPr>
          <w:tcW w:w="4667" w:type="dxa"/>
        </w:tcPr>
        <w:p w:rsidR="00064D49" w:rsidRDefault="00187AB0">
          <w:pPr>
            <w:pStyle w:val="Footer"/>
            <w:tabs>
              <w:tab w:val="clear" w:pos="4394"/>
              <w:tab w:val="clear" w:pos="8789"/>
            </w:tabs>
          </w:pPr>
          <w:smartTag w:uri="urn:schemas-microsoft-com:office:smarttags" w:element="date">
            <w:smartTagPr>
              <w:attr w:name="Month" w:val="10"/>
              <w:attr w:name="Day" w:val="31"/>
              <w:attr w:name="Year" w:val="2007"/>
            </w:smartTagPr>
            <w:r>
              <w:t>31 October 2007</w:t>
            </w:r>
          </w:smartTag>
        </w:p>
      </w:tc>
      <w:tc>
        <w:tcPr>
          <w:tcW w:w="4668" w:type="dxa"/>
        </w:tcPr>
        <w:p w:rsidR="00064D49" w:rsidRDefault="00187AB0">
          <w:pPr>
            <w:pStyle w:val="Footer"/>
            <w:tabs>
              <w:tab w:val="clear" w:pos="4394"/>
              <w:tab w:val="clear" w:pos="8789"/>
            </w:tabs>
            <w:jc w:val="center"/>
          </w:pPr>
          <w:r>
            <w:t xml:space="preserve">Page </w:t>
          </w:r>
          <w:r>
            <w:fldChar w:fldCharType="begin"/>
          </w:r>
          <w:r>
            <w:instrText xml:space="preserve"> PAGE </w:instrText>
          </w:r>
          <w:r>
            <w:fldChar w:fldCharType="separate"/>
          </w:r>
          <w:r>
            <w:rPr>
              <w:noProof/>
            </w:rPr>
            <w:t>2</w:t>
          </w:r>
          <w:r>
            <w:fldChar w:fldCharType="end"/>
          </w:r>
          <w:r>
            <w:t xml:space="preserve"> of </w:t>
          </w:r>
          <w:r w:rsidR="00917D21">
            <w:fldChar w:fldCharType="begin"/>
          </w:r>
          <w:r w:rsidR="00917D21">
            <w:instrText xml:space="preserve"> NUMPAGES </w:instrText>
          </w:r>
          <w:r w:rsidR="00917D21">
            <w:fldChar w:fldCharType="separate"/>
          </w:r>
          <w:r>
            <w:rPr>
              <w:noProof/>
            </w:rPr>
            <w:t>3</w:t>
          </w:r>
          <w:r w:rsidR="00917D21">
            <w:rPr>
              <w:noProof/>
            </w:rPr>
            <w:fldChar w:fldCharType="end"/>
          </w:r>
        </w:p>
      </w:tc>
      <w:tc>
        <w:tcPr>
          <w:tcW w:w="4667" w:type="dxa"/>
          <w:gridSpan w:val="2"/>
        </w:tcPr>
        <w:p w:rsidR="00064D49" w:rsidRDefault="00187AB0">
          <w:pPr>
            <w:pStyle w:val="Footer"/>
            <w:tabs>
              <w:tab w:val="clear" w:pos="4394"/>
              <w:tab w:val="clear" w:pos="8789"/>
            </w:tabs>
            <w:jc w:val="right"/>
          </w:pPr>
          <w:r>
            <w:rPr>
              <w:rFonts w:cs="Tahoma"/>
            </w:rPr>
            <w:t>©</w:t>
          </w:r>
          <w:r>
            <w:t xml:space="preserve"> ELEXON Limited 2007</w:t>
          </w:r>
        </w:p>
      </w:tc>
    </w:tr>
  </w:tbl>
  <w:p w:rsidR="00064D49" w:rsidRDefault="00064D49"/>
  <w:p w:rsidR="00064D49" w:rsidRDefault="00064D49">
    <w:pPr>
      <w:rPr>
        <w:vanish/>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49" w:rsidRDefault="00187AB0">
    <w:pPr>
      <w:pStyle w:val="Footer"/>
      <w:pBdr>
        <w:top w:val="single" w:sz="4" w:space="5" w:color="auto"/>
      </w:pBdr>
    </w:pPr>
    <w:r>
      <w:fldChar w:fldCharType="begin"/>
    </w:r>
    <w:r>
      <w:instrText xml:space="preserve"> DATE  \@ "d-MMM-yy"  \* MERGEFORMAT </w:instrText>
    </w:r>
    <w:r>
      <w:fldChar w:fldCharType="separate"/>
    </w:r>
    <w:r w:rsidR="00917D21">
      <w:rPr>
        <w:noProof/>
      </w:rPr>
      <w:t>8-Dec-17</w:t>
    </w:r>
    <w:r>
      <w:fldChar w:fldCharType="end"/>
    </w:r>
    <w:r>
      <w:tab/>
      <w:t xml:space="preserve">Page </w:t>
    </w:r>
    <w:r>
      <w:fldChar w:fldCharType="begin"/>
    </w:r>
    <w:r>
      <w:instrText xml:space="preserve"> PAGE </w:instrText>
    </w:r>
    <w:r>
      <w:fldChar w:fldCharType="separate"/>
    </w:r>
    <w:r w:rsidR="00917D21">
      <w:rPr>
        <w:noProof/>
      </w:rPr>
      <w:t>1</w:t>
    </w:r>
    <w:r>
      <w:fldChar w:fldCharType="end"/>
    </w:r>
    <w:r>
      <w:t xml:space="preserve"> of </w:t>
    </w:r>
    <w:r w:rsidR="00917D21">
      <w:fldChar w:fldCharType="begin"/>
    </w:r>
    <w:r w:rsidR="00917D21">
      <w:instrText xml:space="preserve"> NUMPAGES </w:instrText>
    </w:r>
    <w:r w:rsidR="00917D21">
      <w:fldChar w:fldCharType="separate"/>
    </w:r>
    <w:r w:rsidR="00917D21">
      <w:rPr>
        <w:noProof/>
      </w:rPr>
      <w:t>8</w:t>
    </w:r>
    <w:r w:rsidR="00917D21">
      <w:rPr>
        <w:noProof/>
      </w:rPr>
      <w:fldChar w:fldCharType="end"/>
    </w:r>
    <w:r>
      <w:tab/>
    </w:r>
    <w:r>
      <w:rPr>
        <w:rFonts w:cs="Tahoma"/>
      </w:rPr>
      <w:t>©</w:t>
    </w:r>
    <w:r>
      <w:t xml:space="preserve"> ELEXON Limited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49" w:rsidRDefault="00187AB0">
    <w:pPr>
      <w:pStyle w:val="Footer"/>
      <w:pBdr>
        <w:top w:val="single" w:sz="4" w:space="5" w:color="auto"/>
      </w:pBdr>
      <w:tabs>
        <w:tab w:val="clear" w:pos="4394"/>
        <w:tab w:val="clear" w:pos="8789"/>
        <w:tab w:val="center" w:pos="6804"/>
        <w:tab w:val="right" w:pos="13892"/>
      </w:tabs>
    </w:pPr>
    <w:r>
      <w:fldChar w:fldCharType="begin"/>
    </w:r>
    <w:r>
      <w:instrText xml:space="preserve"> DATE  \@ "d-MMM-yy"  \* MERGEFORMAT </w:instrText>
    </w:r>
    <w:r>
      <w:fldChar w:fldCharType="separate"/>
    </w:r>
    <w:r w:rsidR="00917D21">
      <w:rPr>
        <w:noProof/>
      </w:rPr>
      <w:t>8-Dec-17</w:t>
    </w:r>
    <w:r>
      <w:fldChar w:fldCharType="end"/>
    </w:r>
    <w:r>
      <w:tab/>
      <w:t xml:space="preserve">Page </w:t>
    </w:r>
    <w:r>
      <w:fldChar w:fldCharType="begin"/>
    </w:r>
    <w:r>
      <w:instrText xml:space="preserve"> PAGE </w:instrText>
    </w:r>
    <w:r>
      <w:fldChar w:fldCharType="separate"/>
    </w:r>
    <w:r w:rsidR="00917D21">
      <w:rPr>
        <w:noProof/>
      </w:rPr>
      <w:t>7</w:t>
    </w:r>
    <w:r>
      <w:fldChar w:fldCharType="end"/>
    </w:r>
    <w:r>
      <w:t xml:space="preserve"> of </w:t>
    </w:r>
    <w:r w:rsidR="00917D21">
      <w:fldChar w:fldCharType="begin"/>
    </w:r>
    <w:r w:rsidR="00917D21">
      <w:instrText xml:space="preserve"> NUMPAGES </w:instrText>
    </w:r>
    <w:r w:rsidR="00917D21">
      <w:fldChar w:fldCharType="separate"/>
    </w:r>
    <w:r w:rsidR="00917D21">
      <w:rPr>
        <w:noProof/>
      </w:rPr>
      <w:t>8</w:t>
    </w:r>
    <w:r w:rsidR="00917D21">
      <w:rPr>
        <w:noProof/>
      </w:rPr>
      <w:fldChar w:fldCharType="end"/>
    </w:r>
    <w:r>
      <w:tab/>
    </w:r>
    <w:r>
      <w:rPr>
        <w:rFonts w:cs="Tahoma"/>
      </w:rPr>
      <w:t>©</w:t>
    </w:r>
    <w:r>
      <w:t xml:space="preserve"> ELEXON Limited 2017</w:t>
    </w:r>
  </w:p>
  <w:p w:rsidR="00064D49" w:rsidRDefault="00064D49">
    <w:pPr>
      <w:rPr>
        <w:vanish/>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49" w:rsidRDefault="00187AB0">
      <w:r>
        <w:separator/>
      </w:r>
    </w:p>
  </w:footnote>
  <w:footnote w:type="continuationSeparator" w:id="0">
    <w:p w:rsidR="00064D49" w:rsidRDefault="0018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49" w:rsidRDefault="00187AB0">
    <w:pPr>
      <w:pStyle w:val="Header"/>
      <w:tabs>
        <w:tab w:val="clear" w:pos="4320"/>
        <w:tab w:val="clear" w:pos="8640"/>
      </w:tabs>
      <w:jc w:val="right"/>
    </w:pPr>
    <w:r>
      <w:rPr>
        <w:noProof/>
      </w:rPr>
      <w:drawing>
        <wp:inline distT="0" distB="0" distL="0" distR="0">
          <wp:extent cx="1724025" cy="400050"/>
          <wp:effectExtent l="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49" w:rsidRDefault="00187AB0">
    <w:pPr>
      <w:jc w:val="right"/>
    </w:pPr>
    <w:r>
      <w:rPr>
        <w:noProof/>
      </w:rPr>
      <w:drawing>
        <wp:inline distT="0" distB="0" distL="0" distR="0">
          <wp:extent cx="1724025" cy="400050"/>
          <wp:effectExtent l="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49"/>
    <w:rsid w:val="00061251"/>
    <w:rsid w:val="00064D49"/>
    <w:rsid w:val="00142844"/>
    <w:rsid w:val="00187AB0"/>
    <w:rsid w:val="00191485"/>
    <w:rsid w:val="00215B73"/>
    <w:rsid w:val="002901C3"/>
    <w:rsid w:val="002F5AAE"/>
    <w:rsid w:val="0031541A"/>
    <w:rsid w:val="003643ED"/>
    <w:rsid w:val="00466C1C"/>
    <w:rsid w:val="004D3F56"/>
    <w:rsid w:val="004D57BA"/>
    <w:rsid w:val="00512210"/>
    <w:rsid w:val="005275A4"/>
    <w:rsid w:val="00534179"/>
    <w:rsid w:val="005A30BF"/>
    <w:rsid w:val="00657C09"/>
    <w:rsid w:val="006E3335"/>
    <w:rsid w:val="0071085E"/>
    <w:rsid w:val="00712A08"/>
    <w:rsid w:val="007F5910"/>
    <w:rsid w:val="00917D21"/>
    <w:rsid w:val="0092745F"/>
    <w:rsid w:val="00993BF6"/>
    <w:rsid w:val="009E0028"/>
    <w:rsid w:val="00A1623C"/>
    <w:rsid w:val="00A20BAF"/>
    <w:rsid w:val="00A6050B"/>
    <w:rsid w:val="00B115D7"/>
    <w:rsid w:val="00B3476F"/>
    <w:rsid w:val="00B46EB3"/>
    <w:rsid w:val="00BD2BD9"/>
    <w:rsid w:val="00C12811"/>
    <w:rsid w:val="00C21361"/>
    <w:rsid w:val="00C277D3"/>
    <w:rsid w:val="00C66265"/>
    <w:rsid w:val="00CC4A7F"/>
    <w:rsid w:val="00DE272F"/>
    <w:rsid w:val="00F52ECC"/>
    <w:rsid w:val="00FE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imes New Roman" w:hAnsi="Tahoma"/>
      <w:szCs w:val="24"/>
    </w:rPr>
  </w:style>
  <w:style w:type="paragraph" w:styleId="Heading6">
    <w:name w:val="heading 6"/>
    <w:next w:val="BodyText"/>
    <w:link w:val="Heading6Char"/>
    <w:qFormat/>
    <w:pPr>
      <w:keepNext/>
      <w:spacing w:before="400" w:after="180"/>
      <w:outlineLvl w:val="5"/>
    </w:pPr>
    <w:rPr>
      <w:rFonts w:ascii="Tahoma" w:eastAsia="Times New Roman"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ahoma" w:eastAsia="Times New Roman" w:hAnsi="Tahoma" w:cs="Times New Roman"/>
      <w:b/>
      <w:bCs/>
      <w:sz w:val="24"/>
      <w:szCs w:val="24"/>
      <w:lang w:val="en-GB" w:eastAsia="en-GB" w:bidi="ar-SA"/>
    </w:rPr>
  </w:style>
  <w:style w:type="paragraph" w:styleId="BodyText">
    <w:name w:val="Body Text"/>
    <w:link w:val="BodyTextChar"/>
    <w:pPr>
      <w:spacing w:after="180" w:line="280" w:lineRule="atLeast"/>
    </w:pPr>
    <w:rPr>
      <w:rFonts w:ascii="Tahoma" w:eastAsia="Times New Roman" w:hAnsi="Tahoma"/>
    </w:rPr>
  </w:style>
  <w:style w:type="character" w:customStyle="1" w:styleId="BodyTextChar">
    <w:name w:val="Body Text Char"/>
    <w:link w:val="BodyText"/>
    <w:rPr>
      <w:rFonts w:ascii="Tahoma" w:eastAsia="Times New Roman" w:hAnsi="Tahoma" w:cs="Times New Roman"/>
      <w:lang w:val="en-GB" w:eastAsia="en-GB" w:bidi="ar-SA"/>
    </w:rPr>
  </w:style>
  <w:style w:type="paragraph" w:styleId="Header">
    <w:name w:val="header"/>
    <w:link w:val="HeaderChar"/>
    <w:pPr>
      <w:tabs>
        <w:tab w:val="center" w:pos="4320"/>
        <w:tab w:val="right" w:pos="8640"/>
      </w:tabs>
    </w:pPr>
    <w:rPr>
      <w:rFonts w:ascii="Tahoma" w:eastAsia="Times New Roman" w:hAnsi="Tahoma"/>
      <w:b/>
      <w:szCs w:val="24"/>
    </w:rPr>
  </w:style>
  <w:style w:type="character" w:customStyle="1" w:styleId="HeaderChar">
    <w:name w:val="Header Char"/>
    <w:link w:val="Header"/>
    <w:rPr>
      <w:rFonts w:ascii="Tahoma" w:eastAsia="Times New Roman" w:hAnsi="Tahoma" w:cs="Times New Roman"/>
      <w:b/>
      <w:szCs w:val="24"/>
      <w:lang w:val="en-GB" w:eastAsia="en-GB" w:bidi="ar-SA"/>
    </w:rPr>
  </w:style>
  <w:style w:type="paragraph" w:styleId="Footer">
    <w:name w:val="footer"/>
    <w:link w:val="FooterChar"/>
    <w:uiPriority w:val="99"/>
    <w:pPr>
      <w:tabs>
        <w:tab w:val="center" w:pos="4394"/>
        <w:tab w:val="right" w:pos="8789"/>
      </w:tabs>
    </w:pPr>
    <w:rPr>
      <w:rFonts w:ascii="Tahoma" w:eastAsia="Times New Roman" w:hAnsi="Tahoma"/>
      <w:sz w:val="18"/>
      <w:szCs w:val="24"/>
    </w:rPr>
  </w:style>
  <w:style w:type="character" w:customStyle="1" w:styleId="FooterChar">
    <w:name w:val="Footer Char"/>
    <w:link w:val="Footer"/>
    <w:uiPriority w:val="99"/>
    <w:rPr>
      <w:rFonts w:ascii="Tahoma" w:eastAsia="Times New Roman" w:hAnsi="Tahoma" w:cs="Times New Roman"/>
      <w:sz w:val="18"/>
      <w:szCs w:val="24"/>
      <w:lang w:val="en-GB" w:eastAsia="en-GB" w:bidi="ar-SA"/>
    </w:rPr>
  </w:style>
  <w:style w:type="paragraph" w:customStyle="1" w:styleId="ColumnHeading">
    <w:name w:val="Column Heading"/>
    <w:pPr>
      <w:keepNext/>
      <w:spacing w:before="113" w:after="113"/>
    </w:pPr>
    <w:rPr>
      <w:rFonts w:ascii="Tahoma" w:eastAsia="Times New Roman" w:hAnsi="Tahoma"/>
      <w:b/>
      <w:color w:val="FFFFFF"/>
      <w:szCs w:val="24"/>
    </w:rPr>
  </w:style>
  <w:style w:type="paragraph" w:customStyle="1" w:styleId="TableText">
    <w:name w:val="Table Text"/>
    <w:pPr>
      <w:spacing w:before="113" w:after="113"/>
    </w:pPr>
    <w:rPr>
      <w:rFonts w:ascii="Tahoma" w:eastAsia="Times New Roman" w:hAnsi="Tahoma"/>
      <w:szCs w:val="24"/>
    </w:rPr>
  </w:style>
  <w:style w:type="paragraph" w:styleId="BalloonText">
    <w:name w:val="Balloon Text"/>
    <w:basedOn w:val="Normal"/>
    <w:link w:val="BalloonTextChar"/>
    <w:uiPriority w:val="99"/>
    <w:semiHidden/>
    <w:unhideWhenUsed/>
    <w:rsid w:val="00A6050B"/>
    <w:rPr>
      <w:rFonts w:cs="Tahoma"/>
      <w:sz w:val="16"/>
      <w:szCs w:val="16"/>
    </w:rPr>
  </w:style>
  <w:style w:type="character" w:customStyle="1" w:styleId="BalloonTextChar">
    <w:name w:val="Balloon Text Char"/>
    <w:basedOn w:val="DefaultParagraphFont"/>
    <w:link w:val="BalloonText"/>
    <w:uiPriority w:val="99"/>
    <w:semiHidden/>
    <w:rsid w:val="00A6050B"/>
    <w:rPr>
      <w:rFonts w:ascii="Tahoma" w:eastAsia="Times New Roman" w:hAnsi="Tahoma" w:cs="Tahoma"/>
      <w:sz w:val="16"/>
      <w:szCs w:val="16"/>
    </w:rPr>
  </w:style>
  <w:style w:type="paragraph" w:customStyle="1" w:styleId="Tablesubhead">
    <w:name w:val="Table subhead"/>
    <w:basedOn w:val="TableText"/>
    <w:next w:val="TableText"/>
    <w:link w:val="TablesubheadChar"/>
    <w:uiPriority w:val="8"/>
    <w:qFormat/>
    <w:rsid w:val="00C12811"/>
    <w:pPr>
      <w:spacing w:before="0" w:after="0"/>
      <w:ind w:left="113" w:right="113"/>
      <w:contextualSpacing/>
    </w:pPr>
    <w:rPr>
      <w:rFonts w:cs="Tahoma"/>
      <w:b/>
      <w:color w:val="000000" w:themeColor="text1"/>
      <w:szCs w:val="22"/>
      <w:lang w:eastAsia="en-US"/>
    </w:rPr>
  </w:style>
  <w:style w:type="character" w:customStyle="1" w:styleId="TablesubheadChar">
    <w:name w:val="Table subhead Char"/>
    <w:basedOn w:val="DefaultParagraphFont"/>
    <w:link w:val="Tablesubhead"/>
    <w:uiPriority w:val="8"/>
    <w:rsid w:val="00C12811"/>
    <w:rPr>
      <w:rFonts w:ascii="Tahoma" w:eastAsia="Times New Roman" w:hAnsi="Tahoma" w:cs="Tahoma"/>
      <w:b/>
      <w:color w:val="000000" w:themeColor="text1"/>
      <w:szCs w:val="22"/>
      <w:lang w:eastAsia="en-US"/>
    </w:rPr>
  </w:style>
  <w:style w:type="character" w:styleId="CommentReference">
    <w:name w:val="annotation reference"/>
    <w:basedOn w:val="DefaultParagraphFont"/>
    <w:uiPriority w:val="99"/>
    <w:semiHidden/>
    <w:unhideWhenUsed/>
    <w:rsid w:val="0071085E"/>
    <w:rPr>
      <w:sz w:val="16"/>
      <w:szCs w:val="16"/>
    </w:rPr>
  </w:style>
  <w:style w:type="paragraph" w:styleId="CommentText">
    <w:name w:val="annotation text"/>
    <w:basedOn w:val="Normal"/>
    <w:link w:val="CommentTextChar"/>
    <w:uiPriority w:val="99"/>
    <w:semiHidden/>
    <w:unhideWhenUsed/>
    <w:rsid w:val="0071085E"/>
    <w:rPr>
      <w:szCs w:val="20"/>
    </w:rPr>
  </w:style>
  <w:style w:type="character" w:customStyle="1" w:styleId="CommentTextChar">
    <w:name w:val="Comment Text Char"/>
    <w:basedOn w:val="DefaultParagraphFont"/>
    <w:link w:val="CommentText"/>
    <w:uiPriority w:val="99"/>
    <w:semiHidden/>
    <w:rsid w:val="0071085E"/>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71085E"/>
    <w:rPr>
      <w:b/>
      <w:bCs/>
    </w:rPr>
  </w:style>
  <w:style w:type="character" w:customStyle="1" w:styleId="CommentSubjectChar">
    <w:name w:val="Comment Subject Char"/>
    <w:basedOn w:val="CommentTextChar"/>
    <w:link w:val="CommentSubject"/>
    <w:uiPriority w:val="99"/>
    <w:semiHidden/>
    <w:rsid w:val="0071085E"/>
    <w:rPr>
      <w:rFonts w:ascii="Tahoma" w:eastAsia="Times New Roman"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imes New Roman" w:hAnsi="Tahoma"/>
      <w:szCs w:val="24"/>
    </w:rPr>
  </w:style>
  <w:style w:type="paragraph" w:styleId="Heading6">
    <w:name w:val="heading 6"/>
    <w:next w:val="BodyText"/>
    <w:link w:val="Heading6Char"/>
    <w:qFormat/>
    <w:pPr>
      <w:keepNext/>
      <w:spacing w:before="400" w:after="180"/>
      <w:outlineLvl w:val="5"/>
    </w:pPr>
    <w:rPr>
      <w:rFonts w:ascii="Tahoma" w:eastAsia="Times New Roman"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ahoma" w:eastAsia="Times New Roman" w:hAnsi="Tahoma" w:cs="Times New Roman"/>
      <w:b/>
      <w:bCs/>
      <w:sz w:val="24"/>
      <w:szCs w:val="24"/>
      <w:lang w:val="en-GB" w:eastAsia="en-GB" w:bidi="ar-SA"/>
    </w:rPr>
  </w:style>
  <w:style w:type="paragraph" w:styleId="BodyText">
    <w:name w:val="Body Text"/>
    <w:link w:val="BodyTextChar"/>
    <w:pPr>
      <w:spacing w:after="180" w:line="280" w:lineRule="atLeast"/>
    </w:pPr>
    <w:rPr>
      <w:rFonts w:ascii="Tahoma" w:eastAsia="Times New Roman" w:hAnsi="Tahoma"/>
    </w:rPr>
  </w:style>
  <w:style w:type="character" w:customStyle="1" w:styleId="BodyTextChar">
    <w:name w:val="Body Text Char"/>
    <w:link w:val="BodyText"/>
    <w:rPr>
      <w:rFonts w:ascii="Tahoma" w:eastAsia="Times New Roman" w:hAnsi="Tahoma" w:cs="Times New Roman"/>
      <w:lang w:val="en-GB" w:eastAsia="en-GB" w:bidi="ar-SA"/>
    </w:rPr>
  </w:style>
  <w:style w:type="paragraph" w:styleId="Header">
    <w:name w:val="header"/>
    <w:link w:val="HeaderChar"/>
    <w:pPr>
      <w:tabs>
        <w:tab w:val="center" w:pos="4320"/>
        <w:tab w:val="right" w:pos="8640"/>
      </w:tabs>
    </w:pPr>
    <w:rPr>
      <w:rFonts w:ascii="Tahoma" w:eastAsia="Times New Roman" w:hAnsi="Tahoma"/>
      <w:b/>
      <w:szCs w:val="24"/>
    </w:rPr>
  </w:style>
  <w:style w:type="character" w:customStyle="1" w:styleId="HeaderChar">
    <w:name w:val="Header Char"/>
    <w:link w:val="Header"/>
    <w:rPr>
      <w:rFonts w:ascii="Tahoma" w:eastAsia="Times New Roman" w:hAnsi="Tahoma" w:cs="Times New Roman"/>
      <w:b/>
      <w:szCs w:val="24"/>
      <w:lang w:val="en-GB" w:eastAsia="en-GB" w:bidi="ar-SA"/>
    </w:rPr>
  </w:style>
  <w:style w:type="paragraph" w:styleId="Footer">
    <w:name w:val="footer"/>
    <w:link w:val="FooterChar"/>
    <w:uiPriority w:val="99"/>
    <w:pPr>
      <w:tabs>
        <w:tab w:val="center" w:pos="4394"/>
        <w:tab w:val="right" w:pos="8789"/>
      </w:tabs>
    </w:pPr>
    <w:rPr>
      <w:rFonts w:ascii="Tahoma" w:eastAsia="Times New Roman" w:hAnsi="Tahoma"/>
      <w:sz w:val="18"/>
      <w:szCs w:val="24"/>
    </w:rPr>
  </w:style>
  <w:style w:type="character" w:customStyle="1" w:styleId="FooterChar">
    <w:name w:val="Footer Char"/>
    <w:link w:val="Footer"/>
    <w:uiPriority w:val="99"/>
    <w:rPr>
      <w:rFonts w:ascii="Tahoma" w:eastAsia="Times New Roman" w:hAnsi="Tahoma" w:cs="Times New Roman"/>
      <w:sz w:val="18"/>
      <w:szCs w:val="24"/>
      <w:lang w:val="en-GB" w:eastAsia="en-GB" w:bidi="ar-SA"/>
    </w:rPr>
  </w:style>
  <w:style w:type="paragraph" w:customStyle="1" w:styleId="ColumnHeading">
    <w:name w:val="Column Heading"/>
    <w:pPr>
      <w:keepNext/>
      <w:spacing w:before="113" w:after="113"/>
    </w:pPr>
    <w:rPr>
      <w:rFonts w:ascii="Tahoma" w:eastAsia="Times New Roman" w:hAnsi="Tahoma"/>
      <w:b/>
      <w:color w:val="FFFFFF"/>
      <w:szCs w:val="24"/>
    </w:rPr>
  </w:style>
  <w:style w:type="paragraph" w:customStyle="1" w:styleId="TableText">
    <w:name w:val="Table Text"/>
    <w:pPr>
      <w:spacing w:before="113" w:after="113"/>
    </w:pPr>
    <w:rPr>
      <w:rFonts w:ascii="Tahoma" w:eastAsia="Times New Roman" w:hAnsi="Tahoma"/>
      <w:szCs w:val="24"/>
    </w:rPr>
  </w:style>
  <w:style w:type="paragraph" w:styleId="BalloonText">
    <w:name w:val="Balloon Text"/>
    <w:basedOn w:val="Normal"/>
    <w:link w:val="BalloonTextChar"/>
    <w:uiPriority w:val="99"/>
    <w:semiHidden/>
    <w:unhideWhenUsed/>
    <w:rsid w:val="00A6050B"/>
    <w:rPr>
      <w:rFonts w:cs="Tahoma"/>
      <w:sz w:val="16"/>
      <w:szCs w:val="16"/>
    </w:rPr>
  </w:style>
  <w:style w:type="character" w:customStyle="1" w:styleId="BalloonTextChar">
    <w:name w:val="Balloon Text Char"/>
    <w:basedOn w:val="DefaultParagraphFont"/>
    <w:link w:val="BalloonText"/>
    <w:uiPriority w:val="99"/>
    <w:semiHidden/>
    <w:rsid w:val="00A6050B"/>
    <w:rPr>
      <w:rFonts w:ascii="Tahoma" w:eastAsia="Times New Roman" w:hAnsi="Tahoma" w:cs="Tahoma"/>
      <w:sz w:val="16"/>
      <w:szCs w:val="16"/>
    </w:rPr>
  </w:style>
  <w:style w:type="paragraph" w:customStyle="1" w:styleId="Tablesubhead">
    <w:name w:val="Table subhead"/>
    <w:basedOn w:val="TableText"/>
    <w:next w:val="TableText"/>
    <w:link w:val="TablesubheadChar"/>
    <w:uiPriority w:val="8"/>
    <w:qFormat/>
    <w:rsid w:val="00C12811"/>
    <w:pPr>
      <w:spacing w:before="0" w:after="0"/>
      <w:ind w:left="113" w:right="113"/>
      <w:contextualSpacing/>
    </w:pPr>
    <w:rPr>
      <w:rFonts w:cs="Tahoma"/>
      <w:b/>
      <w:color w:val="000000" w:themeColor="text1"/>
      <w:szCs w:val="22"/>
      <w:lang w:eastAsia="en-US"/>
    </w:rPr>
  </w:style>
  <w:style w:type="character" w:customStyle="1" w:styleId="TablesubheadChar">
    <w:name w:val="Table subhead Char"/>
    <w:basedOn w:val="DefaultParagraphFont"/>
    <w:link w:val="Tablesubhead"/>
    <w:uiPriority w:val="8"/>
    <w:rsid w:val="00C12811"/>
    <w:rPr>
      <w:rFonts w:ascii="Tahoma" w:eastAsia="Times New Roman" w:hAnsi="Tahoma" w:cs="Tahoma"/>
      <w:b/>
      <w:color w:val="000000" w:themeColor="text1"/>
      <w:szCs w:val="22"/>
      <w:lang w:eastAsia="en-US"/>
    </w:rPr>
  </w:style>
  <w:style w:type="character" w:styleId="CommentReference">
    <w:name w:val="annotation reference"/>
    <w:basedOn w:val="DefaultParagraphFont"/>
    <w:uiPriority w:val="99"/>
    <w:semiHidden/>
    <w:unhideWhenUsed/>
    <w:rsid w:val="0071085E"/>
    <w:rPr>
      <w:sz w:val="16"/>
      <w:szCs w:val="16"/>
    </w:rPr>
  </w:style>
  <w:style w:type="paragraph" w:styleId="CommentText">
    <w:name w:val="annotation text"/>
    <w:basedOn w:val="Normal"/>
    <w:link w:val="CommentTextChar"/>
    <w:uiPriority w:val="99"/>
    <w:semiHidden/>
    <w:unhideWhenUsed/>
    <w:rsid w:val="0071085E"/>
    <w:rPr>
      <w:szCs w:val="20"/>
    </w:rPr>
  </w:style>
  <w:style w:type="character" w:customStyle="1" w:styleId="CommentTextChar">
    <w:name w:val="Comment Text Char"/>
    <w:basedOn w:val="DefaultParagraphFont"/>
    <w:link w:val="CommentText"/>
    <w:uiPriority w:val="99"/>
    <w:semiHidden/>
    <w:rsid w:val="0071085E"/>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71085E"/>
    <w:rPr>
      <w:b/>
      <w:bCs/>
    </w:rPr>
  </w:style>
  <w:style w:type="character" w:customStyle="1" w:styleId="CommentSubjectChar">
    <w:name w:val="Comment Subject Char"/>
    <w:basedOn w:val="CommentTextChar"/>
    <w:link w:val="CommentSubject"/>
    <w:uiPriority w:val="99"/>
    <w:semiHidden/>
    <w:rsid w:val="0071085E"/>
    <w:rPr>
      <w:rFonts w:ascii="Tahoma" w:eastAsia="Times New Roman"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88C8-B121-4281-9844-46413C54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SVA Data Catalogue Volume 1 Redlined Text</vt:lpstr>
    </vt:vector>
  </TitlesOfParts>
  <Company>ELEXON</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 Data Catalogue Volume 1 Redlined Text</dc:title>
  <dc:subject>SVA Data Catalogue Volume 1 Redlined Text</dc:subject>
  <dc:creator>ELEXON</dc:creator>
  <cp:keywords>SVA Data Catalogue Volume 1 Redlined Text</cp:keywords>
  <cp:lastModifiedBy>Adey Bolaji</cp:lastModifiedBy>
  <cp:revision>5</cp:revision>
  <dcterms:created xsi:type="dcterms:W3CDTF">2017-12-06T10:38:00Z</dcterms:created>
  <dcterms:modified xsi:type="dcterms:W3CDTF">2017-12-08T15:30:00Z</dcterms:modified>
  <cp:category>Redlined Text</cp:category>
</cp:coreProperties>
</file>