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fldSimple w:instr=" NUMPAGES  \* Arabic  \* MERGEFORMAT ">
              <w:r w:rsidR="00C72945">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5C283C" w:rsidP="005C283C">
            <w:pPr>
              <w:pStyle w:val="FooterDate"/>
              <w:framePr w:hSpace="0" w:wrap="auto" w:vAnchor="margin" w:hAnchor="text" w:yAlign="inline"/>
              <w:suppressOverlap w:val="0"/>
            </w:pPr>
            <w:r>
              <w:t>21</w:t>
            </w:r>
            <w:r w:rsidR="001E083E">
              <w:t xml:space="preserve"> </w:t>
            </w:r>
            <w:r>
              <w:t xml:space="preserve">August </w:t>
            </w:r>
            <w:r w:rsidR="00EB4614">
              <w:t xml:space="preserve"> 201</w:t>
            </w:r>
            <w:r w:rsidR="00D9144C">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333486">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0675DD">
        <w:rPr>
          <w:b/>
        </w:rPr>
        <w:t xml:space="preserve">29 August </w:t>
      </w:r>
      <w:r w:rsidR="00067BAC">
        <w:rPr>
          <w:b/>
        </w:rPr>
        <w:t>201</w:t>
      </w:r>
      <w:r w:rsidR="00D9144C">
        <w:rPr>
          <w:b/>
        </w:rPr>
        <w:t>7</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D86FFA" w:rsidRDefault="007E644C" w:rsidP="00556FCE">
            <w:pPr>
              <w:spacing w:after="120"/>
            </w:pPr>
            <w:r>
              <w:t xml:space="preserve">Do </w:t>
            </w:r>
            <w:r w:rsidRPr="007E644C">
              <w:t xml:space="preserve">you agree with the proposal to </w:t>
            </w:r>
            <w:r w:rsidR="000675DD">
              <w:t>in</w:t>
            </w:r>
            <w:r w:rsidR="00633C8E">
              <w:t>crease</w:t>
            </w:r>
            <w:r w:rsidRPr="007E644C">
              <w:t xml:space="preserve"> </w:t>
            </w:r>
            <w:r w:rsidR="009A28EB">
              <w:t>the Credit As</w:t>
            </w:r>
            <w:r w:rsidR="00A53AB2">
              <w:t xml:space="preserve">sessment Price (CAP) </w:t>
            </w:r>
            <w:r w:rsidR="000371C7">
              <w:t xml:space="preserve">to </w:t>
            </w:r>
            <w:r w:rsidR="009A28EB" w:rsidRPr="00D75CB5">
              <w:rPr>
                <w:b/>
              </w:rPr>
              <w:t>£</w:t>
            </w:r>
            <w:r w:rsidR="005C283C" w:rsidRPr="005C283C">
              <w:rPr>
                <w:b/>
                <w:color w:val="auto"/>
              </w:rPr>
              <w:t>50</w:t>
            </w:r>
            <w:r w:rsidR="002B0AD5" w:rsidRPr="005C283C">
              <w:rPr>
                <w:b/>
                <w:color w:val="auto"/>
              </w:rPr>
              <w:t>/</w:t>
            </w:r>
            <w:r w:rsidR="009A28EB" w:rsidRPr="005C283C">
              <w:rPr>
                <w:b/>
                <w:color w:val="auto"/>
              </w:rPr>
              <w:t>MWh</w:t>
            </w:r>
            <w:r w:rsidR="000371C7" w:rsidRPr="005C283C">
              <w:rPr>
                <w:b/>
                <w:color w:val="auto"/>
              </w:rPr>
              <w:t xml:space="preserve"> </w:t>
            </w:r>
            <w:r w:rsidR="000371C7">
              <w:t>based on current level of the reference price</w:t>
            </w:r>
            <w:r w:rsidR="009A28EB" w:rsidRPr="00E072AF">
              <w:t>?</w:t>
            </w:r>
          </w:p>
          <w:p w:rsidR="00D86FFA" w:rsidDel="00D86FFA" w:rsidRDefault="00D86FFA" w:rsidP="00D86FFA">
            <w:pPr>
              <w:spacing w:after="120"/>
              <w:rPr>
                <w:del w:id="2" w:author="Roger Harris" w:date="2017-08-21T10:34:00Z"/>
              </w:rPr>
            </w:pPr>
            <w:r>
              <w:t>(Note: the Credit Committee will meet if one or more respondents</w:t>
            </w:r>
            <w:r w:rsidR="00CB7113">
              <w:t xml:space="preserve"> or Credit Committee members</w:t>
            </w:r>
            <w:r>
              <w:t xml:space="preserve"> disagree with the proposed value of CAP)</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D9144C">
              <w:t>5</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61" w:rsidRDefault="00C97861" w:rsidP="00D00160">
      <w:pPr>
        <w:spacing w:after="0"/>
      </w:pPr>
      <w:r>
        <w:separator/>
      </w:r>
    </w:p>
    <w:p w:rsidR="00C97861" w:rsidRDefault="00C97861"/>
    <w:p w:rsidR="00C97861" w:rsidRDefault="00C97861"/>
  </w:endnote>
  <w:endnote w:type="continuationSeparator" w:id="0">
    <w:p w:rsidR="00C97861" w:rsidRDefault="00C97861" w:rsidP="00D00160">
      <w:pPr>
        <w:spacing w:after="0"/>
      </w:pPr>
      <w:r>
        <w:continuationSeparator/>
      </w:r>
    </w:p>
    <w:p w:rsidR="00C97861" w:rsidRDefault="00C97861"/>
    <w:p w:rsidR="00C97861" w:rsidRDefault="00C9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CB7113" w:rsidP="001549D4">
          <w:pPr>
            <w:pStyle w:val="FooterRef1"/>
            <w:framePr w:hSpace="0" w:wrap="auto" w:vAnchor="margin" w:hAnchor="text" w:yAlign="inline"/>
            <w:suppressOverlap w:val="0"/>
          </w:pPr>
          <w:fldSimple w:instr=" STYLEREF  &quot;Footer Ref 1&quot;  \* MERGEFORMAT ">
            <w:r w:rsidR="00333486">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333486">
            <w:rPr>
              <w:noProof/>
            </w:rPr>
            <w:t>2</w:t>
          </w:r>
          <w:r>
            <w:rPr>
              <w:noProof/>
            </w:rPr>
            <w:fldChar w:fldCharType="end"/>
          </w:r>
          <w:r w:rsidRPr="004873F8">
            <w:t xml:space="preserve"> of </w:t>
          </w:r>
          <w:fldSimple w:instr=" NUMPAGES  \* Arabic  \* MERGEFORMAT ">
            <w:r w:rsidR="00333486">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CB7113" w:rsidP="0000064F">
          <w:pPr>
            <w:pStyle w:val="FooterDate"/>
            <w:framePr w:hSpace="0" w:wrap="auto" w:vAnchor="margin" w:hAnchor="text" w:yAlign="inline"/>
            <w:suppressOverlap w:val="0"/>
          </w:pPr>
          <w:fldSimple w:instr=" STYLEREF  &quot;Footer Date&quot;  \* MERGEFORMAT ">
            <w:r w:rsidR="00333486">
              <w:rPr>
                <w:noProof/>
              </w:rPr>
              <w:t>21 August  2017</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333486">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61" w:rsidRDefault="00C97861" w:rsidP="00D00160">
      <w:pPr>
        <w:spacing w:after="0"/>
      </w:pPr>
      <w:r>
        <w:separator/>
      </w:r>
    </w:p>
    <w:p w:rsidR="00C97861" w:rsidRDefault="00C97861"/>
    <w:p w:rsidR="00C97861" w:rsidRDefault="00C97861"/>
  </w:footnote>
  <w:footnote w:type="continuationSeparator" w:id="0">
    <w:p w:rsidR="00C97861" w:rsidRDefault="00C97861" w:rsidP="00D00160">
      <w:pPr>
        <w:spacing w:after="0"/>
      </w:pPr>
      <w:r>
        <w:continuationSeparator/>
      </w:r>
    </w:p>
    <w:p w:rsidR="00C97861" w:rsidRDefault="00C97861"/>
    <w:p w:rsidR="00C97861" w:rsidRDefault="00C97861"/>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CB7113" w:rsidP="009D47D6">
          <w:pPr>
            <w:pStyle w:val="Title"/>
          </w:pPr>
          <w:fldSimple w:instr=" STYLEREF  Title  \* MERGEFORMAT ">
            <w:r w:rsidR="00333486">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33486"/>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97861"/>
    <w:rsid w:val="00CB3269"/>
    <w:rsid w:val="00CB515A"/>
    <w:rsid w:val="00CB7113"/>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80963"/>
    <w:rsid w:val="00D86FFA"/>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F34A-8285-4AAB-A33C-FBDA0F4A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Teresa Sanchez</cp:lastModifiedBy>
  <cp:revision>2</cp:revision>
  <cp:lastPrinted>2017-08-21T08:31:00Z</cp:lastPrinted>
  <dcterms:created xsi:type="dcterms:W3CDTF">2017-08-21T10:06:00Z</dcterms:created>
  <dcterms:modified xsi:type="dcterms:W3CDTF">2017-08-21T10:06:00Z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