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D2" w:rsidRPr="000E51D2" w:rsidRDefault="000E51D2" w:rsidP="000E51D2">
      <w:pPr>
        <w:pStyle w:val="Documenttitle"/>
        <w:keepNext w:val="0"/>
        <w:keepLines w:val="0"/>
        <w:spacing w:after="220" w:line="240" w:lineRule="auto"/>
        <w:jc w:val="right"/>
        <w:rPr>
          <w:sz w:val="24"/>
          <w:szCs w:val="24"/>
        </w:rPr>
      </w:pPr>
      <w:r w:rsidRPr="000E51D2">
        <w:rPr>
          <w:noProof/>
          <w:sz w:val="24"/>
          <w:szCs w:val="24"/>
          <w:lang w:eastAsia="en-GB"/>
        </w:rPr>
        <w:drawing>
          <wp:inline distT="0" distB="0" distL="0" distR="0" wp14:anchorId="6198CBDF" wp14:editId="3DD20A38">
            <wp:extent cx="2057400" cy="502571"/>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0E51D2" w:rsidRPr="000E51D2" w:rsidRDefault="000E51D2" w:rsidP="000E51D2">
      <w:pPr>
        <w:pStyle w:val="Documenttitle"/>
        <w:keepNext w:val="0"/>
        <w:keepLines w:val="0"/>
        <w:spacing w:after="220" w:line="240" w:lineRule="auto"/>
        <w:rPr>
          <w:sz w:val="24"/>
          <w:szCs w:val="24"/>
        </w:rPr>
      </w:pPr>
    </w:p>
    <w:p w:rsidR="000E51D2" w:rsidRPr="000E51D2" w:rsidRDefault="000E51D2" w:rsidP="000E51D2">
      <w:pPr>
        <w:pStyle w:val="Documenttitle"/>
        <w:keepNext w:val="0"/>
        <w:keepLines w:val="0"/>
        <w:spacing w:after="220" w:line="240" w:lineRule="auto"/>
        <w:rPr>
          <w:sz w:val="28"/>
          <w:szCs w:val="28"/>
        </w:rPr>
      </w:pPr>
      <w:r w:rsidRPr="000E51D2">
        <w:rPr>
          <w:sz w:val="28"/>
          <w:szCs w:val="28"/>
        </w:rPr>
        <w:t>Supplier Volume Allocation Agency User Requirements Specification</w:t>
      </w:r>
    </w:p>
    <w:p w:rsidR="000E51D2" w:rsidRPr="000E51D2" w:rsidRDefault="000E51D2" w:rsidP="000E51D2">
      <w:pPr>
        <w:pStyle w:val="Documenttitle"/>
        <w:keepNext w:val="0"/>
        <w:keepLines w:val="0"/>
        <w:spacing w:after="220" w:line="240" w:lineRule="auto"/>
        <w:rPr>
          <w:sz w:val="24"/>
          <w:szCs w:val="24"/>
        </w:rPr>
      </w:pPr>
    </w:p>
    <w:p w:rsidR="000E51D2" w:rsidRPr="000E51D2" w:rsidRDefault="000E51D2" w:rsidP="000E51D2">
      <w:pPr>
        <w:spacing w:after="240"/>
        <w:rPr>
          <w:rFonts w:ascii="Times New Roman" w:hAnsi="Times New Roman"/>
          <w:sz w:val="24"/>
          <w:szCs w:val="24"/>
        </w:rPr>
      </w:pPr>
    </w:p>
    <w:p w:rsidR="000E51D2" w:rsidRPr="000E51D2" w:rsidRDefault="000E51D2" w:rsidP="000E51D2">
      <w:pPr>
        <w:spacing w:after="240"/>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3505"/>
        <w:gridCol w:w="5738"/>
      </w:tblGrid>
      <w:tr w:rsidR="000E51D2" w:rsidRPr="000E51D2" w:rsidTr="000E51D2">
        <w:trPr>
          <w:cantSplit/>
        </w:trPr>
        <w:tc>
          <w:tcPr>
            <w:tcW w:w="1896" w:type="pct"/>
            <w:tcBorders>
              <w:top w:val="nil"/>
              <w:left w:val="nil"/>
              <w:bottom w:val="nil"/>
              <w:right w:val="nil"/>
            </w:tcBorders>
            <w:tcMar>
              <w:top w:w="85" w:type="dxa"/>
              <w:left w:w="85" w:type="dxa"/>
              <w:bottom w:w="85" w:type="dxa"/>
              <w:right w:w="85" w:type="dxa"/>
            </w:tcMar>
          </w:tcPr>
          <w:p w:rsidR="000E51D2" w:rsidRPr="00A25E57" w:rsidRDefault="000E51D2" w:rsidP="000E51D2">
            <w:pPr>
              <w:pStyle w:val="FrontPageTableClose"/>
              <w:keepLines w:val="0"/>
              <w:jc w:val="both"/>
              <w:rPr>
                <w:b/>
                <w:szCs w:val="24"/>
              </w:rPr>
            </w:pPr>
            <w:r w:rsidRPr="00A25E57">
              <w:rPr>
                <w:b/>
                <w:szCs w:val="24"/>
              </w:rPr>
              <w:t>Synopsis</w:t>
            </w:r>
          </w:p>
        </w:tc>
        <w:tc>
          <w:tcPr>
            <w:tcW w:w="3104" w:type="pct"/>
            <w:tcBorders>
              <w:top w:val="nil"/>
              <w:left w:val="nil"/>
              <w:bottom w:val="nil"/>
              <w:right w:val="nil"/>
            </w:tcBorders>
            <w:tcMar>
              <w:top w:w="85" w:type="dxa"/>
              <w:left w:w="85" w:type="dxa"/>
              <w:bottom w:w="85" w:type="dxa"/>
              <w:right w:w="85" w:type="dxa"/>
            </w:tcMar>
          </w:tcPr>
          <w:p w:rsidR="000E51D2" w:rsidRPr="000E51D2" w:rsidRDefault="000E51D2" w:rsidP="000E51D2">
            <w:pPr>
              <w:pStyle w:val="FrontPageTableClose"/>
              <w:keepLines w:val="0"/>
              <w:jc w:val="both"/>
              <w:rPr>
                <w:szCs w:val="24"/>
              </w:rPr>
            </w:pPr>
            <w:r w:rsidRPr="000E51D2">
              <w:rPr>
                <w:szCs w:val="24"/>
              </w:rPr>
              <w:t xml:space="preserve">This document describes the requirements for a system which supports the Initial volume allocation and subsequent reconciliation between Suppliers, by adjusting Suppliers’ energy volumes as meter data becomes available to replace estimates used in Initial Settlement. </w:t>
            </w:r>
          </w:p>
        </w:tc>
      </w:tr>
      <w:tr w:rsidR="000E51D2" w:rsidRPr="00A25E57" w:rsidTr="000E51D2">
        <w:trPr>
          <w:cantSplit/>
        </w:trPr>
        <w:tc>
          <w:tcPr>
            <w:tcW w:w="1896" w:type="pct"/>
            <w:tcBorders>
              <w:top w:val="nil"/>
              <w:left w:val="nil"/>
              <w:bottom w:val="nil"/>
              <w:right w:val="nil"/>
            </w:tcBorders>
            <w:tcMar>
              <w:top w:w="85" w:type="dxa"/>
              <w:left w:w="85" w:type="dxa"/>
              <w:bottom w:w="85" w:type="dxa"/>
              <w:right w:w="85" w:type="dxa"/>
            </w:tcMar>
          </w:tcPr>
          <w:p w:rsidR="000E51D2" w:rsidRPr="00A25E57" w:rsidRDefault="000E51D2" w:rsidP="000E51D2">
            <w:pPr>
              <w:pStyle w:val="FrontPageTableClose"/>
              <w:keepLines w:val="0"/>
              <w:jc w:val="both"/>
              <w:rPr>
                <w:b/>
                <w:szCs w:val="24"/>
              </w:rPr>
            </w:pPr>
            <w:r w:rsidRPr="00A25E57">
              <w:rPr>
                <w:b/>
                <w:szCs w:val="24"/>
              </w:rPr>
              <w:t>Version</w:t>
            </w:r>
          </w:p>
        </w:tc>
        <w:tc>
          <w:tcPr>
            <w:tcW w:w="3104" w:type="pct"/>
            <w:tcBorders>
              <w:top w:val="nil"/>
              <w:left w:val="nil"/>
              <w:bottom w:val="nil"/>
              <w:right w:val="nil"/>
            </w:tcBorders>
            <w:tcMar>
              <w:top w:w="85" w:type="dxa"/>
              <w:left w:w="85" w:type="dxa"/>
              <w:bottom w:w="85" w:type="dxa"/>
              <w:right w:w="85" w:type="dxa"/>
            </w:tcMar>
          </w:tcPr>
          <w:p w:rsidR="000E51D2" w:rsidRPr="00A25E57" w:rsidRDefault="009D17E1" w:rsidP="00A1615E">
            <w:pPr>
              <w:pStyle w:val="FrontPageTableClose"/>
              <w:keepLines w:val="0"/>
              <w:jc w:val="both"/>
              <w:rPr>
                <w:b/>
                <w:szCs w:val="24"/>
              </w:rPr>
            </w:pPr>
            <w:ins w:id="0" w:author="Steve Francis" w:date="2015-08-28T11:22:00Z">
              <w:r>
                <w:rPr>
                  <w:b/>
                  <w:szCs w:val="24"/>
                </w:rPr>
                <w:t>13.1</w:t>
              </w:r>
            </w:ins>
            <w:del w:id="1" w:author="Steve Francis" w:date="2015-08-28T11:22:00Z">
              <w:r w:rsidR="00A1615E" w:rsidRPr="00A25E57" w:rsidDel="009D17E1">
                <w:rPr>
                  <w:b/>
                  <w:szCs w:val="24"/>
                </w:rPr>
                <w:delText>13.0</w:delText>
              </w:r>
            </w:del>
          </w:p>
        </w:tc>
      </w:tr>
      <w:tr w:rsidR="000E51D2" w:rsidRPr="00A25E57" w:rsidTr="000E51D2">
        <w:trPr>
          <w:cantSplit/>
        </w:trPr>
        <w:tc>
          <w:tcPr>
            <w:tcW w:w="1896" w:type="pct"/>
            <w:tcBorders>
              <w:top w:val="nil"/>
              <w:left w:val="nil"/>
              <w:bottom w:val="nil"/>
              <w:right w:val="nil"/>
            </w:tcBorders>
            <w:tcMar>
              <w:top w:w="85" w:type="dxa"/>
              <w:left w:w="85" w:type="dxa"/>
              <w:bottom w:w="85" w:type="dxa"/>
              <w:right w:w="85" w:type="dxa"/>
            </w:tcMar>
          </w:tcPr>
          <w:p w:rsidR="000E51D2" w:rsidRPr="00A25E57" w:rsidRDefault="000E51D2" w:rsidP="000E51D2">
            <w:pPr>
              <w:pStyle w:val="FrontPageTable"/>
              <w:keepLines w:val="0"/>
              <w:spacing w:after="0"/>
              <w:jc w:val="both"/>
              <w:rPr>
                <w:b/>
                <w:szCs w:val="24"/>
              </w:rPr>
            </w:pPr>
            <w:r w:rsidRPr="00A25E57">
              <w:rPr>
                <w:b/>
                <w:szCs w:val="24"/>
              </w:rPr>
              <w:t>Effective date</w:t>
            </w:r>
          </w:p>
        </w:tc>
        <w:tc>
          <w:tcPr>
            <w:tcW w:w="3104" w:type="pct"/>
            <w:tcBorders>
              <w:top w:val="nil"/>
              <w:left w:val="nil"/>
              <w:bottom w:val="nil"/>
              <w:right w:val="nil"/>
            </w:tcBorders>
            <w:tcMar>
              <w:top w:w="85" w:type="dxa"/>
              <w:left w:w="85" w:type="dxa"/>
              <w:bottom w:w="85" w:type="dxa"/>
              <w:right w:w="85" w:type="dxa"/>
            </w:tcMar>
          </w:tcPr>
          <w:p w:rsidR="000E51D2" w:rsidRPr="00A25E57" w:rsidRDefault="00667844" w:rsidP="000E51D2">
            <w:pPr>
              <w:pStyle w:val="FrontPageTable"/>
              <w:keepLines w:val="0"/>
              <w:spacing w:after="0"/>
              <w:jc w:val="both"/>
              <w:rPr>
                <w:b/>
                <w:szCs w:val="24"/>
              </w:rPr>
            </w:pPr>
            <w:del w:id="2" w:author="Steve Francis" w:date="2015-08-28T11:22:00Z">
              <w:r w:rsidRPr="00A25E57" w:rsidDel="009D17E1">
                <w:rPr>
                  <w:b/>
                  <w:szCs w:val="24"/>
                </w:rPr>
                <w:delText>26 February 2015</w:delText>
              </w:r>
            </w:del>
            <w:ins w:id="3" w:author="Steve Francis" w:date="2015-08-28T11:22:00Z">
              <w:r w:rsidR="009D17E1">
                <w:rPr>
                  <w:b/>
                  <w:szCs w:val="24"/>
                </w:rPr>
                <w:t>5 November 2015</w:t>
              </w:r>
            </w:ins>
          </w:p>
        </w:tc>
      </w:tr>
      <w:tr w:rsidR="000E51D2" w:rsidRPr="000E51D2" w:rsidTr="000E51D2">
        <w:trPr>
          <w:cantSplit/>
        </w:trPr>
        <w:tc>
          <w:tcPr>
            <w:tcW w:w="1896" w:type="pct"/>
            <w:tcBorders>
              <w:top w:val="nil"/>
              <w:left w:val="nil"/>
              <w:bottom w:val="nil"/>
              <w:right w:val="nil"/>
            </w:tcBorders>
            <w:tcMar>
              <w:top w:w="85" w:type="dxa"/>
              <w:left w:w="85" w:type="dxa"/>
              <w:bottom w:w="85" w:type="dxa"/>
              <w:right w:w="85" w:type="dxa"/>
            </w:tcMar>
          </w:tcPr>
          <w:p w:rsidR="000E51D2" w:rsidRPr="000E51D2" w:rsidRDefault="000E51D2" w:rsidP="000E51D2">
            <w:pPr>
              <w:pStyle w:val="FrontPageTableClose"/>
              <w:keepLines w:val="0"/>
              <w:jc w:val="both"/>
              <w:rPr>
                <w:szCs w:val="24"/>
              </w:rPr>
            </w:pPr>
          </w:p>
        </w:tc>
        <w:tc>
          <w:tcPr>
            <w:tcW w:w="3104" w:type="pct"/>
            <w:tcBorders>
              <w:top w:val="nil"/>
              <w:left w:val="nil"/>
              <w:bottom w:val="nil"/>
              <w:right w:val="nil"/>
            </w:tcBorders>
            <w:tcMar>
              <w:top w:w="85" w:type="dxa"/>
              <w:left w:w="85" w:type="dxa"/>
              <w:bottom w:w="85" w:type="dxa"/>
              <w:right w:w="85" w:type="dxa"/>
            </w:tcMar>
          </w:tcPr>
          <w:p w:rsidR="000E51D2" w:rsidRPr="000E51D2" w:rsidRDefault="000E51D2" w:rsidP="000E51D2">
            <w:pPr>
              <w:pStyle w:val="FrontPageTableClose"/>
              <w:keepLines w:val="0"/>
              <w:jc w:val="both"/>
              <w:rPr>
                <w:szCs w:val="24"/>
              </w:rPr>
            </w:pPr>
          </w:p>
        </w:tc>
      </w:tr>
    </w:tbl>
    <w:p w:rsidR="000E51D2" w:rsidRPr="000E51D2" w:rsidRDefault="000E51D2" w:rsidP="000E51D2">
      <w:pPr>
        <w:pStyle w:val="Documenttitle"/>
        <w:keepNext w:val="0"/>
        <w:keepLines w:val="0"/>
        <w:spacing w:after="240" w:line="240" w:lineRule="auto"/>
        <w:rPr>
          <w:sz w:val="24"/>
          <w:szCs w:val="24"/>
        </w:rPr>
      </w:pPr>
    </w:p>
    <w:p w:rsidR="000E51D2" w:rsidRPr="000E51D2" w:rsidRDefault="000E51D2" w:rsidP="000E51D2">
      <w:pPr>
        <w:pStyle w:val="Documenttitle"/>
        <w:keepNext w:val="0"/>
        <w:keepLines w:val="0"/>
        <w:spacing w:after="240" w:line="240" w:lineRule="auto"/>
        <w:rPr>
          <w:sz w:val="24"/>
          <w:szCs w:val="24"/>
        </w:rPr>
      </w:pPr>
    </w:p>
    <w:p w:rsidR="000E51D2" w:rsidRPr="000E51D2" w:rsidRDefault="000E51D2" w:rsidP="000E51D2">
      <w:pPr>
        <w:pStyle w:val="Documenttitle"/>
        <w:keepNext w:val="0"/>
        <w:keepLines w:val="0"/>
        <w:spacing w:after="240" w:line="240" w:lineRule="auto"/>
        <w:rPr>
          <w:sz w:val="24"/>
          <w:szCs w:val="24"/>
        </w:rPr>
      </w:pPr>
    </w:p>
    <w:p w:rsidR="000E51D2" w:rsidRPr="000E51D2" w:rsidRDefault="000E51D2" w:rsidP="000E51D2">
      <w:pPr>
        <w:pStyle w:val="Documenttitle"/>
        <w:keepNext w:val="0"/>
        <w:keepLines w:val="0"/>
        <w:spacing w:after="240" w:line="240" w:lineRule="auto"/>
        <w:rPr>
          <w:sz w:val="24"/>
          <w:szCs w:val="24"/>
        </w:rPr>
      </w:pPr>
    </w:p>
    <w:p w:rsidR="000E51D2" w:rsidRPr="000E51D2" w:rsidRDefault="000E51D2" w:rsidP="000E51D2">
      <w:pPr>
        <w:pStyle w:val="Documenttitle"/>
        <w:keepNext w:val="0"/>
        <w:keepLines w:val="0"/>
        <w:spacing w:after="240" w:line="240" w:lineRule="auto"/>
        <w:rPr>
          <w:sz w:val="24"/>
          <w:szCs w:val="24"/>
        </w:rPr>
      </w:pPr>
    </w:p>
    <w:p w:rsidR="000E51D2" w:rsidRPr="000E51D2" w:rsidRDefault="000E51D2" w:rsidP="000E51D2">
      <w:pPr>
        <w:pStyle w:val="Documenttitle"/>
        <w:keepNext w:val="0"/>
        <w:keepLines w:val="0"/>
        <w:spacing w:after="240" w:line="240" w:lineRule="auto"/>
        <w:rPr>
          <w:sz w:val="24"/>
          <w:szCs w:val="24"/>
        </w:rPr>
      </w:pPr>
    </w:p>
    <w:p w:rsidR="000E51D2" w:rsidRPr="000E51D2" w:rsidRDefault="000E51D2" w:rsidP="000E51D2">
      <w:pPr>
        <w:pStyle w:val="Documenttitle"/>
        <w:keepNext w:val="0"/>
        <w:keepLines w:val="0"/>
        <w:spacing w:after="240" w:line="240" w:lineRule="auto"/>
        <w:rPr>
          <w:sz w:val="24"/>
          <w:szCs w:val="24"/>
        </w:rPr>
      </w:pPr>
    </w:p>
    <w:tbl>
      <w:tblPr>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289"/>
      </w:tblGrid>
      <w:tr w:rsidR="000E51D2" w:rsidRPr="000E51D2" w:rsidTr="000E51D2">
        <w:tc>
          <w:tcPr>
            <w:tcW w:w="5000" w:type="pct"/>
            <w:tcBorders>
              <w:top w:val="single" w:sz="8" w:space="0" w:color="auto"/>
              <w:left w:val="single" w:sz="8" w:space="0" w:color="auto"/>
              <w:bottom w:val="single" w:sz="8" w:space="0" w:color="auto"/>
              <w:right w:val="single" w:sz="8" w:space="0" w:color="auto"/>
            </w:tcBorders>
            <w:hideMark/>
          </w:tcPr>
          <w:p w:rsidR="000E51D2" w:rsidRPr="000E51D2" w:rsidRDefault="000E51D2" w:rsidP="000E51D2">
            <w:pPr>
              <w:spacing w:after="120"/>
              <w:jc w:val="both"/>
              <w:rPr>
                <w:rFonts w:ascii="Times New Roman" w:hAnsi="Times New Roman"/>
                <w:b/>
                <w:sz w:val="18"/>
              </w:rPr>
            </w:pPr>
            <w:r w:rsidRPr="000E51D2">
              <w:rPr>
                <w:rFonts w:ascii="Times New Roman" w:hAnsi="Times New Roman"/>
                <w:b/>
                <w:sz w:val="18"/>
              </w:rPr>
              <w:t>Intellectual Property Rights, Copyright and Disclaimer</w:t>
            </w:r>
          </w:p>
          <w:p w:rsidR="000E51D2" w:rsidRPr="000E51D2" w:rsidRDefault="000E51D2" w:rsidP="000E51D2">
            <w:pPr>
              <w:spacing w:after="120"/>
              <w:jc w:val="both"/>
              <w:rPr>
                <w:rFonts w:ascii="Times New Roman" w:hAnsi="Times New Roman"/>
                <w:sz w:val="18"/>
              </w:rPr>
            </w:pPr>
            <w:r w:rsidRPr="000E51D2">
              <w:rPr>
                <w:rFonts w:ascii="Times New Roman" w:hAnsi="Times New Roman"/>
                <w:sz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0E51D2" w:rsidRPr="000E51D2" w:rsidRDefault="000E51D2" w:rsidP="000E51D2">
            <w:pPr>
              <w:spacing w:after="120"/>
              <w:jc w:val="both"/>
              <w:rPr>
                <w:rFonts w:ascii="Times New Roman" w:hAnsi="Times New Roman"/>
                <w:sz w:val="18"/>
              </w:rPr>
            </w:pPr>
            <w:r w:rsidRPr="000E51D2">
              <w:rPr>
                <w:rFonts w:ascii="Times New Roman" w:hAnsi="Times New Roman"/>
                <w:sz w:val="18"/>
              </w:rPr>
              <w:t>All other rights of the copyright owner not expressly dealt with above are reserved.</w:t>
            </w:r>
          </w:p>
          <w:p w:rsidR="000E51D2" w:rsidRPr="000E51D2" w:rsidRDefault="000E51D2" w:rsidP="000E51D2">
            <w:pPr>
              <w:spacing w:after="120"/>
              <w:jc w:val="both"/>
              <w:rPr>
                <w:rFonts w:ascii="Times New Roman" w:hAnsi="Times New Roman"/>
                <w:sz w:val="18"/>
              </w:rPr>
            </w:pPr>
            <w:r w:rsidRPr="000E51D2">
              <w:rPr>
                <w:rFonts w:ascii="Times New Roman" w:hAnsi="Times New Roman"/>
                <w:sz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0E51D2" w:rsidRPr="000E51D2" w:rsidRDefault="000E51D2" w:rsidP="000E51D2">
      <w:pPr>
        <w:pStyle w:val="Documenttitle"/>
        <w:keepNext w:val="0"/>
        <w:keepLines w:val="0"/>
        <w:spacing w:after="240" w:line="240" w:lineRule="auto"/>
        <w:rPr>
          <w:sz w:val="24"/>
          <w:szCs w:val="24"/>
        </w:rPr>
      </w:pPr>
    </w:p>
    <w:p w:rsidR="000E51D2" w:rsidRPr="000E51D2" w:rsidRDefault="000E51D2" w:rsidP="000E51D2">
      <w:pPr>
        <w:pageBreakBefore/>
        <w:spacing w:after="240"/>
        <w:rPr>
          <w:rFonts w:ascii="Times New Roman" w:hAnsi="Times New Roman"/>
          <w:sz w:val="24"/>
        </w:rPr>
      </w:pPr>
      <w:bookmarkStart w:id="4" w:name="_Toc347222415"/>
      <w:bookmarkStart w:id="5" w:name="_Toc362660877"/>
      <w:bookmarkStart w:id="6" w:name="_Toc379861757"/>
      <w:bookmarkStart w:id="7" w:name="_Toc396802016"/>
      <w:bookmarkStart w:id="8" w:name="_Toc396802822"/>
      <w:bookmarkStart w:id="9" w:name="_Toc451853717"/>
      <w:r w:rsidRPr="000E51D2">
        <w:rPr>
          <w:rFonts w:ascii="Times New Roman" w:hAnsi="Times New Roman"/>
          <w:b/>
          <w:sz w:val="24"/>
        </w:rPr>
        <w:lastRenderedPageBreak/>
        <w:t>Contents</w:t>
      </w:r>
      <w:bookmarkEnd w:id="4"/>
      <w:bookmarkEnd w:id="5"/>
      <w:bookmarkEnd w:id="6"/>
      <w:bookmarkEnd w:id="7"/>
      <w:bookmarkEnd w:id="8"/>
      <w:bookmarkEnd w:id="9"/>
    </w:p>
    <w:p w:rsidR="00A25E57" w:rsidRDefault="000E51D2">
      <w:pPr>
        <w:pStyle w:val="TOC1"/>
        <w:tabs>
          <w:tab w:val="left" w:pos="440"/>
        </w:tabs>
        <w:rPr>
          <w:rFonts w:asciiTheme="minorHAnsi" w:eastAsiaTheme="minorEastAsia" w:hAnsiTheme="minorHAnsi" w:cstheme="minorBidi"/>
          <w:b w:val="0"/>
          <w:noProof/>
          <w:sz w:val="22"/>
          <w:szCs w:val="22"/>
        </w:rPr>
      </w:pPr>
      <w:r w:rsidRPr="000E51D2">
        <w:rPr>
          <w:rFonts w:ascii="Times New Roman" w:hAnsi="Times New Roman"/>
          <w:sz w:val="24"/>
        </w:rPr>
        <w:fldChar w:fldCharType="begin"/>
      </w:r>
      <w:r w:rsidRPr="000E51D2">
        <w:rPr>
          <w:rFonts w:ascii="Times New Roman" w:hAnsi="Times New Roman"/>
          <w:sz w:val="24"/>
        </w:rPr>
        <w:instrText xml:space="preserve"> TOC \o "1-2" \h \z \t "qmshead1,1,qmshead2,2" </w:instrText>
      </w:r>
      <w:r w:rsidRPr="000E51D2">
        <w:rPr>
          <w:rFonts w:ascii="Times New Roman" w:hAnsi="Times New Roman"/>
          <w:sz w:val="24"/>
        </w:rPr>
        <w:fldChar w:fldCharType="separate"/>
      </w:r>
      <w:hyperlink w:anchor="_Toc411235126" w:history="1">
        <w:r w:rsidR="00A25E57" w:rsidRPr="005C7493">
          <w:rPr>
            <w:rStyle w:val="Hyperlink"/>
            <w:rFonts w:ascii="Times New Roman" w:hAnsi="Times New Roman"/>
            <w:noProof/>
          </w:rPr>
          <w:t>1</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Introduction</w:t>
        </w:r>
        <w:r w:rsidR="00A25E57">
          <w:rPr>
            <w:noProof/>
            <w:webHidden/>
          </w:rPr>
          <w:tab/>
        </w:r>
        <w:r w:rsidR="00A25E57">
          <w:rPr>
            <w:noProof/>
            <w:webHidden/>
          </w:rPr>
          <w:fldChar w:fldCharType="begin"/>
        </w:r>
        <w:r w:rsidR="00A25E57">
          <w:rPr>
            <w:noProof/>
            <w:webHidden/>
          </w:rPr>
          <w:instrText xml:space="preserve"> PAGEREF _Toc411235126 \h </w:instrText>
        </w:r>
        <w:r w:rsidR="00A25E57">
          <w:rPr>
            <w:noProof/>
            <w:webHidden/>
          </w:rPr>
        </w:r>
        <w:r w:rsidR="00A25E57">
          <w:rPr>
            <w:noProof/>
            <w:webHidden/>
          </w:rPr>
          <w:fldChar w:fldCharType="separate"/>
        </w:r>
        <w:r w:rsidR="00A3726C">
          <w:rPr>
            <w:noProof/>
            <w:webHidden/>
          </w:rPr>
          <w:t>5</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27" w:history="1">
        <w:r w:rsidR="00A25E57" w:rsidRPr="005C7493">
          <w:rPr>
            <w:rStyle w:val="Hyperlink"/>
            <w:noProof/>
          </w:rPr>
          <w:t>1.1</w:t>
        </w:r>
        <w:r w:rsidR="00A25E57">
          <w:rPr>
            <w:rFonts w:asciiTheme="minorHAnsi" w:eastAsiaTheme="minorEastAsia" w:hAnsiTheme="minorHAnsi" w:cstheme="minorBidi"/>
            <w:noProof/>
            <w:sz w:val="22"/>
            <w:szCs w:val="22"/>
          </w:rPr>
          <w:tab/>
        </w:r>
        <w:r w:rsidR="00A25E57" w:rsidRPr="005C7493">
          <w:rPr>
            <w:rStyle w:val="Hyperlink"/>
            <w:noProof/>
          </w:rPr>
          <w:t>Introduction</w:t>
        </w:r>
        <w:r w:rsidR="00A25E57">
          <w:rPr>
            <w:noProof/>
            <w:webHidden/>
          </w:rPr>
          <w:tab/>
        </w:r>
        <w:r w:rsidR="00A25E57">
          <w:rPr>
            <w:noProof/>
            <w:webHidden/>
          </w:rPr>
          <w:fldChar w:fldCharType="begin"/>
        </w:r>
        <w:r w:rsidR="00A25E57">
          <w:rPr>
            <w:noProof/>
            <w:webHidden/>
          </w:rPr>
          <w:instrText xml:space="preserve"> PAGEREF _Toc411235127 \h </w:instrText>
        </w:r>
        <w:r w:rsidR="00A25E57">
          <w:rPr>
            <w:noProof/>
            <w:webHidden/>
          </w:rPr>
        </w:r>
        <w:r w:rsidR="00A25E57">
          <w:rPr>
            <w:noProof/>
            <w:webHidden/>
          </w:rPr>
          <w:fldChar w:fldCharType="separate"/>
        </w:r>
        <w:r w:rsidR="00A3726C">
          <w:rPr>
            <w:noProof/>
            <w:webHidden/>
          </w:rPr>
          <w:t>5</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28" w:history="1">
        <w:r w:rsidR="00A25E57" w:rsidRPr="005C7493">
          <w:rPr>
            <w:rStyle w:val="Hyperlink"/>
            <w:noProof/>
          </w:rPr>
          <w:t>1.2</w:t>
        </w:r>
        <w:r w:rsidR="00A25E57">
          <w:rPr>
            <w:rFonts w:asciiTheme="minorHAnsi" w:eastAsiaTheme="minorEastAsia" w:hAnsiTheme="minorHAnsi" w:cstheme="minorBidi"/>
            <w:noProof/>
            <w:sz w:val="22"/>
            <w:szCs w:val="22"/>
          </w:rPr>
          <w:tab/>
        </w:r>
        <w:r w:rsidR="00A25E57" w:rsidRPr="005C7493">
          <w:rPr>
            <w:rStyle w:val="Hyperlink"/>
            <w:noProof/>
          </w:rPr>
          <w:t>Purpose and Scope</w:t>
        </w:r>
        <w:r w:rsidR="00A25E57">
          <w:rPr>
            <w:noProof/>
            <w:webHidden/>
          </w:rPr>
          <w:tab/>
        </w:r>
        <w:r w:rsidR="00A25E57">
          <w:rPr>
            <w:noProof/>
            <w:webHidden/>
          </w:rPr>
          <w:fldChar w:fldCharType="begin"/>
        </w:r>
        <w:r w:rsidR="00A25E57">
          <w:rPr>
            <w:noProof/>
            <w:webHidden/>
          </w:rPr>
          <w:instrText xml:space="preserve"> PAGEREF _Toc411235128 \h </w:instrText>
        </w:r>
        <w:r w:rsidR="00A25E57">
          <w:rPr>
            <w:noProof/>
            <w:webHidden/>
          </w:rPr>
        </w:r>
        <w:r w:rsidR="00A25E57">
          <w:rPr>
            <w:noProof/>
            <w:webHidden/>
          </w:rPr>
          <w:fldChar w:fldCharType="separate"/>
        </w:r>
        <w:r w:rsidR="00A3726C">
          <w:rPr>
            <w:noProof/>
            <w:webHidden/>
          </w:rPr>
          <w:t>5</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29" w:history="1">
        <w:r w:rsidR="00A25E57" w:rsidRPr="005C7493">
          <w:rPr>
            <w:rStyle w:val="Hyperlink"/>
            <w:noProof/>
          </w:rPr>
          <w:t>1.3</w:t>
        </w:r>
        <w:r w:rsidR="00A25E57">
          <w:rPr>
            <w:rFonts w:asciiTheme="minorHAnsi" w:eastAsiaTheme="minorEastAsia" w:hAnsiTheme="minorHAnsi" w:cstheme="minorBidi"/>
            <w:noProof/>
            <w:sz w:val="22"/>
            <w:szCs w:val="22"/>
          </w:rPr>
          <w:tab/>
        </w:r>
        <w:r w:rsidR="00A25E57" w:rsidRPr="005C7493">
          <w:rPr>
            <w:rStyle w:val="Hyperlink"/>
            <w:noProof/>
          </w:rPr>
          <w:t>Summary of the Document</w:t>
        </w:r>
        <w:r w:rsidR="00A25E57">
          <w:rPr>
            <w:noProof/>
            <w:webHidden/>
          </w:rPr>
          <w:tab/>
        </w:r>
        <w:r w:rsidR="00A25E57">
          <w:rPr>
            <w:noProof/>
            <w:webHidden/>
          </w:rPr>
          <w:fldChar w:fldCharType="begin"/>
        </w:r>
        <w:r w:rsidR="00A25E57">
          <w:rPr>
            <w:noProof/>
            <w:webHidden/>
          </w:rPr>
          <w:instrText xml:space="preserve"> PAGEREF _Toc411235129 \h </w:instrText>
        </w:r>
        <w:r w:rsidR="00A25E57">
          <w:rPr>
            <w:noProof/>
            <w:webHidden/>
          </w:rPr>
        </w:r>
        <w:r w:rsidR="00A25E57">
          <w:rPr>
            <w:noProof/>
            <w:webHidden/>
          </w:rPr>
          <w:fldChar w:fldCharType="separate"/>
        </w:r>
        <w:r w:rsidR="00A3726C">
          <w:rPr>
            <w:noProof/>
            <w:webHidden/>
          </w:rPr>
          <w:t>6</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30" w:history="1">
        <w:r w:rsidR="00A25E57" w:rsidRPr="005C7493">
          <w:rPr>
            <w:rStyle w:val="Hyperlink"/>
            <w:rFonts w:ascii="Times New Roman" w:hAnsi="Times New Roman"/>
            <w:noProof/>
          </w:rPr>
          <w:t>2</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PRINCIPLES AND Objectives</w:t>
        </w:r>
        <w:r w:rsidR="00A25E57">
          <w:rPr>
            <w:noProof/>
            <w:webHidden/>
          </w:rPr>
          <w:tab/>
        </w:r>
        <w:r w:rsidR="00A25E57">
          <w:rPr>
            <w:noProof/>
            <w:webHidden/>
          </w:rPr>
          <w:fldChar w:fldCharType="begin"/>
        </w:r>
        <w:r w:rsidR="00A25E57">
          <w:rPr>
            <w:noProof/>
            <w:webHidden/>
          </w:rPr>
          <w:instrText xml:space="preserve"> PAGEREF _Toc411235130 \h </w:instrText>
        </w:r>
        <w:r w:rsidR="00A25E57">
          <w:rPr>
            <w:noProof/>
            <w:webHidden/>
          </w:rPr>
        </w:r>
        <w:r w:rsidR="00A25E57">
          <w:rPr>
            <w:noProof/>
            <w:webHidden/>
          </w:rPr>
          <w:fldChar w:fldCharType="separate"/>
        </w:r>
        <w:r w:rsidR="00A3726C">
          <w:rPr>
            <w:noProof/>
            <w:webHidden/>
          </w:rPr>
          <w:t>7</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31" w:history="1">
        <w:r w:rsidR="00A25E57" w:rsidRPr="005C7493">
          <w:rPr>
            <w:rStyle w:val="Hyperlink"/>
            <w:noProof/>
          </w:rPr>
          <w:t>2.1</w:t>
        </w:r>
        <w:r w:rsidR="00A25E57">
          <w:rPr>
            <w:rFonts w:asciiTheme="minorHAnsi" w:eastAsiaTheme="minorEastAsia" w:hAnsiTheme="minorHAnsi" w:cstheme="minorBidi"/>
            <w:noProof/>
            <w:sz w:val="22"/>
            <w:szCs w:val="22"/>
          </w:rPr>
          <w:tab/>
        </w:r>
        <w:r w:rsidR="00A25E57" w:rsidRPr="005C7493">
          <w:rPr>
            <w:rStyle w:val="Hyperlink"/>
            <w:noProof/>
          </w:rPr>
          <w:t>Principles</w:t>
        </w:r>
        <w:r w:rsidR="00A25E57">
          <w:rPr>
            <w:noProof/>
            <w:webHidden/>
          </w:rPr>
          <w:tab/>
        </w:r>
        <w:r w:rsidR="00A25E57">
          <w:rPr>
            <w:noProof/>
            <w:webHidden/>
          </w:rPr>
          <w:fldChar w:fldCharType="begin"/>
        </w:r>
        <w:r w:rsidR="00A25E57">
          <w:rPr>
            <w:noProof/>
            <w:webHidden/>
          </w:rPr>
          <w:instrText xml:space="preserve"> PAGEREF _Toc411235131 \h </w:instrText>
        </w:r>
        <w:r w:rsidR="00A25E57">
          <w:rPr>
            <w:noProof/>
            <w:webHidden/>
          </w:rPr>
        </w:r>
        <w:r w:rsidR="00A25E57">
          <w:rPr>
            <w:noProof/>
            <w:webHidden/>
          </w:rPr>
          <w:fldChar w:fldCharType="separate"/>
        </w:r>
        <w:r w:rsidR="00A3726C">
          <w:rPr>
            <w:noProof/>
            <w:webHidden/>
          </w:rPr>
          <w:t>7</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32" w:history="1">
        <w:r w:rsidR="00A25E57" w:rsidRPr="005C7493">
          <w:rPr>
            <w:rStyle w:val="Hyperlink"/>
            <w:noProof/>
          </w:rPr>
          <w:t>2.2</w:t>
        </w:r>
        <w:r w:rsidR="00A25E57">
          <w:rPr>
            <w:rFonts w:asciiTheme="minorHAnsi" w:eastAsiaTheme="minorEastAsia" w:hAnsiTheme="minorHAnsi" w:cstheme="minorBidi"/>
            <w:noProof/>
            <w:sz w:val="22"/>
            <w:szCs w:val="22"/>
          </w:rPr>
          <w:tab/>
        </w:r>
        <w:r w:rsidR="00A25E57" w:rsidRPr="005C7493">
          <w:rPr>
            <w:rStyle w:val="Hyperlink"/>
            <w:noProof/>
          </w:rPr>
          <w:t>Business Objectives</w:t>
        </w:r>
        <w:r w:rsidR="00A25E57">
          <w:rPr>
            <w:noProof/>
            <w:webHidden/>
          </w:rPr>
          <w:tab/>
        </w:r>
        <w:r w:rsidR="00A25E57">
          <w:rPr>
            <w:noProof/>
            <w:webHidden/>
          </w:rPr>
          <w:fldChar w:fldCharType="begin"/>
        </w:r>
        <w:r w:rsidR="00A25E57">
          <w:rPr>
            <w:noProof/>
            <w:webHidden/>
          </w:rPr>
          <w:instrText xml:space="preserve"> PAGEREF _Toc411235132 \h </w:instrText>
        </w:r>
        <w:r w:rsidR="00A25E57">
          <w:rPr>
            <w:noProof/>
            <w:webHidden/>
          </w:rPr>
        </w:r>
        <w:r w:rsidR="00A25E57">
          <w:rPr>
            <w:noProof/>
            <w:webHidden/>
          </w:rPr>
          <w:fldChar w:fldCharType="separate"/>
        </w:r>
        <w:r w:rsidR="00A3726C">
          <w:rPr>
            <w:noProof/>
            <w:webHidden/>
          </w:rPr>
          <w:t>7</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33" w:history="1">
        <w:r w:rsidR="00A25E57" w:rsidRPr="005C7493">
          <w:rPr>
            <w:rStyle w:val="Hyperlink"/>
            <w:noProof/>
          </w:rPr>
          <w:t>2.3</w:t>
        </w:r>
        <w:r w:rsidR="00A25E57">
          <w:rPr>
            <w:rFonts w:asciiTheme="minorHAnsi" w:eastAsiaTheme="minorEastAsia" w:hAnsiTheme="minorHAnsi" w:cstheme="minorBidi"/>
            <w:noProof/>
            <w:sz w:val="22"/>
            <w:szCs w:val="22"/>
          </w:rPr>
          <w:tab/>
        </w:r>
        <w:r w:rsidR="00A25E57" w:rsidRPr="005C7493">
          <w:rPr>
            <w:rStyle w:val="Hyperlink"/>
            <w:noProof/>
          </w:rPr>
          <w:t>System Objectives</w:t>
        </w:r>
        <w:r w:rsidR="00A25E57">
          <w:rPr>
            <w:noProof/>
            <w:webHidden/>
          </w:rPr>
          <w:tab/>
        </w:r>
        <w:r w:rsidR="00A25E57">
          <w:rPr>
            <w:noProof/>
            <w:webHidden/>
          </w:rPr>
          <w:fldChar w:fldCharType="begin"/>
        </w:r>
        <w:r w:rsidR="00A25E57">
          <w:rPr>
            <w:noProof/>
            <w:webHidden/>
          </w:rPr>
          <w:instrText xml:space="preserve"> PAGEREF _Toc411235133 \h </w:instrText>
        </w:r>
        <w:r w:rsidR="00A25E57">
          <w:rPr>
            <w:noProof/>
            <w:webHidden/>
          </w:rPr>
        </w:r>
        <w:r w:rsidR="00A25E57">
          <w:rPr>
            <w:noProof/>
            <w:webHidden/>
          </w:rPr>
          <w:fldChar w:fldCharType="separate"/>
        </w:r>
        <w:r w:rsidR="00A3726C">
          <w:rPr>
            <w:noProof/>
            <w:webHidden/>
          </w:rPr>
          <w:t>8</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34" w:history="1">
        <w:r w:rsidR="00A25E57" w:rsidRPr="005C7493">
          <w:rPr>
            <w:rStyle w:val="Hyperlink"/>
            <w:noProof/>
          </w:rPr>
          <w:t>2.4</w:t>
        </w:r>
        <w:r w:rsidR="00A25E57">
          <w:rPr>
            <w:rFonts w:asciiTheme="minorHAnsi" w:eastAsiaTheme="minorEastAsia" w:hAnsiTheme="minorHAnsi" w:cstheme="minorBidi"/>
            <w:noProof/>
            <w:sz w:val="22"/>
            <w:szCs w:val="22"/>
          </w:rPr>
          <w:tab/>
        </w:r>
        <w:r w:rsidR="00A25E57" w:rsidRPr="005C7493">
          <w:rPr>
            <w:rStyle w:val="Hyperlink"/>
            <w:noProof/>
          </w:rPr>
          <w:t>Project Objectives</w:t>
        </w:r>
        <w:r w:rsidR="00A25E57">
          <w:rPr>
            <w:noProof/>
            <w:webHidden/>
          </w:rPr>
          <w:tab/>
        </w:r>
        <w:r w:rsidR="00A25E57">
          <w:rPr>
            <w:noProof/>
            <w:webHidden/>
          </w:rPr>
          <w:fldChar w:fldCharType="begin"/>
        </w:r>
        <w:r w:rsidR="00A25E57">
          <w:rPr>
            <w:noProof/>
            <w:webHidden/>
          </w:rPr>
          <w:instrText xml:space="preserve"> PAGEREF _Toc411235134 \h </w:instrText>
        </w:r>
        <w:r w:rsidR="00A25E57">
          <w:rPr>
            <w:noProof/>
            <w:webHidden/>
          </w:rPr>
        </w:r>
        <w:r w:rsidR="00A25E57">
          <w:rPr>
            <w:noProof/>
            <w:webHidden/>
          </w:rPr>
          <w:fldChar w:fldCharType="separate"/>
        </w:r>
        <w:r w:rsidR="00A3726C">
          <w:rPr>
            <w:noProof/>
            <w:webHidden/>
          </w:rPr>
          <w:t>8</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35" w:history="1">
        <w:r w:rsidR="00A25E57" w:rsidRPr="005C7493">
          <w:rPr>
            <w:rStyle w:val="Hyperlink"/>
            <w:rFonts w:ascii="Times New Roman" w:hAnsi="Times New Roman"/>
            <w:noProof/>
          </w:rPr>
          <w:t>3</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CONSTRAINTS and assumptions</w:t>
        </w:r>
        <w:r w:rsidR="00A25E57">
          <w:rPr>
            <w:noProof/>
            <w:webHidden/>
          </w:rPr>
          <w:tab/>
        </w:r>
        <w:r w:rsidR="00A25E57">
          <w:rPr>
            <w:noProof/>
            <w:webHidden/>
          </w:rPr>
          <w:fldChar w:fldCharType="begin"/>
        </w:r>
        <w:r w:rsidR="00A25E57">
          <w:rPr>
            <w:noProof/>
            <w:webHidden/>
          </w:rPr>
          <w:instrText xml:space="preserve"> PAGEREF _Toc411235135 \h </w:instrText>
        </w:r>
        <w:r w:rsidR="00A25E57">
          <w:rPr>
            <w:noProof/>
            <w:webHidden/>
          </w:rPr>
        </w:r>
        <w:r w:rsidR="00A25E57">
          <w:rPr>
            <w:noProof/>
            <w:webHidden/>
          </w:rPr>
          <w:fldChar w:fldCharType="separate"/>
        </w:r>
        <w:r w:rsidR="00A3726C">
          <w:rPr>
            <w:noProof/>
            <w:webHidden/>
          </w:rPr>
          <w:t>10</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36" w:history="1">
        <w:r w:rsidR="00A25E57" w:rsidRPr="005C7493">
          <w:rPr>
            <w:rStyle w:val="Hyperlink"/>
            <w:noProof/>
          </w:rPr>
          <w:t>3.1</w:t>
        </w:r>
        <w:r w:rsidR="00A25E57">
          <w:rPr>
            <w:rFonts w:asciiTheme="minorHAnsi" w:eastAsiaTheme="minorEastAsia" w:hAnsiTheme="minorHAnsi" w:cstheme="minorBidi"/>
            <w:noProof/>
            <w:sz w:val="22"/>
            <w:szCs w:val="22"/>
          </w:rPr>
          <w:tab/>
        </w:r>
        <w:r w:rsidR="00A25E57" w:rsidRPr="005C7493">
          <w:rPr>
            <w:rStyle w:val="Hyperlink"/>
            <w:noProof/>
          </w:rPr>
          <w:t>Business Constraints and Assumptions</w:t>
        </w:r>
        <w:r w:rsidR="00A25E57">
          <w:rPr>
            <w:noProof/>
            <w:webHidden/>
          </w:rPr>
          <w:tab/>
        </w:r>
        <w:r w:rsidR="00A25E57">
          <w:rPr>
            <w:noProof/>
            <w:webHidden/>
          </w:rPr>
          <w:fldChar w:fldCharType="begin"/>
        </w:r>
        <w:r w:rsidR="00A25E57">
          <w:rPr>
            <w:noProof/>
            <w:webHidden/>
          </w:rPr>
          <w:instrText xml:space="preserve"> PAGEREF _Toc411235136 \h </w:instrText>
        </w:r>
        <w:r w:rsidR="00A25E57">
          <w:rPr>
            <w:noProof/>
            <w:webHidden/>
          </w:rPr>
        </w:r>
        <w:r w:rsidR="00A25E57">
          <w:rPr>
            <w:noProof/>
            <w:webHidden/>
          </w:rPr>
          <w:fldChar w:fldCharType="separate"/>
        </w:r>
        <w:r w:rsidR="00A3726C">
          <w:rPr>
            <w:noProof/>
            <w:webHidden/>
          </w:rPr>
          <w:t>10</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37" w:history="1">
        <w:r w:rsidR="00A25E57" w:rsidRPr="005C7493">
          <w:rPr>
            <w:rStyle w:val="Hyperlink"/>
            <w:noProof/>
          </w:rPr>
          <w:t>3.2</w:t>
        </w:r>
        <w:r w:rsidR="00A25E57">
          <w:rPr>
            <w:rFonts w:asciiTheme="minorHAnsi" w:eastAsiaTheme="minorEastAsia" w:hAnsiTheme="minorHAnsi" w:cstheme="minorBidi"/>
            <w:noProof/>
            <w:sz w:val="22"/>
            <w:szCs w:val="22"/>
          </w:rPr>
          <w:tab/>
        </w:r>
        <w:r w:rsidR="00A25E57" w:rsidRPr="005C7493">
          <w:rPr>
            <w:rStyle w:val="Hyperlink"/>
            <w:noProof/>
          </w:rPr>
          <w:t>System Constraints and Assumptions</w:t>
        </w:r>
        <w:r w:rsidR="00A25E57">
          <w:rPr>
            <w:noProof/>
            <w:webHidden/>
          </w:rPr>
          <w:tab/>
        </w:r>
        <w:r w:rsidR="00A25E57">
          <w:rPr>
            <w:noProof/>
            <w:webHidden/>
          </w:rPr>
          <w:fldChar w:fldCharType="begin"/>
        </w:r>
        <w:r w:rsidR="00A25E57">
          <w:rPr>
            <w:noProof/>
            <w:webHidden/>
          </w:rPr>
          <w:instrText xml:space="preserve"> PAGEREF _Toc411235137 \h </w:instrText>
        </w:r>
        <w:r w:rsidR="00A25E57">
          <w:rPr>
            <w:noProof/>
            <w:webHidden/>
          </w:rPr>
        </w:r>
        <w:r w:rsidR="00A25E57">
          <w:rPr>
            <w:noProof/>
            <w:webHidden/>
          </w:rPr>
          <w:fldChar w:fldCharType="separate"/>
        </w:r>
        <w:r w:rsidR="00A3726C">
          <w:rPr>
            <w:noProof/>
            <w:webHidden/>
          </w:rPr>
          <w:t>10</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38" w:history="1">
        <w:r w:rsidR="00A25E57" w:rsidRPr="005C7493">
          <w:rPr>
            <w:rStyle w:val="Hyperlink"/>
            <w:rFonts w:ascii="Times New Roman" w:hAnsi="Times New Roman"/>
            <w:noProof/>
          </w:rPr>
          <w:t>4</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Business Description</w:t>
        </w:r>
        <w:r w:rsidR="00A25E57">
          <w:rPr>
            <w:noProof/>
            <w:webHidden/>
          </w:rPr>
          <w:tab/>
        </w:r>
        <w:r w:rsidR="00A25E57">
          <w:rPr>
            <w:noProof/>
            <w:webHidden/>
          </w:rPr>
          <w:fldChar w:fldCharType="begin"/>
        </w:r>
        <w:r w:rsidR="00A25E57">
          <w:rPr>
            <w:noProof/>
            <w:webHidden/>
          </w:rPr>
          <w:instrText xml:space="preserve"> PAGEREF _Toc411235138 \h </w:instrText>
        </w:r>
        <w:r w:rsidR="00A25E57">
          <w:rPr>
            <w:noProof/>
            <w:webHidden/>
          </w:rPr>
        </w:r>
        <w:r w:rsidR="00A25E57">
          <w:rPr>
            <w:noProof/>
            <w:webHidden/>
          </w:rPr>
          <w:fldChar w:fldCharType="separate"/>
        </w:r>
        <w:r w:rsidR="00A3726C">
          <w:rPr>
            <w:noProof/>
            <w:webHidden/>
          </w:rPr>
          <w:t>14</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39" w:history="1">
        <w:r w:rsidR="00A25E57" w:rsidRPr="005C7493">
          <w:rPr>
            <w:rStyle w:val="Hyperlink"/>
            <w:noProof/>
          </w:rPr>
          <w:t>4.1</w:t>
        </w:r>
        <w:r w:rsidR="00A25E57">
          <w:rPr>
            <w:rFonts w:asciiTheme="minorHAnsi" w:eastAsiaTheme="minorEastAsia" w:hAnsiTheme="minorHAnsi" w:cstheme="minorBidi"/>
            <w:noProof/>
            <w:sz w:val="22"/>
            <w:szCs w:val="22"/>
          </w:rPr>
          <w:tab/>
        </w:r>
        <w:r w:rsidR="00A25E57" w:rsidRPr="005C7493">
          <w:rPr>
            <w:rStyle w:val="Hyperlink"/>
            <w:noProof/>
          </w:rPr>
          <w:t>Introduction</w:t>
        </w:r>
        <w:r w:rsidR="00A25E57">
          <w:rPr>
            <w:noProof/>
            <w:webHidden/>
          </w:rPr>
          <w:tab/>
        </w:r>
        <w:r w:rsidR="00A25E57">
          <w:rPr>
            <w:noProof/>
            <w:webHidden/>
          </w:rPr>
          <w:fldChar w:fldCharType="begin"/>
        </w:r>
        <w:r w:rsidR="00A25E57">
          <w:rPr>
            <w:noProof/>
            <w:webHidden/>
          </w:rPr>
          <w:instrText xml:space="preserve"> PAGEREF _Toc411235139 \h </w:instrText>
        </w:r>
        <w:r w:rsidR="00A25E57">
          <w:rPr>
            <w:noProof/>
            <w:webHidden/>
          </w:rPr>
        </w:r>
        <w:r w:rsidR="00A25E57">
          <w:rPr>
            <w:noProof/>
            <w:webHidden/>
          </w:rPr>
          <w:fldChar w:fldCharType="separate"/>
        </w:r>
        <w:r w:rsidR="00A3726C">
          <w:rPr>
            <w:noProof/>
            <w:webHidden/>
          </w:rPr>
          <w:t>14</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0" w:history="1">
        <w:r w:rsidR="00A25E57" w:rsidRPr="005C7493">
          <w:rPr>
            <w:rStyle w:val="Hyperlink"/>
            <w:noProof/>
          </w:rPr>
          <w:t>4.2</w:t>
        </w:r>
        <w:r w:rsidR="00A25E57">
          <w:rPr>
            <w:rFonts w:asciiTheme="minorHAnsi" w:eastAsiaTheme="minorEastAsia" w:hAnsiTheme="minorHAnsi" w:cstheme="minorBidi"/>
            <w:noProof/>
            <w:sz w:val="22"/>
            <w:szCs w:val="22"/>
          </w:rPr>
          <w:tab/>
        </w:r>
        <w:r w:rsidR="00A25E57" w:rsidRPr="005C7493">
          <w:rPr>
            <w:rStyle w:val="Hyperlink"/>
            <w:noProof/>
          </w:rPr>
          <w:t>ISRA Scope</w:t>
        </w:r>
        <w:r w:rsidR="00A25E57">
          <w:rPr>
            <w:noProof/>
            <w:webHidden/>
          </w:rPr>
          <w:tab/>
        </w:r>
        <w:r w:rsidR="00A25E57">
          <w:rPr>
            <w:noProof/>
            <w:webHidden/>
          </w:rPr>
          <w:fldChar w:fldCharType="begin"/>
        </w:r>
        <w:r w:rsidR="00A25E57">
          <w:rPr>
            <w:noProof/>
            <w:webHidden/>
          </w:rPr>
          <w:instrText xml:space="preserve"> PAGEREF _Toc411235140 \h </w:instrText>
        </w:r>
        <w:r w:rsidR="00A25E57">
          <w:rPr>
            <w:noProof/>
            <w:webHidden/>
          </w:rPr>
        </w:r>
        <w:r w:rsidR="00A25E57">
          <w:rPr>
            <w:noProof/>
            <w:webHidden/>
          </w:rPr>
          <w:fldChar w:fldCharType="separate"/>
        </w:r>
        <w:r w:rsidR="00A3726C">
          <w:rPr>
            <w:noProof/>
            <w:webHidden/>
          </w:rPr>
          <w:t>14</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1" w:history="1">
        <w:r w:rsidR="00A25E57" w:rsidRPr="005C7493">
          <w:rPr>
            <w:rStyle w:val="Hyperlink"/>
            <w:noProof/>
          </w:rPr>
          <w:t>4.3</w:t>
        </w:r>
        <w:r w:rsidR="00A25E57">
          <w:rPr>
            <w:rFonts w:asciiTheme="minorHAnsi" w:eastAsiaTheme="minorEastAsia" w:hAnsiTheme="minorHAnsi" w:cstheme="minorBidi"/>
            <w:noProof/>
            <w:sz w:val="22"/>
            <w:szCs w:val="22"/>
          </w:rPr>
          <w:tab/>
        </w:r>
        <w:r w:rsidR="00A25E57" w:rsidRPr="005C7493">
          <w:rPr>
            <w:rStyle w:val="Hyperlink"/>
            <w:noProof/>
          </w:rPr>
          <w:t>System Overview</w:t>
        </w:r>
        <w:r w:rsidR="00A25E57">
          <w:rPr>
            <w:noProof/>
            <w:webHidden/>
          </w:rPr>
          <w:tab/>
        </w:r>
        <w:r w:rsidR="00A25E57">
          <w:rPr>
            <w:noProof/>
            <w:webHidden/>
          </w:rPr>
          <w:fldChar w:fldCharType="begin"/>
        </w:r>
        <w:r w:rsidR="00A25E57">
          <w:rPr>
            <w:noProof/>
            <w:webHidden/>
          </w:rPr>
          <w:instrText xml:space="preserve"> PAGEREF _Toc411235141 \h </w:instrText>
        </w:r>
        <w:r w:rsidR="00A25E57">
          <w:rPr>
            <w:noProof/>
            <w:webHidden/>
          </w:rPr>
        </w:r>
        <w:r w:rsidR="00A25E57">
          <w:rPr>
            <w:noProof/>
            <w:webHidden/>
          </w:rPr>
          <w:fldChar w:fldCharType="separate"/>
        </w:r>
        <w:r w:rsidR="00A3726C">
          <w:rPr>
            <w:noProof/>
            <w:webHidden/>
          </w:rPr>
          <w:t>15</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2" w:history="1">
        <w:r w:rsidR="00A25E57" w:rsidRPr="005C7493">
          <w:rPr>
            <w:rStyle w:val="Hyperlink"/>
            <w:noProof/>
          </w:rPr>
          <w:t>4.4</w:t>
        </w:r>
        <w:r w:rsidR="00A25E57">
          <w:rPr>
            <w:rFonts w:asciiTheme="minorHAnsi" w:eastAsiaTheme="minorEastAsia" w:hAnsiTheme="minorHAnsi" w:cstheme="minorBidi"/>
            <w:noProof/>
            <w:sz w:val="22"/>
            <w:szCs w:val="22"/>
          </w:rPr>
          <w:tab/>
        </w:r>
        <w:r w:rsidR="00A25E57" w:rsidRPr="005C7493">
          <w:rPr>
            <w:rStyle w:val="Hyperlink"/>
            <w:noProof/>
          </w:rPr>
          <w:t>ISRA Context</w:t>
        </w:r>
        <w:r w:rsidR="00A25E57">
          <w:rPr>
            <w:noProof/>
            <w:webHidden/>
          </w:rPr>
          <w:tab/>
        </w:r>
        <w:r w:rsidR="00A25E57">
          <w:rPr>
            <w:noProof/>
            <w:webHidden/>
          </w:rPr>
          <w:fldChar w:fldCharType="begin"/>
        </w:r>
        <w:r w:rsidR="00A25E57">
          <w:rPr>
            <w:noProof/>
            <w:webHidden/>
          </w:rPr>
          <w:instrText xml:space="preserve"> PAGEREF _Toc411235142 \h </w:instrText>
        </w:r>
        <w:r w:rsidR="00A25E57">
          <w:rPr>
            <w:noProof/>
            <w:webHidden/>
          </w:rPr>
        </w:r>
        <w:r w:rsidR="00A25E57">
          <w:rPr>
            <w:noProof/>
            <w:webHidden/>
          </w:rPr>
          <w:fldChar w:fldCharType="separate"/>
        </w:r>
        <w:r w:rsidR="00A3726C">
          <w:rPr>
            <w:noProof/>
            <w:webHidden/>
          </w:rPr>
          <w:t>18</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3" w:history="1">
        <w:r w:rsidR="00A25E57" w:rsidRPr="005C7493">
          <w:rPr>
            <w:rStyle w:val="Hyperlink"/>
            <w:noProof/>
          </w:rPr>
          <w:t>4.5</w:t>
        </w:r>
        <w:r w:rsidR="00A25E57">
          <w:rPr>
            <w:rFonts w:asciiTheme="minorHAnsi" w:eastAsiaTheme="minorEastAsia" w:hAnsiTheme="minorHAnsi" w:cstheme="minorBidi"/>
            <w:noProof/>
            <w:sz w:val="22"/>
            <w:szCs w:val="22"/>
          </w:rPr>
          <w:tab/>
        </w:r>
        <w:r w:rsidR="00A25E57" w:rsidRPr="005C7493">
          <w:rPr>
            <w:rStyle w:val="Hyperlink"/>
            <w:noProof/>
          </w:rPr>
          <w:t>Business Events</w:t>
        </w:r>
        <w:r w:rsidR="00A25E57">
          <w:rPr>
            <w:noProof/>
            <w:webHidden/>
          </w:rPr>
          <w:tab/>
        </w:r>
        <w:r w:rsidR="00A25E57">
          <w:rPr>
            <w:noProof/>
            <w:webHidden/>
          </w:rPr>
          <w:fldChar w:fldCharType="begin"/>
        </w:r>
        <w:r w:rsidR="00A25E57">
          <w:rPr>
            <w:noProof/>
            <w:webHidden/>
          </w:rPr>
          <w:instrText xml:space="preserve"> PAGEREF _Toc411235143 \h </w:instrText>
        </w:r>
        <w:r w:rsidR="00A25E57">
          <w:rPr>
            <w:noProof/>
            <w:webHidden/>
          </w:rPr>
        </w:r>
        <w:r w:rsidR="00A25E57">
          <w:rPr>
            <w:noProof/>
            <w:webHidden/>
          </w:rPr>
          <w:fldChar w:fldCharType="separate"/>
        </w:r>
        <w:r w:rsidR="00A3726C">
          <w:rPr>
            <w:noProof/>
            <w:webHidden/>
          </w:rPr>
          <w:t>18</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44" w:history="1">
        <w:r w:rsidR="00A25E57" w:rsidRPr="005C7493">
          <w:rPr>
            <w:rStyle w:val="Hyperlink"/>
            <w:rFonts w:ascii="Times New Roman" w:hAnsi="Times New Roman"/>
            <w:noProof/>
          </w:rPr>
          <w:t>5</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Requirements Catalogue</w:t>
        </w:r>
        <w:r w:rsidR="00A25E57">
          <w:rPr>
            <w:noProof/>
            <w:webHidden/>
          </w:rPr>
          <w:tab/>
        </w:r>
        <w:r w:rsidR="00A25E57">
          <w:rPr>
            <w:noProof/>
            <w:webHidden/>
          </w:rPr>
          <w:fldChar w:fldCharType="begin"/>
        </w:r>
        <w:r w:rsidR="00A25E57">
          <w:rPr>
            <w:noProof/>
            <w:webHidden/>
          </w:rPr>
          <w:instrText xml:space="preserve"> PAGEREF _Toc411235144 \h </w:instrText>
        </w:r>
        <w:r w:rsidR="00A25E57">
          <w:rPr>
            <w:noProof/>
            <w:webHidden/>
          </w:rPr>
        </w:r>
        <w:r w:rsidR="00A25E57">
          <w:rPr>
            <w:noProof/>
            <w:webHidden/>
          </w:rPr>
          <w:fldChar w:fldCharType="separate"/>
        </w:r>
        <w:r w:rsidR="00A3726C">
          <w:rPr>
            <w:noProof/>
            <w:webHidden/>
          </w:rPr>
          <w:t>31</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5" w:history="1">
        <w:r w:rsidR="00A25E57" w:rsidRPr="005C7493">
          <w:rPr>
            <w:rStyle w:val="Hyperlink"/>
            <w:noProof/>
          </w:rPr>
          <w:t>5.1</w:t>
        </w:r>
        <w:r w:rsidR="00A25E57">
          <w:rPr>
            <w:rFonts w:asciiTheme="minorHAnsi" w:eastAsiaTheme="minorEastAsia" w:hAnsiTheme="minorHAnsi" w:cstheme="minorBidi"/>
            <w:noProof/>
            <w:sz w:val="22"/>
            <w:szCs w:val="22"/>
          </w:rPr>
          <w:tab/>
        </w:r>
        <w:r w:rsidR="00A25E57" w:rsidRPr="005C7493">
          <w:rPr>
            <w:rStyle w:val="Hyperlink"/>
            <w:noProof/>
          </w:rPr>
          <w:t>Introduction</w:t>
        </w:r>
        <w:r w:rsidR="00A25E57">
          <w:rPr>
            <w:noProof/>
            <w:webHidden/>
          </w:rPr>
          <w:tab/>
        </w:r>
        <w:r w:rsidR="00A25E57">
          <w:rPr>
            <w:noProof/>
            <w:webHidden/>
          </w:rPr>
          <w:fldChar w:fldCharType="begin"/>
        </w:r>
        <w:r w:rsidR="00A25E57">
          <w:rPr>
            <w:noProof/>
            <w:webHidden/>
          </w:rPr>
          <w:instrText xml:space="preserve"> PAGEREF _Toc411235145 \h </w:instrText>
        </w:r>
        <w:r w:rsidR="00A25E57">
          <w:rPr>
            <w:noProof/>
            <w:webHidden/>
          </w:rPr>
        </w:r>
        <w:r w:rsidR="00A25E57">
          <w:rPr>
            <w:noProof/>
            <w:webHidden/>
          </w:rPr>
          <w:fldChar w:fldCharType="separate"/>
        </w:r>
        <w:r w:rsidR="00A3726C">
          <w:rPr>
            <w:noProof/>
            <w:webHidden/>
          </w:rPr>
          <w:t>31</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6" w:history="1">
        <w:r w:rsidR="00A25E57" w:rsidRPr="005C7493">
          <w:rPr>
            <w:rStyle w:val="Hyperlink"/>
            <w:noProof/>
          </w:rPr>
          <w:t>5.2</w:t>
        </w:r>
        <w:r w:rsidR="00A25E57">
          <w:rPr>
            <w:rFonts w:asciiTheme="minorHAnsi" w:eastAsiaTheme="minorEastAsia" w:hAnsiTheme="minorHAnsi" w:cstheme="minorBidi"/>
            <w:noProof/>
            <w:sz w:val="22"/>
            <w:szCs w:val="22"/>
          </w:rPr>
          <w:tab/>
        </w:r>
        <w:r w:rsidR="00A25E57" w:rsidRPr="005C7493">
          <w:rPr>
            <w:rStyle w:val="Hyperlink"/>
            <w:noProof/>
          </w:rPr>
          <w:t>Key to the Requirements Catalogue</w:t>
        </w:r>
        <w:r w:rsidR="00A25E57">
          <w:rPr>
            <w:noProof/>
            <w:webHidden/>
          </w:rPr>
          <w:tab/>
        </w:r>
        <w:r w:rsidR="00A25E57">
          <w:rPr>
            <w:noProof/>
            <w:webHidden/>
          </w:rPr>
          <w:fldChar w:fldCharType="begin"/>
        </w:r>
        <w:r w:rsidR="00A25E57">
          <w:rPr>
            <w:noProof/>
            <w:webHidden/>
          </w:rPr>
          <w:instrText xml:space="preserve"> PAGEREF _Toc411235146 \h </w:instrText>
        </w:r>
        <w:r w:rsidR="00A25E57">
          <w:rPr>
            <w:noProof/>
            <w:webHidden/>
          </w:rPr>
        </w:r>
        <w:r w:rsidR="00A25E57">
          <w:rPr>
            <w:noProof/>
            <w:webHidden/>
          </w:rPr>
          <w:fldChar w:fldCharType="separate"/>
        </w:r>
        <w:r w:rsidR="00A3726C">
          <w:rPr>
            <w:noProof/>
            <w:webHidden/>
          </w:rPr>
          <w:t>32</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7" w:history="1">
        <w:r w:rsidR="00A25E57" w:rsidRPr="005C7493">
          <w:rPr>
            <w:rStyle w:val="Hyperlink"/>
            <w:noProof/>
          </w:rPr>
          <w:t>5.3</w:t>
        </w:r>
        <w:r w:rsidR="00A25E57">
          <w:rPr>
            <w:rFonts w:asciiTheme="minorHAnsi" w:eastAsiaTheme="minorEastAsia" w:hAnsiTheme="minorHAnsi" w:cstheme="minorBidi"/>
            <w:noProof/>
            <w:sz w:val="22"/>
            <w:szCs w:val="22"/>
          </w:rPr>
          <w:tab/>
        </w:r>
        <w:r w:rsidR="00A25E57" w:rsidRPr="005C7493">
          <w:rPr>
            <w:rStyle w:val="Hyperlink"/>
            <w:noProof/>
          </w:rPr>
          <w:t>Functional Requirements</w:t>
        </w:r>
        <w:r w:rsidR="00A25E57">
          <w:rPr>
            <w:noProof/>
            <w:webHidden/>
          </w:rPr>
          <w:tab/>
        </w:r>
        <w:r w:rsidR="00A25E57">
          <w:rPr>
            <w:noProof/>
            <w:webHidden/>
          </w:rPr>
          <w:fldChar w:fldCharType="begin"/>
        </w:r>
        <w:r w:rsidR="00A25E57">
          <w:rPr>
            <w:noProof/>
            <w:webHidden/>
          </w:rPr>
          <w:instrText xml:space="preserve"> PAGEREF _Toc411235147 \h </w:instrText>
        </w:r>
        <w:r w:rsidR="00A25E57">
          <w:rPr>
            <w:noProof/>
            <w:webHidden/>
          </w:rPr>
        </w:r>
        <w:r w:rsidR="00A25E57">
          <w:rPr>
            <w:noProof/>
            <w:webHidden/>
          </w:rPr>
          <w:fldChar w:fldCharType="separate"/>
        </w:r>
        <w:r w:rsidR="00A3726C">
          <w:rPr>
            <w:noProof/>
            <w:webHidden/>
          </w:rPr>
          <w:t>32</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8" w:history="1">
        <w:r w:rsidR="00A25E57" w:rsidRPr="005C7493">
          <w:rPr>
            <w:rStyle w:val="Hyperlink"/>
            <w:noProof/>
          </w:rPr>
          <w:t>5.4</w:t>
        </w:r>
        <w:r w:rsidR="00A25E57">
          <w:rPr>
            <w:rFonts w:asciiTheme="minorHAnsi" w:eastAsiaTheme="minorEastAsia" w:hAnsiTheme="minorHAnsi" w:cstheme="minorBidi"/>
            <w:noProof/>
            <w:sz w:val="22"/>
            <w:szCs w:val="22"/>
          </w:rPr>
          <w:tab/>
        </w:r>
        <w:r w:rsidR="00A25E57" w:rsidRPr="005C7493">
          <w:rPr>
            <w:rStyle w:val="Hyperlink"/>
            <w:noProof/>
          </w:rPr>
          <w:t>Non-Functional Requirements</w:t>
        </w:r>
        <w:r w:rsidR="00A25E57">
          <w:rPr>
            <w:noProof/>
            <w:webHidden/>
          </w:rPr>
          <w:tab/>
        </w:r>
        <w:r w:rsidR="00A25E57">
          <w:rPr>
            <w:noProof/>
            <w:webHidden/>
          </w:rPr>
          <w:fldChar w:fldCharType="begin"/>
        </w:r>
        <w:r w:rsidR="00A25E57">
          <w:rPr>
            <w:noProof/>
            <w:webHidden/>
          </w:rPr>
          <w:instrText xml:space="preserve"> PAGEREF _Toc411235148 \h </w:instrText>
        </w:r>
        <w:r w:rsidR="00A25E57">
          <w:rPr>
            <w:noProof/>
            <w:webHidden/>
          </w:rPr>
        </w:r>
        <w:r w:rsidR="00A25E57">
          <w:rPr>
            <w:noProof/>
            <w:webHidden/>
          </w:rPr>
          <w:fldChar w:fldCharType="separate"/>
        </w:r>
        <w:r w:rsidR="00A3726C">
          <w:rPr>
            <w:noProof/>
            <w:webHidden/>
          </w:rPr>
          <w:t>46</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49" w:history="1">
        <w:r w:rsidR="00A25E57" w:rsidRPr="005C7493">
          <w:rPr>
            <w:rStyle w:val="Hyperlink"/>
            <w:noProof/>
          </w:rPr>
          <w:t>5.5</w:t>
        </w:r>
        <w:r w:rsidR="00A25E57">
          <w:rPr>
            <w:rFonts w:asciiTheme="minorHAnsi" w:eastAsiaTheme="minorEastAsia" w:hAnsiTheme="minorHAnsi" w:cstheme="minorBidi"/>
            <w:noProof/>
            <w:sz w:val="22"/>
            <w:szCs w:val="22"/>
          </w:rPr>
          <w:tab/>
        </w:r>
        <w:r w:rsidR="00A25E57" w:rsidRPr="005C7493">
          <w:rPr>
            <w:rStyle w:val="Hyperlink"/>
            <w:noProof/>
          </w:rPr>
          <w:t>Operational Requirements</w:t>
        </w:r>
        <w:r w:rsidR="00A25E57">
          <w:rPr>
            <w:noProof/>
            <w:webHidden/>
          </w:rPr>
          <w:tab/>
        </w:r>
        <w:r w:rsidR="00A25E57">
          <w:rPr>
            <w:noProof/>
            <w:webHidden/>
          </w:rPr>
          <w:fldChar w:fldCharType="begin"/>
        </w:r>
        <w:r w:rsidR="00A25E57">
          <w:rPr>
            <w:noProof/>
            <w:webHidden/>
          </w:rPr>
          <w:instrText xml:space="preserve"> PAGEREF _Toc411235149 \h </w:instrText>
        </w:r>
        <w:r w:rsidR="00A25E57">
          <w:rPr>
            <w:noProof/>
            <w:webHidden/>
          </w:rPr>
        </w:r>
        <w:r w:rsidR="00A25E57">
          <w:rPr>
            <w:noProof/>
            <w:webHidden/>
          </w:rPr>
          <w:fldChar w:fldCharType="separate"/>
        </w:r>
        <w:r w:rsidR="00A3726C">
          <w:rPr>
            <w:noProof/>
            <w:webHidden/>
          </w:rPr>
          <w:t>52</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0" w:history="1">
        <w:r w:rsidR="00A25E57" w:rsidRPr="005C7493">
          <w:rPr>
            <w:rStyle w:val="Hyperlink"/>
            <w:noProof/>
          </w:rPr>
          <w:t>5.6</w:t>
        </w:r>
        <w:r w:rsidR="00A25E57">
          <w:rPr>
            <w:rFonts w:asciiTheme="minorHAnsi" w:eastAsiaTheme="minorEastAsia" w:hAnsiTheme="minorHAnsi" w:cstheme="minorBidi"/>
            <w:noProof/>
            <w:sz w:val="22"/>
            <w:szCs w:val="22"/>
          </w:rPr>
          <w:tab/>
        </w:r>
        <w:r w:rsidR="00A25E57" w:rsidRPr="005C7493">
          <w:rPr>
            <w:rStyle w:val="Hyperlink"/>
            <w:noProof/>
          </w:rPr>
          <w:t>Design Constraints</w:t>
        </w:r>
        <w:r w:rsidR="00A25E57">
          <w:rPr>
            <w:noProof/>
            <w:webHidden/>
          </w:rPr>
          <w:tab/>
        </w:r>
        <w:r w:rsidR="00A25E57">
          <w:rPr>
            <w:noProof/>
            <w:webHidden/>
          </w:rPr>
          <w:fldChar w:fldCharType="begin"/>
        </w:r>
        <w:r w:rsidR="00A25E57">
          <w:rPr>
            <w:noProof/>
            <w:webHidden/>
          </w:rPr>
          <w:instrText xml:space="preserve"> PAGEREF _Toc411235150 \h </w:instrText>
        </w:r>
        <w:r w:rsidR="00A25E57">
          <w:rPr>
            <w:noProof/>
            <w:webHidden/>
          </w:rPr>
        </w:r>
        <w:r w:rsidR="00A25E57">
          <w:rPr>
            <w:noProof/>
            <w:webHidden/>
          </w:rPr>
          <w:fldChar w:fldCharType="separate"/>
        </w:r>
        <w:r w:rsidR="00A3726C">
          <w:rPr>
            <w:noProof/>
            <w:webHidden/>
          </w:rPr>
          <w:t>55</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1" w:history="1">
        <w:r w:rsidR="00A25E57" w:rsidRPr="005C7493">
          <w:rPr>
            <w:rStyle w:val="Hyperlink"/>
            <w:caps/>
            <w:noProof/>
          </w:rPr>
          <w:t>5.7</w:t>
        </w:r>
        <w:r w:rsidR="00A25E57">
          <w:rPr>
            <w:rFonts w:asciiTheme="minorHAnsi" w:eastAsiaTheme="minorEastAsia" w:hAnsiTheme="minorHAnsi" w:cstheme="minorBidi"/>
            <w:noProof/>
            <w:sz w:val="22"/>
            <w:szCs w:val="22"/>
          </w:rPr>
          <w:tab/>
        </w:r>
        <w:r w:rsidR="00A25E57" w:rsidRPr="005C7493">
          <w:rPr>
            <w:rStyle w:val="Hyperlink"/>
            <w:noProof/>
          </w:rPr>
          <w:t>Annex To Requirements Catalogue</w:t>
        </w:r>
        <w:r w:rsidR="00A25E57">
          <w:rPr>
            <w:noProof/>
            <w:webHidden/>
          </w:rPr>
          <w:tab/>
        </w:r>
        <w:r w:rsidR="00A25E57">
          <w:rPr>
            <w:noProof/>
            <w:webHidden/>
          </w:rPr>
          <w:fldChar w:fldCharType="begin"/>
        </w:r>
        <w:r w:rsidR="00A25E57">
          <w:rPr>
            <w:noProof/>
            <w:webHidden/>
          </w:rPr>
          <w:instrText xml:space="preserve"> PAGEREF _Toc411235151 \h </w:instrText>
        </w:r>
        <w:r w:rsidR="00A25E57">
          <w:rPr>
            <w:noProof/>
            <w:webHidden/>
          </w:rPr>
        </w:r>
        <w:r w:rsidR="00A25E57">
          <w:rPr>
            <w:noProof/>
            <w:webHidden/>
          </w:rPr>
          <w:fldChar w:fldCharType="separate"/>
        </w:r>
        <w:r w:rsidR="00A3726C">
          <w:rPr>
            <w:noProof/>
            <w:webHidden/>
          </w:rPr>
          <w:t>56</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52" w:history="1">
        <w:r w:rsidR="00A25E57" w:rsidRPr="005C7493">
          <w:rPr>
            <w:rStyle w:val="Hyperlink"/>
            <w:rFonts w:ascii="Times New Roman" w:hAnsi="Times New Roman"/>
            <w:noProof/>
          </w:rPr>
          <w:t>6</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DATA FLOW MODEL</w:t>
        </w:r>
        <w:r w:rsidR="00A25E57">
          <w:rPr>
            <w:noProof/>
            <w:webHidden/>
          </w:rPr>
          <w:tab/>
        </w:r>
        <w:r w:rsidR="00A25E57">
          <w:rPr>
            <w:noProof/>
            <w:webHidden/>
          </w:rPr>
          <w:fldChar w:fldCharType="begin"/>
        </w:r>
        <w:r w:rsidR="00A25E57">
          <w:rPr>
            <w:noProof/>
            <w:webHidden/>
          </w:rPr>
          <w:instrText xml:space="preserve"> PAGEREF _Toc411235152 \h </w:instrText>
        </w:r>
        <w:r w:rsidR="00A25E57">
          <w:rPr>
            <w:noProof/>
            <w:webHidden/>
          </w:rPr>
        </w:r>
        <w:r w:rsidR="00A25E57">
          <w:rPr>
            <w:noProof/>
            <w:webHidden/>
          </w:rPr>
          <w:fldChar w:fldCharType="separate"/>
        </w:r>
        <w:r w:rsidR="00A3726C">
          <w:rPr>
            <w:noProof/>
            <w:webHidden/>
          </w:rPr>
          <w:t>63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3" w:history="1">
        <w:r w:rsidR="00A25E57" w:rsidRPr="005C7493">
          <w:rPr>
            <w:rStyle w:val="Hyperlink"/>
            <w:noProof/>
          </w:rPr>
          <w:t>6.1</w:t>
        </w:r>
        <w:r w:rsidR="00A25E57">
          <w:rPr>
            <w:rFonts w:asciiTheme="minorHAnsi" w:eastAsiaTheme="minorEastAsia" w:hAnsiTheme="minorHAnsi" w:cstheme="minorBidi"/>
            <w:noProof/>
            <w:sz w:val="22"/>
            <w:szCs w:val="22"/>
          </w:rPr>
          <w:tab/>
        </w:r>
        <w:r w:rsidR="00A25E57" w:rsidRPr="005C7493">
          <w:rPr>
            <w:rStyle w:val="Hyperlink"/>
            <w:noProof/>
          </w:rPr>
          <w:t>Purpose and Scope</w:t>
        </w:r>
        <w:r w:rsidR="00A25E57">
          <w:rPr>
            <w:noProof/>
            <w:webHidden/>
          </w:rPr>
          <w:tab/>
        </w:r>
        <w:r w:rsidR="00A25E57">
          <w:rPr>
            <w:noProof/>
            <w:webHidden/>
          </w:rPr>
          <w:fldChar w:fldCharType="begin"/>
        </w:r>
        <w:r w:rsidR="00A25E57">
          <w:rPr>
            <w:noProof/>
            <w:webHidden/>
          </w:rPr>
          <w:instrText xml:space="preserve"> PAGEREF _Toc411235153 \h </w:instrText>
        </w:r>
        <w:r w:rsidR="00A25E57">
          <w:rPr>
            <w:noProof/>
            <w:webHidden/>
          </w:rPr>
        </w:r>
        <w:r w:rsidR="00A25E57">
          <w:rPr>
            <w:noProof/>
            <w:webHidden/>
          </w:rPr>
          <w:fldChar w:fldCharType="separate"/>
        </w:r>
        <w:r w:rsidR="00A3726C">
          <w:rPr>
            <w:noProof/>
            <w:webHidden/>
          </w:rPr>
          <w:t>63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4" w:history="1">
        <w:r w:rsidR="00A25E57" w:rsidRPr="005C7493">
          <w:rPr>
            <w:rStyle w:val="Hyperlink"/>
            <w:noProof/>
          </w:rPr>
          <w:t>6.2</w:t>
        </w:r>
        <w:r w:rsidR="00A25E57">
          <w:rPr>
            <w:rFonts w:asciiTheme="minorHAnsi" w:eastAsiaTheme="minorEastAsia" w:hAnsiTheme="minorHAnsi" w:cstheme="minorBidi"/>
            <w:noProof/>
            <w:sz w:val="22"/>
            <w:szCs w:val="22"/>
          </w:rPr>
          <w:tab/>
        </w:r>
        <w:r w:rsidR="00A25E57" w:rsidRPr="005C7493">
          <w:rPr>
            <w:rStyle w:val="Hyperlink"/>
            <w:noProof/>
          </w:rPr>
          <w:t>Data Flow Diagrams and Elementary Process Descriptions</w:t>
        </w:r>
        <w:r w:rsidR="00A25E57">
          <w:rPr>
            <w:noProof/>
            <w:webHidden/>
          </w:rPr>
          <w:tab/>
        </w:r>
        <w:r w:rsidR="00A25E57">
          <w:rPr>
            <w:noProof/>
            <w:webHidden/>
          </w:rPr>
          <w:fldChar w:fldCharType="begin"/>
        </w:r>
        <w:r w:rsidR="00A25E57">
          <w:rPr>
            <w:noProof/>
            <w:webHidden/>
          </w:rPr>
          <w:instrText xml:space="preserve"> PAGEREF _Toc411235154 \h </w:instrText>
        </w:r>
        <w:r w:rsidR="00A25E57">
          <w:rPr>
            <w:noProof/>
            <w:webHidden/>
          </w:rPr>
        </w:r>
        <w:r w:rsidR="00A25E57">
          <w:rPr>
            <w:noProof/>
            <w:webHidden/>
          </w:rPr>
          <w:fldChar w:fldCharType="separate"/>
        </w:r>
        <w:r w:rsidR="00A3726C">
          <w:rPr>
            <w:noProof/>
            <w:webHidden/>
          </w:rPr>
          <w:t>64</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5" w:history="1">
        <w:r w:rsidR="00A25E57" w:rsidRPr="005C7493">
          <w:rPr>
            <w:rStyle w:val="Hyperlink"/>
            <w:noProof/>
          </w:rPr>
          <w:t>6.3</w:t>
        </w:r>
        <w:r w:rsidR="00A25E57">
          <w:rPr>
            <w:rFonts w:asciiTheme="minorHAnsi" w:eastAsiaTheme="minorEastAsia" w:hAnsiTheme="minorHAnsi" w:cstheme="minorBidi"/>
            <w:noProof/>
            <w:sz w:val="22"/>
            <w:szCs w:val="22"/>
          </w:rPr>
          <w:tab/>
        </w:r>
        <w:r w:rsidR="00A25E57" w:rsidRPr="005C7493">
          <w:rPr>
            <w:rStyle w:val="Hyperlink"/>
            <w:noProof/>
          </w:rPr>
          <w:t>External Entity Descriptions</w:t>
        </w:r>
        <w:r w:rsidR="00A25E57">
          <w:rPr>
            <w:noProof/>
            <w:webHidden/>
          </w:rPr>
          <w:tab/>
        </w:r>
        <w:r w:rsidR="00A25E57">
          <w:rPr>
            <w:noProof/>
            <w:webHidden/>
          </w:rPr>
          <w:fldChar w:fldCharType="begin"/>
        </w:r>
        <w:r w:rsidR="00A25E57">
          <w:rPr>
            <w:noProof/>
            <w:webHidden/>
          </w:rPr>
          <w:instrText xml:space="preserve"> PAGEREF _Toc411235155 \h </w:instrText>
        </w:r>
        <w:r w:rsidR="00A25E57">
          <w:rPr>
            <w:noProof/>
            <w:webHidden/>
          </w:rPr>
        </w:r>
        <w:r w:rsidR="00A25E57">
          <w:rPr>
            <w:noProof/>
            <w:webHidden/>
          </w:rPr>
          <w:fldChar w:fldCharType="separate"/>
        </w:r>
        <w:r w:rsidR="00A3726C">
          <w:rPr>
            <w:noProof/>
            <w:webHidden/>
          </w:rPr>
          <w:t>116</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6" w:history="1">
        <w:r w:rsidR="00A25E57" w:rsidRPr="005C7493">
          <w:rPr>
            <w:rStyle w:val="Hyperlink"/>
            <w:noProof/>
          </w:rPr>
          <w:t>6.4</w:t>
        </w:r>
        <w:r w:rsidR="00A25E57">
          <w:rPr>
            <w:rFonts w:asciiTheme="minorHAnsi" w:eastAsiaTheme="minorEastAsia" w:hAnsiTheme="minorHAnsi" w:cstheme="minorBidi"/>
            <w:noProof/>
            <w:sz w:val="22"/>
            <w:szCs w:val="22"/>
          </w:rPr>
          <w:tab/>
        </w:r>
        <w:r w:rsidR="00A25E57" w:rsidRPr="005C7493">
          <w:rPr>
            <w:rStyle w:val="Hyperlink"/>
            <w:noProof/>
          </w:rPr>
          <w:t>I/O Descriptions</w:t>
        </w:r>
        <w:r w:rsidR="00A25E57">
          <w:rPr>
            <w:noProof/>
            <w:webHidden/>
          </w:rPr>
          <w:tab/>
        </w:r>
        <w:r w:rsidR="00A25E57">
          <w:rPr>
            <w:noProof/>
            <w:webHidden/>
          </w:rPr>
          <w:fldChar w:fldCharType="begin"/>
        </w:r>
        <w:r w:rsidR="00A25E57">
          <w:rPr>
            <w:noProof/>
            <w:webHidden/>
          </w:rPr>
          <w:instrText xml:space="preserve"> PAGEREF _Toc411235156 \h </w:instrText>
        </w:r>
        <w:r w:rsidR="00A25E57">
          <w:rPr>
            <w:noProof/>
            <w:webHidden/>
          </w:rPr>
        </w:r>
        <w:r w:rsidR="00A25E57">
          <w:rPr>
            <w:noProof/>
            <w:webHidden/>
          </w:rPr>
          <w:fldChar w:fldCharType="separate"/>
        </w:r>
        <w:r w:rsidR="00A3726C">
          <w:rPr>
            <w:noProof/>
            <w:webHidden/>
          </w:rPr>
          <w:t>117</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7" w:history="1">
        <w:r w:rsidR="00A25E57" w:rsidRPr="005C7493">
          <w:rPr>
            <w:rStyle w:val="Hyperlink"/>
            <w:noProof/>
          </w:rPr>
          <w:t>6.5</w:t>
        </w:r>
        <w:r w:rsidR="00A25E57">
          <w:rPr>
            <w:rFonts w:asciiTheme="minorHAnsi" w:eastAsiaTheme="minorEastAsia" w:hAnsiTheme="minorHAnsi" w:cstheme="minorBidi"/>
            <w:noProof/>
            <w:sz w:val="22"/>
            <w:szCs w:val="22"/>
          </w:rPr>
          <w:tab/>
        </w:r>
        <w:r w:rsidR="00A25E57" w:rsidRPr="005C7493">
          <w:rPr>
            <w:rStyle w:val="Hyperlink"/>
            <w:noProof/>
          </w:rPr>
          <w:t>Data Flow Descriptions</w:t>
        </w:r>
        <w:r w:rsidR="00A25E57">
          <w:rPr>
            <w:noProof/>
            <w:webHidden/>
          </w:rPr>
          <w:tab/>
        </w:r>
        <w:r w:rsidR="00A25E57">
          <w:rPr>
            <w:noProof/>
            <w:webHidden/>
          </w:rPr>
          <w:fldChar w:fldCharType="begin"/>
        </w:r>
        <w:r w:rsidR="00A25E57">
          <w:rPr>
            <w:noProof/>
            <w:webHidden/>
          </w:rPr>
          <w:instrText xml:space="preserve"> PAGEREF _Toc411235157 \h </w:instrText>
        </w:r>
        <w:r w:rsidR="00A25E57">
          <w:rPr>
            <w:noProof/>
            <w:webHidden/>
          </w:rPr>
        </w:r>
        <w:r w:rsidR="00A25E57">
          <w:rPr>
            <w:noProof/>
            <w:webHidden/>
          </w:rPr>
          <w:fldChar w:fldCharType="separate"/>
        </w:r>
        <w:r w:rsidR="00A3726C">
          <w:rPr>
            <w:noProof/>
            <w:webHidden/>
          </w:rPr>
          <w:t>122</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58" w:history="1">
        <w:r w:rsidR="00A25E57" w:rsidRPr="005C7493">
          <w:rPr>
            <w:rStyle w:val="Hyperlink"/>
            <w:rFonts w:ascii="Times New Roman" w:hAnsi="Times New Roman"/>
            <w:noProof/>
          </w:rPr>
          <w:t>7</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LOGICAL DATA STRUCTURE</w:t>
        </w:r>
        <w:r w:rsidR="00A25E57">
          <w:rPr>
            <w:noProof/>
            <w:webHidden/>
          </w:rPr>
          <w:tab/>
        </w:r>
        <w:r w:rsidR="00A25E57">
          <w:rPr>
            <w:noProof/>
            <w:webHidden/>
          </w:rPr>
          <w:fldChar w:fldCharType="begin"/>
        </w:r>
        <w:r w:rsidR="00A25E57">
          <w:rPr>
            <w:noProof/>
            <w:webHidden/>
          </w:rPr>
          <w:instrText xml:space="preserve"> PAGEREF _Toc411235158 \h </w:instrText>
        </w:r>
        <w:r w:rsidR="00A25E57">
          <w:rPr>
            <w:noProof/>
            <w:webHidden/>
          </w:rPr>
        </w:r>
        <w:r w:rsidR="00A25E57">
          <w:rPr>
            <w:noProof/>
            <w:webHidden/>
          </w:rPr>
          <w:fldChar w:fldCharType="separate"/>
        </w:r>
        <w:r w:rsidR="00A3726C">
          <w:rPr>
            <w:noProof/>
            <w:webHidden/>
          </w:rPr>
          <w:t>179</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59" w:history="1">
        <w:r w:rsidR="00A25E57" w:rsidRPr="005C7493">
          <w:rPr>
            <w:rStyle w:val="Hyperlink"/>
            <w:noProof/>
          </w:rPr>
          <w:t>7.1</w:t>
        </w:r>
        <w:r w:rsidR="00A25E57">
          <w:rPr>
            <w:rFonts w:asciiTheme="minorHAnsi" w:eastAsiaTheme="minorEastAsia" w:hAnsiTheme="minorHAnsi" w:cstheme="minorBidi"/>
            <w:noProof/>
            <w:sz w:val="22"/>
            <w:szCs w:val="22"/>
          </w:rPr>
          <w:tab/>
        </w:r>
        <w:r w:rsidR="00A25E57" w:rsidRPr="005C7493">
          <w:rPr>
            <w:rStyle w:val="Hyperlink"/>
            <w:noProof/>
          </w:rPr>
          <w:t>Purpose and Scope</w:t>
        </w:r>
        <w:r w:rsidR="00A25E57">
          <w:rPr>
            <w:noProof/>
            <w:webHidden/>
          </w:rPr>
          <w:tab/>
        </w:r>
        <w:r w:rsidR="00A25E57">
          <w:rPr>
            <w:noProof/>
            <w:webHidden/>
          </w:rPr>
          <w:fldChar w:fldCharType="begin"/>
        </w:r>
        <w:r w:rsidR="00A25E57">
          <w:rPr>
            <w:noProof/>
            <w:webHidden/>
          </w:rPr>
          <w:instrText xml:space="preserve"> PAGEREF _Toc411235159 \h </w:instrText>
        </w:r>
        <w:r w:rsidR="00A25E57">
          <w:rPr>
            <w:noProof/>
            <w:webHidden/>
          </w:rPr>
        </w:r>
        <w:r w:rsidR="00A25E57">
          <w:rPr>
            <w:noProof/>
            <w:webHidden/>
          </w:rPr>
          <w:fldChar w:fldCharType="separate"/>
        </w:r>
        <w:r w:rsidR="00A3726C">
          <w:rPr>
            <w:noProof/>
            <w:webHidden/>
          </w:rPr>
          <w:t>179</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60" w:history="1">
        <w:r w:rsidR="00A25E57" w:rsidRPr="005C7493">
          <w:rPr>
            <w:rStyle w:val="Hyperlink"/>
            <w:noProof/>
          </w:rPr>
          <w:t>7.2</w:t>
        </w:r>
        <w:r w:rsidR="00A25E57">
          <w:rPr>
            <w:rFonts w:asciiTheme="minorHAnsi" w:eastAsiaTheme="minorEastAsia" w:hAnsiTheme="minorHAnsi" w:cstheme="minorBidi"/>
            <w:noProof/>
            <w:sz w:val="22"/>
            <w:szCs w:val="22"/>
          </w:rPr>
          <w:tab/>
        </w:r>
        <w:r w:rsidR="00A25E57" w:rsidRPr="005C7493">
          <w:rPr>
            <w:rStyle w:val="Hyperlink"/>
            <w:noProof/>
          </w:rPr>
          <w:t>Initial Settlement and Reconciliation Agency</w:t>
        </w:r>
        <w:r w:rsidR="00A25E57">
          <w:rPr>
            <w:noProof/>
            <w:webHidden/>
          </w:rPr>
          <w:tab/>
        </w:r>
        <w:r w:rsidR="00A25E57">
          <w:rPr>
            <w:noProof/>
            <w:webHidden/>
          </w:rPr>
          <w:fldChar w:fldCharType="begin"/>
        </w:r>
        <w:r w:rsidR="00A25E57">
          <w:rPr>
            <w:noProof/>
            <w:webHidden/>
          </w:rPr>
          <w:instrText xml:space="preserve"> PAGEREF _Toc411235160 \h </w:instrText>
        </w:r>
        <w:r w:rsidR="00A25E57">
          <w:rPr>
            <w:noProof/>
            <w:webHidden/>
          </w:rPr>
        </w:r>
        <w:r w:rsidR="00A25E57">
          <w:rPr>
            <w:noProof/>
            <w:webHidden/>
          </w:rPr>
          <w:fldChar w:fldCharType="separate"/>
        </w:r>
        <w:r w:rsidR="00A3726C">
          <w:rPr>
            <w:noProof/>
            <w:webHidden/>
          </w:rPr>
          <w:t>180</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61" w:history="1">
        <w:r w:rsidR="00A25E57" w:rsidRPr="005C7493">
          <w:rPr>
            <w:rStyle w:val="Hyperlink"/>
            <w:rFonts w:ascii="Times New Roman" w:hAnsi="Times New Roman"/>
            <w:noProof/>
          </w:rPr>
          <w:t>8</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Entity/Datastore Cross Reference</w:t>
        </w:r>
        <w:r w:rsidR="00A25E57">
          <w:rPr>
            <w:noProof/>
            <w:webHidden/>
          </w:rPr>
          <w:tab/>
        </w:r>
        <w:r w:rsidR="00A25E57">
          <w:rPr>
            <w:noProof/>
            <w:webHidden/>
          </w:rPr>
          <w:fldChar w:fldCharType="begin"/>
        </w:r>
        <w:r w:rsidR="00A25E57">
          <w:rPr>
            <w:noProof/>
            <w:webHidden/>
          </w:rPr>
          <w:instrText xml:space="preserve"> PAGEREF _Toc411235161 \h </w:instrText>
        </w:r>
        <w:r w:rsidR="00A25E57">
          <w:rPr>
            <w:noProof/>
            <w:webHidden/>
          </w:rPr>
        </w:r>
        <w:r w:rsidR="00A25E57">
          <w:rPr>
            <w:noProof/>
            <w:webHidden/>
          </w:rPr>
          <w:fldChar w:fldCharType="separate"/>
        </w:r>
        <w:r w:rsidR="00A3726C">
          <w:rPr>
            <w:noProof/>
            <w:webHidden/>
          </w:rPr>
          <w:t>202</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62" w:history="1">
        <w:r w:rsidR="00A25E57" w:rsidRPr="005C7493">
          <w:rPr>
            <w:rStyle w:val="Hyperlink"/>
            <w:rFonts w:ascii="Times New Roman" w:hAnsi="Times New Roman"/>
            <w:noProof/>
          </w:rPr>
          <w:t>9</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Function Descriptions and Events</w:t>
        </w:r>
        <w:r w:rsidR="00A25E57">
          <w:rPr>
            <w:noProof/>
            <w:webHidden/>
          </w:rPr>
          <w:tab/>
        </w:r>
        <w:r w:rsidR="00A25E57">
          <w:rPr>
            <w:noProof/>
            <w:webHidden/>
          </w:rPr>
          <w:fldChar w:fldCharType="begin"/>
        </w:r>
        <w:r w:rsidR="00A25E57">
          <w:rPr>
            <w:noProof/>
            <w:webHidden/>
          </w:rPr>
          <w:instrText xml:space="preserve"> PAGEREF _Toc411235162 \h </w:instrText>
        </w:r>
        <w:r w:rsidR="00A25E57">
          <w:rPr>
            <w:noProof/>
            <w:webHidden/>
          </w:rPr>
        </w:r>
        <w:r w:rsidR="00A25E57">
          <w:rPr>
            <w:noProof/>
            <w:webHidden/>
          </w:rPr>
          <w:fldChar w:fldCharType="separate"/>
        </w:r>
        <w:r w:rsidR="00A3726C">
          <w:rPr>
            <w:noProof/>
            <w:webHidden/>
          </w:rPr>
          <w:t>204</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63" w:history="1">
        <w:r w:rsidR="00A25E57" w:rsidRPr="005C7493">
          <w:rPr>
            <w:rStyle w:val="Hyperlink"/>
            <w:noProof/>
          </w:rPr>
          <w:t>9.1</w:t>
        </w:r>
        <w:r w:rsidR="00A25E57">
          <w:rPr>
            <w:rFonts w:asciiTheme="minorHAnsi" w:eastAsiaTheme="minorEastAsia" w:hAnsiTheme="minorHAnsi" w:cstheme="minorBidi"/>
            <w:noProof/>
            <w:sz w:val="22"/>
            <w:szCs w:val="22"/>
          </w:rPr>
          <w:tab/>
        </w:r>
        <w:r w:rsidR="00A25E57" w:rsidRPr="005C7493">
          <w:rPr>
            <w:rStyle w:val="Hyperlink"/>
            <w:noProof/>
          </w:rPr>
          <w:t>Function Descriptions</w:t>
        </w:r>
        <w:r w:rsidR="00A25E57">
          <w:rPr>
            <w:noProof/>
            <w:webHidden/>
          </w:rPr>
          <w:tab/>
        </w:r>
        <w:r w:rsidR="00A25E57">
          <w:rPr>
            <w:noProof/>
            <w:webHidden/>
          </w:rPr>
          <w:fldChar w:fldCharType="begin"/>
        </w:r>
        <w:r w:rsidR="00A25E57">
          <w:rPr>
            <w:noProof/>
            <w:webHidden/>
          </w:rPr>
          <w:instrText xml:space="preserve"> PAGEREF _Toc411235163 \h </w:instrText>
        </w:r>
        <w:r w:rsidR="00A25E57">
          <w:rPr>
            <w:noProof/>
            <w:webHidden/>
          </w:rPr>
        </w:r>
        <w:r w:rsidR="00A25E57">
          <w:rPr>
            <w:noProof/>
            <w:webHidden/>
          </w:rPr>
          <w:fldChar w:fldCharType="separate"/>
        </w:r>
        <w:r w:rsidR="00A3726C">
          <w:rPr>
            <w:noProof/>
            <w:webHidden/>
          </w:rPr>
          <w:t>205</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64" w:history="1">
        <w:r w:rsidR="00A25E57" w:rsidRPr="005C7493">
          <w:rPr>
            <w:rStyle w:val="Hyperlink"/>
            <w:noProof/>
          </w:rPr>
          <w:t>9.2</w:t>
        </w:r>
        <w:r w:rsidR="00A25E57">
          <w:rPr>
            <w:rFonts w:asciiTheme="minorHAnsi" w:eastAsiaTheme="minorEastAsia" w:hAnsiTheme="minorHAnsi" w:cstheme="minorBidi"/>
            <w:noProof/>
            <w:sz w:val="22"/>
            <w:szCs w:val="22"/>
          </w:rPr>
          <w:tab/>
        </w:r>
        <w:r w:rsidR="00A25E57" w:rsidRPr="005C7493">
          <w:rPr>
            <w:rStyle w:val="Hyperlink"/>
            <w:noProof/>
          </w:rPr>
          <w:t>Enquiry Descriptions</w:t>
        </w:r>
        <w:r w:rsidR="00A25E57">
          <w:rPr>
            <w:noProof/>
            <w:webHidden/>
          </w:rPr>
          <w:tab/>
        </w:r>
        <w:r w:rsidR="00A25E57">
          <w:rPr>
            <w:noProof/>
            <w:webHidden/>
          </w:rPr>
          <w:fldChar w:fldCharType="begin"/>
        </w:r>
        <w:r w:rsidR="00A25E57">
          <w:rPr>
            <w:noProof/>
            <w:webHidden/>
          </w:rPr>
          <w:instrText xml:space="preserve"> PAGEREF _Toc411235164 \h </w:instrText>
        </w:r>
        <w:r w:rsidR="00A25E57">
          <w:rPr>
            <w:noProof/>
            <w:webHidden/>
          </w:rPr>
        </w:r>
        <w:r w:rsidR="00A25E57">
          <w:rPr>
            <w:noProof/>
            <w:webHidden/>
          </w:rPr>
          <w:fldChar w:fldCharType="separate"/>
        </w:r>
        <w:r w:rsidR="00A3726C">
          <w:rPr>
            <w:noProof/>
            <w:webHidden/>
          </w:rPr>
          <w:t>213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65" w:history="1">
        <w:r w:rsidR="00A25E57" w:rsidRPr="005C7493">
          <w:rPr>
            <w:rStyle w:val="Hyperlink"/>
            <w:noProof/>
          </w:rPr>
          <w:t>9.3</w:t>
        </w:r>
        <w:r w:rsidR="00A25E57">
          <w:rPr>
            <w:rFonts w:asciiTheme="minorHAnsi" w:eastAsiaTheme="minorEastAsia" w:hAnsiTheme="minorHAnsi" w:cstheme="minorBidi"/>
            <w:noProof/>
            <w:sz w:val="22"/>
            <w:szCs w:val="22"/>
          </w:rPr>
          <w:tab/>
        </w:r>
        <w:r w:rsidR="00A25E57" w:rsidRPr="005C7493">
          <w:rPr>
            <w:rStyle w:val="Hyperlink"/>
            <w:noProof/>
          </w:rPr>
          <w:t>Entity Event Matrix - Supplier Settlement &amp; Reconciliation</w:t>
        </w:r>
        <w:r w:rsidR="00A25E57">
          <w:rPr>
            <w:noProof/>
            <w:webHidden/>
          </w:rPr>
          <w:tab/>
        </w:r>
        <w:r w:rsidR="00A25E57">
          <w:rPr>
            <w:noProof/>
            <w:webHidden/>
          </w:rPr>
          <w:fldChar w:fldCharType="begin"/>
        </w:r>
        <w:r w:rsidR="00A25E57">
          <w:rPr>
            <w:noProof/>
            <w:webHidden/>
          </w:rPr>
          <w:instrText xml:space="preserve"> PAGEREF _Toc411235165 \h </w:instrText>
        </w:r>
        <w:r w:rsidR="00A25E57">
          <w:rPr>
            <w:noProof/>
            <w:webHidden/>
          </w:rPr>
        </w:r>
        <w:r w:rsidR="00A25E57">
          <w:rPr>
            <w:noProof/>
            <w:webHidden/>
          </w:rPr>
          <w:fldChar w:fldCharType="separate"/>
        </w:r>
        <w:r w:rsidR="00A3726C">
          <w:rPr>
            <w:noProof/>
            <w:webHidden/>
          </w:rPr>
          <w:t>213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66" w:history="1">
        <w:r w:rsidR="00A25E57" w:rsidRPr="005C7493">
          <w:rPr>
            <w:rStyle w:val="Hyperlink"/>
            <w:noProof/>
          </w:rPr>
          <w:t>9.4</w:t>
        </w:r>
        <w:r w:rsidR="00A25E57">
          <w:rPr>
            <w:rFonts w:asciiTheme="minorHAnsi" w:eastAsiaTheme="minorEastAsia" w:hAnsiTheme="minorHAnsi" w:cstheme="minorBidi"/>
            <w:noProof/>
            <w:sz w:val="22"/>
            <w:szCs w:val="22"/>
          </w:rPr>
          <w:tab/>
        </w:r>
        <w:r w:rsidR="00A25E57" w:rsidRPr="005C7493">
          <w:rPr>
            <w:rStyle w:val="Hyperlink"/>
            <w:noProof/>
          </w:rPr>
          <w:t xml:space="preserve"> Entity Event Matrix - Daily Profile Production</w:t>
        </w:r>
        <w:r w:rsidR="00A25E57">
          <w:rPr>
            <w:noProof/>
            <w:webHidden/>
          </w:rPr>
          <w:tab/>
        </w:r>
        <w:r w:rsidR="00A25E57">
          <w:rPr>
            <w:noProof/>
            <w:webHidden/>
          </w:rPr>
          <w:fldChar w:fldCharType="begin"/>
        </w:r>
        <w:r w:rsidR="00A25E57">
          <w:rPr>
            <w:noProof/>
            <w:webHidden/>
          </w:rPr>
          <w:instrText xml:space="preserve"> PAGEREF _Toc411235166 \h </w:instrText>
        </w:r>
        <w:r w:rsidR="00A25E57">
          <w:rPr>
            <w:noProof/>
            <w:webHidden/>
          </w:rPr>
        </w:r>
        <w:r w:rsidR="00A25E57">
          <w:rPr>
            <w:noProof/>
            <w:webHidden/>
          </w:rPr>
          <w:fldChar w:fldCharType="separate"/>
        </w:r>
        <w:r w:rsidR="00A3726C">
          <w:rPr>
            <w:noProof/>
            <w:webHidden/>
          </w:rPr>
          <w:t>215</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67" w:history="1">
        <w:r w:rsidR="00A25E57" w:rsidRPr="005C7493">
          <w:rPr>
            <w:rStyle w:val="Hyperlink"/>
            <w:noProof/>
          </w:rPr>
          <w:t>9.5</w:t>
        </w:r>
        <w:r w:rsidR="00A25E57">
          <w:rPr>
            <w:rFonts w:asciiTheme="minorHAnsi" w:eastAsiaTheme="minorEastAsia" w:hAnsiTheme="minorHAnsi" w:cstheme="minorBidi"/>
            <w:noProof/>
            <w:sz w:val="22"/>
            <w:szCs w:val="22"/>
          </w:rPr>
          <w:tab/>
        </w:r>
        <w:r w:rsidR="00A25E57" w:rsidRPr="005C7493">
          <w:rPr>
            <w:rStyle w:val="Hyperlink"/>
            <w:noProof/>
          </w:rPr>
          <w:t>System Events</w:t>
        </w:r>
        <w:r w:rsidR="00A25E57">
          <w:rPr>
            <w:noProof/>
            <w:webHidden/>
          </w:rPr>
          <w:tab/>
        </w:r>
        <w:r w:rsidR="00A25E57">
          <w:rPr>
            <w:noProof/>
            <w:webHidden/>
          </w:rPr>
          <w:fldChar w:fldCharType="begin"/>
        </w:r>
        <w:r w:rsidR="00A25E57">
          <w:rPr>
            <w:noProof/>
            <w:webHidden/>
          </w:rPr>
          <w:instrText xml:space="preserve"> PAGEREF _Toc411235167 \h </w:instrText>
        </w:r>
        <w:r w:rsidR="00A25E57">
          <w:rPr>
            <w:noProof/>
            <w:webHidden/>
          </w:rPr>
        </w:r>
        <w:r w:rsidR="00A25E57">
          <w:rPr>
            <w:noProof/>
            <w:webHidden/>
          </w:rPr>
          <w:fldChar w:fldCharType="separate"/>
        </w:r>
        <w:r w:rsidR="00A3726C">
          <w:rPr>
            <w:noProof/>
            <w:webHidden/>
          </w:rPr>
          <w:t>215</w:t>
        </w:r>
        <w:r w:rsidR="00A25E57">
          <w:rPr>
            <w:noProof/>
            <w:webHidden/>
          </w:rPr>
          <w:fldChar w:fldCharType="end"/>
        </w:r>
      </w:hyperlink>
    </w:p>
    <w:p w:rsidR="00A25E57" w:rsidRDefault="003238EA">
      <w:pPr>
        <w:pStyle w:val="TOC1"/>
        <w:tabs>
          <w:tab w:val="left" w:pos="440"/>
        </w:tabs>
        <w:rPr>
          <w:rFonts w:asciiTheme="minorHAnsi" w:eastAsiaTheme="minorEastAsia" w:hAnsiTheme="minorHAnsi" w:cstheme="minorBidi"/>
          <w:b w:val="0"/>
          <w:noProof/>
          <w:sz w:val="22"/>
          <w:szCs w:val="22"/>
        </w:rPr>
      </w:pPr>
      <w:hyperlink w:anchor="_Toc411235168" w:history="1">
        <w:r w:rsidR="00A25E57" w:rsidRPr="005C7493">
          <w:rPr>
            <w:rStyle w:val="Hyperlink"/>
            <w:rFonts w:ascii="Times New Roman" w:hAnsi="Times New Roman"/>
            <w:noProof/>
          </w:rPr>
          <w:t>10</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noProof/>
          </w:rPr>
          <w:t>USER roles</w:t>
        </w:r>
        <w:r w:rsidR="00A25E57">
          <w:rPr>
            <w:noProof/>
            <w:webHidden/>
          </w:rPr>
          <w:tab/>
        </w:r>
        <w:r w:rsidR="00A25E57">
          <w:rPr>
            <w:noProof/>
            <w:webHidden/>
          </w:rPr>
          <w:fldChar w:fldCharType="begin"/>
        </w:r>
        <w:r w:rsidR="00A25E57">
          <w:rPr>
            <w:noProof/>
            <w:webHidden/>
          </w:rPr>
          <w:instrText xml:space="preserve"> PAGEREF _Toc411235168 \h </w:instrText>
        </w:r>
        <w:r w:rsidR="00A25E57">
          <w:rPr>
            <w:noProof/>
            <w:webHidden/>
          </w:rPr>
        </w:r>
        <w:r w:rsidR="00A25E57">
          <w:rPr>
            <w:noProof/>
            <w:webHidden/>
          </w:rPr>
          <w:fldChar w:fldCharType="separate"/>
        </w:r>
        <w:r w:rsidR="00A3726C">
          <w:rPr>
            <w:noProof/>
            <w:webHidden/>
          </w:rPr>
          <w:t>222</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69" w:history="1">
        <w:r w:rsidR="00A25E57" w:rsidRPr="005C7493">
          <w:rPr>
            <w:rStyle w:val="Hyperlink"/>
            <w:noProof/>
          </w:rPr>
          <w:t>10.1</w:t>
        </w:r>
        <w:r w:rsidR="00A25E57">
          <w:rPr>
            <w:rFonts w:asciiTheme="minorHAnsi" w:eastAsiaTheme="minorEastAsia" w:hAnsiTheme="minorHAnsi" w:cstheme="minorBidi"/>
            <w:noProof/>
            <w:sz w:val="22"/>
            <w:szCs w:val="22"/>
          </w:rPr>
          <w:tab/>
        </w:r>
        <w:r w:rsidR="00A25E57" w:rsidRPr="005C7493">
          <w:rPr>
            <w:rStyle w:val="Hyperlink"/>
            <w:noProof/>
          </w:rPr>
          <w:t>User Catalogue</w:t>
        </w:r>
        <w:r w:rsidR="00A25E57">
          <w:rPr>
            <w:noProof/>
            <w:webHidden/>
          </w:rPr>
          <w:tab/>
        </w:r>
        <w:r w:rsidR="00A25E57">
          <w:rPr>
            <w:noProof/>
            <w:webHidden/>
          </w:rPr>
          <w:fldChar w:fldCharType="begin"/>
        </w:r>
        <w:r w:rsidR="00A25E57">
          <w:rPr>
            <w:noProof/>
            <w:webHidden/>
          </w:rPr>
          <w:instrText xml:space="preserve"> PAGEREF _Toc411235169 \h </w:instrText>
        </w:r>
        <w:r w:rsidR="00A25E57">
          <w:rPr>
            <w:noProof/>
            <w:webHidden/>
          </w:rPr>
        </w:r>
        <w:r w:rsidR="00A25E57">
          <w:rPr>
            <w:noProof/>
            <w:webHidden/>
          </w:rPr>
          <w:fldChar w:fldCharType="separate"/>
        </w:r>
        <w:r w:rsidR="00A3726C">
          <w:rPr>
            <w:noProof/>
            <w:webHidden/>
          </w:rPr>
          <w:t>222</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70" w:history="1">
        <w:r w:rsidR="00A25E57" w:rsidRPr="005C7493">
          <w:rPr>
            <w:rStyle w:val="Hyperlink"/>
            <w:noProof/>
          </w:rPr>
          <w:t>10.2</w:t>
        </w:r>
        <w:r w:rsidR="00A25E57">
          <w:rPr>
            <w:rFonts w:asciiTheme="minorHAnsi" w:eastAsiaTheme="minorEastAsia" w:hAnsiTheme="minorHAnsi" w:cstheme="minorBidi"/>
            <w:noProof/>
            <w:sz w:val="22"/>
            <w:szCs w:val="22"/>
          </w:rPr>
          <w:tab/>
        </w:r>
        <w:r w:rsidR="00A25E57" w:rsidRPr="005C7493">
          <w:rPr>
            <w:rStyle w:val="Hyperlink"/>
            <w:noProof/>
          </w:rPr>
          <w:t>User Roles</w:t>
        </w:r>
        <w:r w:rsidR="00A25E57">
          <w:rPr>
            <w:noProof/>
            <w:webHidden/>
          </w:rPr>
          <w:tab/>
        </w:r>
        <w:r w:rsidR="00A25E57">
          <w:rPr>
            <w:noProof/>
            <w:webHidden/>
          </w:rPr>
          <w:fldChar w:fldCharType="begin"/>
        </w:r>
        <w:r w:rsidR="00A25E57">
          <w:rPr>
            <w:noProof/>
            <w:webHidden/>
          </w:rPr>
          <w:instrText xml:space="preserve"> PAGEREF _Toc411235170 \h </w:instrText>
        </w:r>
        <w:r w:rsidR="00A25E57">
          <w:rPr>
            <w:noProof/>
            <w:webHidden/>
          </w:rPr>
        </w:r>
        <w:r w:rsidR="00A25E57">
          <w:rPr>
            <w:noProof/>
            <w:webHidden/>
          </w:rPr>
          <w:fldChar w:fldCharType="separate"/>
        </w:r>
        <w:r w:rsidR="00A3726C">
          <w:rPr>
            <w:noProof/>
            <w:webHidden/>
          </w:rPr>
          <w:t>223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71" w:history="1">
        <w:r w:rsidR="00A25E57" w:rsidRPr="005C7493">
          <w:rPr>
            <w:rStyle w:val="Hyperlink"/>
            <w:noProof/>
          </w:rPr>
          <w:t>10.3</w:t>
        </w:r>
        <w:r w:rsidR="00A25E57">
          <w:rPr>
            <w:rFonts w:asciiTheme="minorHAnsi" w:eastAsiaTheme="minorEastAsia" w:hAnsiTheme="minorHAnsi" w:cstheme="minorBidi"/>
            <w:noProof/>
            <w:sz w:val="22"/>
            <w:szCs w:val="22"/>
          </w:rPr>
          <w:tab/>
        </w:r>
        <w:r w:rsidR="00A25E57" w:rsidRPr="005C7493">
          <w:rPr>
            <w:rStyle w:val="Hyperlink"/>
            <w:noProof/>
          </w:rPr>
          <w:t>Organisational Roles</w:t>
        </w:r>
        <w:r w:rsidR="00A25E57">
          <w:rPr>
            <w:noProof/>
            <w:webHidden/>
          </w:rPr>
          <w:tab/>
        </w:r>
        <w:r w:rsidR="00A25E57">
          <w:rPr>
            <w:noProof/>
            <w:webHidden/>
          </w:rPr>
          <w:fldChar w:fldCharType="begin"/>
        </w:r>
        <w:r w:rsidR="00A25E57">
          <w:rPr>
            <w:noProof/>
            <w:webHidden/>
          </w:rPr>
          <w:instrText xml:space="preserve"> PAGEREF _Toc411235171 \h </w:instrText>
        </w:r>
        <w:r w:rsidR="00A25E57">
          <w:rPr>
            <w:noProof/>
            <w:webHidden/>
          </w:rPr>
        </w:r>
        <w:r w:rsidR="00A25E57">
          <w:rPr>
            <w:noProof/>
            <w:webHidden/>
          </w:rPr>
          <w:fldChar w:fldCharType="separate"/>
        </w:r>
        <w:r w:rsidR="00A3726C">
          <w:rPr>
            <w:noProof/>
            <w:webHidden/>
          </w:rPr>
          <w:t>224</w:t>
        </w:r>
        <w:r w:rsidR="00A25E57">
          <w:rPr>
            <w:noProof/>
            <w:webHidden/>
          </w:rPr>
          <w:fldChar w:fldCharType="end"/>
        </w:r>
      </w:hyperlink>
    </w:p>
    <w:p w:rsidR="00A25E57" w:rsidRDefault="003238EA">
      <w:pPr>
        <w:pStyle w:val="TOC1"/>
        <w:tabs>
          <w:tab w:val="left" w:pos="1540"/>
        </w:tabs>
        <w:rPr>
          <w:rFonts w:asciiTheme="minorHAnsi" w:eastAsiaTheme="minorEastAsia" w:hAnsiTheme="minorHAnsi" w:cstheme="minorBidi"/>
          <w:b w:val="0"/>
          <w:noProof/>
          <w:sz w:val="22"/>
          <w:szCs w:val="22"/>
        </w:rPr>
      </w:pPr>
      <w:hyperlink w:anchor="_Toc411235172" w:history="1">
        <w:r w:rsidR="00A25E57" w:rsidRPr="005C7493">
          <w:rPr>
            <w:rStyle w:val="Hyperlink"/>
            <w:rFonts w:ascii="Times New Roman" w:hAnsi="Times New Roman"/>
            <w:noProof/>
          </w:rPr>
          <w:t>APPENDIX A</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caps/>
            <w:noProof/>
          </w:rPr>
          <w:t>Definition of Terms</w:t>
        </w:r>
        <w:r w:rsidR="00A25E57">
          <w:rPr>
            <w:noProof/>
            <w:webHidden/>
          </w:rPr>
          <w:tab/>
        </w:r>
        <w:r w:rsidR="00A25E57">
          <w:rPr>
            <w:noProof/>
            <w:webHidden/>
          </w:rPr>
          <w:fldChar w:fldCharType="begin"/>
        </w:r>
        <w:r w:rsidR="00A25E57">
          <w:rPr>
            <w:noProof/>
            <w:webHidden/>
          </w:rPr>
          <w:instrText xml:space="preserve"> PAGEREF _Toc411235172 \h </w:instrText>
        </w:r>
        <w:r w:rsidR="00A25E57">
          <w:rPr>
            <w:noProof/>
            <w:webHidden/>
          </w:rPr>
        </w:r>
        <w:r w:rsidR="00A25E57">
          <w:rPr>
            <w:noProof/>
            <w:webHidden/>
          </w:rPr>
          <w:fldChar w:fldCharType="separate"/>
        </w:r>
        <w:r w:rsidR="00A3726C">
          <w:rPr>
            <w:noProof/>
            <w:webHidden/>
          </w:rPr>
          <w:t>226</w:t>
        </w:r>
        <w:r w:rsidR="00A25E57">
          <w:rPr>
            <w:noProof/>
            <w:webHidden/>
          </w:rPr>
          <w:fldChar w:fldCharType="end"/>
        </w:r>
      </w:hyperlink>
    </w:p>
    <w:p w:rsidR="00A25E57" w:rsidRDefault="003238EA">
      <w:pPr>
        <w:pStyle w:val="TOC1"/>
        <w:tabs>
          <w:tab w:val="left" w:pos="1540"/>
        </w:tabs>
        <w:rPr>
          <w:rFonts w:asciiTheme="minorHAnsi" w:eastAsiaTheme="minorEastAsia" w:hAnsiTheme="minorHAnsi" w:cstheme="minorBidi"/>
          <w:b w:val="0"/>
          <w:noProof/>
          <w:sz w:val="22"/>
          <w:szCs w:val="22"/>
        </w:rPr>
      </w:pPr>
      <w:hyperlink w:anchor="_Toc411235173" w:history="1">
        <w:r w:rsidR="00A25E57" w:rsidRPr="005C7493">
          <w:rPr>
            <w:rStyle w:val="Hyperlink"/>
            <w:rFonts w:ascii="Times New Roman" w:hAnsi="Times New Roman"/>
            <w:noProof/>
          </w:rPr>
          <w:t>APPENDIX B</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caps/>
            <w:noProof/>
          </w:rPr>
          <w:t>Data Catalogue</w:t>
        </w:r>
        <w:r w:rsidR="00A25E57">
          <w:rPr>
            <w:noProof/>
            <w:webHidden/>
          </w:rPr>
          <w:tab/>
        </w:r>
        <w:r w:rsidR="00A25E57">
          <w:rPr>
            <w:noProof/>
            <w:webHidden/>
          </w:rPr>
          <w:fldChar w:fldCharType="begin"/>
        </w:r>
        <w:r w:rsidR="00A25E57">
          <w:rPr>
            <w:noProof/>
            <w:webHidden/>
          </w:rPr>
          <w:instrText xml:space="preserve"> PAGEREF _Toc411235173 \h </w:instrText>
        </w:r>
        <w:r w:rsidR="00A25E57">
          <w:rPr>
            <w:noProof/>
            <w:webHidden/>
          </w:rPr>
        </w:r>
        <w:r w:rsidR="00A25E57">
          <w:rPr>
            <w:noProof/>
            <w:webHidden/>
          </w:rPr>
          <w:fldChar w:fldCharType="separate"/>
        </w:r>
        <w:r w:rsidR="00A3726C">
          <w:rPr>
            <w:noProof/>
            <w:webHidden/>
          </w:rPr>
          <w:t>227</w:t>
        </w:r>
        <w:r w:rsidR="00A25E57">
          <w:rPr>
            <w:noProof/>
            <w:webHidden/>
          </w:rPr>
          <w:fldChar w:fldCharType="end"/>
        </w:r>
      </w:hyperlink>
    </w:p>
    <w:p w:rsidR="00A25E57" w:rsidRDefault="003238EA">
      <w:pPr>
        <w:pStyle w:val="TOC1"/>
        <w:tabs>
          <w:tab w:val="left" w:pos="1540"/>
        </w:tabs>
        <w:rPr>
          <w:rFonts w:asciiTheme="minorHAnsi" w:eastAsiaTheme="minorEastAsia" w:hAnsiTheme="minorHAnsi" w:cstheme="minorBidi"/>
          <w:b w:val="0"/>
          <w:noProof/>
          <w:sz w:val="22"/>
          <w:szCs w:val="22"/>
        </w:rPr>
      </w:pPr>
      <w:hyperlink w:anchor="_Toc411235174" w:history="1">
        <w:r w:rsidR="00A25E57" w:rsidRPr="005C7493">
          <w:rPr>
            <w:rStyle w:val="Hyperlink"/>
            <w:rFonts w:ascii="Times New Roman" w:hAnsi="Times New Roman"/>
            <w:noProof/>
          </w:rPr>
          <w:t>APPENDIX C</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caps/>
            <w:noProof/>
          </w:rPr>
          <w:t>Logical Data Structure Notation</w:t>
        </w:r>
        <w:r w:rsidR="00A25E57">
          <w:rPr>
            <w:noProof/>
            <w:webHidden/>
          </w:rPr>
          <w:tab/>
        </w:r>
        <w:r w:rsidR="00A25E57">
          <w:rPr>
            <w:noProof/>
            <w:webHidden/>
          </w:rPr>
          <w:fldChar w:fldCharType="begin"/>
        </w:r>
        <w:r w:rsidR="00A25E57">
          <w:rPr>
            <w:noProof/>
            <w:webHidden/>
          </w:rPr>
          <w:instrText xml:space="preserve"> PAGEREF _Toc411235174 \h </w:instrText>
        </w:r>
        <w:r w:rsidR="00A25E57">
          <w:rPr>
            <w:noProof/>
            <w:webHidden/>
          </w:rPr>
        </w:r>
        <w:r w:rsidR="00A25E57">
          <w:rPr>
            <w:noProof/>
            <w:webHidden/>
          </w:rPr>
          <w:fldChar w:fldCharType="separate"/>
        </w:r>
        <w:r w:rsidR="00A3726C">
          <w:rPr>
            <w:noProof/>
            <w:webHidden/>
          </w:rPr>
          <w:t>241</w:t>
        </w:r>
        <w:r w:rsidR="00A25E57">
          <w:rPr>
            <w:noProof/>
            <w:webHidden/>
          </w:rPr>
          <w:fldChar w:fldCharType="end"/>
        </w:r>
      </w:hyperlink>
    </w:p>
    <w:p w:rsidR="00A25E57" w:rsidRDefault="003238EA">
      <w:pPr>
        <w:pStyle w:val="TOC1"/>
        <w:tabs>
          <w:tab w:val="left" w:pos="1540"/>
        </w:tabs>
        <w:rPr>
          <w:rFonts w:asciiTheme="minorHAnsi" w:eastAsiaTheme="minorEastAsia" w:hAnsiTheme="minorHAnsi" w:cstheme="minorBidi"/>
          <w:b w:val="0"/>
          <w:noProof/>
          <w:sz w:val="22"/>
          <w:szCs w:val="22"/>
        </w:rPr>
      </w:pPr>
      <w:hyperlink w:anchor="_Toc411235175" w:history="1">
        <w:r w:rsidR="00A25E57" w:rsidRPr="005C7493">
          <w:rPr>
            <w:rStyle w:val="Hyperlink"/>
            <w:rFonts w:ascii="Times New Roman" w:hAnsi="Times New Roman"/>
            <w:noProof/>
          </w:rPr>
          <w:t>APPENDIX D</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caps/>
            <w:noProof/>
          </w:rPr>
          <w:t>Data Flow Diagram Notation</w:t>
        </w:r>
        <w:r w:rsidR="00A25E57">
          <w:rPr>
            <w:noProof/>
            <w:webHidden/>
          </w:rPr>
          <w:tab/>
        </w:r>
        <w:r w:rsidR="00A25E57">
          <w:rPr>
            <w:noProof/>
            <w:webHidden/>
          </w:rPr>
          <w:fldChar w:fldCharType="begin"/>
        </w:r>
        <w:r w:rsidR="00A25E57">
          <w:rPr>
            <w:noProof/>
            <w:webHidden/>
          </w:rPr>
          <w:instrText xml:space="preserve"> PAGEREF _Toc411235175 \h </w:instrText>
        </w:r>
        <w:r w:rsidR="00A25E57">
          <w:rPr>
            <w:noProof/>
            <w:webHidden/>
          </w:rPr>
        </w:r>
        <w:r w:rsidR="00A25E57">
          <w:rPr>
            <w:noProof/>
            <w:webHidden/>
          </w:rPr>
          <w:fldChar w:fldCharType="separate"/>
        </w:r>
        <w:r w:rsidR="00A3726C">
          <w:rPr>
            <w:noProof/>
            <w:webHidden/>
          </w:rPr>
          <w:t>242</w:t>
        </w:r>
        <w:r w:rsidR="00A25E57">
          <w:rPr>
            <w:noProof/>
            <w:webHidden/>
          </w:rPr>
          <w:fldChar w:fldCharType="end"/>
        </w:r>
      </w:hyperlink>
    </w:p>
    <w:p w:rsidR="00A25E57" w:rsidRDefault="003238EA">
      <w:pPr>
        <w:pStyle w:val="TOC1"/>
        <w:tabs>
          <w:tab w:val="left" w:pos="1540"/>
        </w:tabs>
        <w:rPr>
          <w:rFonts w:asciiTheme="minorHAnsi" w:eastAsiaTheme="minorEastAsia" w:hAnsiTheme="minorHAnsi" w:cstheme="minorBidi"/>
          <w:b w:val="0"/>
          <w:noProof/>
          <w:sz w:val="22"/>
          <w:szCs w:val="22"/>
        </w:rPr>
      </w:pPr>
      <w:hyperlink w:anchor="_Toc411235176" w:history="1">
        <w:r w:rsidR="00A25E57" w:rsidRPr="005C7493">
          <w:rPr>
            <w:rStyle w:val="Hyperlink"/>
            <w:rFonts w:ascii="Times New Roman" w:hAnsi="Times New Roman"/>
            <w:noProof/>
          </w:rPr>
          <w:t>APPENDIX E</w:t>
        </w:r>
        <w:r w:rsidR="00A25E57">
          <w:rPr>
            <w:rFonts w:asciiTheme="minorHAnsi" w:eastAsiaTheme="minorEastAsia" w:hAnsiTheme="minorHAnsi" w:cstheme="minorBidi"/>
            <w:b w:val="0"/>
            <w:noProof/>
            <w:sz w:val="22"/>
            <w:szCs w:val="22"/>
          </w:rPr>
          <w:tab/>
        </w:r>
        <w:r w:rsidR="00A25E57" w:rsidRPr="005C7493">
          <w:rPr>
            <w:rStyle w:val="Hyperlink"/>
            <w:rFonts w:ascii="Times New Roman" w:hAnsi="Times New Roman"/>
            <w:caps/>
            <w:noProof/>
          </w:rPr>
          <w:t>Example of Profiling</w:t>
        </w:r>
        <w:r w:rsidR="00A25E57">
          <w:rPr>
            <w:noProof/>
            <w:webHidden/>
          </w:rPr>
          <w:tab/>
        </w:r>
        <w:r w:rsidR="00A25E57">
          <w:rPr>
            <w:noProof/>
            <w:webHidden/>
          </w:rPr>
          <w:fldChar w:fldCharType="begin"/>
        </w:r>
        <w:r w:rsidR="00A25E57">
          <w:rPr>
            <w:noProof/>
            <w:webHidden/>
          </w:rPr>
          <w:instrText xml:space="preserve"> PAGEREF _Toc411235176 \h </w:instrText>
        </w:r>
        <w:r w:rsidR="00A25E57">
          <w:rPr>
            <w:noProof/>
            <w:webHidden/>
          </w:rPr>
        </w:r>
        <w:r w:rsidR="00A25E57">
          <w:rPr>
            <w:noProof/>
            <w:webHidden/>
          </w:rPr>
          <w:fldChar w:fldCharType="separate"/>
        </w:r>
        <w:r w:rsidR="00A3726C">
          <w:rPr>
            <w:noProof/>
            <w:webHidden/>
          </w:rPr>
          <w:t>243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77" w:history="1">
        <w:r w:rsidR="00A25E57" w:rsidRPr="005C7493">
          <w:rPr>
            <w:rStyle w:val="Hyperlink"/>
            <w:noProof/>
          </w:rPr>
          <w:t>E.1</w:t>
        </w:r>
        <w:r w:rsidR="00A25E57">
          <w:rPr>
            <w:rFonts w:asciiTheme="minorHAnsi" w:eastAsiaTheme="minorEastAsia" w:hAnsiTheme="minorHAnsi" w:cstheme="minorBidi"/>
            <w:noProof/>
            <w:sz w:val="22"/>
            <w:szCs w:val="22"/>
          </w:rPr>
          <w:tab/>
        </w:r>
        <w:r w:rsidR="00A25E57" w:rsidRPr="005C7493">
          <w:rPr>
            <w:rStyle w:val="Hyperlink"/>
            <w:noProof/>
          </w:rPr>
          <w:t>Hypothetical Tariff</w:t>
        </w:r>
        <w:r w:rsidR="00A25E57">
          <w:rPr>
            <w:noProof/>
            <w:webHidden/>
          </w:rPr>
          <w:tab/>
        </w:r>
        <w:r w:rsidR="00A25E57">
          <w:rPr>
            <w:noProof/>
            <w:webHidden/>
          </w:rPr>
          <w:fldChar w:fldCharType="begin"/>
        </w:r>
        <w:r w:rsidR="00A25E57">
          <w:rPr>
            <w:noProof/>
            <w:webHidden/>
          </w:rPr>
          <w:instrText xml:space="preserve"> PAGEREF _Toc411235177 \h </w:instrText>
        </w:r>
        <w:r w:rsidR="00A25E57">
          <w:rPr>
            <w:noProof/>
            <w:webHidden/>
          </w:rPr>
        </w:r>
        <w:r w:rsidR="00A25E57">
          <w:rPr>
            <w:noProof/>
            <w:webHidden/>
          </w:rPr>
          <w:fldChar w:fldCharType="separate"/>
        </w:r>
        <w:r w:rsidR="00A3726C">
          <w:rPr>
            <w:noProof/>
            <w:webHidden/>
          </w:rPr>
          <w:t>243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78" w:history="1">
        <w:r w:rsidR="00A25E57" w:rsidRPr="005C7493">
          <w:rPr>
            <w:rStyle w:val="Hyperlink"/>
            <w:noProof/>
          </w:rPr>
          <w:t>E.2</w:t>
        </w:r>
        <w:r w:rsidR="00A25E57">
          <w:rPr>
            <w:rFonts w:asciiTheme="minorHAnsi" w:eastAsiaTheme="minorEastAsia" w:hAnsiTheme="minorHAnsi" w:cstheme="minorBidi"/>
            <w:noProof/>
            <w:sz w:val="22"/>
            <w:szCs w:val="22"/>
          </w:rPr>
          <w:tab/>
        </w:r>
        <w:r w:rsidR="00A25E57" w:rsidRPr="005C7493">
          <w:rPr>
            <w:rStyle w:val="Hyperlink"/>
            <w:noProof/>
          </w:rPr>
          <w:t>Data Entered in ISR</w:t>
        </w:r>
        <w:r w:rsidR="00A25E57">
          <w:rPr>
            <w:noProof/>
            <w:webHidden/>
          </w:rPr>
          <w:tab/>
        </w:r>
        <w:r w:rsidR="00A25E57">
          <w:rPr>
            <w:noProof/>
            <w:webHidden/>
          </w:rPr>
          <w:fldChar w:fldCharType="begin"/>
        </w:r>
        <w:r w:rsidR="00A25E57">
          <w:rPr>
            <w:noProof/>
            <w:webHidden/>
          </w:rPr>
          <w:instrText xml:space="preserve"> PAGEREF _Toc411235178 \h </w:instrText>
        </w:r>
        <w:r w:rsidR="00A25E57">
          <w:rPr>
            <w:noProof/>
            <w:webHidden/>
          </w:rPr>
        </w:r>
        <w:r w:rsidR="00A25E57">
          <w:rPr>
            <w:noProof/>
            <w:webHidden/>
          </w:rPr>
          <w:fldChar w:fldCharType="separate"/>
        </w:r>
        <w:r w:rsidR="00A3726C">
          <w:rPr>
            <w:noProof/>
            <w:webHidden/>
          </w:rPr>
          <w:t>243</w:t>
        </w:r>
        <w:r w:rsidR="00A25E57">
          <w:rPr>
            <w:noProof/>
            <w:webHidden/>
          </w:rPr>
          <w:fldChar w:fldCharType="end"/>
        </w:r>
      </w:hyperlink>
    </w:p>
    <w:p w:rsidR="00A25E57" w:rsidRDefault="003238EA">
      <w:pPr>
        <w:pStyle w:val="TOC2"/>
        <w:tabs>
          <w:tab w:val="left" w:pos="660"/>
        </w:tabs>
        <w:rPr>
          <w:rFonts w:asciiTheme="minorHAnsi" w:eastAsiaTheme="minorEastAsia" w:hAnsiTheme="minorHAnsi" w:cstheme="minorBidi"/>
          <w:noProof/>
          <w:sz w:val="22"/>
          <w:szCs w:val="22"/>
        </w:rPr>
      </w:pPr>
      <w:hyperlink w:anchor="_Toc411235179" w:history="1">
        <w:r w:rsidR="00A25E57" w:rsidRPr="005C7493">
          <w:rPr>
            <w:rStyle w:val="Hyperlink"/>
            <w:noProof/>
          </w:rPr>
          <w:t>E.3</w:t>
        </w:r>
        <w:r w:rsidR="00A25E57">
          <w:rPr>
            <w:rFonts w:asciiTheme="minorHAnsi" w:eastAsiaTheme="minorEastAsia" w:hAnsiTheme="minorHAnsi" w:cstheme="minorBidi"/>
            <w:noProof/>
            <w:sz w:val="22"/>
            <w:szCs w:val="22"/>
          </w:rPr>
          <w:tab/>
        </w:r>
        <w:r w:rsidR="00A25E57" w:rsidRPr="005C7493">
          <w:rPr>
            <w:rStyle w:val="Hyperlink"/>
            <w:noProof/>
          </w:rPr>
          <w:t>Daily Calculation of Profiles</w:t>
        </w:r>
        <w:r w:rsidR="00A25E57">
          <w:rPr>
            <w:noProof/>
            <w:webHidden/>
          </w:rPr>
          <w:tab/>
        </w:r>
        <w:r w:rsidR="00A25E57">
          <w:rPr>
            <w:noProof/>
            <w:webHidden/>
          </w:rPr>
          <w:fldChar w:fldCharType="begin"/>
        </w:r>
        <w:r w:rsidR="00A25E57">
          <w:rPr>
            <w:noProof/>
            <w:webHidden/>
          </w:rPr>
          <w:instrText xml:space="preserve"> PAGEREF _Toc411235179 \h </w:instrText>
        </w:r>
        <w:r w:rsidR="00A25E57">
          <w:rPr>
            <w:noProof/>
            <w:webHidden/>
          </w:rPr>
        </w:r>
        <w:r w:rsidR="00A25E57">
          <w:rPr>
            <w:noProof/>
            <w:webHidden/>
          </w:rPr>
          <w:fldChar w:fldCharType="separate"/>
        </w:r>
        <w:r w:rsidR="00A3726C">
          <w:rPr>
            <w:noProof/>
            <w:webHidden/>
          </w:rPr>
          <w:t>244</w:t>
        </w:r>
        <w:r w:rsidR="00A25E57">
          <w:rPr>
            <w:noProof/>
            <w:webHidden/>
          </w:rPr>
          <w:fldChar w:fldCharType="end"/>
        </w:r>
      </w:hyperlink>
    </w:p>
    <w:p w:rsidR="00A25E57" w:rsidRDefault="003238EA">
      <w:pPr>
        <w:pStyle w:val="TOC1"/>
        <w:rPr>
          <w:rFonts w:asciiTheme="minorHAnsi" w:eastAsiaTheme="minorEastAsia" w:hAnsiTheme="minorHAnsi" w:cstheme="minorBidi"/>
          <w:b w:val="0"/>
          <w:noProof/>
          <w:sz w:val="22"/>
          <w:szCs w:val="22"/>
        </w:rPr>
      </w:pPr>
      <w:hyperlink w:anchor="_Toc411235180" w:history="1">
        <w:r w:rsidR="00A25E57" w:rsidRPr="005C7493">
          <w:rPr>
            <w:rStyle w:val="Hyperlink"/>
            <w:rFonts w:ascii="Times New Roman" w:hAnsi="Times New Roman"/>
            <w:noProof/>
          </w:rPr>
          <w:t xml:space="preserve">APPENDIX F </w:t>
        </w:r>
        <w:r w:rsidR="00A25E57" w:rsidRPr="005C7493">
          <w:rPr>
            <w:rStyle w:val="Hyperlink"/>
            <w:rFonts w:ascii="Times New Roman" w:hAnsi="Times New Roman"/>
            <w:caps/>
            <w:noProof/>
          </w:rPr>
          <w:t>Basis for Capacity Requirement Estimates</w:t>
        </w:r>
        <w:r w:rsidR="00A25E57">
          <w:rPr>
            <w:noProof/>
            <w:webHidden/>
          </w:rPr>
          <w:tab/>
        </w:r>
        <w:r w:rsidR="00A25E57">
          <w:rPr>
            <w:noProof/>
            <w:webHidden/>
          </w:rPr>
          <w:fldChar w:fldCharType="begin"/>
        </w:r>
        <w:r w:rsidR="00A25E57">
          <w:rPr>
            <w:noProof/>
            <w:webHidden/>
          </w:rPr>
          <w:instrText xml:space="preserve"> PAGEREF _Toc411235180 \h </w:instrText>
        </w:r>
        <w:r w:rsidR="00A25E57">
          <w:rPr>
            <w:noProof/>
            <w:webHidden/>
          </w:rPr>
        </w:r>
        <w:r w:rsidR="00A25E57">
          <w:rPr>
            <w:noProof/>
            <w:webHidden/>
          </w:rPr>
          <w:fldChar w:fldCharType="separate"/>
        </w:r>
        <w:r w:rsidR="00A3726C">
          <w:rPr>
            <w:noProof/>
            <w:webHidden/>
          </w:rPr>
          <w:t>247</w:t>
        </w:r>
        <w:r w:rsidR="00A25E57">
          <w:rPr>
            <w:noProof/>
            <w:webHidden/>
          </w:rPr>
          <w:fldChar w:fldCharType="end"/>
        </w:r>
      </w:hyperlink>
    </w:p>
    <w:p w:rsidR="000E51D2" w:rsidRPr="000E51D2" w:rsidRDefault="000E51D2" w:rsidP="000E51D2">
      <w:pPr>
        <w:spacing w:after="240"/>
        <w:rPr>
          <w:rFonts w:ascii="Times New Roman" w:hAnsi="Times New Roman"/>
          <w:sz w:val="24"/>
        </w:rPr>
      </w:pPr>
      <w:r w:rsidRPr="000E51D2">
        <w:rPr>
          <w:rFonts w:ascii="Times New Roman" w:hAnsi="Times New Roman"/>
          <w:sz w:val="24"/>
        </w:rPr>
        <w:fldChar w:fldCharType="end"/>
      </w:r>
    </w:p>
    <w:p w:rsidR="000E51D2" w:rsidRPr="000E51D2" w:rsidRDefault="000E51D2" w:rsidP="000E51D2">
      <w:pPr>
        <w:spacing w:after="240"/>
        <w:rPr>
          <w:rFonts w:ascii="Times New Roman" w:hAnsi="Times New Roman"/>
          <w:sz w:val="24"/>
        </w:rPr>
      </w:pPr>
    </w:p>
    <w:p w:rsidR="000E51D2" w:rsidRPr="000E51D2" w:rsidRDefault="000E51D2" w:rsidP="000E51D2">
      <w:pPr>
        <w:spacing w:after="240"/>
        <w:rPr>
          <w:rFonts w:ascii="Times New Roman" w:hAnsi="Times New Roman"/>
          <w:sz w:val="24"/>
        </w:rPr>
      </w:pPr>
      <w:bookmarkStart w:id="10" w:name="_Toc347222417"/>
      <w:bookmarkStart w:id="11" w:name="_Toc362660879"/>
      <w:bookmarkStart w:id="12" w:name="_Toc379861759"/>
      <w:bookmarkStart w:id="13" w:name="_Toc396802018"/>
      <w:bookmarkStart w:id="14" w:name="_Toc396802824"/>
    </w:p>
    <w:p w:rsidR="000E51D2" w:rsidRPr="000E51D2" w:rsidRDefault="000E51D2" w:rsidP="000E51D2">
      <w:pPr>
        <w:spacing w:after="240"/>
        <w:rPr>
          <w:rFonts w:ascii="Times New Roman" w:hAnsi="Times New Roman"/>
          <w:sz w:val="24"/>
        </w:rPr>
      </w:pPr>
      <w:bookmarkStart w:id="15" w:name="_Toc69027298"/>
      <w:bookmarkEnd w:id="10"/>
      <w:bookmarkEnd w:id="11"/>
      <w:bookmarkEnd w:id="12"/>
      <w:bookmarkEnd w:id="13"/>
      <w:bookmarkEnd w:id="14"/>
      <w:bookmarkEnd w:id="15"/>
    </w:p>
    <w:p w:rsidR="000E51D2" w:rsidRPr="000E51D2" w:rsidRDefault="000E51D2" w:rsidP="000E51D2">
      <w:pPr>
        <w:spacing w:after="240"/>
        <w:rPr>
          <w:rFonts w:ascii="Times New Roman" w:hAnsi="Times New Roman"/>
          <w:sz w:val="24"/>
        </w:rPr>
      </w:pPr>
    </w:p>
    <w:p w:rsidR="000E51D2" w:rsidRPr="000E51D2" w:rsidRDefault="000E51D2" w:rsidP="000E51D2">
      <w:pPr>
        <w:spacing w:after="240"/>
        <w:rPr>
          <w:rFonts w:ascii="Times New Roman" w:hAnsi="Times New Roman"/>
          <w:sz w:val="24"/>
        </w:rPr>
      </w:pPr>
    </w:p>
    <w:p w:rsidR="000E51D2" w:rsidRPr="000E51D2" w:rsidRDefault="000E51D2" w:rsidP="00E44229">
      <w:pPr>
        <w:pageBreakBefore/>
        <w:spacing w:after="240"/>
        <w:rPr>
          <w:rFonts w:ascii="Times New Roman" w:hAnsi="Times New Roman"/>
          <w:b/>
          <w:sz w:val="24"/>
        </w:rPr>
      </w:pPr>
      <w:bookmarkStart w:id="16" w:name="_Toc472918189"/>
      <w:bookmarkStart w:id="17" w:name="_Toc477584033"/>
      <w:bookmarkStart w:id="18" w:name="_Toc242519104"/>
      <w:bookmarkStart w:id="19" w:name="_Toc261523374"/>
      <w:bookmarkStart w:id="20" w:name="_Toc267911701"/>
      <w:bookmarkStart w:id="21" w:name="_Toc267911748"/>
      <w:bookmarkStart w:id="22" w:name="_Toc274309719"/>
      <w:bookmarkStart w:id="23" w:name="_Toc285439051"/>
      <w:r w:rsidRPr="000E51D2">
        <w:rPr>
          <w:rFonts w:ascii="Times New Roman" w:hAnsi="Times New Roman"/>
          <w:b/>
          <w:sz w:val="24"/>
        </w:rPr>
        <w:lastRenderedPageBreak/>
        <w:t>Amendment History</w:t>
      </w:r>
      <w:bookmarkEnd w:id="16"/>
      <w:bookmarkEnd w:id="17"/>
      <w:bookmarkEnd w:id="18"/>
      <w:bookmarkEnd w:id="19"/>
      <w:bookmarkEnd w:id="20"/>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8"/>
        <w:gridCol w:w="992"/>
        <w:gridCol w:w="4626"/>
        <w:gridCol w:w="1697"/>
      </w:tblGrid>
      <w:tr w:rsidR="000E51D2" w:rsidRPr="00A25E57" w:rsidTr="000E51D2">
        <w:trPr>
          <w:cantSplit/>
        </w:trPr>
        <w:tc>
          <w:tcPr>
            <w:tcW w:w="1928" w:type="dxa"/>
            <w:tcMar>
              <w:top w:w="85" w:type="dxa"/>
              <w:left w:w="85" w:type="dxa"/>
              <w:bottom w:w="85" w:type="dxa"/>
              <w:right w:w="85" w:type="dxa"/>
            </w:tcMar>
          </w:tcPr>
          <w:p w:rsidR="000E51D2" w:rsidRPr="00A25E57" w:rsidRDefault="000E51D2" w:rsidP="000E51D2">
            <w:pPr>
              <w:pStyle w:val="Tabbody"/>
              <w:keepLines w:val="0"/>
              <w:ind w:left="0" w:right="0"/>
              <w:rPr>
                <w:b/>
                <w:sz w:val="20"/>
              </w:rPr>
            </w:pPr>
            <w:r w:rsidRPr="00A25E57">
              <w:rPr>
                <w:b/>
                <w:sz w:val="20"/>
              </w:rPr>
              <w:t>Date</w:t>
            </w:r>
          </w:p>
        </w:tc>
        <w:tc>
          <w:tcPr>
            <w:tcW w:w="992" w:type="dxa"/>
            <w:tcMar>
              <w:top w:w="85" w:type="dxa"/>
              <w:left w:w="85" w:type="dxa"/>
              <w:bottom w:w="85" w:type="dxa"/>
              <w:right w:w="85" w:type="dxa"/>
            </w:tcMar>
          </w:tcPr>
          <w:p w:rsidR="000E51D2" w:rsidRPr="00A25E57" w:rsidRDefault="000E51D2" w:rsidP="000E51D2">
            <w:pPr>
              <w:pStyle w:val="Tabbody"/>
              <w:keepLines w:val="0"/>
              <w:ind w:left="0" w:right="0"/>
              <w:rPr>
                <w:b/>
                <w:sz w:val="20"/>
              </w:rPr>
            </w:pPr>
            <w:r w:rsidRPr="00A25E57">
              <w:rPr>
                <w:b/>
                <w:sz w:val="20"/>
              </w:rPr>
              <w:t>Version</w:t>
            </w:r>
          </w:p>
        </w:tc>
        <w:tc>
          <w:tcPr>
            <w:tcW w:w="4626" w:type="dxa"/>
            <w:tcMar>
              <w:top w:w="85" w:type="dxa"/>
              <w:left w:w="85" w:type="dxa"/>
              <w:bottom w:w="85" w:type="dxa"/>
              <w:right w:w="85" w:type="dxa"/>
            </w:tcMar>
          </w:tcPr>
          <w:p w:rsidR="000E51D2" w:rsidRPr="00A25E57" w:rsidRDefault="000E51D2" w:rsidP="000E51D2">
            <w:pPr>
              <w:pStyle w:val="Tabbody"/>
              <w:keepLines w:val="0"/>
              <w:ind w:left="0" w:right="0"/>
              <w:rPr>
                <w:b/>
                <w:sz w:val="20"/>
              </w:rPr>
            </w:pPr>
            <w:r w:rsidRPr="00A25E57">
              <w:rPr>
                <w:b/>
                <w:sz w:val="20"/>
              </w:rPr>
              <w:t>Details of Change</w:t>
            </w:r>
          </w:p>
        </w:tc>
        <w:tc>
          <w:tcPr>
            <w:tcW w:w="1697" w:type="dxa"/>
            <w:tcMar>
              <w:top w:w="85" w:type="dxa"/>
              <w:left w:w="85" w:type="dxa"/>
              <w:bottom w:w="85" w:type="dxa"/>
              <w:right w:w="85" w:type="dxa"/>
            </w:tcMar>
          </w:tcPr>
          <w:p w:rsidR="000E51D2" w:rsidRPr="00A25E57" w:rsidRDefault="000E51D2" w:rsidP="000E51D2">
            <w:pPr>
              <w:pStyle w:val="Tabbody"/>
              <w:keepLines w:val="0"/>
              <w:ind w:left="0" w:right="0"/>
              <w:rPr>
                <w:b/>
                <w:sz w:val="20"/>
              </w:rPr>
            </w:pPr>
            <w:r w:rsidRPr="00A25E57">
              <w:rPr>
                <w:b/>
                <w:sz w:val="20"/>
              </w:rPr>
              <w:t>Panel Committee Refs</w:t>
            </w:r>
          </w:p>
        </w:tc>
      </w:tr>
      <w:tr w:rsidR="000E51D2" w:rsidRPr="00A25E57" w:rsidTr="000E51D2">
        <w:trPr>
          <w:cantSplit/>
        </w:trPr>
        <w:tc>
          <w:tcPr>
            <w:tcW w:w="1928" w:type="dxa"/>
            <w:tcMar>
              <w:top w:w="85" w:type="dxa"/>
              <w:left w:w="85" w:type="dxa"/>
              <w:bottom w:w="85" w:type="dxa"/>
              <w:right w:w="85" w:type="dxa"/>
            </w:tcMar>
          </w:tcPr>
          <w:p w:rsidR="000E51D2" w:rsidRPr="00A25E57" w:rsidRDefault="000E51D2" w:rsidP="000E51D2">
            <w:pPr>
              <w:pStyle w:val="Tabbody"/>
              <w:keepLines w:val="0"/>
              <w:ind w:left="0" w:right="0"/>
              <w:rPr>
                <w:sz w:val="20"/>
              </w:rPr>
            </w:pPr>
            <w:r w:rsidRPr="00A25E57">
              <w:rPr>
                <w:sz w:val="20"/>
              </w:rPr>
              <w:t>26 June 2008</w:t>
            </w:r>
          </w:p>
        </w:tc>
        <w:tc>
          <w:tcPr>
            <w:tcW w:w="992" w:type="dxa"/>
            <w:tcMar>
              <w:top w:w="85" w:type="dxa"/>
              <w:left w:w="85" w:type="dxa"/>
              <w:bottom w:w="85" w:type="dxa"/>
              <w:right w:w="85" w:type="dxa"/>
            </w:tcMar>
          </w:tcPr>
          <w:p w:rsidR="000E51D2" w:rsidRPr="00A25E57" w:rsidRDefault="000E51D2" w:rsidP="000E51D2">
            <w:pPr>
              <w:pStyle w:val="Tabbody"/>
              <w:keepLines w:val="0"/>
              <w:ind w:left="0" w:right="0"/>
              <w:rPr>
                <w:sz w:val="20"/>
              </w:rPr>
            </w:pPr>
            <w:r w:rsidRPr="00A25E57">
              <w:rPr>
                <w:sz w:val="20"/>
              </w:rPr>
              <w:t>11.0</w:t>
            </w:r>
          </w:p>
        </w:tc>
        <w:tc>
          <w:tcPr>
            <w:tcW w:w="4626" w:type="dxa"/>
            <w:tcMar>
              <w:top w:w="85" w:type="dxa"/>
              <w:left w:w="85" w:type="dxa"/>
              <w:bottom w:w="85" w:type="dxa"/>
              <w:right w:w="85" w:type="dxa"/>
            </w:tcMar>
          </w:tcPr>
          <w:p w:rsidR="000E51D2" w:rsidRPr="00A25E57" w:rsidRDefault="000E51D2" w:rsidP="000E51D2">
            <w:pPr>
              <w:pStyle w:val="Tabbody"/>
              <w:keepLines w:val="0"/>
              <w:ind w:left="0"/>
              <w:rPr>
                <w:sz w:val="20"/>
              </w:rPr>
            </w:pPr>
            <w:r w:rsidRPr="00A25E57">
              <w:rPr>
                <w:sz w:val="20"/>
              </w:rPr>
              <w:t>CP1209</w:t>
            </w:r>
          </w:p>
        </w:tc>
        <w:tc>
          <w:tcPr>
            <w:tcW w:w="1697" w:type="dxa"/>
            <w:tcMar>
              <w:top w:w="85" w:type="dxa"/>
              <w:left w:w="85" w:type="dxa"/>
              <w:bottom w:w="85" w:type="dxa"/>
              <w:right w:w="85" w:type="dxa"/>
            </w:tcMar>
          </w:tcPr>
          <w:p w:rsidR="000E51D2" w:rsidRPr="00A25E57" w:rsidRDefault="000E51D2" w:rsidP="000E51D2">
            <w:pPr>
              <w:pStyle w:val="Tabbody"/>
              <w:keepLines w:val="0"/>
              <w:ind w:left="0"/>
              <w:rPr>
                <w:sz w:val="20"/>
              </w:rPr>
            </w:pPr>
          </w:p>
        </w:tc>
      </w:tr>
      <w:tr w:rsidR="000E51D2" w:rsidRPr="00A25E57" w:rsidTr="000E51D2">
        <w:trPr>
          <w:cantSplit/>
        </w:trPr>
        <w:tc>
          <w:tcPr>
            <w:tcW w:w="1928" w:type="dxa"/>
            <w:tcMar>
              <w:top w:w="85" w:type="dxa"/>
              <w:left w:w="85" w:type="dxa"/>
              <w:bottom w:w="85" w:type="dxa"/>
              <w:right w:w="85" w:type="dxa"/>
            </w:tcMar>
          </w:tcPr>
          <w:p w:rsidR="000E51D2" w:rsidRPr="00A25E57" w:rsidRDefault="000E51D2" w:rsidP="000E51D2">
            <w:pPr>
              <w:pStyle w:val="Tabbody"/>
              <w:keepLines w:val="0"/>
              <w:ind w:left="0" w:right="0"/>
              <w:rPr>
                <w:sz w:val="20"/>
              </w:rPr>
            </w:pPr>
            <w:r w:rsidRPr="00A25E57">
              <w:rPr>
                <w:sz w:val="20"/>
              </w:rPr>
              <w:t>1 August 2014</w:t>
            </w:r>
          </w:p>
        </w:tc>
        <w:tc>
          <w:tcPr>
            <w:tcW w:w="992" w:type="dxa"/>
            <w:tcMar>
              <w:top w:w="85" w:type="dxa"/>
              <w:left w:w="85" w:type="dxa"/>
              <w:bottom w:w="85" w:type="dxa"/>
              <w:right w:w="85" w:type="dxa"/>
            </w:tcMar>
          </w:tcPr>
          <w:p w:rsidR="000E51D2" w:rsidRPr="00A25E57" w:rsidRDefault="000E51D2" w:rsidP="000E51D2">
            <w:pPr>
              <w:pStyle w:val="Tabbody"/>
              <w:keepLines w:val="0"/>
              <w:ind w:left="0" w:right="0"/>
              <w:rPr>
                <w:sz w:val="20"/>
              </w:rPr>
            </w:pPr>
            <w:r w:rsidRPr="00A25E57">
              <w:rPr>
                <w:sz w:val="20"/>
              </w:rPr>
              <w:t>12.0</w:t>
            </w:r>
          </w:p>
        </w:tc>
        <w:tc>
          <w:tcPr>
            <w:tcW w:w="4626" w:type="dxa"/>
            <w:tcMar>
              <w:top w:w="85" w:type="dxa"/>
              <w:left w:w="85" w:type="dxa"/>
              <w:bottom w:w="85" w:type="dxa"/>
              <w:right w:w="85" w:type="dxa"/>
            </w:tcMar>
          </w:tcPr>
          <w:p w:rsidR="000E51D2" w:rsidRPr="00A25E57" w:rsidRDefault="000E51D2" w:rsidP="000E51D2">
            <w:pPr>
              <w:pStyle w:val="Tabbody"/>
              <w:keepLines w:val="0"/>
              <w:ind w:left="0"/>
              <w:rPr>
                <w:sz w:val="20"/>
              </w:rPr>
            </w:pPr>
            <w:r w:rsidRPr="00A25E57">
              <w:rPr>
                <w:sz w:val="20"/>
              </w:rPr>
              <w:t>Document rebadged and updated for ORD005 – Electricity Market Reform. Directed by the Secretary of State.</w:t>
            </w:r>
          </w:p>
        </w:tc>
        <w:tc>
          <w:tcPr>
            <w:tcW w:w="1697" w:type="dxa"/>
            <w:tcMar>
              <w:top w:w="85" w:type="dxa"/>
              <w:left w:w="85" w:type="dxa"/>
              <w:bottom w:w="85" w:type="dxa"/>
              <w:right w:w="85" w:type="dxa"/>
            </w:tcMar>
          </w:tcPr>
          <w:p w:rsidR="000E51D2" w:rsidRPr="00A25E57" w:rsidRDefault="000E51D2" w:rsidP="000E51D2">
            <w:pPr>
              <w:pStyle w:val="Tabbody"/>
              <w:keepLines w:val="0"/>
              <w:ind w:left="0"/>
              <w:rPr>
                <w:sz w:val="20"/>
              </w:rPr>
            </w:pPr>
            <w:r w:rsidRPr="00A25E57">
              <w:rPr>
                <w:sz w:val="20"/>
              </w:rPr>
              <w:t>Secretary of State</w:t>
            </w:r>
          </w:p>
        </w:tc>
      </w:tr>
      <w:tr w:rsidR="004012D3" w:rsidRPr="00A25E57" w:rsidTr="000E51D2">
        <w:trPr>
          <w:cantSplit/>
        </w:trPr>
        <w:tc>
          <w:tcPr>
            <w:tcW w:w="1928" w:type="dxa"/>
            <w:tcMar>
              <w:top w:w="85" w:type="dxa"/>
              <w:left w:w="85" w:type="dxa"/>
              <w:bottom w:w="85" w:type="dxa"/>
              <w:right w:w="85" w:type="dxa"/>
            </w:tcMar>
          </w:tcPr>
          <w:p w:rsidR="004012D3" w:rsidRPr="00A25E57" w:rsidRDefault="004012D3" w:rsidP="000E51D2">
            <w:pPr>
              <w:pStyle w:val="Tabbody"/>
              <w:keepLines w:val="0"/>
              <w:ind w:left="0" w:right="0"/>
              <w:rPr>
                <w:sz w:val="20"/>
              </w:rPr>
            </w:pPr>
            <w:r w:rsidRPr="00A25E57">
              <w:rPr>
                <w:sz w:val="20"/>
              </w:rPr>
              <w:t>26 February 2015</w:t>
            </w:r>
          </w:p>
        </w:tc>
        <w:tc>
          <w:tcPr>
            <w:tcW w:w="992" w:type="dxa"/>
            <w:tcMar>
              <w:top w:w="85" w:type="dxa"/>
              <w:left w:w="85" w:type="dxa"/>
              <w:bottom w:w="85" w:type="dxa"/>
              <w:right w:w="85" w:type="dxa"/>
            </w:tcMar>
          </w:tcPr>
          <w:p w:rsidR="004012D3" w:rsidRPr="00A25E57" w:rsidRDefault="004012D3" w:rsidP="000E51D2">
            <w:pPr>
              <w:pStyle w:val="Tabbody"/>
              <w:keepLines w:val="0"/>
              <w:ind w:left="0" w:right="0"/>
              <w:rPr>
                <w:sz w:val="20"/>
              </w:rPr>
            </w:pPr>
            <w:r w:rsidRPr="00A25E57">
              <w:rPr>
                <w:sz w:val="20"/>
              </w:rPr>
              <w:t>13.0</w:t>
            </w:r>
          </w:p>
        </w:tc>
        <w:tc>
          <w:tcPr>
            <w:tcW w:w="4626" w:type="dxa"/>
            <w:tcMar>
              <w:top w:w="85" w:type="dxa"/>
              <w:left w:w="85" w:type="dxa"/>
              <w:bottom w:w="85" w:type="dxa"/>
              <w:right w:w="85" w:type="dxa"/>
            </w:tcMar>
          </w:tcPr>
          <w:p w:rsidR="004012D3" w:rsidRPr="00A25E57" w:rsidRDefault="004012D3" w:rsidP="000E51D2">
            <w:pPr>
              <w:pStyle w:val="Tabbody"/>
              <w:keepLines w:val="0"/>
              <w:ind w:left="0"/>
              <w:rPr>
                <w:sz w:val="20"/>
              </w:rPr>
            </w:pPr>
            <w:r w:rsidRPr="00A25E57">
              <w:rPr>
                <w:sz w:val="20"/>
              </w:rPr>
              <w:t>CP1418 – February 2015 Release</w:t>
            </w:r>
          </w:p>
        </w:tc>
        <w:tc>
          <w:tcPr>
            <w:tcW w:w="1697" w:type="dxa"/>
            <w:tcMar>
              <w:top w:w="85" w:type="dxa"/>
              <w:left w:w="85" w:type="dxa"/>
              <w:bottom w:w="85" w:type="dxa"/>
              <w:right w:w="85" w:type="dxa"/>
            </w:tcMar>
          </w:tcPr>
          <w:p w:rsidR="004012D3" w:rsidRPr="00A25E57" w:rsidRDefault="004012D3" w:rsidP="000E51D2">
            <w:pPr>
              <w:pStyle w:val="Tabbody"/>
              <w:keepLines w:val="0"/>
              <w:ind w:left="0"/>
              <w:rPr>
                <w:sz w:val="20"/>
              </w:rPr>
            </w:pPr>
            <w:r w:rsidRPr="00A25E57">
              <w:rPr>
                <w:sz w:val="20"/>
              </w:rPr>
              <w:t>SVG163/06</w:t>
            </w:r>
          </w:p>
        </w:tc>
      </w:tr>
      <w:tr w:rsidR="003238EA" w:rsidRPr="00A25E57" w:rsidTr="000E51D2">
        <w:trPr>
          <w:cantSplit/>
        </w:trPr>
        <w:tc>
          <w:tcPr>
            <w:tcW w:w="1928" w:type="dxa"/>
            <w:tcMar>
              <w:top w:w="85" w:type="dxa"/>
              <w:left w:w="85" w:type="dxa"/>
              <w:bottom w:w="85" w:type="dxa"/>
              <w:right w:w="85" w:type="dxa"/>
            </w:tcMar>
          </w:tcPr>
          <w:p w:rsidR="003238EA" w:rsidRPr="00A25E57" w:rsidRDefault="003238EA" w:rsidP="000E51D2">
            <w:pPr>
              <w:pStyle w:val="Tabbody"/>
              <w:keepLines w:val="0"/>
              <w:ind w:left="0" w:right="0"/>
              <w:rPr>
                <w:sz w:val="20"/>
              </w:rPr>
            </w:pPr>
            <w:ins w:id="24" w:author="Steve Francis" w:date="2015-09-01T09:25:00Z">
              <w:r>
                <w:rPr>
                  <w:sz w:val="20"/>
                </w:rPr>
                <w:t>5 November 2015</w:t>
              </w:r>
            </w:ins>
          </w:p>
        </w:tc>
        <w:tc>
          <w:tcPr>
            <w:tcW w:w="992" w:type="dxa"/>
            <w:tcMar>
              <w:top w:w="85" w:type="dxa"/>
              <w:left w:w="85" w:type="dxa"/>
              <w:bottom w:w="85" w:type="dxa"/>
              <w:right w:w="85" w:type="dxa"/>
            </w:tcMar>
          </w:tcPr>
          <w:p w:rsidR="003238EA" w:rsidRPr="00A25E57" w:rsidRDefault="003238EA" w:rsidP="000E51D2">
            <w:pPr>
              <w:pStyle w:val="Tabbody"/>
              <w:keepLines w:val="0"/>
              <w:ind w:left="0" w:right="0"/>
              <w:rPr>
                <w:sz w:val="20"/>
              </w:rPr>
            </w:pPr>
            <w:ins w:id="25" w:author="Steve Francis" w:date="2015-09-01T09:25:00Z">
              <w:r>
                <w:rPr>
                  <w:sz w:val="20"/>
                </w:rPr>
                <w:t>13.1</w:t>
              </w:r>
            </w:ins>
          </w:p>
        </w:tc>
        <w:tc>
          <w:tcPr>
            <w:tcW w:w="4626" w:type="dxa"/>
            <w:tcMar>
              <w:top w:w="85" w:type="dxa"/>
              <w:left w:w="85" w:type="dxa"/>
              <w:bottom w:w="85" w:type="dxa"/>
              <w:right w:w="85" w:type="dxa"/>
            </w:tcMar>
          </w:tcPr>
          <w:p w:rsidR="003238EA" w:rsidRPr="00A25E57" w:rsidRDefault="003238EA" w:rsidP="000E51D2">
            <w:pPr>
              <w:pStyle w:val="Tabbody"/>
              <w:keepLines w:val="0"/>
              <w:ind w:left="0"/>
              <w:rPr>
                <w:sz w:val="20"/>
              </w:rPr>
            </w:pPr>
            <w:ins w:id="26" w:author="Steve Francis" w:date="2015-09-01T09:25:00Z">
              <w:r>
                <w:rPr>
                  <w:sz w:val="20"/>
                </w:rPr>
                <w:t xml:space="preserve">P300, P305 </w:t>
              </w:r>
            </w:ins>
            <w:ins w:id="27" w:author="Steve Francis" w:date="2015-09-01T09:26:00Z">
              <w:r>
                <w:rPr>
                  <w:sz w:val="20"/>
                </w:rPr>
                <w:t>–</w:t>
              </w:r>
            </w:ins>
            <w:ins w:id="28" w:author="Steve Francis" w:date="2015-09-01T09:25:00Z">
              <w:r>
                <w:rPr>
                  <w:sz w:val="20"/>
                </w:rPr>
                <w:t xml:space="preserve"> November </w:t>
              </w:r>
            </w:ins>
            <w:ins w:id="29" w:author="Steve Francis" w:date="2015-09-01T09:26:00Z">
              <w:r>
                <w:rPr>
                  <w:sz w:val="20"/>
                </w:rPr>
                <w:t xml:space="preserve">2015 Release </w:t>
              </w:r>
            </w:ins>
            <w:bookmarkStart w:id="30" w:name="_GoBack"/>
            <w:bookmarkEnd w:id="30"/>
          </w:p>
        </w:tc>
        <w:tc>
          <w:tcPr>
            <w:tcW w:w="1697" w:type="dxa"/>
            <w:tcMar>
              <w:top w:w="85" w:type="dxa"/>
              <w:left w:w="85" w:type="dxa"/>
              <w:bottom w:w="85" w:type="dxa"/>
              <w:right w:w="85" w:type="dxa"/>
            </w:tcMar>
          </w:tcPr>
          <w:p w:rsidR="003238EA" w:rsidRPr="00A25E57" w:rsidRDefault="003238EA" w:rsidP="000E51D2">
            <w:pPr>
              <w:pStyle w:val="Tabbody"/>
              <w:keepLines w:val="0"/>
              <w:ind w:left="0"/>
              <w:rPr>
                <w:sz w:val="20"/>
              </w:rPr>
            </w:pPr>
          </w:p>
        </w:tc>
      </w:tr>
    </w:tbl>
    <w:p w:rsidR="000E51D2" w:rsidRPr="000E51D2" w:rsidRDefault="000E51D2" w:rsidP="000E51D2">
      <w:pPr>
        <w:spacing w:after="240"/>
        <w:jc w:val="both"/>
        <w:rPr>
          <w:rFonts w:ascii="Times New Roman" w:hAnsi="Times New Roman"/>
          <w:sz w:val="24"/>
          <w:szCs w:val="24"/>
        </w:rPr>
      </w:pPr>
    </w:p>
    <w:p w:rsidR="000E51D2" w:rsidRPr="000E51D2" w:rsidRDefault="000E51D2" w:rsidP="000E51D2">
      <w:pPr>
        <w:spacing w:after="240"/>
        <w:jc w:val="both"/>
        <w:rPr>
          <w:rFonts w:ascii="Times New Roman" w:hAnsi="Times New Roman"/>
          <w:sz w:val="24"/>
          <w:szCs w:val="24"/>
        </w:rPr>
      </w:pPr>
    </w:p>
    <w:p w:rsidR="000E51D2" w:rsidRPr="000E51D2" w:rsidRDefault="000E51D2" w:rsidP="000E51D2">
      <w:pPr>
        <w:spacing w:after="240"/>
        <w:jc w:val="both"/>
        <w:rPr>
          <w:rFonts w:ascii="Times New Roman" w:hAnsi="Times New Roman"/>
          <w:sz w:val="24"/>
          <w:szCs w:val="24"/>
        </w:rPr>
      </w:pPr>
    </w:p>
    <w:p w:rsidR="000E51D2" w:rsidRPr="000E51D2" w:rsidRDefault="000E51D2" w:rsidP="000E51D2">
      <w:pPr>
        <w:pStyle w:val="Heading1"/>
        <w:keepNext w:val="0"/>
        <w:numPr>
          <w:ilvl w:val="0"/>
          <w:numId w:val="0"/>
        </w:numPr>
        <w:tabs>
          <w:tab w:val="clear" w:pos="720"/>
          <w:tab w:val="clear" w:pos="864"/>
        </w:tabs>
        <w:spacing w:before="0"/>
        <w:ind w:left="851" w:hanging="851"/>
        <w:rPr>
          <w:rFonts w:ascii="Times New Roman" w:hAnsi="Times New Roman"/>
          <w:sz w:val="24"/>
        </w:rPr>
      </w:pPr>
      <w:bookmarkStart w:id="31" w:name="_Toc346942003"/>
      <w:bookmarkStart w:id="32" w:name="_Toc347135518"/>
      <w:bookmarkStart w:id="33" w:name="_Toc352060156"/>
      <w:bookmarkStart w:id="34" w:name="_Toc352655095"/>
      <w:bookmarkStart w:id="35" w:name="_Toc352983173"/>
      <w:bookmarkStart w:id="36" w:name="_Toc353171485"/>
      <w:bookmarkStart w:id="37" w:name="_Toc354361936"/>
      <w:bookmarkStart w:id="38" w:name="_Toc356611385"/>
      <w:bookmarkStart w:id="39" w:name="_Toc379616066"/>
      <w:bookmarkStart w:id="40" w:name="_Toc396802020"/>
      <w:bookmarkStart w:id="41" w:name="_Toc396802826"/>
      <w:bookmarkStart w:id="42" w:name="_Toc451853722"/>
      <w:bookmarkStart w:id="43" w:name="_Toc411235126"/>
      <w:r w:rsidRPr="000E51D2">
        <w:rPr>
          <w:rFonts w:ascii="Times New Roman" w:hAnsi="Times New Roman"/>
          <w:sz w:val="24"/>
          <w:szCs w:val="24"/>
        </w:rPr>
        <w:lastRenderedPageBreak/>
        <w:t>1</w:t>
      </w:r>
      <w:r w:rsidRPr="000E51D2">
        <w:rPr>
          <w:rFonts w:ascii="Times New Roman" w:hAnsi="Times New Roman"/>
          <w:sz w:val="24"/>
          <w:szCs w:val="24"/>
        </w:rPr>
        <w:tab/>
      </w:r>
      <w:bookmarkStart w:id="44" w:name="_Toc388599868"/>
      <w:r w:rsidRPr="000E51D2">
        <w:rPr>
          <w:rFonts w:ascii="Times New Roman" w:hAnsi="Times New Roman"/>
          <w:sz w:val="24"/>
        </w:rPr>
        <w:t>Introduction</w:t>
      </w:r>
      <w:bookmarkEnd w:id="31"/>
      <w:bookmarkEnd w:id="32"/>
      <w:bookmarkEnd w:id="33"/>
      <w:bookmarkEnd w:id="34"/>
      <w:bookmarkEnd w:id="35"/>
      <w:bookmarkEnd w:id="36"/>
      <w:bookmarkEnd w:id="37"/>
      <w:bookmarkEnd w:id="38"/>
      <w:bookmarkEnd w:id="39"/>
      <w:bookmarkEnd w:id="40"/>
      <w:bookmarkEnd w:id="41"/>
      <w:bookmarkEnd w:id="42"/>
      <w:bookmarkEnd w:id="44"/>
      <w:bookmarkEnd w:id="43"/>
    </w:p>
    <w:p w:rsidR="000E51D2" w:rsidRPr="000E51D2" w:rsidRDefault="000E51D2" w:rsidP="000E51D2">
      <w:pPr>
        <w:pStyle w:val="Heading2"/>
        <w:keepNext w:val="0"/>
        <w:numPr>
          <w:ilvl w:val="0"/>
          <w:numId w:val="0"/>
        </w:numPr>
        <w:tabs>
          <w:tab w:val="clear" w:pos="720"/>
        </w:tabs>
        <w:spacing w:before="0"/>
        <w:ind w:left="851" w:hanging="851"/>
        <w:jc w:val="both"/>
        <w:rPr>
          <w:rFonts w:ascii="Times New Roman" w:hAnsi="Times New Roman"/>
        </w:rPr>
      </w:pPr>
      <w:bookmarkStart w:id="45" w:name="_Toc346942004"/>
      <w:bookmarkStart w:id="46" w:name="_Toc347135519"/>
      <w:bookmarkStart w:id="47" w:name="_Toc352060157"/>
      <w:bookmarkStart w:id="48" w:name="_Toc352655096"/>
      <w:bookmarkStart w:id="49" w:name="_Toc352983174"/>
      <w:bookmarkStart w:id="50" w:name="_Toc353171486"/>
      <w:bookmarkStart w:id="51" w:name="_Toc354361937"/>
      <w:bookmarkStart w:id="52" w:name="_Toc356611386"/>
      <w:bookmarkStart w:id="53" w:name="_Toc379616067"/>
      <w:bookmarkStart w:id="54" w:name="_Toc396802021"/>
      <w:bookmarkStart w:id="55" w:name="_Toc396802827"/>
      <w:bookmarkStart w:id="56" w:name="_Toc451853723"/>
      <w:bookmarkStart w:id="57" w:name="_Toc411235127"/>
      <w:r w:rsidRPr="000E51D2">
        <w:rPr>
          <w:rFonts w:ascii="Times New Roman" w:hAnsi="Times New Roman"/>
          <w:szCs w:val="24"/>
        </w:rPr>
        <w:t>1.1</w:t>
      </w:r>
      <w:r w:rsidRPr="000E51D2">
        <w:rPr>
          <w:rFonts w:ascii="Times New Roman" w:hAnsi="Times New Roman"/>
          <w:szCs w:val="24"/>
        </w:rPr>
        <w:tab/>
      </w:r>
      <w:bookmarkStart w:id="58" w:name="_Toc388599869"/>
      <w:r w:rsidRPr="000E51D2">
        <w:rPr>
          <w:rFonts w:ascii="Times New Roman" w:hAnsi="Times New Roman"/>
        </w:rPr>
        <w:t>Introduction</w:t>
      </w:r>
      <w:bookmarkEnd w:id="45"/>
      <w:bookmarkEnd w:id="46"/>
      <w:bookmarkEnd w:id="47"/>
      <w:bookmarkEnd w:id="48"/>
      <w:bookmarkEnd w:id="49"/>
      <w:bookmarkEnd w:id="50"/>
      <w:bookmarkEnd w:id="51"/>
      <w:bookmarkEnd w:id="52"/>
      <w:bookmarkEnd w:id="53"/>
      <w:bookmarkEnd w:id="54"/>
      <w:bookmarkEnd w:id="55"/>
      <w:bookmarkEnd w:id="56"/>
      <w:bookmarkEnd w:id="58"/>
      <w:bookmarkEnd w:id="57"/>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franchises for electricity supply held by Public Electricity Suppliers expired on 31 March 1998.  As a consequence, all electricity customers became free to seek competitive supplies from 1 April 1998.</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 xml:space="preserve">Accordingly, the Electricity Pool of England and Wales (the Pool) developed proposals for new arrangements for electricity trading and settlement to support the "1998 market".  The 1998 Operational Framework (reference 1) was prepared to document the Pool's proposals and to provide a Programme Brief for the programme of work for introducing the new arrangements.  This programme of work was referred to as the Pool's 1998 Programme. </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 xml:space="preserve">In November 1998, the New Electricity Trading Arrangements (NETA) were proposed. These put in place market-based trading like that in commodity markets and competitive energy markets elsewhere, and conformed to the Balancing and Settlement Code. Consequently, the Pool developed a further Programme of work to implement the new Trading Arrangements, which necessitated the need for a Supplier Volume Allocation Agent in order to determine the energy position of Suppliers. This required a development of the original Initial Settlement and Reconciliation system designed in 1998. The Stage 2 processes and systems for energy allocations were to continue under NETA, however the financial calculations performed by the ISRA would not. </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The New Electricity Trading Arrangements required four specific changes to the Initial Settlement and Reconciliation system. These were:</w:t>
      </w:r>
    </w:p>
    <w:p w:rsidR="000E51D2" w:rsidRPr="000E51D2" w:rsidRDefault="000E51D2" w:rsidP="000E51D2">
      <w:pPr>
        <w:pStyle w:val="BodyText"/>
        <w:spacing w:after="240"/>
        <w:ind w:left="1985" w:hanging="567"/>
        <w:jc w:val="both"/>
        <w:rPr>
          <w:rFonts w:ascii="Times New Roman" w:hAnsi="Times New Roman"/>
          <w:sz w:val="24"/>
        </w:rPr>
      </w:pPr>
      <w:r w:rsidRPr="000E51D2">
        <w:rPr>
          <w:rFonts w:ascii="Times New Roman" w:hAnsi="Times New Roman"/>
          <w:sz w:val="24"/>
          <w:szCs w:val="24"/>
        </w:rPr>
        <w:t>4.1</w:t>
      </w:r>
      <w:r w:rsidRPr="000E51D2">
        <w:rPr>
          <w:rFonts w:ascii="Times New Roman" w:hAnsi="Times New Roman"/>
          <w:sz w:val="24"/>
          <w:szCs w:val="24"/>
        </w:rPr>
        <w:tab/>
      </w:r>
      <w:r w:rsidRPr="000E51D2">
        <w:rPr>
          <w:rFonts w:ascii="Times New Roman" w:hAnsi="Times New Roman"/>
          <w:sz w:val="24"/>
        </w:rPr>
        <w:t>NETA interfaces to Stage 2;</w:t>
      </w:r>
    </w:p>
    <w:p w:rsidR="000E51D2" w:rsidRPr="000E51D2" w:rsidRDefault="000E51D2" w:rsidP="000E51D2">
      <w:pPr>
        <w:pStyle w:val="BodyText"/>
        <w:spacing w:after="240"/>
        <w:ind w:left="1985" w:hanging="567"/>
        <w:jc w:val="both"/>
        <w:rPr>
          <w:rFonts w:ascii="Times New Roman" w:hAnsi="Times New Roman"/>
          <w:sz w:val="24"/>
          <w:szCs w:val="24"/>
        </w:rPr>
      </w:pPr>
      <w:r w:rsidRPr="000E51D2">
        <w:rPr>
          <w:rFonts w:ascii="Times New Roman" w:hAnsi="Times New Roman"/>
          <w:sz w:val="24"/>
          <w:szCs w:val="24"/>
        </w:rPr>
        <w:t>4.2</w:t>
      </w:r>
      <w:r w:rsidRPr="000E51D2">
        <w:rPr>
          <w:rFonts w:ascii="Times New Roman" w:hAnsi="Times New Roman"/>
          <w:sz w:val="24"/>
          <w:szCs w:val="24"/>
        </w:rPr>
        <w:tab/>
        <w:t>Multiple BM Units per GSP Group;</w:t>
      </w:r>
    </w:p>
    <w:p w:rsidR="000E51D2" w:rsidRPr="000E51D2" w:rsidRDefault="000E51D2" w:rsidP="000E51D2">
      <w:pPr>
        <w:pStyle w:val="BodyText"/>
        <w:spacing w:after="240"/>
        <w:ind w:left="1985" w:hanging="567"/>
        <w:jc w:val="both"/>
        <w:rPr>
          <w:rFonts w:ascii="Times New Roman" w:hAnsi="Times New Roman"/>
          <w:sz w:val="24"/>
          <w:szCs w:val="24"/>
        </w:rPr>
      </w:pPr>
      <w:r w:rsidRPr="000E51D2">
        <w:rPr>
          <w:rFonts w:ascii="Times New Roman" w:hAnsi="Times New Roman"/>
          <w:sz w:val="24"/>
          <w:szCs w:val="24"/>
        </w:rPr>
        <w:t>4.3</w:t>
      </w:r>
      <w:r w:rsidRPr="000E51D2">
        <w:rPr>
          <w:rFonts w:ascii="Times New Roman" w:hAnsi="Times New Roman"/>
          <w:sz w:val="24"/>
          <w:szCs w:val="24"/>
        </w:rPr>
        <w:tab/>
        <w:t>Splitting individual Half Hourly meter volumes between more than one Supplier;</w:t>
      </w:r>
    </w:p>
    <w:p w:rsidR="000E51D2" w:rsidRPr="000E51D2" w:rsidRDefault="000E51D2" w:rsidP="000E51D2">
      <w:pPr>
        <w:pStyle w:val="BodyText"/>
        <w:spacing w:after="240"/>
        <w:ind w:left="1985" w:hanging="567"/>
        <w:jc w:val="both"/>
        <w:rPr>
          <w:rFonts w:ascii="Times New Roman" w:hAnsi="Times New Roman"/>
          <w:sz w:val="24"/>
          <w:szCs w:val="24"/>
        </w:rPr>
      </w:pPr>
      <w:r w:rsidRPr="000E51D2">
        <w:rPr>
          <w:rFonts w:ascii="Times New Roman" w:hAnsi="Times New Roman"/>
          <w:sz w:val="24"/>
          <w:szCs w:val="24"/>
        </w:rPr>
        <w:t>4.4</w:t>
      </w:r>
      <w:r w:rsidRPr="000E51D2">
        <w:rPr>
          <w:rFonts w:ascii="Times New Roman" w:hAnsi="Times New Roman"/>
          <w:sz w:val="24"/>
          <w:szCs w:val="24"/>
        </w:rPr>
        <w:tab/>
        <w:t>Generator allocated volumes.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These requirements were implemented in two packages, the first covering NETA interfaces to Stage 2 and Generator allocated volumes and the second covering Multiple BM Unit and the Splitting of Half Hourly metering between Suppliers.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initiation of the joint Ofgem/DTI BETTA (British Electricity Trading and Transmission Arrangements) project extends NETA to include Scotland. ISRA is required to settle on the Scottish GSP Groups, and take account of Scottish Regression Coefficients and Scottish Day Types.</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59" w:name="_Toc346942005"/>
      <w:bookmarkStart w:id="60" w:name="_Toc347135520"/>
      <w:bookmarkStart w:id="61" w:name="_Toc352060158"/>
      <w:bookmarkStart w:id="62" w:name="_Toc352655097"/>
      <w:bookmarkStart w:id="63" w:name="_Toc352983175"/>
      <w:bookmarkStart w:id="64" w:name="_Toc353171487"/>
      <w:bookmarkStart w:id="65" w:name="_Toc354361938"/>
      <w:bookmarkStart w:id="66" w:name="_Toc356611387"/>
      <w:bookmarkStart w:id="67" w:name="_Toc379616068"/>
      <w:bookmarkStart w:id="68" w:name="_Toc396802022"/>
      <w:bookmarkStart w:id="69" w:name="_Toc396802828"/>
      <w:bookmarkStart w:id="70" w:name="_Toc451853724"/>
      <w:bookmarkStart w:id="71" w:name="_Toc411235128"/>
      <w:r w:rsidRPr="000E51D2">
        <w:rPr>
          <w:rFonts w:ascii="Times New Roman" w:hAnsi="Times New Roman"/>
          <w:szCs w:val="24"/>
        </w:rPr>
        <w:t>1.2</w:t>
      </w:r>
      <w:r w:rsidRPr="000E51D2">
        <w:rPr>
          <w:rFonts w:ascii="Times New Roman" w:hAnsi="Times New Roman"/>
          <w:szCs w:val="24"/>
        </w:rPr>
        <w:tab/>
      </w:r>
      <w:bookmarkStart w:id="72" w:name="_Toc388599870"/>
      <w:r w:rsidRPr="000E51D2">
        <w:rPr>
          <w:rFonts w:ascii="Times New Roman" w:hAnsi="Times New Roman"/>
        </w:rPr>
        <w:t>Purpose and Scope</w:t>
      </w:r>
      <w:bookmarkEnd w:id="59"/>
      <w:bookmarkEnd w:id="60"/>
      <w:bookmarkEnd w:id="61"/>
      <w:bookmarkEnd w:id="62"/>
      <w:bookmarkEnd w:id="63"/>
      <w:bookmarkEnd w:id="64"/>
      <w:bookmarkEnd w:id="65"/>
      <w:bookmarkEnd w:id="66"/>
      <w:bookmarkEnd w:id="67"/>
      <w:bookmarkEnd w:id="68"/>
      <w:bookmarkEnd w:id="69"/>
      <w:bookmarkEnd w:id="70"/>
      <w:bookmarkEnd w:id="72"/>
      <w:bookmarkEnd w:id="71"/>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 xml:space="preserve">This document describes the requirements for a system which supports the Initial volume allocation and subsequent reconciliation between Suppliers, by adjusting Suppliers’ energy volumes as meter data becomes available to replace estimates </w:t>
      </w:r>
      <w:r w:rsidRPr="000E51D2">
        <w:rPr>
          <w:rFonts w:ascii="Times New Roman" w:hAnsi="Times New Roman"/>
          <w:sz w:val="24"/>
        </w:rPr>
        <w:lastRenderedPageBreak/>
        <w:t xml:space="preserve">used in Initial Settlement. This process comprises the Initial Settlement and Reconciliation Agency (ISRA) system, which is a nationally developed system, which could be run by individual ISR Agents for each GSP Group. </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ISRA system must work within the defined context of the New Electricity Trading Arrangements (NETA), and therefore this specification includes details of the interfaces between the Initial Settlement and Reconciliation Agency system and the other systems in NETA. The principles and structure of NETA are described in detail in the New Electricity Trading Arrangements (reference 18).</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The specification is developed in accordance with the Required Amendments to Trading Stage 2 for NETA (reference 17). SSADM Version 4 has been used and, although not all products for Stage 3 have been produced, Stages 1 and 2 have been completed. In addition, Steps 310 and 320 have been completed and parts of 330, 360 and 380 have been carried out. These have been provided to enhance the document and clarify the requirements analysis. A full Stage 3 design should not be inferred from the inclusion of these products.</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73" w:name="_Toc352655098"/>
      <w:bookmarkStart w:id="74" w:name="_Toc352983176"/>
      <w:bookmarkStart w:id="75" w:name="_Toc353171488"/>
      <w:bookmarkStart w:id="76" w:name="_Toc354361939"/>
      <w:bookmarkStart w:id="77" w:name="_Toc356611388"/>
      <w:bookmarkStart w:id="78" w:name="_Toc379616069"/>
      <w:bookmarkStart w:id="79" w:name="_Toc396802023"/>
      <w:bookmarkStart w:id="80" w:name="_Toc396802829"/>
      <w:bookmarkStart w:id="81" w:name="_Toc451853725"/>
      <w:bookmarkStart w:id="82" w:name="_Toc411235129"/>
      <w:bookmarkStart w:id="83" w:name="_Toc346942006"/>
      <w:bookmarkStart w:id="84" w:name="_Toc347135521"/>
      <w:bookmarkStart w:id="85" w:name="_Toc352060159"/>
      <w:r w:rsidRPr="000E51D2">
        <w:rPr>
          <w:rFonts w:ascii="Times New Roman" w:hAnsi="Times New Roman"/>
          <w:szCs w:val="24"/>
        </w:rPr>
        <w:t>1.3</w:t>
      </w:r>
      <w:r w:rsidRPr="000E51D2">
        <w:rPr>
          <w:rFonts w:ascii="Times New Roman" w:hAnsi="Times New Roman"/>
          <w:szCs w:val="24"/>
        </w:rPr>
        <w:tab/>
      </w:r>
      <w:bookmarkStart w:id="86" w:name="_Toc388599871"/>
      <w:r w:rsidRPr="000E51D2">
        <w:rPr>
          <w:rFonts w:ascii="Times New Roman" w:hAnsi="Times New Roman"/>
        </w:rPr>
        <w:t>Summary</w:t>
      </w:r>
      <w:bookmarkEnd w:id="73"/>
      <w:bookmarkEnd w:id="74"/>
      <w:r w:rsidRPr="000E51D2">
        <w:rPr>
          <w:rFonts w:ascii="Times New Roman" w:hAnsi="Times New Roman"/>
        </w:rPr>
        <w:t xml:space="preserve"> of the Document</w:t>
      </w:r>
      <w:bookmarkEnd w:id="75"/>
      <w:bookmarkEnd w:id="76"/>
      <w:bookmarkEnd w:id="77"/>
      <w:bookmarkEnd w:id="78"/>
      <w:bookmarkEnd w:id="79"/>
      <w:bookmarkEnd w:id="80"/>
      <w:bookmarkEnd w:id="81"/>
      <w:bookmarkEnd w:id="86"/>
      <w:bookmarkEnd w:id="82"/>
    </w:p>
    <w:p w:rsidR="000E51D2" w:rsidRPr="000E51D2" w:rsidRDefault="000E51D2" w:rsidP="000E51D2">
      <w:pPr>
        <w:pStyle w:val="BodyText"/>
        <w:spacing w:after="240"/>
        <w:ind w:left="1077" w:hanging="357"/>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User Requirements Specification (URS) comprises: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 statement of the high level principles and the objectives of the Initial Settlement and Reconciliation Agency system (ISRA);</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 summary of the constraints and assumptions on which the URS is based;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 description of the scope and functions covered by the URS;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the detailed Requirements for ISRA;</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supporting information, including the Required Data Flow Model, Logical Data Model, Data Catalogue, Function Descriptions, System Event Descriptions, and User Roles.</w:t>
      </w:r>
    </w:p>
    <w:p w:rsidR="000E51D2" w:rsidRPr="000E51D2" w:rsidRDefault="000E51D2" w:rsidP="000E51D2">
      <w:pPr>
        <w:pStyle w:val="bulletindent"/>
        <w:spacing w:after="240"/>
        <w:ind w:left="1077" w:firstLine="0"/>
        <w:jc w:val="both"/>
        <w:rPr>
          <w:rFonts w:ascii="Times New Roman" w:hAnsi="Times New Roman"/>
          <w:sz w:val="24"/>
        </w:rPr>
      </w:pPr>
    </w:p>
    <w:p w:rsidR="000E51D2" w:rsidRPr="000E51D2" w:rsidRDefault="000E51D2" w:rsidP="000E51D2">
      <w:pPr>
        <w:pStyle w:val="Heading1"/>
        <w:keepNext w:val="0"/>
        <w:numPr>
          <w:ilvl w:val="0"/>
          <w:numId w:val="0"/>
        </w:numPr>
        <w:tabs>
          <w:tab w:val="clear" w:pos="720"/>
          <w:tab w:val="clear" w:pos="864"/>
        </w:tabs>
        <w:spacing w:before="0"/>
        <w:jc w:val="both"/>
        <w:rPr>
          <w:rFonts w:ascii="Times New Roman" w:hAnsi="Times New Roman"/>
          <w:sz w:val="24"/>
        </w:rPr>
      </w:pPr>
      <w:bookmarkStart w:id="87" w:name="_Toc346597465"/>
      <w:bookmarkStart w:id="88" w:name="_Toc346942008"/>
      <w:bookmarkStart w:id="89" w:name="_Toc352060161"/>
      <w:bookmarkStart w:id="90" w:name="_Toc352655101"/>
      <w:bookmarkStart w:id="91" w:name="_Toc352983179"/>
      <w:bookmarkStart w:id="92" w:name="_Toc353160135"/>
      <w:bookmarkStart w:id="93" w:name="_Toc354361942"/>
      <w:bookmarkStart w:id="94" w:name="_Toc356611391"/>
      <w:bookmarkStart w:id="95" w:name="_Toc379616072"/>
      <w:bookmarkStart w:id="96" w:name="_Toc396802026"/>
      <w:bookmarkStart w:id="97" w:name="_Toc396802832"/>
      <w:bookmarkStart w:id="98" w:name="_Toc451853728"/>
      <w:bookmarkStart w:id="99" w:name="_Toc411235130"/>
      <w:bookmarkEnd w:id="83"/>
      <w:bookmarkEnd w:id="84"/>
      <w:bookmarkEnd w:id="85"/>
      <w:r w:rsidRPr="000E51D2">
        <w:rPr>
          <w:rFonts w:ascii="Times New Roman" w:hAnsi="Times New Roman"/>
          <w:sz w:val="24"/>
          <w:szCs w:val="24"/>
        </w:rPr>
        <w:lastRenderedPageBreak/>
        <w:t>2</w:t>
      </w:r>
      <w:r w:rsidRPr="000E51D2">
        <w:rPr>
          <w:rFonts w:ascii="Times New Roman" w:hAnsi="Times New Roman"/>
          <w:sz w:val="24"/>
          <w:szCs w:val="24"/>
        </w:rPr>
        <w:tab/>
      </w:r>
      <w:bookmarkStart w:id="100" w:name="_Toc388599872"/>
      <w:r w:rsidRPr="000E51D2">
        <w:rPr>
          <w:rFonts w:ascii="Times New Roman" w:hAnsi="Times New Roman"/>
          <w:sz w:val="24"/>
        </w:rPr>
        <w:t>PRINCIPLES AND Objectives</w:t>
      </w:r>
      <w:bookmarkEnd w:id="87"/>
      <w:bookmarkEnd w:id="88"/>
      <w:bookmarkEnd w:id="89"/>
      <w:bookmarkEnd w:id="90"/>
      <w:bookmarkEnd w:id="91"/>
      <w:bookmarkEnd w:id="92"/>
      <w:bookmarkEnd w:id="93"/>
      <w:bookmarkEnd w:id="94"/>
      <w:bookmarkEnd w:id="95"/>
      <w:bookmarkEnd w:id="96"/>
      <w:bookmarkEnd w:id="97"/>
      <w:bookmarkEnd w:id="98"/>
      <w:bookmarkEnd w:id="100"/>
      <w:bookmarkEnd w:id="99"/>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101" w:name="_Toc352655102"/>
      <w:bookmarkStart w:id="102" w:name="_Toc352983180"/>
      <w:bookmarkStart w:id="103" w:name="_Toc353160136"/>
      <w:bookmarkStart w:id="104" w:name="_Toc354361943"/>
      <w:bookmarkStart w:id="105" w:name="_Toc356611392"/>
      <w:bookmarkStart w:id="106" w:name="_Toc379616073"/>
      <w:bookmarkStart w:id="107" w:name="_Toc396802027"/>
      <w:bookmarkStart w:id="108" w:name="_Toc396802833"/>
      <w:bookmarkStart w:id="109" w:name="_Toc451853729"/>
      <w:bookmarkStart w:id="110" w:name="_Toc411235131"/>
      <w:r w:rsidRPr="000E51D2">
        <w:rPr>
          <w:rFonts w:ascii="Times New Roman" w:hAnsi="Times New Roman"/>
          <w:szCs w:val="24"/>
        </w:rPr>
        <w:t>2.1</w:t>
      </w:r>
      <w:r w:rsidRPr="000E51D2">
        <w:rPr>
          <w:rFonts w:ascii="Times New Roman" w:hAnsi="Times New Roman"/>
          <w:szCs w:val="24"/>
        </w:rPr>
        <w:tab/>
      </w:r>
      <w:bookmarkStart w:id="111" w:name="_Toc388599873"/>
      <w:r w:rsidRPr="000E51D2">
        <w:rPr>
          <w:rFonts w:ascii="Times New Roman" w:hAnsi="Times New Roman"/>
        </w:rPr>
        <w:t>Principles</w:t>
      </w:r>
      <w:bookmarkEnd w:id="101"/>
      <w:bookmarkEnd w:id="102"/>
      <w:bookmarkEnd w:id="103"/>
      <w:bookmarkEnd w:id="104"/>
      <w:bookmarkEnd w:id="105"/>
      <w:bookmarkEnd w:id="106"/>
      <w:bookmarkEnd w:id="107"/>
      <w:bookmarkEnd w:id="108"/>
      <w:bookmarkEnd w:id="109"/>
      <w:bookmarkEnd w:id="111"/>
      <w:bookmarkEnd w:id="110"/>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requirements of the Initial Settlement and Reconciliation Agency system (ISRA) all arise from a set of basic high level principles. The detailed requirements listed in the Requirements Catalogue section of this document all relate to and support one or more of these principles. Listed below are the high level principles for the system:</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Initial Settlement will provide an equitable initial allocation of energy volumes across Suppliers. This will be based on a combination of half hourly data and profiled estimates of consumption, both adjusted for line losses and corrected to total GSP Group demand for each half hour. (OF407(f))</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Reconciliation is the means by which an equitable adjustment of Suppliers’ energy volumes can be achieved as meter data becomes available to replace the estimates used in the Initial Settlement process. (OF 407(g))</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ISRA will ensure that the sum of the Suppliers’ energy volumes balances the total energy volume in every Settlement Period, within a GSP Group.</w:t>
      </w:r>
    </w:p>
    <w:p w:rsidR="000E51D2" w:rsidRPr="000E51D2" w:rsidRDefault="000E51D2" w:rsidP="000E51D2">
      <w:pPr>
        <w:pStyle w:val="BodyText"/>
        <w:spacing w:after="240"/>
        <w:ind w:left="1080" w:hanging="360"/>
        <w:jc w:val="both"/>
        <w:rPr>
          <w:rFonts w:ascii="Times New Roman" w:hAnsi="Times New Roman"/>
          <w:color w:val="000000"/>
          <w:sz w:val="24"/>
        </w:rPr>
      </w:pPr>
      <w:r w:rsidRPr="000E51D2">
        <w:rPr>
          <w:rFonts w:ascii="Times New Roman" w:hAnsi="Times New Roman"/>
          <w:color w:val="000000"/>
          <w:sz w:val="24"/>
          <w:szCs w:val="24"/>
        </w:rPr>
        <w:t>4.</w:t>
      </w:r>
      <w:r w:rsidRPr="000E51D2">
        <w:rPr>
          <w:rFonts w:ascii="Times New Roman" w:hAnsi="Times New Roman"/>
          <w:color w:val="000000"/>
          <w:sz w:val="24"/>
          <w:szCs w:val="24"/>
        </w:rPr>
        <w:tab/>
      </w:r>
      <w:r w:rsidRPr="000E51D2">
        <w:rPr>
          <w:rFonts w:ascii="Times New Roman" w:hAnsi="Times New Roman"/>
          <w:sz w:val="24"/>
        </w:rPr>
        <w:t xml:space="preserve">ISRA will generate reports for Suppliers and Distributor (including </w:t>
      </w:r>
      <w:proofErr w:type="spellStart"/>
      <w:r w:rsidRPr="000E51D2">
        <w:rPr>
          <w:rFonts w:ascii="Times New Roman" w:hAnsi="Times New Roman"/>
          <w:sz w:val="24"/>
        </w:rPr>
        <w:t>DUoS</w:t>
      </w:r>
      <w:proofErr w:type="spellEnd"/>
      <w:r w:rsidRPr="000E51D2">
        <w:rPr>
          <w:rFonts w:ascii="Times New Roman" w:hAnsi="Times New Roman"/>
          <w:sz w:val="24"/>
        </w:rPr>
        <w:t>), Transmission Use of System (</w:t>
      </w:r>
      <w:proofErr w:type="spellStart"/>
      <w:r w:rsidRPr="000E51D2">
        <w:rPr>
          <w:rFonts w:ascii="Times New Roman" w:hAnsi="Times New Roman"/>
          <w:sz w:val="24"/>
        </w:rPr>
        <w:t>TUoS</w:t>
      </w:r>
      <w:proofErr w:type="spellEnd"/>
      <w:r w:rsidRPr="000E51D2">
        <w:rPr>
          <w:rFonts w:ascii="Times New Roman" w:hAnsi="Times New Roman"/>
          <w:sz w:val="24"/>
        </w:rPr>
        <w:t xml:space="preserve">), and the SAA that detail the results of the calculations performed. </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ISRA will support interfaces with all relevant parties and systems to facilitate the timely and accurate provision or receipt of data.</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6.</w:t>
      </w:r>
      <w:r w:rsidRPr="000E51D2">
        <w:rPr>
          <w:rFonts w:ascii="Times New Roman" w:hAnsi="Times New Roman"/>
          <w:sz w:val="24"/>
          <w:szCs w:val="24"/>
        </w:rPr>
        <w:tab/>
      </w:r>
      <w:r w:rsidRPr="000E51D2">
        <w:rPr>
          <w:rFonts w:ascii="Times New Roman" w:hAnsi="Times New Roman"/>
          <w:sz w:val="24"/>
        </w:rPr>
        <w:t>ISRA will be a fully auditable system and will be capable of storing and retrieving data to allow the review and, if necessary, the re-running of the calculations for any Settlement Day for at least two years after the Settlement Day.</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7.</w:t>
      </w:r>
      <w:r w:rsidRPr="000E51D2">
        <w:rPr>
          <w:rFonts w:ascii="Times New Roman" w:hAnsi="Times New Roman"/>
          <w:sz w:val="24"/>
          <w:szCs w:val="24"/>
        </w:rPr>
        <w:tab/>
      </w:r>
      <w:r w:rsidRPr="000E51D2">
        <w:rPr>
          <w:rFonts w:ascii="Times New Roman" w:hAnsi="Times New Roman"/>
          <w:sz w:val="24"/>
        </w:rPr>
        <w:t xml:space="preserve">ISRA will comply with Pool’s 1998 Programme security and control framework (reference 8) and the Pool’s 1998 Programme’s standard codes and naming conventions. </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8.</w:t>
      </w:r>
      <w:r w:rsidRPr="000E51D2">
        <w:rPr>
          <w:rFonts w:ascii="Times New Roman" w:hAnsi="Times New Roman"/>
          <w:sz w:val="24"/>
          <w:szCs w:val="24"/>
        </w:rPr>
        <w:tab/>
      </w:r>
      <w:r w:rsidRPr="000E51D2">
        <w:rPr>
          <w:rFonts w:ascii="Times New Roman" w:hAnsi="Times New Roman"/>
          <w:sz w:val="24"/>
        </w:rPr>
        <w:t>The design and implementation of ISRA shall not prevent the system, given an appropriate hardware environment, being operated to meet the prescribed settlement and reconciliation schedule.</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9.</w:t>
      </w:r>
      <w:r w:rsidRPr="000E51D2">
        <w:rPr>
          <w:rFonts w:ascii="Times New Roman" w:hAnsi="Times New Roman"/>
          <w:sz w:val="24"/>
          <w:szCs w:val="24"/>
        </w:rPr>
        <w:tab/>
      </w:r>
      <w:r w:rsidRPr="000E51D2">
        <w:rPr>
          <w:rFonts w:ascii="Times New Roman" w:hAnsi="Times New Roman"/>
          <w:sz w:val="24"/>
        </w:rPr>
        <w:t xml:space="preserve">The design and implementation of the ISRA will not adversely constrain the operation and performance of Existing Settlements or </w:t>
      </w:r>
      <w:bookmarkStart w:id="112" w:name="_Toc346597466"/>
      <w:bookmarkStart w:id="113" w:name="_Toc346942009"/>
      <w:bookmarkStart w:id="114" w:name="_Toc352060162"/>
      <w:r>
        <w:rPr>
          <w:rFonts w:ascii="Times New Roman" w:hAnsi="Times New Roman"/>
          <w:sz w:val="24"/>
        </w:rPr>
        <w:t xml:space="preserve">the production of </w:t>
      </w:r>
      <w:proofErr w:type="spellStart"/>
      <w:r>
        <w:rPr>
          <w:rFonts w:ascii="Times New Roman" w:hAnsi="Times New Roman"/>
          <w:sz w:val="24"/>
        </w:rPr>
        <w:t>TUoS</w:t>
      </w:r>
      <w:proofErr w:type="spellEnd"/>
      <w:r>
        <w:rPr>
          <w:rFonts w:ascii="Times New Roman" w:hAnsi="Times New Roman"/>
          <w:sz w:val="24"/>
        </w:rPr>
        <w:t xml:space="preserve"> charges.</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115" w:name="_Toc352655103"/>
      <w:bookmarkStart w:id="116" w:name="_Toc352983181"/>
      <w:bookmarkStart w:id="117" w:name="_Toc353160137"/>
      <w:bookmarkStart w:id="118" w:name="_Toc354361944"/>
      <w:bookmarkStart w:id="119" w:name="_Toc356611393"/>
      <w:bookmarkStart w:id="120" w:name="_Toc379616074"/>
      <w:bookmarkStart w:id="121" w:name="_Toc396802028"/>
      <w:bookmarkStart w:id="122" w:name="_Toc396802834"/>
      <w:bookmarkStart w:id="123" w:name="_Toc451853730"/>
      <w:bookmarkStart w:id="124" w:name="_Toc411235132"/>
      <w:r w:rsidRPr="000E51D2">
        <w:rPr>
          <w:rFonts w:ascii="Times New Roman" w:hAnsi="Times New Roman"/>
          <w:szCs w:val="24"/>
        </w:rPr>
        <w:t>2.2</w:t>
      </w:r>
      <w:r w:rsidRPr="000E51D2">
        <w:rPr>
          <w:rFonts w:ascii="Times New Roman" w:hAnsi="Times New Roman"/>
          <w:szCs w:val="24"/>
        </w:rPr>
        <w:tab/>
      </w:r>
      <w:bookmarkStart w:id="125" w:name="_Toc388599874"/>
      <w:r w:rsidRPr="000E51D2">
        <w:rPr>
          <w:rFonts w:ascii="Times New Roman" w:hAnsi="Times New Roman"/>
        </w:rPr>
        <w:t>Business Objectives</w:t>
      </w:r>
      <w:bookmarkEnd w:id="112"/>
      <w:bookmarkEnd w:id="113"/>
      <w:bookmarkEnd w:id="114"/>
      <w:bookmarkEnd w:id="115"/>
      <w:bookmarkEnd w:id="116"/>
      <w:bookmarkEnd w:id="117"/>
      <w:bookmarkEnd w:id="118"/>
      <w:bookmarkEnd w:id="119"/>
      <w:bookmarkEnd w:id="120"/>
      <w:bookmarkEnd w:id="121"/>
      <w:bookmarkEnd w:id="122"/>
      <w:bookmarkEnd w:id="123"/>
      <w:bookmarkEnd w:id="125"/>
      <w:bookmarkEnd w:id="124"/>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major business objectives are:</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to ensure an equitable allocation of Suppliers’ energy volumes by allocating differences between metered GSP Group Take and the total profiled and metered demand across Suppliers in a way which is not expected to favour any one Supplier or group of Suppliers;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lastRenderedPageBreak/>
        <w:t>2.</w:t>
      </w:r>
      <w:r w:rsidRPr="000E51D2">
        <w:rPr>
          <w:rFonts w:ascii="Times New Roman" w:hAnsi="Times New Roman"/>
          <w:sz w:val="24"/>
          <w:szCs w:val="24"/>
        </w:rPr>
        <w:tab/>
      </w:r>
      <w:r w:rsidRPr="000E51D2">
        <w:rPr>
          <w:rFonts w:ascii="Times New Roman" w:hAnsi="Times New Roman"/>
          <w:sz w:val="24"/>
        </w:rPr>
        <w:t>to enable reconciliation of the Suppliers’ energy volumes, based on estimated consumption to those using actual meter readings obtained up to 2 years after the Settlement Day;</w:t>
      </w:r>
    </w:p>
    <w:p w:rsidR="000E51D2" w:rsidRPr="000E51D2" w:rsidRDefault="000E51D2" w:rsidP="000E51D2">
      <w:pPr>
        <w:pStyle w:val="BodyText"/>
        <w:spacing w:after="240"/>
        <w:ind w:left="1080" w:hanging="360"/>
        <w:jc w:val="both"/>
        <w:rPr>
          <w:rFonts w:ascii="Times New Roman" w:hAnsi="Times New Roman"/>
          <w:sz w:val="24"/>
        </w:rPr>
      </w:pPr>
      <w:bookmarkStart w:id="126" w:name="_Toc346597467"/>
      <w:bookmarkStart w:id="127" w:name="_Toc346942010"/>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to provide Supplier energy volume information to enable the trading of electricity between Generators and Suppliers.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to supply the information required to enable the Market to clear between Generators and Suppliers for each Settlement Day in the same timescales as in the pre-NETA market.</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128" w:name="_Toc352060163"/>
      <w:bookmarkStart w:id="129" w:name="_Toc352655104"/>
      <w:bookmarkStart w:id="130" w:name="_Toc352983182"/>
      <w:bookmarkStart w:id="131" w:name="_Toc353160138"/>
      <w:bookmarkStart w:id="132" w:name="_Toc354361945"/>
      <w:bookmarkStart w:id="133" w:name="_Toc356611394"/>
      <w:bookmarkStart w:id="134" w:name="_Toc379616075"/>
      <w:bookmarkStart w:id="135" w:name="_Toc396802029"/>
      <w:bookmarkStart w:id="136" w:name="_Toc396802835"/>
      <w:bookmarkStart w:id="137" w:name="_Toc451853731"/>
      <w:bookmarkStart w:id="138" w:name="_Toc411235133"/>
      <w:r w:rsidRPr="000E51D2">
        <w:rPr>
          <w:rFonts w:ascii="Times New Roman" w:hAnsi="Times New Roman"/>
          <w:szCs w:val="24"/>
        </w:rPr>
        <w:t>2.3</w:t>
      </w:r>
      <w:r w:rsidRPr="000E51D2">
        <w:rPr>
          <w:rFonts w:ascii="Times New Roman" w:hAnsi="Times New Roman"/>
          <w:szCs w:val="24"/>
        </w:rPr>
        <w:tab/>
      </w:r>
      <w:bookmarkStart w:id="139" w:name="_Toc388599875"/>
      <w:r w:rsidRPr="000E51D2">
        <w:rPr>
          <w:rFonts w:ascii="Times New Roman" w:hAnsi="Times New Roman"/>
        </w:rPr>
        <w:t>System Objectives</w:t>
      </w:r>
      <w:bookmarkEnd w:id="126"/>
      <w:bookmarkEnd w:id="127"/>
      <w:bookmarkEnd w:id="128"/>
      <w:bookmarkEnd w:id="129"/>
      <w:bookmarkEnd w:id="130"/>
      <w:bookmarkEnd w:id="131"/>
      <w:bookmarkEnd w:id="132"/>
      <w:bookmarkEnd w:id="133"/>
      <w:bookmarkEnd w:id="134"/>
      <w:bookmarkEnd w:id="135"/>
      <w:bookmarkEnd w:id="136"/>
      <w:bookmarkEnd w:id="137"/>
      <w:bookmarkEnd w:id="139"/>
      <w:bookmarkEnd w:id="138"/>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major system objectives of the Initial Settlement and Reconciliation Agency systems are:</w:t>
      </w:r>
    </w:p>
    <w:p w:rsidR="000E51D2" w:rsidRPr="000E51D2" w:rsidRDefault="000E51D2" w:rsidP="000E51D2">
      <w:pPr>
        <w:pStyle w:val="BodyText"/>
        <w:spacing w:after="240"/>
        <w:ind w:left="1080" w:hanging="360"/>
        <w:jc w:val="both"/>
        <w:rPr>
          <w:rFonts w:ascii="Times New Roman" w:hAnsi="Times New Roman"/>
          <w:sz w:val="24"/>
        </w:rPr>
      </w:pPr>
      <w:bookmarkStart w:id="140" w:name="_Ref346424550"/>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to enable the ISRA process to be operated by ISR Agents as agents of the Pool</w:t>
      </w:r>
      <w:bookmarkEnd w:id="140"/>
      <w:r w:rsidRPr="000E51D2">
        <w:rPr>
          <w:rFonts w:ascii="Times New Roman" w:hAnsi="Times New Roman"/>
          <w:sz w:val="24"/>
        </w:rPr>
        <w: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to determine daily the Profile Coefficients for each half hour;</w:t>
      </w:r>
    </w:p>
    <w:p w:rsidR="000E51D2" w:rsidRPr="000E51D2" w:rsidRDefault="000E51D2" w:rsidP="000E51D2">
      <w:pPr>
        <w:pStyle w:val="BodyText"/>
        <w:spacing w:after="240"/>
        <w:ind w:left="1080" w:hanging="360"/>
        <w:jc w:val="both"/>
        <w:rPr>
          <w:rFonts w:ascii="Times New Roman" w:hAnsi="Times New Roman"/>
          <w:sz w:val="24"/>
        </w:rPr>
      </w:pPr>
      <w:bookmarkStart w:id="141" w:name="_Ref346424572"/>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to provide the Daily Profile Coefficients to the Non-Half Hourly Data Collectors to support the calculation of EACs and Annualised Advances;</w:t>
      </w:r>
      <w:bookmarkEnd w:id="141"/>
    </w:p>
    <w:p w:rsidR="000E51D2" w:rsidRPr="000E51D2" w:rsidRDefault="000E51D2" w:rsidP="000E51D2">
      <w:pPr>
        <w:pStyle w:val="BodyText"/>
        <w:spacing w:after="240"/>
        <w:ind w:left="1080" w:hanging="360"/>
        <w:jc w:val="both"/>
        <w:rPr>
          <w:rFonts w:ascii="Times New Roman" w:hAnsi="Times New Roman"/>
          <w:sz w:val="24"/>
        </w:rPr>
      </w:pPr>
      <w:bookmarkStart w:id="142" w:name="_Ref346424567"/>
      <w:bookmarkStart w:id="143" w:name="paraiv"/>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to enable the calculation of Supplier energy volumes, within a GSP Group for any Settlement Day, for at least 2 years afterwards;</w:t>
      </w:r>
      <w:bookmarkEnd w:id="142"/>
    </w:p>
    <w:bookmarkEnd w:id="143"/>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to maintain any appropriate settlement related standing data required to achieve the system objectives;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6.</w:t>
      </w:r>
      <w:r w:rsidRPr="000E51D2">
        <w:rPr>
          <w:rFonts w:ascii="Times New Roman" w:hAnsi="Times New Roman"/>
          <w:sz w:val="24"/>
          <w:szCs w:val="24"/>
        </w:rPr>
        <w:tab/>
      </w:r>
      <w:r w:rsidRPr="000E51D2">
        <w:rPr>
          <w:rFonts w:ascii="Times New Roman" w:hAnsi="Times New Roman"/>
          <w:sz w:val="24"/>
        </w:rPr>
        <w:t>to provide interfaces with the other systems in the Operational Framework (reference 1);</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7.</w:t>
      </w:r>
      <w:r w:rsidRPr="000E51D2">
        <w:rPr>
          <w:rFonts w:ascii="Times New Roman" w:hAnsi="Times New Roman"/>
          <w:sz w:val="24"/>
          <w:szCs w:val="24"/>
        </w:rPr>
        <w:tab/>
      </w:r>
      <w:r w:rsidRPr="000E51D2">
        <w:rPr>
          <w:rFonts w:ascii="Times New Roman" w:hAnsi="Times New Roman"/>
          <w:sz w:val="24"/>
        </w:rPr>
        <w:t>to provide a robust system which can run independently of the other NETA systems, subject to the necessary data being made available; and</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8.</w:t>
      </w:r>
      <w:r w:rsidRPr="000E51D2">
        <w:rPr>
          <w:rFonts w:ascii="Times New Roman" w:hAnsi="Times New Roman"/>
          <w:sz w:val="24"/>
          <w:szCs w:val="24"/>
        </w:rPr>
        <w:tab/>
      </w:r>
      <w:r w:rsidRPr="000E51D2">
        <w:rPr>
          <w:rFonts w:ascii="Times New Roman" w:hAnsi="Times New Roman"/>
          <w:sz w:val="24"/>
        </w:rPr>
        <w:t>to provide audit, security and control measures and maintain and retain sufficient audit information to satisfy all Pool members, the Pool Auditor and all legal requirements.</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144" w:name="_Toc346597468"/>
      <w:bookmarkStart w:id="145" w:name="_Toc346942011"/>
      <w:bookmarkStart w:id="146" w:name="_Toc352060164"/>
      <w:bookmarkStart w:id="147" w:name="_Toc352655105"/>
      <w:bookmarkStart w:id="148" w:name="_Toc352983183"/>
      <w:bookmarkStart w:id="149" w:name="_Toc353160139"/>
      <w:bookmarkStart w:id="150" w:name="_Toc354361946"/>
      <w:bookmarkStart w:id="151" w:name="_Toc356611395"/>
      <w:bookmarkStart w:id="152" w:name="_Toc379616076"/>
      <w:bookmarkStart w:id="153" w:name="_Toc396802030"/>
      <w:bookmarkStart w:id="154" w:name="_Toc396802836"/>
      <w:bookmarkStart w:id="155" w:name="_Toc451853732"/>
      <w:bookmarkStart w:id="156" w:name="_Toc411235134"/>
      <w:r w:rsidRPr="000E51D2">
        <w:rPr>
          <w:rFonts w:ascii="Times New Roman" w:hAnsi="Times New Roman"/>
          <w:szCs w:val="24"/>
        </w:rPr>
        <w:t>2.4</w:t>
      </w:r>
      <w:r w:rsidRPr="000E51D2">
        <w:rPr>
          <w:rFonts w:ascii="Times New Roman" w:hAnsi="Times New Roman"/>
          <w:szCs w:val="24"/>
        </w:rPr>
        <w:tab/>
      </w:r>
      <w:bookmarkStart w:id="157" w:name="_Toc388599876"/>
      <w:r w:rsidRPr="000E51D2">
        <w:rPr>
          <w:rFonts w:ascii="Times New Roman" w:hAnsi="Times New Roman"/>
        </w:rPr>
        <w:t>Project Objectives</w:t>
      </w:r>
      <w:bookmarkEnd w:id="144"/>
      <w:bookmarkEnd w:id="145"/>
      <w:bookmarkEnd w:id="146"/>
      <w:bookmarkEnd w:id="147"/>
      <w:bookmarkEnd w:id="148"/>
      <w:bookmarkEnd w:id="149"/>
      <w:bookmarkEnd w:id="150"/>
      <w:bookmarkEnd w:id="151"/>
      <w:bookmarkEnd w:id="152"/>
      <w:bookmarkEnd w:id="153"/>
      <w:bookmarkEnd w:id="154"/>
      <w:bookmarkEnd w:id="155"/>
      <w:bookmarkEnd w:id="157"/>
      <w:bookmarkEnd w:id="156"/>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 xml:space="preserve">The objectives of the project are to develop the Initial Settlement and Reconciliation Agency systems, notably: </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to design and develop systems which satisfy the business requirements for the Initial Settlement and Reconciliation Agency functions of the New Electricity Trading Arrangements (NETA), as stated in this specification;</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to ensure that the design of such systems is compatible with the 1998 technical architecture for the overall business requirement;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lastRenderedPageBreak/>
        <w:t>3.</w:t>
      </w:r>
      <w:r w:rsidRPr="000E51D2">
        <w:rPr>
          <w:rFonts w:ascii="Times New Roman" w:hAnsi="Times New Roman"/>
          <w:sz w:val="24"/>
          <w:szCs w:val="24"/>
        </w:rPr>
        <w:tab/>
      </w:r>
      <w:r w:rsidRPr="000E51D2">
        <w:rPr>
          <w:rFonts w:ascii="Times New Roman" w:hAnsi="Times New Roman"/>
          <w:sz w:val="24"/>
        </w:rPr>
        <w:t>to design ISRA in such a way that functionally independent components (such as Daily Profile Production and Supplier Settlement and Reconciliation runs) may be run as independent systems;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to design and implement ISRA in such a way that an agent of the Pool may perform the calculations for a single GSP Group, independently of those for another GSP Group;</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to design and implement ISRA in such a way that any ISR Agent may run the system for more than one GSP Group;</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6.</w:t>
      </w:r>
      <w:r w:rsidRPr="000E51D2">
        <w:rPr>
          <w:rFonts w:ascii="Times New Roman" w:hAnsi="Times New Roman"/>
          <w:sz w:val="24"/>
          <w:szCs w:val="24"/>
        </w:rPr>
        <w:tab/>
      </w:r>
      <w:r w:rsidRPr="000E51D2">
        <w:rPr>
          <w:rFonts w:ascii="Times New Roman" w:hAnsi="Times New Roman"/>
          <w:sz w:val="24"/>
        </w:rPr>
        <w:t xml:space="preserve">to define the interfaces with the Central Data Collection Agent (CDCA), the Data Collection systems, the Data Aggregators, the Host PES, the Settlement Administration Agent (SAA) systems and the Transmission Company (TC) </w:t>
      </w:r>
      <w:proofErr w:type="spellStart"/>
      <w:r w:rsidRPr="000E51D2">
        <w:rPr>
          <w:rFonts w:ascii="Times New Roman" w:hAnsi="Times New Roman"/>
          <w:sz w:val="24"/>
        </w:rPr>
        <w:t>TUoS</w:t>
      </w:r>
      <w:proofErr w:type="spellEnd"/>
      <w:r w:rsidRPr="000E51D2">
        <w:rPr>
          <w:rFonts w:ascii="Times New Roman" w:hAnsi="Times New Roman"/>
          <w:sz w:val="24"/>
        </w:rPr>
        <w:t xml:space="preserve"> system; </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7.</w:t>
      </w:r>
      <w:r w:rsidRPr="000E51D2">
        <w:rPr>
          <w:rFonts w:ascii="Times New Roman" w:hAnsi="Times New Roman"/>
          <w:sz w:val="24"/>
          <w:szCs w:val="24"/>
        </w:rPr>
        <w:tab/>
      </w:r>
      <w:r w:rsidRPr="000E51D2">
        <w:rPr>
          <w:rFonts w:ascii="Times New Roman" w:hAnsi="Times New Roman"/>
          <w:sz w:val="24"/>
        </w:rPr>
        <w:t>to define the interfaces between the Daily Profile Production and Supplier Settlement and Reconciliation sub-systems;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8.</w:t>
      </w:r>
      <w:r w:rsidRPr="000E51D2">
        <w:rPr>
          <w:rFonts w:ascii="Times New Roman" w:hAnsi="Times New Roman"/>
          <w:sz w:val="24"/>
          <w:szCs w:val="24"/>
        </w:rPr>
        <w:tab/>
      </w:r>
      <w:r w:rsidRPr="000E51D2">
        <w:rPr>
          <w:rFonts w:ascii="Times New Roman" w:hAnsi="Times New Roman"/>
          <w:sz w:val="24"/>
        </w:rPr>
        <w:t>to specify the requirements for standing data to be entered to the ISRA system including the capture of such data as is required to apply the profiles to the EACs in accordance with the defined functionality.</w:t>
      </w:r>
    </w:p>
    <w:p w:rsidR="000E51D2" w:rsidRPr="000E51D2" w:rsidRDefault="000E51D2" w:rsidP="000E51D2">
      <w:pPr>
        <w:pStyle w:val="BodyText"/>
        <w:spacing w:after="240"/>
        <w:ind w:left="1080" w:hanging="360"/>
        <w:jc w:val="both"/>
        <w:rPr>
          <w:rFonts w:ascii="Times New Roman" w:hAnsi="Times New Roman"/>
          <w:sz w:val="24"/>
          <w:szCs w:val="24"/>
        </w:rPr>
      </w:pPr>
    </w:p>
    <w:p w:rsidR="000E51D2" w:rsidRPr="000E51D2" w:rsidRDefault="000E51D2" w:rsidP="000E51D2">
      <w:pPr>
        <w:pStyle w:val="Heading1"/>
        <w:keepNext w:val="0"/>
        <w:numPr>
          <w:ilvl w:val="0"/>
          <w:numId w:val="0"/>
        </w:numPr>
        <w:tabs>
          <w:tab w:val="clear" w:pos="720"/>
          <w:tab w:val="clear" w:pos="864"/>
        </w:tabs>
        <w:spacing w:before="0"/>
        <w:ind w:left="851" w:hanging="851"/>
        <w:jc w:val="both"/>
        <w:rPr>
          <w:rFonts w:ascii="Times New Roman" w:hAnsi="Times New Roman"/>
          <w:sz w:val="24"/>
        </w:rPr>
      </w:pPr>
      <w:bookmarkStart w:id="158" w:name="_Toc352655106"/>
      <w:bookmarkStart w:id="159" w:name="_Toc352983184"/>
      <w:bookmarkStart w:id="160" w:name="_Toc353171496"/>
      <w:bookmarkStart w:id="161" w:name="_Toc354361947"/>
      <w:bookmarkStart w:id="162" w:name="_Toc356611396"/>
      <w:bookmarkStart w:id="163" w:name="_Toc379616077"/>
      <w:bookmarkStart w:id="164" w:name="_Toc396802031"/>
      <w:bookmarkStart w:id="165" w:name="_Toc396802837"/>
      <w:bookmarkStart w:id="166" w:name="_Toc451853733"/>
      <w:bookmarkStart w:id="167" w:name="_Toc411235135"/>
      <w:r w:rsidRPr="000E51D2">
        <w:rPr>
          <w:rFonts w:ascii="Times New Roman" w:hAnsi="Times New Roman"/>
          <w:sz w:val="24"/>
          <w:szCs w:val="24"/>
        </w:rPr>
        <w:lastRenderedPageBreak/>
        <w:t>3</w:t>
      </w:r>
      <w:r w:rsidRPr="000E51D2">
        <w:rPr>
          <w:rFonts w:ascii="Times New Roman" w:hAnsi="Times New Roman"/>
          <w:sz w:val="24"/>
          <w:szCs w:val="24"/>
        </w:rPr>
        <w:tab/>
      </w:r>
      <w:bookmarkStart w:id="168" w:name="_Toc388599877"/>
      <w:r w:rsidRPr="000E51D2">
        <w:rPr>
          <w:rFonts w:ascii="Times New Roman" w:hAnsi="Times New Roman"/>
          <w:sz w:val="24"/>
        </w:rPr>
        <w:t>CONSTRAINTS and assumptions</w:t>
      </w:r>
      <w:bookmarkEnd w:id="158"/>
      <w:bookmarkEnd w:id="159"/>
      <w:bookmarkEnd w:id="160"/>
      <w:bookmarkEnd w:id="161"/>
      <w:bookmarkEnd w:id="162"/>
      <w:bookmarkEnd w:id="163"/>
      <w:bookmarkEnd w:id="164"/>
      <w:bookmarkEnd w:id="165"/>
      <w:bookmarkEnd w:id="166"/>
      <w:bookmarkEnd w:id="168"/>
      <w:bookmarkEnd w:id="167"/>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baseline for this specification is the Required Amendments to Trading Stage 2 for NETA, version 3.0 (reference 17) and the references below refer to paragraphs in that document, unless otherwise stated.</w:t>
      </w:r>
    </w:p>
    <w:p w:rsidR="000E51D2" w:rsidRPr="000E51D2" w:rsidRDefault="000E51D2" w:rsidP="000E51D2">
      <w:pPr>
        <w:pStyle w:val="Heading2"/>
        <w:keepNext w:val="0"/>
        <w:numPr>
          <w:ilvl w:val="0"/>
          <w:numId w:val="0"/>
        </w:numPr>
        <w:tabs>
          <w:tab w:val="clear" w:pos="720"/>
        </w:tabs>
        <w:spacing w:before="0"/>
        <w:ind w:left="709" w:hanging="709"/>
        <w:jc w:val="both"/>
        <w:rPr>
          <w:rFonts w:ascii="Times New Roman" w:hAnsi="Times New Roman"/>
        </w:rPr>
      </w:pPr>
      <w:bookmarkStart w:id="169" w:name="_Toc353171497"/>
      <w:bookmarkStart w:id="170" w:name="_Toc354361948"/>
      <w:bookmarkStart w:id="171" w:name="_Toc356611397"/>
      <w:bookmarkStart w:id="172" w:name="_Toc379616078"/>
      <w:bookmarkStart w:id="173" w:name="_Toc396802032"/>
      <w:bookmarkStart w:id="174" w:name="_Toc396802838"/>
      <w:bookmarkStart w:id="175" w:name="_Toc451853734"/>
      <w:bookmarkStart w:id="176" w:name="_Toc411235136"/>
      <w:r w:rsidRPr="000E51D2">
        <w:rPr>
          <w:rFonts w:ascii="Times New Roman" w:hAnsi="Times New Roman"/>
          <w:szCs w:val="24"/>
        </w:rPr>
        <w:t>3.1</w:t>
      </w:r>
      <w:r w:rsidRPr="000E51D2">
        <w:rPr>
          <w:rFonts w:ascii="Times New Roman" w:hAnsi="Times New Roman"/>
          <w:szCs w:val="24"/>
        </w:rPr>
        <w:tab/>
      </w:r>
      <w:bookmarkStart w:id="177" w:name="_Toc388599878"/>
      <w:r w:rsidRPr="000E51D2">
        <w:rPr>
          <w:rFonts w:ascii="Times New Roman" w:hAnsi="Times New Roman"/>
        </w:rPr>
        <w:t>Business Constraints and Assumptions</w:t>
      </w:r>
      <w:bookmarkEnd w:id="169"/>
      <w:bookmarkEnd w:id="170"/>
      <w:bookmarkEnd w:id="171"/>
      <w:bookmarkEnd w:id="172"/>
      <w:bookmarkEnd w:id="173"/>
      <w:bookmarkEnd w:id="174"/>
      <w:bookmarkEnd w:id="175"/>
      <w:bookmarkEnd w:id="177"/>
      <w:bookmarkEnd w:id="176"/>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Electricity trading between Generators and Suppliers will occur on the basis of energy allocations for each half hour period of each day.</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Pool will undertake Reconciliations between Suppliers for a Settlement Day, outside Initial Settlement timescales (OF Ref 407(g)).</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The Final Reconciliation will occur no later than 24 months after the Settlement Day (OF Ref 488).</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Further reconciliations after the Final Reconciliation may occur within the framework of the disputes process (OF Ref 488).</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The Settlement Timetable is published by the Pool in Agreed Procedure AP01 (reference 9). The timetable for Settlement and Reconciliation runs for the New Electricity Trading Arrangements will be published by the Pool in an Agreed Procedure. It will include the deadlines for ISRA’s feeder and other dependent systems.</w:t>
      </w:r>
    </w:p>
    <w:p w:rsidR="000E51D2" w:rsidRPr="000E51D2" w:rsidRDefault="000E51D2" w:rsidP="000E51D2">
      <w:pPr>
        <w:pStyle w:val="Heading2"/>
        <w:keepNext w:val="0"/>
        <w:numPr>
          <w:ilvl w:val="0"/>
          <w:numId w:val="0"/>
        </w:numPr>
        <w:tabs>
          <w:tab w:val="clear" w:pos="720"/>
        </w:tabs>
        <w:spacing w:before="0"/>
        <w:ind w:left="709" w:hanging="709"/>
        <w:jc w:val="both"/>
        <w:rPr>
          <w:rFonts w:ascii="Times New Roman" w:hAnsi="Times New Roman"/>
        </w:rPr>
      </w:pPr>
      <w:bookmarkStart w:id="178" w:name="_Toc352655108"/>
      <w:bookmarkStart w:id="179" w:name="_Toc352983186"/>
      <w:bookmarkStart w:id="180" w:name="_Toc353171498"/>
      <w:bookmarkStart w:id="181" w:name="_Toc354361949"/>
      <w:bookmarkStart w:id="182" w:name="_Toc356611398"/>
      <w:bookmarkStart w:id="183" w:name="_Toc379616079"/>
      <w:bookmarkStart w:id="184" w:name="_Toc396802033"/>
      <w:bookmarkStart w:id="185" w:name="_Toc396802839"/>
      <w:bookmarkStart w:id="186" w:name="_Toc451853735"/>
      <w:bookmarkStart w:id="187" w:name="_Toc411235137"/>
      <w:r w:rsidRPr="000E51D2">
        <w:rPr>
          <w:rFonts w:ascii="Times New Roman" w:hAnsi="Times New Roman"/>
          <w:szCs w:val="24"/>
        </w:rPr>
        <w:t>3.2</w:t>
      </w:r>
      <w:r w:rsidRPr="000E51D2">
        <w:rPr>
          <w:rFonts w:ascii="Times New Roman" w:hAnsi="Times New Roman"/>
          <w:szCs w:val="24"/>
        </w:rPr>
        <w:tab/>
      </w:r>
      <w:bookmarkStart w:id="188" w:name="_Toc388599879"/>
      <w:r w:rsidRPr="000E51D2">
        <w:rPr>
          <w:rFonts w:ascii="Times New Roman" w:hAnsi="Times New Roman"/>
        </w:rPr>
        <w:t>System Constraints and Assumptions</w:t>
      </w:r>
      <w:bookmarkEnd w:id="178"/>
      <w:bookmarkEnd w:id="179"/>
      <w:bookmarkEnd w:id="180"/>
      <w:bookmarkEnd w:id="181"/>
      <w:bookmarkEnd w:id="182"/>
      <w:bookmarkEnd w:id="183"/>
      <w:bookmarkEnd w:id="184"/>
      <w:bookmarkEnd w:id="185"/>
      <w:bookmarkEnd w:id="186"/>
      <w:bookmarkEnd w:id="188"/>
      <w:bookmarkEnd w:id="187"/>
    </w:p>
    <w:p w:rsidR="000E51D2" w:rsidRPr="000E51D2" w:rsidRDefault="000E51D2" w:rsidP="000E51D2">
      <w:pPr>
        <w:pStyle w:val="Heading3"/>
      </w:pPr>
      <w:r w:rsidRPr="000E51D2">
        <w:t>3.2.1</w:t>
      </w:r>
      <w:r w:rsidRPr="000E51D2">
        <w:tab/>
        <w:t>Scope</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ISRA system has no knowledge of individual Metering Systems. It receives aggregated values of EACs/AAs by Settlement Class and of half hour readings by Consumption Component Class.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ISRA cannot ensure that for each Settlement Day, every Metering System is accounted for once and only once. This must be determined by 1998 systems other than ISRA, Non-Half Hourly Data Aggregation, for example. The ISRA system will not make any checks for completeness or duplication of metering systems within the data supplied by the Data Aggregators.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Where interconnection exists between two GSP Groups, this interconnection will be metered and the half hourly consumption data sent to the CDCA along with the FMS metering to allow determination of GSP Group Take (OF Ref 412 and 413). It is therefore outside the scope of ISRA.</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 xml:space="preserve">Energy volumes associated with Metering Systems registered in CRA will be subtracted from the GSP Group Take by the CDCA before the GSP Group Take is passed to ISRA (for as long as this system continues). </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ISRA is run on a Settlement Day basis, which is measured in local (clock) time. All times within the system are in local time unless they are e</w:t>
      </w:r>
      <w:r>
        <w:rPr>
          <w:rFonts w:ascii="Times New Roman" w:hAnsi="Times New Roman"/>
          <w:sz w:val="24"/>
        </w:rPr>
        <w:t>xplicitly stated to be in GMT.</w:t>
      </w:r>
    </w:p>
    <w:p w:rsidR="000E51D2" w:rsidRPr="000E51D2" w:rsidRDefault="000E51D2" w:rsidP="000E51D2">
      <w:pPr>
        <w:pStyle w:val="Heading3"/>
      </w:pPr>
      <w:r w:rsidRPr="000E51D2">
        <w:lastRenderedPageBreak/>
        <w:t>3.2.2</w:t>
      </w:r>
      <w:r w:rsidRPr="000E51D2">
        <w:tab/>
        <w:t>Operational</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 xml:space="preserve">The ISRA system will be operated by Initial Settlement and Reconciliation Agents. An ISR Agent can operate the system for one or more GSP Groups. </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A Supplier Settlement and Reconciliation (SSR) Run is carried out for one, some or, by default, all GSP Groups to which the agent is appointed.</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A Daily Profile Production Run is carried out for one, some or by default, all GSP Groups.</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A GSP Group consists of one or more Distribution Systems, each owned and operated by a Distribution Business (OF Ref 411).</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Where there is a failure to provide data for an SSR Run, data will be substituted to allow the Run to take place and appropriate reports produced.</w:t>
      </w:r>
    </w:p>
    <w:p w:rsidR="000E51D2" w:rsidRPr="000E51D2" w:rsidRDefault="000E51D2" w:rsidP="000E51D2">
      <w:pPr>
        <w:pStyle w:val="Heading3"/>
      </w:pPr>
      <w:r w:rsidRPr="000E51D2">
        <w:t>3.2.3</w:t>
      </w:r>
      <w:r w:rsidRPr="000E51D2">
        <w:tab/>
        <w:t>System Interfaces</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ISRA will receive data from its feeder systems (CDCA, Data Aggregation, PRS) in a timescale based upon the published Settlements timetable.</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For each SSR and Daily Profile Production run, the most recent data provided for that Settlement Day, by its feeder systems will be used. Defaults will be used if data has not been received from any of the feeder systems.</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If multiple versions of input data are received for an SSR or Profile Production Run, the latest version of the data received will be used.</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The input data for any SSR or Daily Profile Production run will be retained for audit purposes.</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 xml:space="preserve">ISRA will receive a full set of aggregated data from both the Half Hourly and the Non-Half Hourly Data Aggregators for each SSR run. For the Non-Half Hourly Data Aggregator, the set will be one Supplier Purchase Matrix entry per Supplier per Settlement Class, per GSP Group. For the Half Hourly Data Aggregator, the set will be one aggregated total per Consumption Component Class, per Supplier and per GSP Group if the HHDA in question has not implemented Multiple BM Units. Otherwise the set will be one aggregated to GSP Group, Supplier, Consumption Component Class, BM Unit and Settlement Period for those Suppliers and HHDAs who have implemented Multiple BM Units. </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6.</w:t>
      </w:r>
      <w:r w:rsidRPr="000E51D2">
        <w:rPr>
          <w:rFonts w:ascii="Times New Roman" w:hAnsi="Times New Roman"/>
          <w:sz w:val="24"/>
          <w:szCs w:val="24"/>
        </w:rPr>
        <w:tab/>
      </w:r>
      <w:r w:rsidRPr="000E51D2">
        <w:rPr>
          <w:rFonts w:ascii="Times New Roman" w:hAnsi="Times New Roman"/>
          <w:sz w:val="24"/>
        </w:rPr>
        <w:t>The Non-Half Hourly Data Aggregators supply the aggregated EACs and Annualised Advances, separately by Settlement Class and Supplier, to ISRA for profiling into half hour values for each Settlement Day. ISRA adjusts each of these profiled values by application of an appropriate Line Loss Factor.</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7.</w:t>
      </w:r>
      <w:r w:rsidRPr="000E51D2">
        <w:rPr>
          <w:rFonts w:ascii="Times New Roman" w:hAnsi="Times New Roman"/>
          <w:sz w:val="24"/>
          <w:szCs w:val="24"/>
        </w:rPr>
        <w:tab/>
      </w:r>
      <w:r w:rsidRPr="000E51D2">
        <w:rPr>
          <w:rFonts w:ascii="Times New Roman" w:hAnsi="Times New Roman"/>
          <w:sz w:val="24"/>
        </w:rPr>
        <w:t xml:space="preserve">Aggregated half hourly readings are sent to ISRA by the Half Hourly Data Aggregators with a separate total for line losses. Values supplied to ISRA by the Half Hourly Data Aggregators are supplied by either Consumption Component Class and Supplier if the Half Hourly Data Aggregator does not </w:t>
      </w:r>
      <w:r w:rsidRPr="000E51D2">
        <w:rPr>
          <w:rFonts w:ascii="Times New Roman" w:hAnsi="Times New Roman"/>
          <w:sz w:val="24"/>
        </w:rPr>
        <w:lastRenderedPageBreak/>
        <w:t>implement Multiple BM Units, and by BM Unit, Consumption Component Class and Supplier if he does implement Multiple BM Units, but not both.</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8.</w:t>
      </w:r>
      <w:r w:rsidRPr="000E51D2">
        <w:rPr>
          <w:rFonts w:ascii="Times New Roman" w:hAnsi="Times New Roman"/>
          <w:sz w:val="24"/>
          <w:szCs w:val="24"/>
        </w:rPr>
        <w:tab/>
      </w:r>
      <w:r w:rsidRPr="000E51D2">
        <w:rPr>
          <w:rFonts w:ascii="Times New Roman" w:hAnsi="Times New Roman"/>
          <w:sz w:val="24"/>
        </w:rPr>
        <w:t>Line Loss Factors will be provided periodically by each Distribution Business in an electronic format. It is assumed that a value will be supplied for each Line Loss Factor Class, Settlement Date and Settlement Period.</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9.</w:t>
      </w:r>
      <w:r w:rsidRPr="000E51D2">
        <w:rPr>
          <w:rFonts w:ascii="Times New Roman" w:hAnsi="Times New Roman"/>
          <w:sz w:val="24"/>
          <w:szCs w:val="24"/>
        </w:rPr>
        <w:tab/>
      </w:r>
      <w:r w:rsidRPr="000E51D2">
        <w:rPr>
          <w:rFonts w:ascii="Times New Roman" w:hAnsi="Times New Roman"/>
          <w:sz w:val="24"/>
        </w:rPr>
        <w:t>The definitive source for Line Loss Factor values is the Distribution Business (although these are distributed to ISRA by BSCCo).</w:t>
      </w:r>
    </w:p>
    <w:p w:rsidR="000E51D2" w:rsidRPr="000E51D2" w:rsidRDefault="000E51D2" w:rsidP="000E51D2">
      <w:pPr>
        <w:pStyle w:val="BodyText"/>
        <w:spacing w:after="240"/>
        <w:ind w:left="1418" w:hanging="709"/>
        <w:jc w:val="both"/>
        <w:rPr>
          <w:rFonts w:ascii="Times New Roman" w:hAnsi="Times New Roman"/>
          <w:sz w:val="24"/>
        </w:rPr>
      </w:pPr>
      <w:r w:rsidRPr="000E51D2">
        <w:rPr>
          <w:rFonts w:ascii="Times New Roman" w:hAnsi="Times New Roman"/>
          <w:sz w:val="24"/>
          <w:szCs w:val="24"/>
        </w:rPr>
        <w:t>10.</w:t>
      </w:r>
      <w:r w:rsidRPr="000E51D2">
        <w:rPr>
          <w:rFonts w:ascii="Times New Roman" w:hAnsi="Times New Roman"/>
          <w:sz w:val="24"/>
          <w:szCs w:val="24"/>
        </w:rPr>
        <w:tab/>
      </w:r>
      <w:r w:rsidRPr="000E51D2">
        <w:rPr>
          <w:rFonts w:ascii="Times New Roman" w:hAnsi="Times New Roman"/>
          <w:sz w:val="24"/>
        </w:rPr>
        <w:t xml:space="preserve">Transmission Company </w:t>
      </w:r>
      <w:proofErr w:type="spellStart"/>
      <w:r w:rsidRPr="000E51D2">
        <w:rPr>
          <w:rFonts w:ascii="Times New Roman" w:hAnsi="Times New Roman"/>
          <w:sz w:val="24"/>
        </w:rPr>
        <w:t>TUoS</w:t>
      </w:r>
      <w:proofErr w:type="spellEnd"/>
      <w:r w:rsidRPr="000E51D2">
        <w:rPr>
          <w:rFonts w:ascii="Times New Roman" w:hAnsi="Times New Roman"/>
          <w:sz w:val="24"/>
        </w:rPr>
        <w:t xml:space="preserve"> system will receive the </w:t>
      </w:r>
      <w:proofErr w:type="spellStart"/>
      <w:r w:rsidRPr="000E51D2">
        <w:rPr>
          <w:rFonts w:ascii="Times New Roman" w:hAnsi="Times New Roman"/>
          <w:sz w:val="24"/>
        </w:rPr>
        <w:t>TUoS</w:t>
      </w:r>
      <w:proofErr w:type="spellEnd"/>
      <w:r w:rsidRPr="000E51D2">
        <w:rPr>
          <w:rFonts w:ascii="Times New Roman" w:hAnsi="Times New Roman"/>
          <w:sz w:val="24"/>
        </w:rPr>
        <w:t xml:space="preserve"> reports from all SSR Runs.</w:t>
      </w:r>
    </w:p>
    <w:p w:rsidR="000E51D2" w:rsidRPr="000E51D2" w:rsidRDefault="000E51D2" w:rsidP="000E51D2">
      <w:pPr>
        <w:pStyle w:val="Heading3"/>
      </w:pPr>
      <w:r w:rsidRPr="000E51D2">
        <w:t>3.2.4</w:t>
      </w:r>
      <w:r w:rsidRPr="000E51D2">
        <w:tab/>
        <w:t>End-User Interfaces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 xml:space="preserve">ISRA standing data creation and changes (including NHH BM Unit Allocations) will be manually entered. In the case of disagreement with files supplied by Data Aggregators, standing data will be automatically updated by the ISRA software to agree with that provided by the DA. </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Daily temperature data used for generating profiles will be manually entered.</w:t>
      </w:r>
    </w:p>
    <w:p w:rsidR="000E51D2" w:rsidRPr="000E51D2" w:rsidRDefault="000E51D2" w:rsidP="000E51D2">
      <w:pPr>
        <w:pStyle w:val="Heading3"/>
      </w:pPr>
      <w:r w:rsidRPr="000E51D2">
        <w:t>3.2.5</w:t>
      </w:r>
      <w:r w:rsidRPr="000E51D2">
        <w:tab/>
        <w:t>Profile Production</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system will allow recalculation of Daily Profile Coefficients for a Settlement Day up until the time of the Final Initial Settlement run, for that day.  It will be the responsibility of Data Collectors to perform any recalculation of EACs and AAs that may be required as a result.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It is assumed that recalculation of Daily Profile Coefficients will be a rare occurrence, as it would be caused by errors in the Regression Equations or Daily Parameter input.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The system will calculate separate profiles for each Time Pattern of each Standard Settlement Configuration supported by the settlement process.  This will be done through the processes of Algorithmic Profiling, and Chunking (i.e. splitting a Profile for a Standard Settlement Configuration into separate ‘chunks’ for each Time Pattern). This will enable other 1998 systems to estimate consumption or calculate Annualised Advances for Settlement Registers, without the need for additional information concerning their switching behaviour.</w:t>
      </w:r>
    </w:p>
    <w:p w:rsidR="000E51D2" w:rsidRPr="000E51D2" w:rsidRDefault="000E51D2" w:rsidP="000E51D2">
      <w:pPr>
        <w:pStyle w:val="qmstext"/>
        <w:spacing w:after="240"/>
        <w:ind w:left="1080" w:hanging="360"/>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The system will not contain additional functionality to support metering systems where:</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two meters exist at one site where one meter measures off-peak or restricted hour electricity consumption (“switch load”) and the other measures the unrestricted consumption; or</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 single meter exists where one register measures the “switch load” consumption while the other register measures the unrestricted consumption.</w:t>
      </w:r>
    </w:p>
    <w:p w:rsidR="000E51D2" w:rsidRPr="000E51D2" w:rsidRDefault="000E51D2" w:rsidP="000E51D2">
      <w:pPr>
        <w:pStyle w:val="qmstext"/>
        <w:spacing w:after="240"/>
        <w:ind w:left="1077" w:firstLine="11"/>
        <w:jc w:val="both"/>
        <w:rPr>
          <w:rFonts w:ascii="Times New Roman" w:hAnsi="Times New Roman"/>
          <w:sz w:val="24"/>
        </w:rPr>
      </w:pPr>
      <w:r w:rsidRPr="000E51D2">
        <w:rPr>
          <w:rFonts w:ascii="Times New Roman" w:hAnsi="Times New Roman"/>
          <w:sz w:val="24"/>
        </w:rPr>
        <w:lastRenderedPageBreak/>
        <w:t>Instead, both types of metering system will be supported by assigning a distinct MSID and Standard Settlement Configuration to each meter or metering element.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process of Chunking will be performed as part of Daily Profile Production, rather than as part of both the SSR and EAC systems, as described in Appendix A of the Operational Framework (reference 1). The results are identical but performing the process only once is more efficient.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chunked profiles produced by the system will be 'normalised' so that the sum of the coefficients over a typical year would be one. This will ensure that the EACs and AAs calculated by the EAC system reflect the Average Annual Consumption for each Settlement Register, rather than the total for the metering system.</w:t>
      </w:r>
    </w:p>
    <w:p w:rsidR="000E51D2" w:rsidRPr="000E51D2" w:rsidRDefault="000E51D2" w:rsidP="000E51D2">
      <w:pPr>
        <w:pStyle w:val="Heading3"/>
      </w:pPr>
      <w:r w:rsidRPr="000E51D2">
        <w:t>3.2.6</w:t>
      </w:r>
      <w:r w:rsidRPr="000E51D2">
        <w:tab/>
        <w:t>Supplier Settlement and Reconciliation</w:t>
      </w:r>
    </w:p>
    <w:p w:rsidR="000E51D2" w:rsidRPr="0008333C" w:rsidRDefault="000E51D2" w:rsidP="0008333C">
      <w:pPr>
        <w:pStyle w:val="Heading4"/>
        <w:numPr>
          <w:ilvl w:val="0"/>
          <w:numId w:val="0"/>
        </w:numPr>
        <w:rPr>
          <w:sz w:val="24"/>
        </w:rPr>
      </w:pPr>
      <w:r w:rsidRPr="0008333C">
        <w:rPr>
          <w:sz w:val="24"/>
        </w:rPr>
        <w:t>3.2.6.1</w:t>
      </w:r>
      <w:r w:rsidRPr="0008333C">
        <w:rPr>
          <w:sz w:val="24"/>
        </w:rPr>
        <w:tab/>
        <w:t>Non-Pooled Generation Processing</w:t>
      </w:r>
    </w:p>
    <w:p w:rsidR="000E51D2" w:rsidRPr="000E51D2" w:rsidRDefault="000E51D2" w:rsidP="000E51D2">
      <w:pPr>
        <w:pStyle w:val="BodyText"/>
        <w:spacing w:after="240"/>
        <w:ind w:left="1701" w:hanging="567"/>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Suppliers will be allocated negative Deemed Take within a GSP Group for any half hour if the output from any Non Pooled Generation (NPG) which they may have exceeds their take.</w:t>
      </w:r>
    </w:p>
    <w:p w:rsidR="000E51D2" w:rsidRPr="0008333C" w:rsidRDefault="000E51D2" w:rsidP="0008333C">
      <w:pPr>
        <w:pStyle w:val="Heading4"/>
        <w:numPr>
          <w:ilvl w:val="0"/>
          <w:numId w:val="0"/>
        </w:numPr>
        <w:rPr>
          <w:sz w:val="24"/>
        </w:rPr>
      </w:pPr>
      <w:bookmarkStart w:id="189" w:name="_Ref423833727"/>
      <w:r w:rsidRPr="0008333C">
        <w:rPr>
          <w:sz w:val="24"/>
        </w:rPr>
        <w:t>3.2.6.2</w:t>
      </w:r>
      <w:r w:rsidRPr="0008333C">
        <w:rPr>
          <w:sz w:val="24"/>
        </w:rPr>
        <w:tab/>
        <w:t>GSP Group Correction</w:t>
      </w:r>
      <w:bookmarkEnd w:id="189"/>
    </w:p>
    <w:p w:rsidR="000E51D2" w:rsidRPr="000E51D2" w:rsidRDefault="000E51D2" w:rsidP="000E51D2">
      <w:pPr>
        <w:pStyle w:val="BodyText"/>
        <w:spacing w:after="240"/>
        <w:ind w:left="1701" w:hanging="567"/>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Unallocated Energy for a half hour period may be positive or negative (i.e. the Aggregated GSP Group Consumption may be less than or greater than the GSP Group Take) or zero.</w:t>
      </w:r>
    </w:p>
    <w:p w:rsidR="000E51D2" w:rsidRPr="000E51D2" w:rsidRDefault="000E51D2" w:rsidP="000E51D2">
      <w:pPr>
        <w:pStyle w:val="BodyText"/>
        <w:spacing w:after="240"/>
        <w:ind w:left="1701" w:hanging="567"/>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mechanism that compensates the consumption to exactly balance the GSP Group take is GSP Group Correction. GSP Group Correction will always be applied to at least one component of consumption.</w:t>
      </w:r>
    </w:p>
    <w:p w:rsidR="000E51D2" w:rsidRPr="000E51D2" w:rsidRDefault="000E51D2" w:rsidP="000E51D2">
      <w:pPr>
        <w:pStyle w:val="BodyText"/>
        <w:spacing w:after="240"/>
        <w:ind w:left="1134"/>
        <w:jc w:val="both"/>
        <w:rPr>
          <w:rFonts w:ascii="Times New Roman" w:hAnsi="Times New Roman"/>
          <w:sz w:val="24"/>
        </w:rPr>
      </w:pPr>
    </w:p>
    <w:p w:rsidR="000E51D2" w:rsidRPr="000E51D2" w:rsidRDefault="000E51D2" w:rsidP="000E51D2">
      <w:pPr>
        <w:pStyle w:val="Heading1"/>
        <w:keepNext w:val="0"/>
        <w:numPr>
          <w:ilvl w:val="0"/>
          <w:numId w:val="0"/>
        </w:numPr>
        <w:tabs>
          <w:tab w:val="clear" w:pos="720"/>
          <w:tab w:val="clear" w:pos="864"/>
        </w:tabs>
        <w:spacing w:before="0"/>
        <w:jc w:val="both"/>
        <w:rPr>
          <w:rFonts w:ascii="Times New Roman" w:hAnsi="Times New Roman"/>
          <w:sz w:val="24"/>
        </w:rPr>
      </w:pPr>
      <w:bookmarkStart w:id="190" w:name="_Toc352655110"/>
      <w:bookmarkStart w:id="191" w:name="_Toc352983188"/>
      <w:bookmarkStart w:id="192" w:name="_Toc353160144"/>
      <w:bookmarkStart w:id="193" w:name="_Toc353171500"/>
      <w:bookmarkStart w:id="194" w:name="_Toc353175471"/>
      <w:bookmarkStart w:id="195" w:name="_Toc354361951"/>
      <w:bookmarkStart w:id="196" w:name="_Toc356611400"/>
      <w:bookmarkStart w:id="197" w:name="_Toc379616081"/>
      <w:bookmarkStart w:id="198" w:name="_Toc396802035"/>
      <w:bookmarkStart w:id="199" w:name="_Toc396802841"/>
      <w:bookmarkStart w:id="200" w:name="_Toc451853737"/>
      <w:bookmarkStart w:id="201" w:name="_Toc411235138"/>
      <w:bookmarkStart w:id="202" w:name="_Toc346597469"/>
      <w:bookmarkStart w:id="203" w:name="_Toc346690831"/>
      <w:bookmarkStart w:id="204" w:name="_Toc346702638"/>
      <w:r w:rsidRPr="000E51D2">
        <w:rPr>
          <w:rFonts w:ascii="Times New Roman" w:hAnsi="Times New Roman"/>
          <w:sz w:val="24"/>
          <w:szCs w:val="24"/>
        </w:rPr>
        <w:lastRenderedPageBreak/>
        <w:t>4</w:t>
      </w:r>
      <w:r w:rsidRPr="000E51D2">
        <w:rPr>
          <w:rFonts w:ascii="Times New Roman" w:hAnsi="Times New Roman"/>
          <w:sz w:val="24"/>
          <w:szCs w:val="24"/>
        </w:rPr>
        <w:tab/>
      </w:r>
      <w:bookmarkStart w:id="205" w:name="_Toc388599880"/>
      <w:r w:rsidRPr="000E51D2">
        <w:rPr>
          <w:rFonts w:ascii="Times New Roman" w:hAnsi="Times New Roman"/>
          <w:sz w:val="24"/>
        </w:rPr>
        <w:t>Business Description</w:t>
      </w:r>
      <w:bookmarkEnd w:id="190"/>
      <w:bookmarkEnd w:id="191"/>
      <w:bookmarkEnd w:id="192"/>
      <w:bookmarkEnd w:id="193"/>
      <w:bookmarkEnd w:id="194"/>
      <w:bookmarkEnd w:id="195"/>
      <w:bookmarkEnd w:id="196"/>
      <w:bookmarkEnd w:id="197"/>
      <w:bookmarkEnd w:id="198"/>
      <w:bookmarkEnd w:id="199"/>
      <w:bookmarkEnd w:id="200"/>
      <w:bookmarkEnd w:id="205"/>
      <w:bookmarkEnd w:id="201"/>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206" w:name="_Toc346690832"/>
      <w:bookmarkStart w:id="207" w:name="_Toc346702639"/>
      <w:bookmarkStart w:id="208" w:name="_Toc352655111"/>
      <w:bookmarkStart w:id="209" w:name="_Toc352983189"/>
      <w:bookmarkStart w:id="210" w:name="_Toc353160145"/>
      <w:bookmarkStart w:id="211" w:name="_Toc353171501"/>
      <w:bookmarkStart w:id="212" w:name="_Toc353175472"/>
      <w:bookmarkStart w:id="213" w:name="_Toc354361952"/>
      <w:bookmarkStart w:id="214" w:name="_Toc356611401"/>
      <w:bookmarkStart w:id="215" w:name="_Toc379616082"/>
      <w:bookmarkStart w:id="216" w:name="_Toc396802036"/>
      <w:bookmarkStart w:id="217" w:name="_Toc396802842"/>
      <w:bookmarkStart w:id="218" w:name="_Toc451853738"/>
      <w:bookmarkStart w:id="219" w:name="_Toc411235139"/>
      <w:bookmarkEnd w:id="202"/>
      <w:bookmarkEnd w:id="203"/>
      <w:bookmarkEnd w:id="204"/>
      <w:r w:rsidRPr="000E51D2">
        <w:rPr>
          <w:rFonts w:ascii="Times New Roman" w:hAnsi="Times New Roman"/>
          <w:szCs w:val="24"/>
        </w:rPr>
        <w:t>4.1</w:t>
      </w:r>
      <w:r w:rsidRPr="000E51D2">
        <w:rPr>
          <w:rFonts w:ascii="Times New Roman" w:hAnsi="Times New Roman"/>
          <w:szCs w:val="24"/>
        </w:rPr>
        <w:tab/>
      </w:r>
      <w:bookmarkStart w:id="220" w:name="_Toc388599881"/>
      <w:r w:rsidRPr="000E51D2">
        <w:rPr>
          <w:rFonts w:ascii="Times New Roman" w:hAnsi="Times New Roman"/>
        </w:rPr>
        <w:t>Introduction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20"/>
      <w:bookmarkEnd w:id="219"/>
    </w:p>
    <w:p w:rsidR="000E51D2" w:rsidRPr="000E51D2" w:rsidRDefault="000E51D2" w:rsidP="000E51D2">
      <w:pPr>
        <w:pStyle w:val="BodyText"/>
        <w:spacing w:after="240"/>
        <w:ind w:left="1418" w:hanging="698"/>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This section describes the business process, scope and context of the Initial Settlement and Reconciliation Agency system (ISRA). The scope of the development project(s) to design and implement ISRA is not covered in this section.</w:t>
      </w:r>
    </w:p>
    <w:p w:rsidR="000E51D2" w:rsidRPr="000E51D2" w:rsidRDefault="000E51D2" w:rsidP="000E51D2">
      <w:pPr>
        <w:pStyle w:val="BodyText"/>
        <w:spacing w:after="240"/>
        <w:ind w:left="1418" w:hanging="698"/>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Business view of ISRA can be represented in a number of ways and this section contains: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the scope of ISRA in terms of the 1998 Programme Business Process Model (reference 1); </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an overview of the Initial Settlement and Reconciliation Agency process;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diagrammatic representation of the context of ISRA in terms of its interfaces with trading parties, Pool organisations, NETA systems and other external systems;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the business events which affect ISRA.</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221" w:name="_Toc356611402"/>
      <w:bookmarkStart w:id="222" w:name="_Toc379616083"/>
      <w:bookmarkStart w:id="223" w:name="_Toc396802037"/>
      <w:bookmarkStart w:id="224" w:name="_Toc396802843"/>
      <w:bookmarkStart w:id="225" w:name="_Toc451853739"/>
      <w:bookmarkStart w:id="226" w:name="_Toc411235140"/>
      <w:r w:rsidRPr="000E51D2">
        <w:rPr>
          <w:rFonts w:ascii="Times New Roman" w:hAnsi="Times New Roman"/>
          <w:szCs w:val="24"/>
        </w:rPr>
        <w:t>4.2</w:t>
      </w:r>
      <w:r w:rsidRPr="000E51D2">
        <w:rPr>
          <w:rFonts w:ascii="Times New Roman" w:hAnsi="Times New Roman"/>
          <w:szCs w:val="24"/>
        </w:rPr>
        <w:tab/>
      </w:r>
      <w:bookmarkStart w:id="227" w:name="_Toc388599882"/>
      <w:r w:rsidRPr="000E51D2">
        <w:rPr>
          <w:rFonts w:ascii="Times New Roman" w:hAnsi="Times New Roman"/>
        </w:rPr>
        <w:t>ISRA Scope</w:t>
      </w:r>
      <w:bookmarkEnd w:id="221"/>
      <w:bookmarkEnd w:id="222"/>
      <w:bookmarkEnd w:id="223"/>
      <w:bookmarkEnd w:id="224"/>
      <w:bookmarkEnd w:id="225"/>
      <w:bookmarkEnd w:id="227"/>
      <w:bookmarkEnd w:id="226"/>
    </w:p>
    <w:p w:rsidR="000E51D2" w:rsidRPr="000E51D2" w:rsidRDefault="000E51D2" w:rsidP="000E51D2">
      <w:pPr>
        <w:pStyle w:val="BodyText"/>
        <w:spacing w:after="240"/>
        <w:ind w:left="1418" w:hanging="698"/>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Initial Settlement and Reconciliation Agency (ISRA) system comprises the business processes that are required to calculate Suppliers’ energy volumes in the New Electricity Trading Arrangements. There are two distinct business processes: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Settlement and Reconciliation (SSR); and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Daily Profile Production</w:t>
      </w:r>
    </w:p>
    <w:p w:rsidR="000E51D2" w:rsidRPr="000E51D2" w:rsidRDefault="000E51D2" w:rsidP="000E51D2">
      <w:pPr>
        <w:pStyle w:val="BodyText"/>
        <w:spacing w:after="240"/>
        <w:ind w:left="1418" w:hanging="698"/>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high level processes in the Business Process Model in the Operational Framework (reference 1) map onto these systems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295"/>
        <w:gridCol w:w="3295"/>
      </w:tblGrid>
      <w:tr w:rsidR="000E51D2" w:rsidRPr="000E51D2" w:rsidTr="000E51D2">
        <w:tc>
          <w:tcPr>
            <w:tcW w:w="2970" w:type="dxa"/>
          </w:tcPr>
          <w:p w:rsidR="000E51D2" w:rsidRPr="000E51D2" w:rsidRDefault="000E51D2" w:rsidP="000E51D2">
            <w:pPr>
              <w:jc w:val="both"/>
              <w:rPr>
                <w:rFonts w:ascii="Times New Roman" w:hAnsi="Times New Roman"/>
                <w:b/>
                <w:sz w:val="24"/>
              </w:rPr>
            </w:pPr>
            <w:r w:rsidRPr="000E51D2">
              <w:rPr>
                <w:rFonts w:ascii="Times New Roman" w:hAnsi="Times New Roman"/>
                <w:b/>
                <w:sz w:val="24"/>
              </w:rPr>
              <w:t>ISRA Sub-system</w:t>
            </w:r>
          </w:p>
        </w:tc>
        <w:tc>
          <w:tcPr>
            <w:tcW w:w="1295" w:type="dxa"/>
          </w:tcPr>
          <w:p w:rsidR="000E51D2" w:rsidRPr="000E51D2" w:rsidRDefault="000E51D2" w:rsidP="000E51D2">
            <w:pPr>
              <w:jc w:val="both"/>
              <w:rPr>
                <w:rFonts w:ascii="Times New Roman" w:hAnsi="Times New Roman"/>
                <w:b/>
                <w:sz w:val="24"/>
              </w:rPr>
            </w:pPr>
            <w:r w:rsidRPr="000E51D2">
              <w:rPr>
                <w:rFonts w:ascii="Times New Roman" w:hAnsi="Times New Roman"/>
                <w:b/>
                <w:sz w:val="24"/>
              </w:rPr>
              <w:t>BPM Ref</w:t>
            </w:r>
          </w:p>
        </w:tc>
        <w:tc>
          <w:tcPr>
            <w:tcW w:w="3295" w:type="dxa"/>
          </w:tcPr>
          <w:p w:rsidR="000E51D2" w:rsidRPr="000E51D2" w:rsidRDefault="000E51D2" w:rsidP="000E51D2">
            <w:pPr>
              <w:pStyle w:val="Heading4"/>
            </w:pPr>
            <w:r w:rsidRPr="000E51D2">
              <w:t>BPM Process Name</w:t>
            </w:r>
          </w:p>
        </w:tc>
      </w:tr>
      <w:tr w:rsidR="000E51D2" w:rsidRPr="000E51D2" w:rsidTr="000E51D2">
        <w:tc>
          <w:tcPr>
            <w:tcW w:w="2970" w:type="dxa"/>
          </w:tcPr>
          <w:p w:rsidR="000E51D2" w:rsidRPr="000E51D2" w:rsidRDefault="000E51D2" w:rsidP="000E51D2">
            <w:pPr>
              <w:jc w:val="both"/>
              <w:rPr>
                <w:rFonts w:ascii="Times New Roman" w:hAnsi="Times New Roman"/>
                <w:sz w:val="24"/>
              </w:rPr>
            </w:pPr>
            <w:r w:rsidRPr="000E51D2">
              <w:rPr>
                <w:rFonts w:ascii="Times New Roman" w:hAnsi="Times New Roman"/>
                <w:sz w:val="24"/>
              </w:rPr>
              <w:t>Supplier Settlement and Reconciliation</w:t>
            </w:r>
          </w:p>
        </w:tc>
        <w:tc>
          <w:tcPr>
            <w:tcW w:w="1295" w:type="dxa"/>
          </w:tcPr>
          <w:p w:rsidR="000E51D2" w:rsidRPr="000E51D2" w:rsidRDefault="000E51D2" w:rsidP="000E51D2">
            <w:pPr>
              <w:jc w:val="both"/>
              <w:rPr>
                <w:rFonts w:ascii="Times New Roman" w:hAnsi="Times New Roman"/>
                <w:sz w:val="24"/>
              </w:rPr>
            </w:pPr>
            <w:r w:rsidRPr="000E51D2">
              <w:rPr>
                <w:rFonts w:ascii="Times New Roman" w:hAnsi="Times New Roman"/>
                <w:sz w:val="24"/>
              </w:rPr>
              <w:t>8B</w:t>
            </w:r>
          </w:p>
        </w:tc>
        <w:tc>
          <w:tcPr>
            <w:tcW w:w="3295" w:type="dxa"/>
          </w:tcPr>
          <w:p w:rsidR="000E51D2" w:rsidRPr="000E51D2" w:rsidRDefault="000E51D2" w:rsidP="000E51D2">
            <w:pPr>
              <w:rPr>
                <w:rFonts w:ascii="Times New Roman" w:hAnsi="Times New Roman"/>
                <w:sz w:val="24"/>
              </w:rPr>
            </w:pPr>
            <w:r w:rsidRPr="000E51D2">
              <w:rPr>
                <w:rFonts w:ascii="Times New Roman" w:hAnsi="Times New Roman"/>
                <w:sz w:val="24"/>
              </w:rPr>
              <w:t>GSP Group Aggregation</w:t>
            </w:r>
          </w:p>
        </w:tc>
      </w:tr>
      <w:tr w:rsidR="000E51D2" w:rsidRPr="000E51D2" w:rsidTr="000E51D2">
        <w:tc>
          <w:tcPr>
            <w:tcW w:w="2970" w:type="dxa"/>
          </w:tcPr>
          <w:p w:rsidR="000E51D2" w:rsidRPr="000E51D2" w:rsidRDefault="000E51D2" w:rsidP="000E51D2">
            <w:pPr>
              <w:jc w:val="both"/>
              <w:rPr>
                <w:rFonts w:ascii="Times New Roman" w:hAnsi="Times New Roman"/>
                <w:sz w:val="24"/>
              </w:rPr>
            </w:pPr>
          </w:p>
        </w:tc>
        <w:tc>
          <w:tcPr>
            <w:tcW w:w="1295" w:type="dxa"/>
          </w:tcPr>
          <w:p w:rsidR="000E51D2" w:rsidRPr="000E51D2" w:rsidRDefault="000E51D2" w:rsidP="000E51D2">
            <w:pPr>
              <w:jc w:val="both"/>
              <w:rPr>
                <w:rFonts w:ascii="Times New Roman" w:hAnsi="Times New Roman"/>
                <w:sz w:val="24"/>
              </w:rPr>
            </w:pPr>
            <w:r w:rsidRPr="000E51D2">
              <w:rPr>
                <w:rFonts w:ascii="Times New Roman" w:hAnsi="Times New Roman"/>
                <w:sz w:val="24"/>
              </w:rPr>
              <w:t>9/15</w:t>
            </w:r>
          </w:p>
        </w:tc>
        <w:tc>
          <w:tcPr>
            <w:tcW w:w="3295" w:type="dxa"/>
          </w:tcPr>
          <w:p w:rsidR="000E51D2" w:rsidRPr="000E51D2" w:rsidRDefault="000E51D2" w:rsidP="000E51D2">
            <w:pPr>
              <w:rPr>
                <w:rFonts w:ascii="Times New Roman" w:hAnsi="Times New Roman"/>
                <w:sz w:val="24"/>
              </w:rPr>
            </w:pPr>
            <w:r w:rsidRPr="000E51D2">
              <w:rPr>
                <w:rFonts w:ascii="Times New Roman" w:hAnsi="Times New Roman"/>
                <w:sz w:val="24"/>
              </w:rPr>
              <w:t>Deemed Take Calculation</w:t>
            </w:r>
          </w:p>
        </w:tc>
      </w:tr>
      <w:tr w:rsidR="000E51D2" w:rsidRPr="000E51D2" w:rsidTr="000E51D2">
        <w:tc>
          <w:tcPr>
            <w:tcW w:w="2970" w:type="dxa"/>
          </w:tcPr>
          <w:p w:rsidR="000E51D2" w:rsidRPr="000E51D2" w:rsidRDefault="000E51D2" w:rsidP="000E51D2">
            <w:pPr>
              <w:jc w:val="both"/>
              <w:rPr>
                <w:rFonts w:ascii="Times New Roman" w:hAnsi="Times New Roman"/>
                <w:sz w:val="24"/>
              </w:rPr>
            </w:pPr>
          </w:p>
        </w:tc>
        <w:tc>
          <w:tcPr>
            <w:tcW w:w="1295" w:type="dxa"/>
          </w:tcPr>
          <w:p w:rsidR="000E51D2" w:rsidRPr="000E51D2" w:rsidRDefault="000E51D2" w:rsidP="000E51D2">
            <w:pPr>
              <w:jc w:val="both"/>
              <w:rPr>
                <w:rFonts w:ascii="Times New Roman" w:hAnsi="Times New Roman"/>
                <w:sz w:val="24"/>
              </w:rPr>
            </w:pPr>
            <w:r w:rsidRPr="000E51D2">
              <w:rPr>
                <w:rFonts w:ascii="Times New Roman" w:hAnsi="Times New Roman"/>
                <w:sz w:val="24"/>
              </w:rPr>
              <w:t>13/16</w:t>
            </w:r>
          </w:p>
        </w:tc>
        <w:tc>
          <w:tcPr>
            <w:tcW w:w="3295" w:type="dxa"/>
          </w:tcPr>
          <w:p w:rsidR="000E51D2" w:rsidRPr="000E51D2" w:rsidRDefault="000E51D2" w:rsidP="000E51D2">
            <w:pPr>
              <w:rPr>
                <w:rFonts w:ascii="Times New Roman" w:hAnsi="Times New Roman"/>
                <w:sz w:val="24"/>
              </w:rPr>
            </w:pPr>
            <w:r w:rsidRPr="000E51D2">
              <w:rPr>
                <w:rFonts w:ascii="Times New Roman" w:hAnsi="Times New Roman"/>
                <w:sz w:val="24"/>
              </w:rPr>
              <w:t>Determine Supplier Energy Volumes</w:t>
            </w:r>
          </w:p>
        </w:tc>
      </w:tr>
      <w:tr w:rsidR="000E51D2" w:rsidRPr="000E51D2" w:rsidTr="000E51D2">
        <w:tc>
          <w:tcPr>
            <w:tcW w:w="2970" w:type="dxa"/>
          </w:tcPr>
          <w:p w:rsidR="000E51D2" w:rsidRPr="000E51D2" w:rsidRDefault="000E51D2" w:rsidP="000E51D2">
            <w:pPr>
              <w:jc w:val="both"/>
              <w:rPr>
                <w:rFonts w:ascii="Times New Roman" w:hAnsi="Times New Roman"/>
                <w:sz w:val="24"/>
              </w:rPr>
            </w:pPr>
            <w:r w:rsidRPr="000E51D2">
              <w:rPr>
                <w:rFonts w:ascii="Times New Roman" w:hAnsi="Times New Roman"/>
                <w:sz w:val="24"/>
              </w:rPr>
              <w:t>Daily Profile Production</w:t>
            </w:r>
          </w:p>
        </w:tc>
        <w:tc>
          <w:tcPr>
            <w:tcW w:w="1295" w:type="dxa"/>
          </w:tcPr>
          <w:p w:rsidR="000E51D2" w:rsidRPr="000E51D2" w:rsidRDefault="000E51D2" w:rsidP="000E51D2">
            <w:pPr>
              <w:jc w:val="both"/>
              <w:rPr>
                <w:rFonts w:ascii="Times New Roman" w:hAnsi="Times New Roman"/>
                <w:sz w:val="24"/>
              </w:rPr>
            </w:pPr>
            <w:r w:rsidRPr="000E51D2">
              <w:rPr>
                <w:rFonts w:ascii="Times New Roman" w:hAnsi="Times New Roman"/>
                <w:sz w:val="24"/>
              </w:rPr>
              <w:t>12 (part)</w:t>
            </w:r>
          </w:p>
        </w:tc>
        <w:tc>
          <w:tcPr>
            <w:tcW w:w="3295" w:type="dxa"/>
          </w:tcPr>
          <w:p w:rsidR="000E51D2" w:rsidRPr="000E51D2" w:rsidRDefault="000E51D2" w:rsidP="000E51D2">
            <w:pPr>
              <w:rPr>
                <w:rFonts w:ascii="Times New Roman" w:hAnsi="Times New Roman"/>
                <w:sz w:val="24"/>
              </w:rPr>
            </w:pPr>
            <w:r w:rsidRPr="000E51D2">
              <w:rPr>
                <w:rFonts w:ascii="Times New Roman" w:hAnsi="Times New Roman"/>
                <w:sz w:val="24"/>
              </w:rPr>
              <w:t>Profile Production (part)</w:t>
            </w:r>
          </w:p>
        </w:tc>
      </w:tr>
    </w:tbl>
    <w:p w:rsidR="000E51D2" w:rsidRPr="000E51D2" w:rsidRDefault="000E51D2" w:rsidP="000E51D2">
      <w:pPr>
        <w:pStyle w:val="BodyText"/>
        <w:jc w:val="both"/>
        <w:rPr>
          <w:rFonts w:ascii="Times New Roman" w:hAnsi="Times New Roman"/>
          <w:sz w:val="24"/>
        </w:rPr>
      </w:pPr>
    </w:p>
    <w:p w:rsidR="000E51D2" w:rsidRDefault="000E51D2" w:rsidP="000E51D2">
      <w:pPr>
        <w:pStyle w:val="BodyText"/>
        <w:jc w:val="both"/>
        <w:rPr>
          <w:rFonts w:ascii="Times New Roman" w:hAnsi="Times New Roman"/>
          <w:sz w:val="24"/>
        </w:rPr>
      </w:pPr>
      <w:r w:rsidRPr="000E51D2">
        <w:rPr>
          <w:rFonts w:ascii="Times New Roman" w:hAnsi="Times New Roman"/>
          <w:sz w:val="24"/>
        </w:rPr>
        <w:t>BPM Process 12, Profile Production includes both the production of daily profiles by the ISR Agent and the annual production of generic profiles or regression equations, by the Profile Administrator. The ISRA process Daily Profile Production maps t</w:t>
      </w:r>
      <w:r>
        <w:rPr>
          <w:rFonts w:ascii="Times New Roman" w:hAnsi="Times New Roman"/>
          <w:sz w:val="24"/>
        </w:rPr>
        <w:t>o the first of these functions.</w:t>
      </w:r>
    </w:p>
    <w:p w:rsidR="000E51D2" w:rsidRPr="000E51D2" w:rsidRDefault="000E51D2" w:rsidP="000E51D2">
      <w:pPr>
        <w:pStyle w:val="BodyText"/>
        <w:jc w:val="both"/>
        <w:rPr>
          <w:rFonts w:ascii="Times New Roman" w:hAnsi="Times New Roman"/>
          <w:sz w:val="24"/>
        </w:rPr>
      </w:pP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228" w:name="_Toc352655112"/>
      <w:bookmarkStart w:id="229" w:name="_Toc352983190"/>
      <w:bookmarkStart w:id="230" w:name="_Toc353160146"/>
      <w:bookmarkStart w:id="231" w:name="_Toc353171502"/>
      <w:bookmarkStart w:id="232" w:name="_Toc353175473"/>
      <w:bookmarkStart w:id="233" w:name="_Toc354361953"/>
      <w:bookmarkStart w:id="234" w:name="_Toc356611403"/>
      <w:bookmarkStart w:id="235" w:name="_Toc379616084"/>
      <w:bookmarkStart w:id="236" w:name="_Toc396802038"/>
      <w:bookmarkStart w:id="237" w:name="_Toc396802844"/>
      <w:bookmarkStart w:id="238" w:name="_Toc451853740"/>
      <w:bookmarkStart w:id="239" w:name="_Toc411235141"/>
      <w:r w:rsidRPr="000E51D2">
        <w:rPr>
          <w:rFonts w:ascii="Times New Roman" w:hAnsi="Times New Roman"/>
          <w:szCs w:val="24"/>
        </w:rPr>
        <w:lastRenderedPageBreak/>
        <w:t>4.3</w:t>
      </w:r>
      <w:r w:rsidRPr="000E51D2">
        <w:rPr>
          <w:rFonts w:ascii="Times New Roman" w:hAnsi="Times New Roman"/>
          <w:szCs w:val="24"/>
        </w:rPr>
        <w:tab/>
      </w:r>
      <w:bookmarkStart w:id="240" w:name="_Toc388599883"/>
      <w:r w:rsidRPr="000E51D2">
        <w:rPr>
          <w:rFonts w:ascii="Times New Roman" w:hAnsi="Times New Roman"/>
        </w:rPr>
        <w:t>System Overview</w:t>
      </w:r>
      <w:bookmarkEnd w:id="228"/>
      <w:bookmarkEnd w:id="229"/>
      <w:bookmarkEnd w:id="230"/>
      <w:bookmarkEnd w:id="231"/>
      <w:bookmarkEnd w:id="232"/>
      <w:bookmarkEnd w:id="233"/>
      <w:bookmarkEnd w:id="234"/>
      <w:bookmarkEnd w:id="235"/>
      <w:bookmarkEnd w:id="236"/>
      <w:bookmarkEnd w:id="237"/>
      <w:bookmarkEnd w:id="238"/>
      <w:bookmarkEnd w:id="240"/>
      <w:bookmarkEnd w:id="239"/>
    </w:p>
    <w:p w:rsidR="000E51D2" w:rsidRPr="000E51D2" w:rsidRDefault="000E51D2" w:rsidP="000E51D2">
      <w:pPr>
        <w:pStyle w:val="Heading3"/>
      </w:pPr>
      <w:r w:rsidRPr="000E51D2">
        <w:t>4.3.1</w:t>
      </w:r>
      <w:r w:rsidRPr="000E51D2">
        <w:tab/>
        <w:t>Supplier Settlement and Reconciliation</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Supplier Settlement and Reconciliation (SSR) sub-system comprises the business processes that are required to estimate each Supplier’s energy volumes within each BM Unit. The value of each Suppliers’ energy volumes within each BM Unit are passed to the Settlement Administration Agent (SAA) thereby allowing the Market to be cleared, for each Settlement Day, within the existing 29 day cycle.</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Central Data Collection Agent’s (CDCA) settlement system provides to the SAA the Generator energy volumes, the Station Demand energy volumes, the Interconnector energy volumes, and any energy volumes for customers registered in CRA. To make an Initial Settlement, a complete set of all GSP Group Supplier energy volumes is required, together with the CDCA’s data.</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Initial Settlement is carried out using the best data available at the time and will include aggregated estimated meter reading data and aggregated actual meter reading data. This process is followed by a series of Reconciliation runs over a period of time (possibly up to two years). These Reconciliation runs use more complete actual data as it becomes available until near 100% actual data is available. It is assumed that Final Reconciliation will occur no later than 24 months after the Settlement Day.</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 xml:space="preserve">Each Reconciliation run results in a completely new set of energy volume allocations between Suppliers for the Settlement Day for one or more GSP Groups included. This data is passed to the Settlement Administration Agent who then calculates the adjustments with respect to the previous run. The CDCA’s calculations are repeated for each of the ISR Agent’s Reconciliation runs. When a Dispute Final Settlement is to be made there may be a complete recalculation involving the CDCA and some or all ISR Agents, subject to the agreed disputes procedure. Normally this will be performed as part of the next Settlement run. </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The processes of Initial Settlement and Reconciliation are practically identical. The Reconciliation process differs from the Initial Settlement process in that the quality of the data improves with each successive run.</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6.</w:t>
      </w:r>
      <w:r w:rsidRPr="000E51D2">
        <w:rPr>
          <w:rFonts w:ascii="Times New Roman" w:hAnsi="Times New Roman"/>
          <w:sz w:val="24"/>
          <w:szCs w:val="24"/>
        </w:rPr>
        <w:tab/>
      </w:r>
      <w:r w:rsidRPr="000E51D2">
        <w:rPr>
          <w:rFonts w:ascii="Times New Roman" w:hAnsi="Times New Roman"/>
          <w:sz w:val="24"/>
        </w:rPr>
        <w:t>Meter reading data is collected by Data Collectors, aggregated by the Data Aggregators and sent to the SSR system. The Line Loss Factor data is also made available to SSR from the Distributor in respect of non-half hourly data.</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7.</w:t>
      </w:r>
      <w:r w:rsidRPr="000E51D2">
        <w:rPr>
          <w:rFonts w:ascii="Times New Roman" w:hAnsi="Times New Roman"/>
          <w:sz w:val="24"/>
          <w:szCs w:val="24"/>
        </w:rPr>
        <w:tab/>
      </w:r>
      <w:r w:rsidRPr="000E51D2">
        <w:rPr>
          <w:rFonts w:ascii="Times New Roman" w:hAnsi="Times New Roman"/>
          <w:sz w:val="24"/>
        </w:rPr>
        <w:t>The CDCA‘s systems pass for each GSP Group for each half hour of a Settlement Day, the GSP Group Take. This data allows the Agent to calculate the Supplier energy volumes from the Supplier Deemed Take for the Settlement Day.</w:t>
      </w:r>
    </w:p>
    <w:p w:rsidR="000E51D2" w:rsidRPr="0008333C" w:rsidRDefault="000E51D2" w:rsidP="0008333C">
      <w:pPr>
        <w:pStyle w:val="Heading4"/>
        <w:numPr>
          <w:ilvl w:val="0"/>
          <w:numId w:val="0"/>
        </w:numPr>
        <w:rPr>
          <w:sz w:val="24"/>
        </w:rPr>
      </w:pPr>
      <w:r w:rsidRPr="0008333C">
        <w:rPr>
          <w:sz w:val="24"/>
        </w:rPr>
        <w:t>4.3.1.1</w:t>
      </w:r>
      <w:r w:rsidRPr="0008333C">
        <w:rPr>
          <w:sz w:val="24"/>
        </w:rPr>
        <w:tab/>
        <w:t>GSP Group Aggregation</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 xml:space="preserve">Supplier Takes for each Settlement Day for a GSP Group are calculated using data provided by Data Aggregators. </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lastRenderedPageBreak/>
        <w:t>2.</w:t>
      </w:r>
      <w:r w:rsidRPr="000E51D2">
        <w:rPr>
          <w:rFonts w:ascii="Times New Roman" w:hAnsi="Times New Roman"/>
          <w:sz w:val="24"/>
          <w:szCs w:val="24"/>
        </w:rPr>
        <w:tab/>
      </w:r>
      <w:r w:rsidRPr="000E51D2">
        <w:rPr>
          <w:rFonts w:ascii="Times New Roman" w:hAnsi="Times New Roman"/>
          <w:sz w:val="24"/>
        </w:rPr>
        <w:t>Half Hourly Data Aggregators supply aggregated values where half hourly metering is installed or where they are provided by approved systems designed to estimate them for unmetered supplies. The Data Aggregators adjust the half hourly values for each metering system for line loss, aggregate the values for all half hourly metering systems for a Supplier, and supply the separate totals to SSR for each half hour.</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Non-Half Hourly Data Aggregators are responsible for aggregation when there is no half hourly meter and a meter advance meter has been installed. Each meter advance metering system has one or more Estimated Annual Consumption (EAC) and Annualised Advance (AA) associated with it. The Non-Half Hourly Data Aggregators sum the EACs and AAs for each Supplier and valid Settlement Class and send the aggregated values to the ISR Agent. This data is termed the Supplier Purchase Matrix (SPM).</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GSP Group Aggregation involves the calculation of a Supplier’s consumption for each half hour for a BM Unit by the application of the appropriate profile to Supplier Purchase Matrix cells. The SSR system uses profiling to derive consumption values for each half hour, for each BM Unit for each Supplier, for those of their customers that do not have half hourly metering installed. The profiled half hourly values are then adjusted for line loss.</w:t>
      </w:r>
    </w:p>
    <w:p w:rsidR="000E51D2" w:rsidRPr="000E51D2" w:rsidRDefault="000E51D2" w:rsidP="000E51D2">
      <w:pPr>
        <w:pStyle w:val="BodyText"/>
        <w:spacing w:after="240"/>
        <w:ind w:left="1134" w:hanging="414"/>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The principle of the profiling process is to convert the annual consumption totals (EAC &amp; AA) for each Settlement Class to half hourly estimates of consumption, using profiles of average consumption. The process of constructing these profiles is described in Daily Profile Production.</w:t>
      </w:r>
    </w:p>
    <w:p w:rsidR="000E51D2" w:rsidRPr="0008333C" w:rsidRDefault="000E51D2" w:rsidP="0008333C">
      <w:pPr>
        <w:pStyle w:val="Heading4"/>
        <w:numPr>
          <w:ilvl w:val="0"/>
          <w:numId w:val="0"/>
        </w:numPr>
        <w:rPr>
          <w:sz w:val="24"/>
        </w:rPr>
      </w:pPr>
      <w:r w:rsidRPr="0008333C">
        <w:rPr>
          <w:sz w:val="24"/>
        </w:rPr>
        <w:t>4.3.1.2</w:t>
      </w:r>
      <w:r w:rsidRPr="0008333C">
        <w:rPr>
          <w:sz w:val="24"/>
        </w:rPr>
        <w:tab/>
        <w:t>Deemed Take Calculation</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It is required that the total calculated consumption (Deemed Take) for a GSP Group in a half hour exactly matches the actual metered imports to the Group from the Grid Supply Points (GSPs). To achieve this, the GSP totals for the Group are passed by the CDCA (who meters these through the FMS system) to the ISR Agent to allow the adjustment to be made. The ISR Agent then carries out a GSP Group Correction by pro-rating the Aggregated Deemed Takes for the Suppliers within the GSP Group up or down to match the GSP Group total supplied by the CDCA.</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Not all components of the Deemed Take are included in the correction process. In general it is the profiled, line loss adjusted components (rather than half hourly metered values) that are subjected to correction and scaling factors can be applied to different components used in correction.</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The result of this process is, for each GSP Group, a set of Deemed Takes for each BM Unit for each Supplier for each Settlement Period of the Settlement Day.</w:t>
      </w:r>
    </w:p>
    <w:p w:rsidR="000E51D2" w:rsidRPr="0008333C" w:rsidRDefault="000E51D2" w:rsidP="0008333C">
      <w:pPr>
        <w:pStyle w:val="Heading4"/>
        <w:keepNext/>
        <w:numPr>
          <w:ilvl w:val="0"/>
          <w:numId w:val="0"/>
        </w:numPr>
        <w:ind w:left="1134" w:hanging="1134"/>
        <w:rPr>
          <w:sz w:val="24"/>
        </w:rPr>
      </w:pPr>
      <w:r w:rsidRPr="0008333C">
        <w:rPr>
          <w:sz w:val="24"/>
        </w:rPr>
        <w:lastRenderedPageBreak/>
        <w:t>4.3.1.3</w:t>
      </w:r>
      <w:r w:rsidRPr="0008333C">
        <w:rPr>
          <w:sz w:val="24"/>
        </w:rPr>
        <w:tab/>
        <w:t>BM Unit SVA Gross Demand Calculation (for purposes of the CFD Arrangements)</w:t>
      </w:r>
    </w:p>
    <w:p w:rsidR="000E51D2" w:rsidRPr="000E51D2" w:rsidRDefault="000E51D2" w:rsidP="000E51D2">
      <w:pPr>
        <w:pStyle w:val="BodyText"/>
        <w:spacing w:after="240"/>
        <w:ind w:left="1211"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In addition to the Deemed Take calculation reflecting net consumption, the gross half hourly demand (‘BM Unit SVA Gross Demand’) for each Supplier and BM Unit is calculated.  The BM Unit SVA Gross Demand for a Supplier BM Unit is defined as the sum of the Corrected Component (</w:t>
      </w:r>
      <w:proofErr w:type="spellStart"/>
      <w:r w:rsidRPr="000E51D2">
        <w:rPr>
          <w:rFonts w:ascii="Times New Roman" w:hAnsi="Times New Roman"/>
          <w:sz w:val="24"/>
        </w:rPr>
        <w:t>CORC</w:t>
      </w:r>
      <w:r w:rsidRPr="000E51D2">
        <w:rPr>
          <w:rFonts w:ascii="Times New Roman" w:hAnsi="Times New Roman"/>
          <w:sz w:val="24"/>
          <w:vertAlign w:val="subscript"/>
        </w:rPr>
        <w:t>iNj</w:t>
      </w:r>
      <w:proofErr w:type="spellEnd"/>
      <w:r w:rsidRPr="000E51D2">
        <w:rPr>
          <w:rFonts w:ascii="Times New Roman" w:hAnsi="Times New Roman"/>
          <w:sz w:val="24"/>
        </w:rPr>
        <w:t>) for all Consumption Component Classes ‘N’ associated with Active Import. It follows from this definition that the BM Unit SVA Gross Demand will be adjusted for distribution losses and for GSP Group Correction (but will exclude any Active Export energy).</w:t>
      </w:r>
    </w:p>
    <w:p w:rsidR="000E51D2" w:rsidRPr="0008333C" w:rsidRDefault="000E51D2" w:rsidP="0008333C">
      <w:pPr>
        <w:pStyle w:val="Heading4"/>
        <w:numPr>
          <w:ilvl w:val="0"/>
          <w:numId w:val="0"/>
        </w:numPr>
        <w:rPr>
          <w:sz w:val="24"/>
        </w:rPr>
      </w:pPr>
      <w:r w:rsidRPr="0008333C">
        <w:rPr>
          <w:sz w:val="24"/>
        </w:rPr>
        <w:t>4.3.1.4</w:t>
      </w:r>
      <w:r w:rsidRPr="0008333C">
        <w:rPr>
          <w:sz w:val="24"/>
        </w:rPr>
        <w:tab/>
        <w:t>Determine Supplier Energy Volumes</w:t>
      </w:r>
    </w:p>
    <w:p w:rsidR="000E51D2" w:rsidRPr="000E51D2" w:rsidRDefault="000E51D2" w:rsidP="000E51D2">
      <w:pPr>
        <w:pStyle w:val="BodyText"/>
        <w:ind w:left="1418" w:hanging="567"/>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Supplier energy volumes are passed through to the SAA for processing.</w:t>
      </w:r>
    </w:p>
    <w:p w:rsidR="000E51D2" w:rsidRPr="000E51D2" w:rsidRDefault="000E51D2" w:rsidP="000E51D2">
      <w:pPr>
        <w:pStyle w:val="Heading3"/>
      </w:pPr>
      <w:r w:rsidRPr="000E51D2">
        <w:t>4.3.2</w:t>
      </w:r>
      <w:r w:rsidRPr="000E51D2">
        <w:tab/>
        <w:t>Daily Profile Production</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Profiles are produced for each Profile Class based on load research, and are supplied to the ISR Agent by the Profile Administrator(s).</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For each Settlement Day, the ISRA Daily Profile Production system produces the Profile Coefficients required to calculate the consumption for each Profile Class. A profile is a set of regression equations (one for each half hour of the day) which can be evaluated to obtain a temperature-adjusted estimate of half hourly consumption (in kW over the half hour) for the Profile Class Average. Profile Coefficients for each GSP Group area are produced from these equations and these coefficients are then multiplied by EACs and AAs to calculate half hourly consumption.</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 xml:space="preserve">The regression equations and class average consumption are provided to the Daily Profile Production system by the Profile Administrator; time of sunset for the GSP Group is provided by the Sunset Provider and the Sunset Variable may be derived; and the noon effective temperature for the GSP Group is calculated from temperature data provided by the Authorised Temperature Provider. </w:t>
      </w:r>
    </w:p>
    <w:p w:rsidR="000E51D2" w:rsidRPr="000E51D2" w:rsidRDefault="000E51D2" w:rsidP="000E51D2">
      <w:pPr>
        <w:pStyle w:val="BodyText"/>
        <w:spacing w:after="240"/>
        <w:ind w:left="1418" w:hanging="567"/>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The production of the profiles is carried out once for each Settlement Day (except for any recalculations needed to correct errors, which may occur up until the Final Initial Settlement Run). The initial settlement run and subsequent reconciliation of that trading use the same set of Profile Coefficients. The calculation of AAs and EACs and the derivation of meter advances similarly use the previously produced sets of Profile Coefficients for each Settlement Day in the period under calculation.</w:t>
      </w:r>
    </w:p>
    <w:p w:rsidR="000E51D2" w:rsidRPr="000E51D2" w:rsidRDefault="000E51D2" w:rsidP="000E51D2">
      <w:pPr>
        <w:pStyle w:val="Heading2"/>
        <w:numPr>
          <w:ilvl w:val="0"/>
          <w:numId w:val="0"/>
        </w:numPr>
        <w:tabs>
          <w:tab w:val="clear" w:pos="720"/>
        </w:tabs>
        <w:spacing w:before="0"/>
        <w:jc w:val="both"/>
        <w:rPr>
          <w:rFonts w:ascii="Times New Roman" w:hAnsi="Times New Roman"/>
        </w:rPr>
      </w:pPr>
      <w:bookmarkStart w:id="241" w:name="_Toc346597472"/>
      <w:bookmarkStart w:id="242" w:name="_Toc346690835"/>
      <w:bookmarkStart w:id="243" w:name="_Toc346702642"/>
      <w:bookmarkStart w:id="244" w:name="_Toc352655114"/>
      <w:bookmarkStart w:id="245" w:name="_Toc352983192"/>
      <w:bookmarkStart w:id="246" w:name="_Toc353160148"/>
      <w:bookmarkStart w:id="247" w:name="_Toc353171504"/>
      <w:bookmarkStart w:id="248" w:name="_Toc353175475"/>
      <w:bookmarkStart w:id="249" w:name="_Toc354361955"/>
      <w:bookmarkStart w:id="250" w:name="_Toc356611404"/>
      <w:bookmarkStart w:id="251" w:name="_Toc379616085"/>
      <w:bookmarkStart w:id="252" w:name="_Toc396802039"/>
      <w:bookmarkStart w:id="253" w:name="_Toc396802845"/>
      <w:bookmarkStart w:id="254" w:name="_Toc451853741"/>
      <w:bookmarkStart w:id="255" w:name="_Toc411235142"/>
      <w:r w:rsidRPr="000E51D2">
        <w:rPr>
          <w:rFonts w:ascii="Times New Roman" w:hAnsi="Times New Roman"/>
          <w:szCs w:val="24"/>
        </w:rPr>
        <w:lastRenderedPageBreak/>
        <w:t>4.4</w:t>
      </w:r>
      <w:r w:rsidRPr="000E51D2">
        <w:rPr>
          <w:rFonts w:ascii="Times New Roman" w:hAnsi="Times New Roman"/>
          <w:szCs w:val="24"/>
        </w:rPr>
        <w:tab/>
      </w:r>
      <w:bookmarkStart w:id="256" w:name="_Toc388599884"/>
      <w:r w:rsidRPr="000E51D2">
        <w:rPr>
          <w:rFonts w:ascii="Times New Roman" w:hAnsi="Times New Roman"/>
        </w:rPr>
        <w:t>ISRA Context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6"/>
      <w:bookmarkEnd w:id="255"/>
    </w:p>
    <w:p w:rsidR="000E51D2" w:rsidRPr="000E51D2" w:rsidRDefault="000E51D2" w:rsidP="000E51D2">
      <w:pPr>
        <w:pStyle w:val="qmstext"/>
        <w:ind w:left="0"/>
        <w:jc w:val="center"/>
        <w:rPr>
          <w:rFonts w:ascii="Times New Roman" w:hAnsi="Times New Roman"/>
          <w:sz w:val="24"/>
        </w:rPr>
      </w:pPr>
      <w:r w:rsidRPr="000E51D2">
        <w:rPr>
          <w:rFonts w:ascii="Times New Roman" w:hAnsi="Times New Roman"/>
          <w:noProof/>
          <w:sz w:val="24"/>
        </w:rPr>
        <w:drawing>
          <wp:inline distT="0" distB="0" distL="0" distR="0" wp14:anchorId="0B53A2A6" wp14:editId="229368D6">
            <wp:extent cx="5264785" cy="5610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785" cy="5610225"/>
                    </a:xfrm>
                    <a:prstGeom prst="rect">
                      <a:avLst/>
                    </a:prstGeom>
                    <a:noFill/>
                    <a:ln>
                      <a:noFill/>
                    </a:ln>
                  </pic:spPr>
                </pic:pic>
              </a:graphicData>
            </a:graphic>
          </wp:inline>
        </w:drawing>
      </w:r>
    </w:p>
    <w:p w:rsidR="000E51D2" w:rsidRPr="000E51D2" w:rsidRDefault="000E51D2" w:rsidP="000E51D2">
      <w:pPr>
        <w:jc w:val="both"/>
        <w:rPr>
          <w:rFonts w:ascii="Times New Roman" w:hAnsi="Times New Roman"/>
          <w:sz w:val="24"/>
        </w:rPr>
      </w:pPr>
    </w:p>
    <w:p w:rsidR="000E51D2" w:rsidRPr="000E51D2" w:rsidRDefault="000E51D2" w:rsidP="000E51D2">
      <w:pPr>
        <w:jc w:val="both"/>
        <w:rPr>
          <w:rFonts w:ascii="Times New Roman" w:hAnsi="Times New Roman"/>
          <w:sz w:val="24"/>
        </w:rPr>
      </w:pP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257" w:name="_Toc346597474"/>
      <w:bookmarkStart w:id="258" w:name="_Toc346690837"/>
      <w:bookmarkStart w:id="259" w:name="_Toc346702644"/>
      <w:bookmarkStart w:id="260" w:name="_Toc352655115"/>
      <w:bookmarkStart w:id="261" w:name="_Toc352983193"/>
      <w:bookmarkStart w:id="262" w:name="_Toc353171505"/>
      <w:bookmarkStart w:id="263" w:name="_Toc353175476"/>
      <w:bookmarkStart w:id="264" w:name="_Toc354361956"/>
      <w:bookmarkStart w:id="265" w:name="_Toc356611405"/>
      <w:bookmarkStart w:id="266" w:name="_Toc379616086"/>
      <w:bookmarkStart w:id="267" w:name="_Toc396802040"/>
      <w:bookmarkStart w:id="268" w:name="_Toc396802846"/>
      <w:bookmarkStart w:id="269" w:name="_Toc451853742"/>
      <w:bookmarkStart w:id="270" w:name="_Toc411235143"/>
      <w:r w:rsidRPr="000E51D2">
        <w:rPr>
          <w:rFonts w:ascii="Times New Roman" w:hAnsi="Times New Roman"/>
          <w:szCs w:val="24"/>
        </w:rPr>
        <w:t>4.5</w:t>
      </w:r>
      <w:r w:rsidRPr="000E51D2">
        <w:rPr>
          <w:rFonts w:ascii="Times New Roman" w:hAnsi="Times New Roman"/>
          <w:szCs w:val="24"/>
        </w:rPr>
        <w:tab/>
      </w:r>
      <w:bookmarkStart w:id="271" w:name="_Toc388599885"/>
      <w:r w:rsidRPr="000E51D2">
        <w:rPr>
          <w:rFonts w:ascii="Times New Roman" w:hAnsi="Times New Roman"/>
        </w:rPr>
        <w:t>Business Events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bookmarkEnd w:id="270"/>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ISRA system is affected by the following business events:</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Profile Production for Settlement Day</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Initial Settlement for Settlement Day</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Reconciliation for Settlement Day</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Dispute Resolution for Settlement Day</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 xml:space="preserve">Profile Changes </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6.</w:t>
      </w:r>
      <w:r w:rsidRPr="000E51D2">
        <w:rPr>
          <w:rFonts w:ascii="Times New Roman" w:hAnsi="Times New Roman"/>
          <w:sz w:val="24"/>
          <w:szCs w:val="24"/>
        </w:rPr>
        <w:tab/>
      </w:r>
      <w:r w:rsidRPr="000E51D2">
        <w:rPr>
          <w:rFonts w:ascii="Times New Roman" w:hAnsi="Times New Roman"/>
          <w:sz w:val="24"/>
        </w:rPr>
        <w:t>Profile Class Changes</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lastRenderedPageBreak/>
        <w:t>7.</w:t>
      </w:r>
      <w:r w:rsidRPr="000E51D2">
        <w:rPr>
          <w:rFonts w:ascii="Times New Roman" w:hAnsi="Times New Roman"/>
          <w:sz w:val="24"/>
          <w:szCs w:val="24"/>
        </w:rPr>
        <w:tab/>
      </w:r>
      <w:r w:rsidRPr="000E51D2">
        <w:rPr>
          <w:rFonts w:ascii="Times New Roman" w:hAnsi="Times New Roman"/>
          <w:sz w:val="24"/>
        </w:rPr>
        <w:t>Changes to Published Pool Market Domain Data</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8.</w:t>
      </w:r>
      <w:r w:rsidRPr="000E51D2">
        <w:rPr>
          <w:rFonts w:ascii="Times New Roman" w:hAnsi="Times New Roman"/>
          <w:sz w:val="24"/>
          <w:szCs w:val="24"/>
        </w:rPr>
        <w:tab/>
      </w:r>
      <w:r w:rsidRPr="000E51D2">
        <w:rPr>
          <w:rFonts w:ascii="Times New Roman" w:hAnsi="Times New Roman"/>
          <w:sz w:val="24"/>
        </w:rPr>
        <w:t>Settlement Timetable Published</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9.</w:t>
      </w:r>
      <w:r w:rsidRPr="000E51D2">
        <w:rPr>
          <w:rFonts w:ascii="Times New Roman" w:hAnsi="Times New Roman"/>
          <w:sz w:val="24"/>
          <w:szCs w:val="24"/>
        </w:rPr>
        <w:tab/>
      </w:r>
      <w:r w:rsidRPr="000E51D2">
        <w:rPr>
          <w:rFonts w:ascii="Times New Roman" w:hAnsi="Times New Roman"/>
          <w:sz w:val="24"/>
        </w:rPr>
        <w:t>Changes to Scaling Factors for GSP Group Correction</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10.</w:t>
      </w:r>
      <w:r w:rsidRPr="000E51D2">
        <w:rPr>
          <w:rFonts w:ascii="Times New Roman" w:hAnsi="Times New Roman"/>
          <w:sz w:val="24"/>
          <w:szCs w:val="24"/>
        </w:rPr>
        <w:tab/>
      </w:r>
      <w:r w:rsidRPr="000E51D2">
        <w:rPr>
          <w:rFonts w:ascii="Times New Roman" w:hAnsi="Times New Roman"/>
          <w:sz w:val="24"/>
        </w:rPr>
        <w:t>Supplier starts/stops trading in GSP Group</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11.</w:t>
      </w:r>
      <w:r w:rsidRPr="000E51D2">
        <w:rPr>
          <w:rFonts w:ascii="Times New Roman" w:hAnsi="Times New Roman"/>
          <w:sz w:val="24"/>
          <w:szCs w:val="24"/>
        </w:rPr>
        <w:tab/>
      </w:r>
      <w:r w:rsidRPr="000E51D2">
        <w:rPr>
          <w:rFonts w:ascii="Times New Roman" w:hAnsi="Times New Roman"/>
          <w:sz w:val="24"/>
        </w:rPr>
        <w:t>Data Aggregator starts/stops operating in GSP Group</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12.</w:t>
      </w:r>
      <w:r w:rsidRPr="000E51D2">
        <w:rPr>
          <w:rFonts w:ascii="Times New Roman" w:hAnsi="Times New Roman"/>
          <w:sz w:val="24"/>
          <w:szCs w:val="24"/>
        </w:rPr>
        <w:tab/>
      </w:r>
      <w:r w:rsidRPr="000E51D2">
        <w:rPr>
          <w:rFonts w:ascii="Times New Roman" w:hAnsi="Times New Roman"/>
          <w:sz w:val="24"/>
        </w:rPr>
        <w:t>Data Collector starts/stops operating in GSP Group</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13.</w:t>
      </w:r>
      <w:r w:rsidRPr="000E51D2">
        <w:rPr>
          <w:rFonts w:ascii="Times New Roman" w:hAnsi="Times New Roman"/>
          <w:sz w:val="24"/>
          <w:szCs w:val="24"/>
        </w:rPr>
        <w:tab/>
      </w:r>
      <w:r w:rsidRPr="000E51D2">
        <w:rPr>
          <w:rFonts w:ascii="Times New Roman" w:hAnsi="Times New Roman"/>
          <w:sz w:val="24"/>
        </w:rPr>
        <w:t xml:space="preserve">Changes to Line Loss Factor Classes </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14.</w:t>
      </w:r>
      <w:r w:rsidRPr="000E51D2">
        <w:rPr>
          <w:rFonts w:ascii="Times New Roman" w:hAnsi="Times New Roman"/>
          <w:sz w:val="24"/>
          <w:szCs w:val="24"/>
        </w:rPr>
        <w:tab/>
      </w:r>
      <w:r w:rsidRPr="000E51D2">
        <w:rPr>
          <w:rFonts w:ascii="Times New Roman" w:hAnsi="Times New Roman"/>
          <w:sz w:val="24"/>
        </w:rPr>
        <w:t>Start of trading on NETA Go-Live date</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15.</w:t>
      </w:r>
      <w:r w:rsidRPr="000E51D2">
        <w:rPr>
          <w:rFonts w:ascii="Times New Roman" w:hAnsi="Times New Roman"/>
          <w:sz w:val="24"/>
          <w:szCs w:val="24"/>
        </w:rPr>
        <w:tab/>
      </w:r>
      <w:r w:rsidRPr="000E51D2">
        <w:rPr>
          <w:rFonts w:ascii="Times New Roman" w:hAnsi="Times New Roman"/>
          <w:sz w:val="24"/>
        </w:rPr>
        <w:t>Changes to GSP Groups</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16.</w:t>
      </w:r>
      <w:r w:rsidRPr="000E51D2">
        <w:rPr>
          <w:rFonts w:ascii="Times New Roman" w:hAnsi="Times New Roman"/>
          <w:sz w:val="24"/>
          <w:szCs w:val="24"/>
        </w:rPr>
        <w:tab/>
      </w:r>
      <w:r w:rsidRPr="000E51D2">
        <w:rPr>
          <w:rFonts w:ascii="Times New Roman" w:hAnsi="Times New Roman"/>
          <w:sz w:val="24"/>
        </w:rPr>
        <w:t>Archiving events</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17.</w:t>
      </w:r>
      <w:r w:rsidRPr="000E51D2">
        <w:rPr>
          <w:rFonts w:ascii="Times New Roman" w:hAnsi="Times New Roman"/>
          <w:sz w:val="24"/>
          <w:szCs w:val="24"/>
        </w:rPr>
        <w:tab/>
      </w:r>
      <w:r w:rsidRPr="000E51D2">
        <w:rPr>
          <w:rFonts w:ascii="Times New Roman" w:hAnsi="Times New Roman"/>
          <w:sz w:val="24"/>
        </w:rPr>
        <w:t>Changes to BM Unit allocations</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18.</w:t>
      </w:r>
      <w:r w:rsidRPr="000E51D2">
        <w:rPr>
          <w:rFonts w:ascii="Times New Roman" w:hAnsi="Times New Roman"/>
          <w:sz w:val="24"/>
          <w:szCs w:val="24"/>
        </w:rPr>
        <w:tab/>
      </w:r>
      <w:r w:rsidRPr="000E51D2">
        <w:rPr>
          <w:rFonts w:ascii="Times New Roman" w:hAnsi="Times New Roman"/>
          <w:sz w:val="24"/>
        </w:rPr>
        <w:t>Start of trading on BETTA Go-Live date</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19.</w:t>
      </w:r>
      <w:r w:rsidRPr="000E51D2">
        <w:rPr>
          <w:rFonts w:ascii="Times New Roman" w:hAnsi="Times New Roman"/>
          <w:sz w:val="24"/>
          <w:szCs w:val="24"/>
        </w:rPr>
        <w:tab/>
      </w:r>
      <w:r w:rsidRPr="000E51D2">
        <w:rPr>
          <w:rFonts w:ascii="Times New Roman" w:hAnsi="Times New Roman"/>
          <w:sz w:val="24"/>
        </w:rPr>
        <w:t>Scottish Regression Coefficients End Date</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Each business event triggers a number of external system events and each external system event relates to a number of detailed system events, as described in Function Description and Events, section 9. The events do not necessarily occur serially, nor is the order significant unless specifically stated or implicitly defined by logical relationships.</w:t>
      </w:r>
    </w:p>
    <w:p w:rsidR="000E51D2" w:rsidRPr="000E51D2" w:rsidRDefault="000E51D2" w:rsidP="000E51D2">
      <w:pPr>
        <w:pStyle w:val="Heading3"/>
      </w:pPr>
      <w:r w:rsidRPr="000E51D2">
        <w:t>4.5.1</w:t>
      </w:r>
      <w:r w:rsidRPr="000E51D2">
        <w:tab/>
        <w:t>Profile Production for Settlement Day</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This is a scheduled event and is triggered by a pre-determined, published Settlement Timetable. It will occur once for each Settlement Day. It triggers the following input system events:</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Authorised Temperature Provider sends daily temperature parameters for Settlement Day to Profiling function,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Actual noon temperature entered.</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Profiling function receives set of Sunset times for the GSP Group,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Sunset data loaded</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 xml:space="preserve">Profiling function receives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(i.e.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switching times) prepared by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 for Settlement Day, comprising:</w:t>
      </w:r>
    </w:p>
    <w:p w:rsidR="000E51D2" w:rsidRPr="000E51D2" w:rsidRDefault="000E51D2" w:rsidP="000E51D2">
      <w:pPr>
        <w:pStyle w:val="bulletindent"/>
        <w:numPr>
          <w:ilvl w:val="0"/>
          <w:numId w:val="3"/>
        </w:numPr>
        <w:spacing w:after="240"/>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Switching Times Available</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lastRenderedPageBreak/>
        <w:t>4.</w:t>
      </w:r>
      <w:r w:rsidRPr="000E51D2">
        <w:rPr>
          <w:rFonts w:ascii="Times New Roman" w:hAnsi="Times New Roman"/>
          <w:sz w:val="24"/>
          <w:szCs w:val="24"/>
        </w:rPr>
        <w:tab/>
      </w:r>
      <w:r w:rsidRPr="000E51D2">
        <w:rPr>
          <w:rFonts w:ascii="Times New Roman" w:hAnsi="Times New Roman"/>
          <w:sz w:val="24"/>
        </w:rPr>
        <w:t>Calendar data created covering the Settlement Day,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Day Type and Scottish Day Type specified for Settlement Day;</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ISR Agent runs Profiling Run for Settlement Day, when events (1) to (4) completed,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Profiling Run.</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Note that in practice the Sunset Data Loaded, Scottish Day Type and Day Type Specified for Settlement Day events may occur well in advance e.g. at the start of the year</w:t>
      </w:r>
    </w:p>
    <w:p w:rsidR="000E51D2" w:rsidRPr="000E51D2" w:rsidRDefault="000E51D2" w:rsidP="000E51D2">
      <w:pPr>
        <w:pStyle w:val="Heading3"/>
      </w:pPr>
      <w:r w:rsidRPr="000E51D2">
        <w:t>4.5.2</w:t>
      </w:r>
      <w:r w:rsidRPr="000E51D2">
        <w:tab/>
        <w:t>Initial Settlement for Settlement Day</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This is a scheduled event and is triggered by the published Settlement Timetable. It will occur more than once for each Settlement Day (although it will normally occur only once). It triggers the following input system events:</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HH Data Aggregators send aggregated half hour meter consumptions and their associated line losses,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Aggregated Half Hour Data Available.</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Non-HH Data Aggregators send Supplier Purchase Matrix EAC and AAs,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SPM Data Available.</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CDCA sends GSP Group Take,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GSP Group Take available.</w:t>
      </w:r>
    </w:p>
    <w:p w:rsidR="000E51D2" w:rsidRPr="000E51D2" w:rsidRDefault="000E51D2" w:rsidP="000E51D2">
      <w:pPr>
        <w:pStyle w:val="BodyText"/>
        <w:spacing w:after="240"/>
        <w:ind w:left="1276" w:hanging="556"/>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ISR Agent runs Initial Settlement process for Settlement Day, when events (1) to (3) completed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SSR Run Event.</w:t>
      </w:r>
    </w:p>
    <w:p w:rsidR="000E51D2" w:rsidRPr="000E51D2" w:rsidRDefault="000E51D2" w:rsidP="000E51D2">
      <w:pPr>
        <w:pStyle w:val="BodyText"/>
        <w:spacing w:after="240"/>
        <w:rPr>
          <w:rFonts w:ascii="Times New Roman" w:hAnsi="Times New Roman"/>
          <w:sz w:val="24"/>
        </w:rPr>
      </w:pPr>
      <w:r w:rsidRPr="000E51D2">
        <w:rPr>
          <w:rFonts w:ascii="Times New Roman" w:hAnsi="Times New Roman"/>
          <w:sz w:val="24"/>
        </w:rPr>
        <w:t>The following output enquiry events are triggered:</w:t>
      </w:r>
    </w:p>
    <w:p w:rsidR="000E51D2" w:rsidRPr="000E51D2" w:rsidRDefault="000E51D2" w:rsidP="000E51D2">
      <w:pPr>
        <w:pStyle w:val="BodyText"/>
        <w:spacing w:after="240"/>
        <w:ind w:left="1560" w:hanging="426"/>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BM Unit Supplier Take Energy Volume Data File and BM Unit SVA Gross Demand Data File are sent to Settlement Administration Agent.</w:t>
      </w:r>
    </w:p>
    <w:p w:rsidR="000E51D2" w:rsidRPr="000E51D2" w:rsidRDefault="000E51D2" w:rsidP="000E51D2">
      <w:pPr>
        <w:pStyle w:val="BodyText"/>
        <w:spacing w:after="240"/>
        <w:ind w:left="1560" w:hanging="426"/>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Deemed Supplier Take report is sent to Transmission Use of System.</w:t>
      </w:r>
    </w:p>
    <w:p w:rsidR="000E51D2" w:rsidRPr="000E51D2" w:rsidRDefault="000E51D2" w:rsidP="000E51D2">
      <w:pPr>
        <w:pStyle w:val="BodyText"/>
        <w:spacing w:after="240"/>
        <w:ind w:left="1560" w:hanging="426"/>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 xml:space="preserve">The GSP Group Consumption Totals report is produced and sent for each Supplier. </w:t>
      </w:r>
    </w:p>
    <w:p w:rsidR="000E51D2" w:rsidRPr="000E51D2" w:rsidRDefault="000E51D2" w:rsidP="0008333C">
      <w:pPr>
        <w:pStyle w:val="Heading3"/>
        <w:keepNext/>
      </w:pPr>
      <w:r w:rsidRPr="000E51D2">
        <w:lastRenderedPageBreak/>
        <w:t>4.5.3</w:t>
      </w:r>
      <w:r w:rsidRPr="000E51D2">
        <w:tab/>
        <w:t>Reconciliation for Settlement Day</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This is a scheduled event and is triggered by the published Reconciliation timetable. It will occur more than once for each Settlement Day. It triggers the following input system events:</w:t>
      </w:r>
    </w:p>
    <w:p w:rsidR="000E51D2" w:rsidRPr="000E51D2" w:rsidRDefault="000E51D2" w:rsidP="000E51D2">
      <w:pPr>
        <w:pStyle w:val="BodyText"/>
        <w:spacing w:after="240"/>
        <w:ind w:left="1276" w:hanging="556"/>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HH Data Aggregators send aggregated half hour meter consumptions and their associated line losses,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Aggregated Half Hour Data Available.</w:t>
      </w:r>
    </w:p>
    <w:p w:rsidR="000E51D2" w:rsidRPr="000E51D2" w:rsidRDefault="000E51D2" w:rsidP="000E51D2">
      <w:pPr>
        <w:pStyle w:val="BodyText"/>
        <w:spacing w:after="240"/>
        <w:ind w:left="1276" w:hanging="556"/>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Non-HH Data Aggregators send Supplier Purchase Matrix EAC and AAs,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SPM Data Available.</w:t>
      </w:r>
    </w:p>
    <w:p w:rsidR="000E51D2" w:rsidRPr="000E51D2" w:rsidRDefault="000E51D2" w:rsidP="000E51D2">
      <w:pPr>
        <w:pStyle w:val="BodyText"/>
        <w:spacing w:after="240"/>
        <w:ind w:left="1276" w:hanging="556"/>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CDCA sends GSP Group Take data,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GSP Group Take available.</w:t>
      </w:r>
    </w:p>
    <w:p w:rsidR="000E51D2" w:rsidRPr="000E51D2" w:rsidRDefault="000E51D2" w:rsidP="000E51D2">
      <w:pPr>
        <w:pStyle w:val="BodyText"/>
        <w:spacing w:after="240"/>
        <w:ind w:left="1276" w:hanging="556"/>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ISR Agent runs the Reconciliation process for Settlement Day, when events (1) to (3) completed comprising:</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SSR Run Event.</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following output enquiry events are triggered:</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BM Unit Supplier Take Energy Volume Data File and BM Unit SVA Gross Demand Data File are sent to Settlement Administration Agent.</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Deemed Supplier Take report is sent to Transmission Use of System.</w:t>
      </w:r>
    </w:p>
    <w:p w:rsidR="000E51D2" w:rsidRPr="000E51D2" w:rsidRDefault="000E51D2" w:rsidP="000E51D2">
      <w:pPr>
        <w:pStyle w:val="BodyText"/>
        <w:spacing w:after="240"/>
        <w:ind w:left="1418" w:hanging="425"/>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 xml:space="preserve">The GSP Group Consumption Total report is produced and sent for each Supplier. </w:t>
      </w:r>
    </w:p>
    <w:p w:rsidR="000E51D2" w:rsidRPr="000E51D2" w:rsidRDefault="000E51D2" w:rsidP="000E51D2">
      <w:pPr>
        <w:pStyle w:val="Heading3"/>
      </w:pPr>
      <w:r w:rsidRPr="000E51D2">
        <w:t>4.5.4</w:t>
      </w:r>
      <w:r w:rsidRPr="000E51D2">
        <w:tab/>
        <w:t>Dispute Resolution for Settlement Day</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 xml:space="preserve">If a dispute occurs before the final reconciliation run, then the next Initial Settlement or Reconciliation run, according to the published Settlement Timetable will normally rectify any misallocation of funds between Suppliers or between Suppliers and Generators. </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 xml:space="preserve">This is an ad-hoc event which may, either </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affect both Suppliers and Generators, in which case the CDCA must provide amended Settlement data. A full Initial Settlement or Reconciliation Run may be run and the input and output events are the same as those for an Initial Settlement or Reconciliation for Settlement Day; or </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affect only Suppliers within a GSP Group, in which case a Reconciliation run may be run and the input and output events are the same as those for Reconciliation for Settlement Day.</w:t>
      </w:r>
    </w:p>
    <w:p w:rsidR="000E51D2" w:rsidRPr="000E51D2" w:rsidRDefault="000E51D2" w:rsidP="000E51D2">
      <w:pPr>
        <w:pStyle w:val="BodyText"/>
        <w:numPr>
          <w:ilvl w:val="12"/>
          <w:numId w:val="0"/>
        </w:numPr>
        <w:spacing w:after="240"/>
        <w:ind w:left="720"/>
        <w:jc w:val="both"/>
        <w:rPr>
          <w:rFonts w:ascii="Times New Roman" w:hAnsi="Times New Roman"/>
          <w:sz w:val="24"/>
        </w:rPr>
      </w:pPr>
      <w:r w:rsidRPr="000E51D2">
        <w:rPr>
          <w:rFonts w:ascii="Times New Roman" w:hAnsi="Times New Roman"/>
          <w:sz w:val="24"/>
        </w:rPr>
        <w:t>If the dispute occurs after the final reconciliation run, then ISRA must provide data to support the resolution of the dispute and this may involve the following system events and enquiries: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restore from archive; and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dispute reports produced; or</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 full Initial Settlement run; or</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 Reconciliation run.</w:t>
      </w:r>
    </w:p>
    <w:p w:rsidR="000E51D2" w:rsidRPr="000E51D2" w:rsidRDefault="000E51D2" w:rsidP="000E51D2">
      <w:pPr>
        <w:pStyle w:val="Heading3"/>
      </w:pPr>
      <w:r w:rsidRPr="000E51D2">
        <w:t>4.5.5</w:t>
      </w:r>
      <w:r w:rsidRPr="000E51D2">
        <w:tab/>
        <w:t>Profile Changes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After the Trading Arrangements have been in use for some time, as a result of load research, a Profile Administrator makes changes to the underlying regression equations which are used to produce daily profiles. It triggers the following input system event: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Profile Administrator provides the Market Domain Data Agent and the ISR Agent with details of a profile change with the effective date,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updated.</w:t>
      </w:r>
    </w:p>
    <w:p w:rsidR="000E51D2" w:rsidRPr="000E51D2" w:rsidRDefault="000E51D2" w:rsidP="000E51D2">
      <w:pPr>
        <w:pStyle w:val="Heading3"/>
      </w:pPr>
      <w:r w:rsidRPr="000E51D2">
        <w:t>4.5.6</w:t>
      </w:r>
      <w:r w:rsidRPr="000E51D2">
        <w:tab/>
        <w:t>Profile Class Changes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After the Trading Arrangements have been in use for some time, it is agreed by Pool Members that changes are required to Profile Classes. This may involve introduction of new Profiles or removal of existing Profiles or changes to individual Profiles, supplied by the Profile Agent. It may also involve changes to the rules about which Standard Settlement Configurations may be assigned to a Profile Class. It triggers one or more of the following input system events: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Pool Members inform the Market Domain Data Agent who informs the ISR Agent of new Profile Classes,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Class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Profile Class Updated.</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Profile Administrator provides the Market Domain Data Agent and the ISR Agent with details of profiles for new Profile Classes,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updated.</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Pool Members inform the Market Domain Data Agent who informs the ISR Agent of Profile Classes to be removed,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Class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Class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Standard Settlement Configuration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Profile Class.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Suppliers inform the Market Domain Data Agent who informs the ISR Agent of Standard Settlement Configurations which are valid for new Profile Class,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assigned to Profile Class;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updated.</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Pool Members inform the Market Domain Data Agent who informs the ISR Agent of changes to the rules governing the assignment of Standard Settlement Configurations to Profile Classes,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assigned to Profile Class;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Standard Settlement Configuration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Profile Class;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Assignment to Profile Class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Standard Settlement Configuration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updated.</w:t>
      </w:r>
    </w:p>
    <w:p w:rsidR="000E51D2" w:rsidRPr="000E51D2" w:rsidRDefault="000E51D2" w:rsidP="000E51D2">
      <w:pPr>
        <w:pStyle w:val="Heading3"/>
      </w:pPr>
      <w:r w:rsidRPr="000E51D2">
        <w:t>4.5.7</w:t>
      </w:r>
      <w:r w:rsidRPr="000E51D2">
        <w:tab/>
        <w:t>Changes to Published Pool Market Domain Data</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 xml:space="preserve">The Pool Members agree that changes are required to the Pool Market Domain data, such as new </w:t>
      </w:r>
      <w:proofErr w:type="spellStart"/>
      <w:r w:rsidRPr="000E51D2">
        <w:rPr>
          <w:rFonts w:ascii="Times New Roman" w:hAnsi="Times New Roman"/>
          <w:sz w:val="24"/>
        </w:rPr>
        <w:t>timeswitch</w:t>
      </w:r>
      <w:proofErr w:type="spellEnd"/>
      <w:r w:rsidRPr="000E51D2">
        <w:rPr>
          <w:rFonts w:ascii="Times New Roman" w:hAnsi="Times New Roman"/>
          <w:sz w:val="24"/>
        </w:rPr>
        <w:t xml:space="preserve"> regimes are required, existing </w:t>
      </w:r>
      <w:proofErr w:type="spellStart"/>
      <w:r w:rsidRPr="000E51D2">
        <w:rPr>
          <w:rFonts w:ascii="Times New Roman" w:hAnsi="Times New Roman"/>
          <w:sz w:val="24"/>
        </w:rPr>
        <w:t>timeswitch</w:t>
      </w:r>
      <w:proofErr w:type="spellEnd"/>
      <w:r w:rsidRPr="000E51D2">
        <w:rPr>
          <w:rFonts w:ascii="Times New Roman" w:hAnsi="Times New Roman"/>
          <w:sz w:val="24"/>
        </w:rPr>
        <w:t xml:space="preserve"> regimes are to be withdrawn or changes to existing </w:t>
      </w:r>
      <w:proofErr w:type="spellStart"/>
      <w:r w:rsidRPr="000E51D2">
        <w:rPr>
          <w:rFonts w:ascii="Times New Roman" w:hAnsi="Times New Roman"/>
          <w:sz w:val="24"/>
        </w:rPr>
        <w:t>timeswitch</w:t>
      </w:r>
      <w:proofErr w:type="spellEnd"/>
      <w:r w:rsidRPr="000E51D2">
        <w:rPr>
          <w:rFonts w:ascii="Times New Roman" w:hAnsi="Times New Roman"/>
          <w:sz w:val="24"/>
        </w:rPr>
        <w:t xml:space="preserve"> regimes are required. It triggers the following input system event: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Amendments are sent to the Market Domain Data Agent who provides the ISR Agent with details of time patterns and the Standard Settlement Configurations affected and effective date, Settlement Day and Line Loss Factor Classes,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Pool Market Domain Data loaded;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assigned to Standard Settlement Configuration;</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Time Pattern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Standard Settlement Configuration;</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Regime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Regime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Regime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Clock Interval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Clock Interval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 of average Consumption Fractions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 of average Consumption Fractions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 of average Consumption Fractions deleted;</w:t>
      </w:r>
    </w:p>
    <w:p w:rsidR="000E51D2" w:rsidRPr="000E51D2" w:rsidRDefault="000E51D2" w:rsidP="000E51D2">
      <w:pPr>
        <w:pStyle w:val="bulletindent"/>
        <w:numPr>
          <w:ilvl w:val="0"/>
          <w:numId w:val="3"/>
        </w:numPr>
        <w:spacing w:after="240"/>
        <w:jc w:val="both"/>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entered; </w:t>
      </w:r>
    </w:p>
    <w:p w:rsidR="000E51D2" w:rsidRPr="000E51D2" w:rsidRDefault="000E51D2" w:rsidP="000E51D2">
      <w:pPr>
        <w:pStyle w:val="bulletindent"/>
        <w:numPr>
          <w:ilvl w:val="0"/>
          <w:numId w:val="3"/>
        </w:numPr>
        <w:spacing w:after="240"/>
        <w:jc w:val="both"/>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updated;</w:t>
      </w:r>
    </w:p>
    <w:p w:rsidR="000E51D2" w:rsidRPr="000E51D2" w:rsidRDefault="000E51D2" w:rsidP="000E51D2">
      <w:pPr>
        <w:pStyle w:val="bulletindent"/>
        <w:numPr>
          <w:ilvl w:val="0"/>
          <w:numId w:val="3"/>
        </w:numPr>
        <w:spacing w:after="240"/>
        <w:jc w:val="both"/>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BM Unit details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BM Unit details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BM Unit details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Market Domain Data Complete Set loaded</w:t>
      </w:r>
    </w:p>
    <w:p w:rsidR="000E51D2" w:rsidRPr="000E51D2" w:rsidRDefault="000E51D2" w:rsidP="000E51D2">
      <w:pPr>
        <w:pStyle w:val="Heading3"/>
      </w:pPr>
      <w:r w:rsidRPr="000E51D2">
        <w:t>4.5.8</w:t>
      </w:r>
      <w:r w:rsidRPr="000E51D2">
        <w:tab/>
        <w:t>Settlement Timetable Published</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Market Domain Data Agent distributes a new Settlement Timetable or changes to the existing timetable. It triggers the following input system event: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Amendments are sent to ISR Agent with details Settlement Codes and dates,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Settlement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Settlement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Settlement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Settlement Timetable loaded.</w:t>
      </w:r>
    </w:p>
    <w:p w:rsidR="000E51D2" w:rsidRPr="000E51D2" w:rsidRDefault="000E51D2" w:rsidP="000E51D2">
      <w:pPr>
        <w:pStyle w:val="Heading3"/>
      </w:pPr>
      <w:r w:rsidRPr="000E51D2">
        <w:t>4.5.9</w:t>
      </w:r>
      <w:r w:rsidRPr="000E51D2">
        <w:tab/>
        <w:t>Changes to Scaling Factors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Pool members agree that the scaling factors used in GSP Group Correction should be changed and amend the Pool Rules accordingly. It triggers the following input system event: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Pool Rules amendments sent to the Market Domain Data Agent are forwarded to the ISR Agent with details of scaling factor changes and effective date,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updated.</w:t>
      </w:r>
    </w:p>
    <w:p w:rsidR="000E51D2" w:rsidRPr="000E51D2" w:rsidRDefault="000E51D2" w:rsidP="000E51D2">
      <w:pPr>
        <w:pStyle w:val="Heading3"/>
      </w:pPr>
      <w:r w:rsidRPr="000E51D2">
        <w:t>4.5.10</w:t>
      </w:r>
      <w:r w:rsidRPr="000E51D2">
        <w:tab/>
        <w:t>Supplier starts/stops trading in GSP Group</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A Supplier starts to trade within a GSP Group or stops trading within that GSP Group. This event is triggered by the wider Metering System Change of Supplier event. It triggers the following input system events: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Supplier provides the ISR Agent with details of GSP Group in which he will start   trading and effective date,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details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details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starts trading in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Aggregator (half hourly and/or non-half hourly) assigned to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details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details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appointed to GSP Group.</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Supplier provides the ISR Agent with details of when he will cease trading and where,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details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details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finishes trading in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assignment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in GSP Group deleted.</w:t>
      </w:r>
    </w:p>
    <w:p w:rsidR="000E51D2" w:rsidRPr="000E51D2" w:rsidRDefault="000E51D2" w:rsidP="000E51D2">
      <w:pPr>
        <w:pStyle w:val="Heading3"/>
      </w:pPr>
      <w:r w:rsidRPr="000E51D2">
        <w:t>4.5.11</w:t>
      </w:r>
      <w:r w:rsidRPr="000E51D2">
        <w:tab/>
        <w:t>Data Aggregator starts/stops operating in GSP Group</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A Data Aggregator starts to operate within a GSP Group or stops operating within that GSP Group. This event may be triggered by the wider Metering System Change of Supplier event or by a Supplier appointing a new Data Aggregator or changing an existing Data Aggregator. It triggers the following input system events: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Supplier provides the ISR Agent with details of GSP Group in which his Data Aggregator(s) will start trading and effective date,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(half hourly and/or non-half hourly) assigned to GSP Group.</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Supplier provides the ISR Agent with details of when his Data Aggregator(s) will cease trading and where,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assignment deleted.</w:t>
      </w:r>
    </w:p>
    <w:p w:rsidR="000E51D2" w:rsidRPr="000E51D2" w:rsidRDefault="000E51D2" w:rsidP="000E51D2">
      <w:pPr>
        <w:pStyle w:val="Heading3"/>
      </w:pPr>
      <w:r w:rsidRPr="000E51D2">
        <w:t>4.5.12</w:t>
      </w:r>
      <w:r w:rsidRPr="000E51D2">
        <w:tab/>
        <w:t>Data Collector starts/stops operating in GSP Group</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A Data Collector starts to operate within a GSP Group or stops operating within that GSP Group. This event may be triggered by the wider Metering System Change of Supplier event or by a Supplier appointing a new Data Collector or changing an existing Data Collector. It triggers the following input system events: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Supplier provides the ISR Agent with details of GSP Group in which his Data Collector(s) will start trading and effective date,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details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details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Data Collector appointed to GSP Group.</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Supplier provides the ISR Agent with details of when his Data Collector(s) will cease trading and where,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details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Data Collector in GSP Group deleted.</w:t>
      </w:r>
    </w:p>
    <w:p w:rsidR="000E51D2" w:rsidRPr="000E51D2" w:rsidRDefault="000E51D2" w:rsidP="000E51D2">
      <w:pPr>
        <w:pStyle w:val="Heading3"/>
      </w:pPr>
      <w:r w:rsidRPr="000E51D2">
        <w:t>4.5.13</w:t>
      </w:r>
      <w:r w:rsidRPr="000E51D2">
        <w:tab/>
        <w:t>Changes to Line Loss Factor Classes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A Distributor creates a new Line Loss Factor class, withdraws a Line Loss Factor Class, changes the factors associated with a Line Loss Factor Class or changes the status of Line Loss Factor Class. It triggers the following input system event: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Distributor sends changes to Line Loss Factor classes, with effective dates to the Market Domain Data Agent who forwards these on to the ISR Agent, which may comprise some or all of:</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 codes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 codes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 codes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Factors updated.</w:t>
      </w:r>
    </w:p>
    <w:p w:rsidR="000E51D2" w:rsidRPr="000E51D2" w:rsidRDefault="000E51D2" w:rsidP="000E51D2">
      <w:pPr>
        <w:pStyle w:val="Heading3"/>
      </w:pPr>
      <w:r w:rsidRPr="000E51D2">
        <w:t>4.5.14</w:t>
      </w:r>
      <w:r w:rsidRPr="000E51D2">
        <w:tab/>
        <w:t>Start of Trading on 1 April 1998</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Prior to the start of trading a number of input events must take place. At some scheduled time before the first Settlement run is due, this event will occur. It triggers the following input system event:</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basic GSP Group data is supplied by the Distributors and Suppliers for each GSP Group,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System installation;</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assigned to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Distributor assigned to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Clock Change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Clock Change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Line Loss Factor codes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 codes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Factors updated.</w:t>
      </w:r>
    </w:p>
    <w:p w:rsidR="000E51D2" w:rsidRPr="000E51D2" w:rsidRDefault="000E51D2" w:rsidP="000E51D2">
      <w:pPr>
        <w:pStyle w:val="bulletinden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Market Domain Data Agent distributes the initial Settlement Timetable and other market domain data,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Settlement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Settlement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Pool Market Domain Data loaded;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assigned to Standard Settlement Configuration;</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Regime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Regime updated;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Clock Interval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GSP Group Scaling Factors updated </w:t>
      </w:r>
    </w:p>
    <w:p w:rsidR="000E51D2" w:rsidRPr="000E51D2" w:rsidRDefault="000E51D2" w:rsidP="000E51D2">
      <w:pPr>
        <w:pStyle w:val="bulletindent"/>
        <w:numPr>
          <w:ilvl w:val="0"/>
          <w:numId w:val="3"/>
        </w:numPr>
        <w:spacing w:after="240"/>
        <w:jc w:val="both"/>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entered; </w:t>
      </w:r>
    </w:p>
    <w:p w:rsidR="000E51D2" w:rsidRPr="000E51D2" w:rsidRDefault="000E51D2" w:rsidP="000E51D2">
      <w:pPr>
        <w:pStyle w:val="bulletindent"/>
        <w:numPr>
          <w:ilvl w:val="0"/>
          <w:numId w:val="3"/>
        </w:numPr>
        <w:spacing w:after="240"/>
        <w:jc w:val="both"/>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updated.</w:t>
      </w:r>
    </w:p>
    <w:p w:rsidR="000E51D2" w:rsidRPr="000E51D2" w:rsidRDefault="000E51D2" w:rsidP="000E51D2">
      <w:pPr>
        <w:pStyle w:val="Heading3"/>
      </w:pPr>
      <w:r w:rsidRPr="000E51D2">
        <w:t>4.5.15</w:t>
      </w:r>
      <w:r w:rsidRPr="000E51D2">
        <w:tab/>
        <w:t>Changes to GSP Groups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As a result of agreement by Pool Members GSP Groups are reorganised, and a GSP Group is split or merged, or details for the GSP Group change. It triggers the following input system events: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New GSP Group data is supplied by the Distributors and Suppliers for each GSP Group,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Entered and flagged as Scottish if necessary;</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assigned to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Distributor assigned to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GSP Group Scaling Factors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updated.</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Old GSP Group data is archived and removed, once there are no outstanding reconciliation runs for the old GSP Group,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Archive standing data;</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assignment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Distributor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Deleted.</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Changes in GSP Group assignments is supplied by the Distributors and Suppliers for each GSP Group,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assigned to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Aggregator assignment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Distributor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Distributor assigned to GSP Group;</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entered;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GSP Group Scaling Factors updated; </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deleted.</w:t>
      </w:r>
    </w:p>
    <w:p w:rsidR="000E51D2" w:rsidRPr="000E51D2" w:rsidRDefault="000E51D2" w:rsidP="000E51D2">
      <w:pPr>
        <w:pStyle w:val="Heading3"/>
      </w:pPr>
      <w:r w:rsidRPr="000E51D2">
        <w:t>4.5.16</w:t>
      </w:r>
      <w:r w:rsidRPr="000E51D2">
        <w:tab/>
        <w:t>Archiving Events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This is a scheduled event, which involves the deletion of redundant data from the system. The data that is removed is subject to the following criteria (the Archive Criteria):</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The data is for a Settlement Day for which a Final Reconciliation Run has been successfully completed;</w:t>
      </w:r>
    </w:p>
    <w:p w:rsidR="000E51D2" w:rsidRPr="000E51D2" w:rsidRDefault="000E51D2" w:rsidP="000E51D2">
      <w:pPr>
        <w:pStyle w:val="bulletindent"/>
        <w:numPr>
          <w:ilvl w:val="0"/>
          <w:numId w:val="3"/>
        </w:numPr>
        <w:spacing w:after="240"/>
        <w:rPr>
          <w:rFonts w:ascii="Times New Roman" w:hAnsi="Times New Roman"/>
          <w:sz w:val="24"/>
        </w:rPr>
      </w:pPr>
      <w:r w:rsidRPr="000E51D2">
        <w:rPr>
          <w:rFonts w:ascii="Times New Roman" w:hAnsi="Times New Roman"/>
          <w:sz w:val="24"/>
        </w:rPr>
        <w:t>The data relates to a Settlement Day that is older than the minimum archive period as defined in the Archiving Plan (Reference 20).</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It is triggered by the following input system events:</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ISR Agent runs the archive process for a Settlement Day or range of Settlement Days,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Archive Daily Profiles;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lastRenderedPageBreak/>
        <w:t>Archive SSR Daily Data.</w:t>
      </w:r>
    </w:p>
    <w:p w:rsidR="000E51D2" w:rsidRPr="000E51D2" w:rsidRDefault="000E51D2" w:rsidP="000E51D2">
      <w:pPr>
        <w:pStyle w:val="BodyText"/>
        <w:spacing w:after="240"/>
        <w:ind w:left="1080" w:hanging="36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ISR Agent purges data which is subject to the Archive Criteria, comprising:</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Clock Change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Clock Interval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GSP Group Scaling Factors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Line Loss Factor Codes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Class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Profile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Regression Equation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Standard Settlement Configuration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Profile Class;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Standard Settlement Configuration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Supplier details deleted;</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Time Pattern Regime deleted.</w:t>
      </w:r>
    </w:p>
    <w:p w:rsidR="000E51D2" w:rsidRPr="000E51D2" w:rsidRDefault="000E51D2" w:rsidP="000E51D2">
      <w:pPr>
        <w:pStyle w:val="Heading3"/>
      </w:pPr>
      <w:r w:rsidRPr="000E51D2">
        <w:t>4.5.17</w:t>
      </w:r>
      <w:r w:rsidRPr="000E51D2">
        <w:tab/>
        <w:t>Changes to NHH BM Unit Allocation</w:t>
      </w:r>
    </w:p>
    <w:p w:rsidR="000E51D2" w:rsidRPr="000E51D2" w:rsidRDefault="000E51D2" w:rsidP="000E51D2">
      <w:pPr>
        <w:pStyle w:val="bulletindent"/>
        <w:spacing w:after="240"/>
        <w:ind w:left="783" w:hanging="28"/>
        <w:jc w:val="both"/>
        <w:rPr>
          <w:rFonts w:ascii="Times New Roman" w:hAnsi="Times New Roman"/>
          <w:sz w:val="24"/>
        </w:rPr>
      </w:pPr>
      <w:r w:rsidRPr="000E51D2">
        <w:rPr>
          <w:rFonts w:ascii="Times New Roman" w:hAnsi="Times New Roman"/>
          <w:sz w:val="24"/>
        </w:rPr>
        <w:t>A Supplier makes changes to the NHH BM Unit allocations, comprising:</w:t>
      </w:r>
    </w:p>
    <w:p w:rsidR="000E51D2" w:rsidRPr="000E51D2" w:rsidRDefault="000E51D2" w:rsidP="000E51D2">
      <w:pPr>
        <w:pStyle w:val="bulletindent"/>
        <w:spacing w:after="240"/>
        <w:ind w:left="1145" w:hanging="39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Non Half Hourly BM Unit Allocation entered.</w:t>
      </w:r>
    </w:p>
    <w:p w:rsidR="000E51D2" w:rsidRPr="000E51D2" w:rsidRDefault="000E51D2" w:rsidP="000E51D2">
      <w:pPr>
        <w:pStyle w:val="bulletindent"/>
        <w:spacing w:after="240"/>
        <w:ind w:left="1145" w:hanging="39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Non Half Hourly BM Unit Allocation updated.</w:t>
      </w:r>
    </w:p>
    <w:p w:rsidR="000E51D2" w:rsidRPr="000E51D2" w:rsidRDefault="000E51D2" w:rsidP="000E51D2">
      <w:pPr>
        <w:pStyle w:val="bulletindent"/>
        <w:spacing w:after="240"/>
        <w:ind w:left="1145" w:hanging="390"/>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Non Half Hourly BM Unit Allocation deleted.</w:t>
      </w:r>
    </w:p>
    <w:p w:rsidR="000E51D2" w:rsidRPr="000E51D2" w:rsidRDefault="000E51D2" w:rsidP="0008333C">
      <w:pPr>
        <w:pStyle w:val="Heading1"/>
        <w:keepNext w:val="0"/>
        <w:numPr>
          <w:ilvl w:val="0"/>
          <w:numId w:val="0"/>
        </w:numPr>
        <w:tabs>
          <w:tab w:val="clear" w:pos="720"/>
          <w:tab w:val="clear" w:pos="864"/>
        </w:tabs>
        <w:spacing w:before="0"/>
        <w:jc w:val="both"/>
        <w:rPr>
          <w:rFonts w:ascii="Times New Roman" w:hAnsi="Times New Roman"/>
          <w:sz w:val="24"/>
        </w:rPr>
      </w:pPr>
      <w:bookmarkStart w:id="272" w:name="_Toc354361957"/>
      <w:bookmarkStart w:id="273" w:name="_Ref355580715"/>
      <w:bookmarkStart w:id="274" w:name="_Toc361732583"/>
      <w:bookmarkStart w:id="275" w:name="_Toc379616087"/>
      <w:bookmarkStart w:id="276" w:name="_Toc396802041"/>
      <w:bookmarkStart w:id="277" w:name="_Toc396802847"/>
      <w:bookmarkStart w:id="278" w:name="_Toc451853743"/>
      <w:bookmarkStart w:id="279" w:name="_Toc411235144"/>
      <w:r w:rsidRPr="000E51D2">
        <w:rPr>
          <w:rFonts w:ascii="Times New Roman" w:hAnsi="Times New Roman"/>
          <w:sz w:val="24"/>
          <w:szCs w:val="24"/>
        </w:rPr>
        <w:lastRenderedPageBreak/>
        <w:t>5</w:t>
      </w:r>
      <w:r w:rsidRPr="000E51D2">
        <w:rPr>
          <w:rFonts w:ascii="Times New Roman" w:hAnsi="Times New Roman"/>
          <w:sz w:val="24"/>
          <w:szCs w:val="24"/>
        </w:rPr>
        <w:tab/>
      </w:r>
      <w:bookmarkStart w:id="280" w:name="_Toc388599886"/>
      <w:r w:rsidRPr="000E51D2">
        <w:rPr>
          <w:rFonts w:ascii="Times New Roman" w:hAnsi="Times New Roman"/>
          <w:sz w:val="24"/>
        </w:rPr>
        <w:t>Requirements Catalogue</w:t>
      </w:r>
      <w:bookmarkEnd w:id="272"/>
      <w:bookmarkEnd w:id="273"/>
      <w:bookmarkEnd w:id="274"/>
      <w:bookmarkEnd w:id="275"/>
      <w:bookmarkEnd w:id="276"/>
      <w:bookmarkEnd w:id="277"/>
      <w:bookmarkEnd w:id="278"/>
      <w:bookmarkEnd w:id="280"/>
      <w:bookmarkEnd w:id="279"/>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281" w:name="_Toc352656693"/>
      <w:bookmarkStart w:id="282" w:name="_Toc353162257"/>
      <w:bookmarkStart w:id="283" w:name="_Toc354361958"/>
      <w:bookmarkStart w:id="284" w:name="_Toc361732584"/>
      <w:bookmarkStart w:id="285" w:name="_Toc379616088"/>
      <w:bookmarkStart w:id="286" w:name="_Toc396802042"/>
      <w:bookmarkStart w:id="287" w:name="_Toc396802848"/>
      <w:bookmarkStart w:id="288" w:name="_Toc451853744"/>
      <w:bookmarkStart w:id="289" w:name="_Toc411235145"/>
      <w:r w:rsidRPr="000E51D2">
        <w:rPr>
          <w:rFonts w:ascii="Times New Roman" w:hAnsi="Times New Roman"/>
          <w:szCs w:val="24"/>
        </w:rPr>
        <w:t>5.1</w:t>
      </w:r>
      <w:r w:rsidRPr="000E51D2">
        <w:rPr>
          <w:rFonts w:ascii="Times New Roman" w:hAnsi="Times New Roman"/>
          <w:szCs w:val="24"/>
        </w:rPr>
        <w:tab/>
      </w:r>
      <w:bookmarkStart w:id="290" w:name="_Toc388599887"/>
      <w:r w:rsidRPr="000E51D2">
        <w:rPr>
          <w:rFonts w:ascii="Times New Roman" w:hAnsi="Times New Roman"/>
        </w:rPr>
        <w:t>Introduction</w:t>
      </w:r>
      <w:bookmarkEnd w:id="281"/>
      <w:bookmarkEnd w:id="282"/>
      <w:bookmarkEnd w:id="283"/>
      <w:bookmarkEnd w:id="284"/>
      <w:bookmarkEnd w:id="285"/>
      <w:bookmarkEnd w:id="286"/>
      <w:bookmarkEnd w:id="287"/>
      <w:bookmarkEnd w:id="288"/>
      <w:bookmarkEnd w:id="290"/>
      <w:bookmarkEnd w:id="289"/>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Requirements Catalogue is divided into four sections:</w:t>
      </w:r>
    </w:p>
    <w:p w:rsidR="000E51D2" w:rsidRPr="000E51D2" w:rsidRDefault="000E51D2" w:rsidP="000E51D2">
      <w:pPr>
        <w:pStyle w:val="BodyText"/>
        <w:numPr>
          <w:ilvl w:val="0"/>
          <w:numId w:val="3"/>
        </w:numPr>
        <w:spacing w:after="240"/>
        <w:jc w:val="both"/>
        <w:rPr>
          <w:rFonts w:ascii="Times New Roman" w:hAnsi="Times New Roman"/>
          <w:sz w:val="24"/>
        </w:rPr>
      </w:pPr>
      <w:r w:rsidRPr="000E51D2">
        <w:rPr>
          <w:rFonts w:ascii="Times New Roman" w:hAnsi="Times New Roman"/>
          <w:sz w:val="24"/>
        </w:rPr>
        <w:t>Functional Requirements;</w:t>
      </w:r>
    </w:p>
    <w:p w:rsidR="000E51D2" w:rsidRPr="000E51D2" w:rsidRDefault="000E51D2" w:rsidP="000E51D2">
      <w:pPr>
        <w:pStyle w:val="BodyText"/>
        <w:numPr>
          <w:ilvl w:val="0"/>
          <w:numId w:val="3"/>
        </w:numPr>
        <w:spacing w:after="240"/>
        <w:jc w:val="both"/>
        <w:rPr>
          <w:rFonts w:ascii="Times New Roman" w:hAnsi="Times New Roman"/>
          <w:sz w:val="24"/>
        </w:rPr>
      </w:pPr>
      <w:r w:rsidRPr="000E51D2">
        <w:rPr>
          <w:rFonts w:ascii="Times New Roman" w:hAnsi="Times New Roman"/>
          <w:sz w:val="24"/>
        </w:rPr>
        <w:t>Non-Functional Requirements;</w:t>
      </w:r>
    </w:p>
    <w:p w:rsidR="000E51D2" w:rsidRPr="000E51D2" w:rsidRDefault="000E51D2" w:rsidP="000E51D2">
      <w:pPr>
        <w:pStyle w:val="BodyText"/>
        <w:numPr>
          <w:ilvl w:val="0"/>
          <w:numId w:val="3"/>
        </w:numPr>
        <w:spacing w:after="240"/>
        <w:jc w:val="both"/>
        <w:rPr>
          <w:rFonts w:ascii="Times New Roman" w:hAnsi="Times New Roman"/>
          <w:sz w:val="24"/>
        </w:rPr>
      </w:pPr>
      <w:r w:rsidRPr="000E51D2">
        <w:rPr>
          <w:rFonts w:ascii="Times New Roman" w:hAnsi="Times New Roman"/>
          <w:sz w:val="24"/>
        </w:rPr>
        <w:t>Operational Requirements;</w:t>
      </w:r>
    </w:p>
    <w:p w:rsidR="000E51D2" w:rsidRPr="000E51D2" w:rsidRDefault="000E51D2" w:rsidP="000E51D2">
      <w:pPr>
        <w:pStyle w:val="BodyText"/>
        <w:numPr>
          <w:ilvl w:val="0"/>
          <w:numId w:val="3"/>
        </w:numPr>
        <w:spacing w:after="240"/>
        <w:jc w:val="both"/>
        <w:rPr>
          <w:rFonts w:ascii="Times New Roman" w:hAnsi="Times New Roman"/>
          <w:sz w:val="24"/>
        </w:rPr>
      </w:pPr>
      <w:r w:rsidRPr="000E51D2">
        <w:rPr>
          <w:rFonts w:ascii="Times New Roman" w:hAnsi="Times New Roman"/>
          <w:sz w:val="24"/>
        </w:rPr>
        <w:t>Design Requirements.</w:t>
      </w:r>
    </w:p>
    <w:p w:rsidR="000E51D2" w:rsidRPr="000E51D2" w:rsidRDefault="000E51D2" w:rsidP="000E51D2">
      <w:pPr>
        <w:pStyle w:val="BodyText"/>
        <w:numPr>
          <w:ilvl w:val="12"/>
          <w:numId w:val="0"/>
        </w:numPr>
        <w:spacing w:after="240"/>
        <w:ind w:left="720"/>
        <w:jc w:val="both"/>
        <w:rPr>
          <w:rFonts w:ascii="Times New Roman" w:hAnsi="Times New Roman"/>
          <w:sz w:val="24"/>
        </w:rPr>
      </w:pPr>
      <w:r w:rsidRPr="000E51D2">
        <w:rPr>
          <w:rFonts w:ascii="Times New Roman" w:hAnsi="Times New Roman"/>
          <w:sz w:val="24"/>
        </w:rPr>
        <w:t>Below this, it is structured to map onto the nine high level principles described in Section 2.1, with some reorganisation for internal functional requirements:</w:t>
      </w:r>
    </w:p>
    <w:p w:rsidR="000E51D2" w:rsidRPr="000E51D2" w:rsidRDefault="000E51D2" w:rsidP="000E51D2">
      <w:pPr>
        <w:pStyle w:val="BodyText"/>
        <w:numPr>
          <w:ilvl w:val="0"/>
          <w:numId w:val="3"/>
        </w:numPr>
        <w:spacing w:after="240"/>
        <w:rPr>
          <w:rFonts w:ascii="Times New Roman" w:hAnsi="Times New Roman"/>
          <w:sz w:val="24"/>
        </w:rPr>
      </w:pPr>
      <w:r w:rsidRPr="000E51D2">
        <w:rPr>
          <w:rFonts w:ascii="Times New Roman" w:hAnsi="Times New Roman"/>
          <w:sz w:val="24"/>
        </w:rPr>
        <w:t>Functional requirements:</w:t>
      </w:r>
    </w:p>
    <w:tbl>
      <w:tblPr>
        <w:tblW w:w="0" w:type="auto"/>
        <w:tblInd w:w="1098" w:type="dxa"/>
        <w:tblLayout w:type="fixed"/>
        <w:tblLook w:val="0000" w:firstRow="0" w:lastRow="0" w:firstColumn="0" w:lastColumn="0" w:noHBand="0" w:noVBand="0"/>
      </w:tblPr>
      <w:tblGrid>
        <w:gridCol w:w="4590"/>
        <w:gridCol w:w="3600"/>
      </w:tblGrid>
      <w:tr w:rsidR="000E51D2" w:rsidRPr="000E51D2" w:rsidTr="000E51D2">
        <w:trPr>
          <w:cantSplit/>
        </w:trPr>
        <w:tc>
          <w:tcPr>
            <w:tcW w:w="4590" w:type="dxa"/>
            <w:tcMar>
              <w:top w:w="85" w:type="dxa"/>
              <w:left w:w="85" w:type="dxa"/>
              <w:bottom w:w="85" w:type="dxa"/>
              <w:right w:w="85" w:type="dxa"/>
            </w:tcMar>
          </w:tcPr>
          <w:p w:rsidR="000E51D2" w:rsidRPr="000E51D2" w:rsidRDefault="000E51D2" w:rsidP="000E51D2">
            <w:pPr>
              <w:pStyle w:val="BodyText"/>
              <w:spacing w:after="0"/>
              <w:ind w:left="360" w:hanging="360"/>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 xml:space="preserve">ISRA must provide an equitable mechanism to determine energy allocations </w:t>
            </w:r>
          </w:p>
        </w:tc>
        <w:tc>
          <w:tcPr>
            <w:tcW w:w="3600" w:type="dxa"/>
            <w:tcMar>
              <w:top w:w="85" w:type="dxa"/>
              <w:left w:w="85" w:type="dxa"/>
              <w:bottom w:w="85" w:type="dxa"/>
              <w:right w:w="85" w:type="dxa"/>
            </w:tcMar>
          </w:tcPr>
          <w:p w:rsidR="000E51D2" w:rsidRPr="000E51D2" w:rsidRDefault="000E51D2" w:rsidP="000E51D2">
            <w:pPr>
              <w:pStyle w:val="BodyText"/>
              <w:numPr>
                <w:ilvl w:val="12"/>
                <w:numId w:val="0"/>
              </w:numPr>
              <w:spacing w:after="0"/>
              <w:rPr>
                <w:rFonts w:ascii="Times New Roman" w:hAnsi="Times New Roman"/>
                <w:sz w:val="24"/>
              </w:rPr>
            </w:pPr>
            <w:r w:rsidRPr="000E51D2">
              <w:rPr>
                <w:rFonts w:ascii="Times New Roman" w:hAnsi="Times New Roman"/>
                <w:sz w:val="24"/>
              </w:rPr>
              <w:t xml:space="preserve">} Internal functionality - </w:t>
            </w:r>
          </w:p>
          <w:p w:rsidR="000E51D2" w:rsidRPr="000E51D2" w:rsidRDefault="000E51D2" w:rsidP="000E51D2">
            <w:pPr>
              <w:pStyle w:val="BodyText"/>
              <w:numPr>
                <w:ilvl w:val="12"/>
                <w:numId w:val="0"/>
              </w:numPr>
              <w:spacing w:after="0"/>
              <w:rPr>
                <w:rFonts w:ascii="Times New Roman" w:hAnsi="Times New Roman"/>
                <w:sz w:val="24"/>
              </w:rPr>
            </w:pPr>
            <w:r w:rsidRPr="000E51D2">
              <w:rPr>
                <w:rFonts w:ascii="Times New Roman" w:hAnsi="Times New Roman"/>
                <w:sz w:val="24"/>
              </w:rPr>
              <w:t>} structured as:</w:t>
            </w:r>
          </w:p>
        </w:tc>
      </w:tr>
      <w:tr w:rsidR="000E51D2" w:rsidRPr="000E51D2" w:rsidTr="000E51D2">
        <w:trPr>
          <w:cantSplit/>
        </w:trPr>
        <w:tc>
          <w:tcPr>
            <w:tcW w:w="4590" w:type="dxa"/>
            <w:tcMar>
              <w:top w:w="85" w:type="dxa"/>
              <w:left w:w="85" w:type="dxa"/>
              <w:bottom w:w="85" w:type="dxa"/>
              <w:right w:w="85" w:type="dxa"/>
            </w:tcMar>
          </w:tcPr>
          <w:p w:rsidR="000E51D2" w:rsidRPr="000E51D2" w:rsidRDefault="000E51D2" w:rsidP="000E51D2">
            <w:pPr>
              <w:pStyle w:val="BodyText"/>
              <w:spacing w:after="0"/>
              <w:ind w:left="360" w:hanging="360"/>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Reconciliation adjustments</w:t>
            </w:r>
          </w:p>
        </w:tc>
        <w:tc>
          <w:tcPr>
            <w:tcW w:w="3600" w:type="dxa"/>
            <w:tcMar>
              <w:top w:w="85" w:type="dxa"/>
              <w:left w:w="85" w:type="dxa"/>
              <w:bottom w:w="85" w:type="dxa"/>
              <w:right w:w="85" w:type="dxa"/>
            </w:tcMar>
          </w:tcPr>
          <w:p w:rsidR="000E51D2" w:rsidRPr="000E51D2" w:rsidRDefault="000E51D2" w:rsidP="000E51D2">
            <w:pPr>
              <w:pStyle w:val="BodyText"/>
              <w:numPr>
                <w:ilvl w:val="12"/>
                <w:numId w:val="0"/>
              </w:numPr>
              <w:spacing w:after="0"/>
              <w:rPr>
                <w:rFonts w:ascii="Times New Roman" w:hAnsi="Times New Roman"/>
                <w:sz w:val="24"/>
              </w:rPr>
            </w:pPr>
            <w:r w:rsidRPr="000E51D2">
              <w:rPr>
                <w:rFonts w:ascii="Times New Roman" w:hAnsi="Times New Roman"/>
                <w:sz w:val="24"/>
              </w:rPr>
              <w:t>} 1. SSR run functionality, and</w:t>
            </w:r>
          </w:p>
        </w:tc>
      </w:tr>
      <w:tr w:rsidR="000E51D2" w:rsidRPr="000E51D2" w:rsidTr="000E51D2">
        <w:trPr>
          <w:cantSplit/>
        </w:trPr>
        <w:tc>
          <w:tcPr>
            <w:tcW w:w="4590" w:type="dxa"/>
            <w:tcMar>
              <w:top w:w="85" w:type="dxa"/>
              <w:left w:w="85" w:type="dxa"/>
              <w:bottom w:w="85" w:type="dxa"/>
              <w:right w:w="85" w:type="dxa"/>
            </w:tcMar>
          </w:tcPr>
          <w:p w:rsidR="000E51D2" w:rsidRPr="000E51D2" w:rsidRDefault="000E51D2" w:rsidP="000E51D2">
            <w:pPr>
              <w:pStyle w:val="BodyText"/>
              <w:spacing w:after="0"/>
              <w:ind w:left="360" w:hanging="360"/>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 xml:space="preserve">Energy Volumes must balance </w:t>
            </w:r>
          </w:p>
        </w:tc>
        <w:tc>
          <w:tcPr>
            <w:tcW w:w="3600" w:type="dxa"/>
            <w:tcMar>
              <w:top w:w="85" w:type="dxa"/>
              <w:left w:w="85" w:type="dxa"/>
              <w:bottom w:w="85" w:type="dxa"/>
              <w:right w:w="85" w:type="dxa"/>
            </w:tcMar>
          </w:tcPr>
          <w:p w:rsidR="000E51D2" w:rsidRPr="000E51D2" w:rsidRDefault="000E51D2" w:rsidP="000E51D2">
            <w:pPr>
              <w:pStyle w:val="BodyText"/>
              <w:numPr>
                <w:ilvl w:val="12"/>
                <w:numId w:val="0"/>
              </w:numPr>
              <w:spacing w:after="0"/>
              <w:rPr>
                <w:rFonts w:ascii="Times New Roman" w:hAnsi="Times New Roman"/>
                <w:sz w:val="24"/>
              </w:rPr>
            </w:pPr>
            <w:r w:rsidRPr="000E51D2">
              <w:rPr>
                <w:rFonts w:ascii="Times New Roman" w:hAnsi="Times New Roman"/>
                <w:sz w:val="24"/>
              </w:rPr>
              <w:t>} 2.  Daily Profile Production functionality.</w:t>
            </w:r>
          </w:p>
        </w:tc>
      </w:tr>
      <w:tr w:rsidR="000E51D2" w:rsidRPr="000E51D2" w:rsidTr="000E51D2">
        <w:trPr>
          <w:cantSplit/>
        </w:trPr>
        <w:tc>
          <w:tcPr>
            <w:tcW w:w="4590" w:type="dxa"/>
            <w:tcMar>
              <w:top w:w="85" w:type="dxa"/>
              <w:left w:w="85" w:type="dxa"/>
              <w:bottom w:w="85" w:type="dxa"/>
              <w:right w:w="85" w:type="dxa"/>
            </w:tcMar>
          </w:tcPr>
          <w:p w:rsidR="000E51D2" w:rsidRPr="000E51D2" w:rsidRDefault="000E51D2" w:rsidP="000E51D2">
            <w:pPr>
              <w:pStyle w:val="BodyText"/>
              <w:spacing w:after="0"/>
              <w:ind w:left="360" w:hanging="360"/>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Reporting</w:t>
            </w:r>
          </w:p>
        </w:tc>
        <w:tc>
          <w:tcPr>
            <w:tcW w:w="3600" w:type="dxa"/>
            <w:tcMar>
              <w:top w:w="85" w:type="dxa"/>
              <w:left w:w="85" w:type="dxa"/>
              <w:bottom w:w="85" w:type="dxa"/>
              <w:right w:w="85" w:type="dxa"/>
            </w:tcMar>
          </w:tcPr>
          <w:p w:rsidR="000E51D2" w:rsidRPr="000E51D2" w:rsidRDefault="000E51D2" w:rsidP="000E51D2">
            <w:pPr>
              <w:pStyle w:val="BodyText"/>
              <w:numPr>
                <w:ilvl w:val="12"/>
                <w:numId w:val="0"/>
              </w:numPr>
              <w:spacing w:after="0"/>
              <w:rPr>
                <w:rFonts w:ascii="Times New Roman" w:hAnsi="Times New Roman"/>
                <w:sz w:val="24"/>
              </w:rPr>
            </w:pPr>
          </w:p>
        </w:tc>
      </w:tr>
      <w:tr w:rsidR="000E51D2" w:rsidRPr="000E51D2" w:rsidTr="000E51D2">
        <w:trPr>
          <w:cantSplit/>
        </w:trPr>
        <w:tc>
          <w:tcPr>
            <w:tcW w:w="4590" w:type="dxa"/>
            <w:tcMar>
              <w:top w:w="85" w:type="dxa"/>
              <w:left w:w="85" w:type="dxa"/>
              <w:bottom w:w="85" w:type="dxa"/>
              <w:right w:w="85" w:type="dxa"/>
            </w:tcMar>
          </w:tcPr>
          <w:p w:rsidR="000E51D2" w:rsidRPr="000E51D2" w:rsidRDefault="000E51D2" w:rsidP="000E51D2">
            <w:pPr>
              <w:pStyle w:val="BodyText"/>
              <w:spacing w:after="0"/>
              <w:ind w:left="360" w:hanging="360"/>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Interface functionality.</w:t>
            </w:r>
          </w:p>
        </w:tc>
        <w:tc>
          <w:tcPr>
            <w:tcW w:w="3600" w:type="dxa"/>
            <w:tcMar>
              <w:top w:w="85" w:type="dxa"/>
              <w:left w:w="85" w:type="dxa"/>
              <w:bottom w:w="85" w:type="dxa"/>
              <w:right w:w="85" w:type="dxa"/>
            </w:tcMar>
          </w:tcPr>
          <w:p w:rsidR="000E51D2" w:rsidRPr="000E51D2" w:rsidRDefault="000E51D2" w:rsidP="000E51D2">
            <w:pPr>
              <w:pStyle w:val="BodyText"/>
              <w:spacing w:after="0"/>
              <w:ind w:left="0"/>
              <w:rPr>
                <w:rFonts w:ascii="Times New Roman" w:hAnsi="Times New Roman"/>
                <w:sz w:val="24"/>
              </w:rPr>
            </w:pPr>
          </w:p>
        </w:tc>
      </w:tr>
    </w:tbl>
    <w:p w:rsidR="000E51D2" w:rsidRPr="000E51D2" w:rsidRDefault="000E51D2" w:rsidP="000E51D2">
      <w:pPr>
        <w:pStyle w:val="BodyText"/>
        <w:spacing w:after="240"/>
        <w:rPr>
          <w:rFonts w:ascii="Times New Roman" w:hAnsi="Times New Roman"/>
          <w:sz w:val="24"/>
        </w:rPr>
      </w:pPr>
    </w:p>
    <w:p w:rsidR="000E51D2" w:rsidRPr="000E51D2" w:rsidRDefault="000E51D2" w:rsidP="000E51D2">
      <w:pPr>
        <w:pStyle w:val="BodyText"/>
        <w:numPr>
          <w:ilvl w:val="0"/>
          <w:numId w:val="3"/>
        </w:numPr>
        <w:spacing w:after="240"/>
        <w:rPr>
          <w:rFonts w:ascii="Times New Roman" w:hAnsi="Times New Roman"/>
          <w:sz w:val="24"/>
        </w:rPr>
      </w:pPr>
      <w:r w:rsidRPr="000E51D2">
        <w:rPr>
          <w:rFonts w:ascii="Times New Roman" w:hAnsi="Times New Roman"/>
          <w:sz w:val="24"/>
        </w:rPr>
        <w:t>Non-Functional requirements:</w:t>
      </w:r>
    </w:p>
    <w:tbl>
      <w:tblPr>
        <w:tblW w:w="0" w:type="auto"/>
        <w:tblInd w:w="1098" w:type="dxa"/>
        <w:tblLayout w:type="fixed"/>
        <w:tblLook w:val="0000" w:firstRow="0" w:lastRow="0" w:firstColumn="0" w:lastColumn="0" w:noHBand="0" w:noVBand="0"/>
      </w:tblPr>
      <w:tblGrid>
        <w:gridCol w:w="4730"/>
      </w:tblGrid>
      <w:tr w:rsidR="000E51D2" w:rsidRPr="000E51D2" w:rsidTr="000E51D2">
        <w:tc>
          <w:tcPr>
            <w:tcW w:w="4730" w:type="dxa"/>
          </w:tcPr>
          <w:p w:rsidR="000E51D2" w:rsidRPr="000E51D2" w:rsidRDefault="000E51D2" w:rsidP="000E51D2">
            <w:pPr>
              <w:pStyle w:val="BodyText"/>
              <w:numPr>
                <w:ilvl w:val="12"/>
                <w:numId w:val="0"/>
              </w:numPr>
              <w:rPr>
                <w:rFonts w:ascii="Times New Roman" w:hAnsi="Times New Roman"/>
                <w:sz w:val="24"/>
              </w:rPr>
            </w:pPr>
            <w:r w:rsidRPr="000E51D2">
              <w:rPr>
                <w:rFonts w:ascii="Times New Roman" w:hAnsi="Times New Roman"/>
                <w:sz w:val="24"/>
              </w:rPr>
              <w:t>6.   Audit and verifiability</w:t>
            </w:r>
          </w:p>
        </w:tc>
      </w:tr>
      <w:tr w:rsidR="000E51D2" w:rsidRPr="000E51D2" w:rsidTr="000E51D2">
        <w:tc>
          <w:tcPr>
            <w:tcW w:w="4730" w:type="dxa"/>
          </w:tcPr>
          <w:p w:rsidR="000E51D2" w:rsidRPr="000E51D2" w:rsidRDefault="000E51D2" w:rsidP="000E51D2">
            <w:pPr>
              <w:pStyle w:val="BodyText"/>
              <w:numPr>
                <w:ilvl w:val="12"/>
                <w:numId w:val="0"/>
              </w:numPr>
              <w:rPr>
                <w:rFonts w:ascii="Times New Roman" w:hAnsi="Times New Roman"/>
                <w:sz w:val="24"/>
              </w:rPr>
            </w:pPr>
            <w:r w:rsidRPr="000E51D2">
              <w:rPr>
                <w:rFonts w:ascii="Times New Roman" w:hAnsi="Times New Roman"/>
                <w:sz w:val="24"/>
              </w:rPr>
              <w:t>7.   Security and control</w:t>
            </w:r>
          </w:p>
        </w:tc>
      </w:tr>
    </w:tbl>
    <w:p w:rsidR="000E51D2" w:rsidRPr="000E51D2" w:rsidRDefault="000E51D2" w:rsidP="000E51D2">
      <w:pPr>
        <w:pStyle w:val="BodyText"/>
        <w:spacing w:after="240"/>
        <w:rPr>
          <w:rFonts w:ascii="Times New Roman" w:hAnsi="Times New Roman"/>
          <w:sz w:val="24"/>
        </w:rPr>
      </w:pPr>
    </w:p>
    <w:p w:rsidR="000E51D2" w:rsidRPr="000E51D2" w:rsidRDefault="000E51D2" w:rsidP="000E51D2">
      <w:pPr>
        <w:pStyle w:val="BodyText"/>
        <w:numPr>
          <w:ilvl w:val="0"/>
          <w:numId w:val="3"/>
        </w:numPr>
        <w:spacing w:after="240"/>
        <w:rPr>
          <w:rFonts w:ascii="Times New Roman" w:hAnsi="Times New Roman"/>
          <w:sz w:val="24"/>
        </w:rPr>
      </w:pPr>
      <w:r w:rsidRPr="000E51D2">
        <w:rPr>
          <w:rFonts w:ascii="Times New Roman" w:hAnsi="Times New Roman"/>
          <w:sz w:val="24"/>
        </w:rPr>
        <w:t>Operational Requirements:</w:t>
      </w:r>
    </w:p>
    <w:tbl>
      <w:tblPr>
        <w:tblW w:w="0" w:type="auto"/>
        <w:tblInd w:w="1098" w:type="dxa"/>
        <w:tblLayout w:type="fixed"/>
        <w:tblLook w:val="0000" w:firstRow="0" w:lastRow="0" w:firstColumn="0" w:lastColumn="0" w:noHBand="0" w:noVBand="0"/>
      </w:tblPr>
      <w:tblGrid>
        <w:gridCol w:w="4730"/>
      </w:tblGrid>
      <w:tr w:rsidR="000E51D2" w:rsidRPr="000E51D2" w:rsidTr="000E51D2">
        <w:tc>
          <w:tcPr>
            <w:tcW w:w="4730" w:type="dxa"/>
          </w:tcPr>
          <w:p w:rsidR="000E51D2" w:rsidRPr="000E51D2" w:rsidRDefault="000E51D2" w:rsidP="000E51D2">
            <w:pPr>
              <w:pStyle w:val="BodyText"/>
              <w:numPr>
                <w:ilvl w:val="12"/>
                <w:numId w:val="0"/>
              </w:numPr>
              <w:rPr>
                <w:rFonts w:ascii="Times New Roman" w:hAnsi="Times New Roman"/>
                <w:sz w:val="24"/>
              </w:rPr>
            </w:pPr>
            <w:r w:rsidRPr="000E51D2">
              <w:rPr>
                <w:rFonts w:ascii="Times New Roman" w:hAnsi="Times New Roman"/>
                <w:sz w:val="24"/>
              </w:rPr>
              <w:t>8.   Operations</w:t>
            </w:r>
          </w:p>
        </w:tc>
      </w:tr>
    </w:tbl>
    <w:p w:rsidR="000E51D2" w:rsidRPr="000E51D2" w:rsidRDefault="000E51D2" w:rsidP="000E51D2">
      <w:pPr>
        <w:pStyle w:val="BodyText"/>
        <w:spacing w:after="240"/>
        <w:rPr>
          <w:rFonts w:ascii="Times New Roman" w:hAnsi="Times New Roman"/>
          <w:sz w:val="24"/>
        </w:rPr>
      </w:pPr>
    </w:p>
    <w:p w:rsidR="000E51D2" w:rsidRPr="000E51D2" w:rsidRDefault="000E51D2" w:rsidP="000E51D2">
      <w:pPr>
        <w:pStyle w:val="BodyText"/>
        <w:numPr>
          <w:ilvl w:val="0"/>
          <w:numId w:val="3"/>
        </w:numPr>
        <w:spacing w:after="240"/>
        <w:rPr>
          <w:rFonts w:ascii="Times New Roman" w:hAnsi="Times New Roman"/>
          <w:sz w:val="24"/>
        </w:rPr>
      </w:pPr>
      <w:r w:rsidRPr="000E51D2">
        <w:rPr>
          <w:rFonts w:ascii="Times New Roman" w:hAnsi="Times New Roman"/>
          <w:sz w:val="24"/>
        </w:rPr>
        <w:t>Design Constraints:</w:t>
      </w:r>
    </w:p>
    <w:tbl>
      <w:tblPr>
        <w:tblW w:w="0" w:type="auto"/>
        <w:tblInd w:w="1098" w:type="dxa"/>
        <w:tblLayout w:type="fixed"/>
        <w:tblLook w:val="0000" w:firstRow="0" w:lastRow="0" w:firstColumn="0" w:lastColumn="0" w:noHBand="0" w:noVBand="0"/>
      </w:tblPr>
      <w:tblGrid>
        <w:gridCol w:w="7110"/>
      </w:tblGrid>
      <w:tr w:rsidR="000E51D2" w:rsidRPr="000E51D2" w:rsidTr="000E51D2">
        <w:tc>
          <w:tcPr>
            <w:tcW w:w="7110" w:type="dxa"/>
          </w:tcPr>
          <w:p w:rsidR="000E51D2" w:rsidRPr="000E51D2" w:rsidRDefault="000E51D2" w:rsidP="000E51D2">
            <w:pPr>
              <w:pStyle w:val="BodyText"/>
              <w:ind w:left="0"/>
              <w:rPr>
                <w:rFonts w:ascii="Times New Roman" w:hAnsi="Times New Roman"/>
                <w:sz w:val="24"/>
              </w:rPr>
            </w:pPr>
            <w:r w:rsidRPr="000E51D2">
              <w:rPr>
                <w:rFonts w:ascii="Times New Roman" w:hAnsi="Times New Roman"/>
                <w:sz w:val="24"/>
              </w:rPr>
              <w:t>9.   Design constraints, including interface design constraints.</w:t>
            </w:r>
          </w:p>
        </w:tc>
      </w:tr>
    </w:tbl>
    <w:p w:rsidR="000E51D2" w:rsidRPr="000E51D2" w:rsidRDefault="000E51D2" w:rsidP="000E51D2">
      <w:pPr>
        <w:spacing w:after="240"/>
        <w:jc w:val="both"/>
        <w:rPr>
          <w:rFonts w:ascii="Times New Roman" w:hAnsi="Times New Roman"/>
          <w:sz w:val="24"/>
        </w:rPr>
      </w:pP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scope of the Requirements Catalogue does not include Service Requirements, such as user support, training, documentation, and maintenance.</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291" w:name="_Toc352656694"/>
      <w:bookmarkStart w:id="292" w:name="_Toc353162258"/>
      <w:bookmarkStart w:id="293" w:name="_Toc354361959"/>
      <w:bookmarkStart w:id="294" w:name="_Toc361732585"/>
      <w:bookmarkStart w:id="295" w:name="_Toc379616089"/>
      <w:bookmarkStart w:id="296" w:name="_Toc396802043"/>
      <w:bookmarkStart w:id="297" w:name="_Toc396802849"/>
      <w:bookmarkStart w:id="298" w:name="_Toc451853745"/>
      <w:bookmarkStart w:id="299" w:name="_Toc411235146"/>
      <w:r w:rsidRPr="000E51D2">
        <w:rPr>
          <w:rFonts w:ascii="Times New Roman" w:hAnsi="Times New Roman"/>
          <w:szCs w:val="24"/>
        </w:rPr>
        <w:lastRenderedPageBreak/>
        <w:t>5.2</w:t>
      </w:r>
      <w:r w:rsidRPr="000E51D2">
        <w:rPr>
          <w:rFonts w:ascii="Times New Roman" w:hAnsi="Times New Roman"/>
          <w:szCs w:val="24"/>
        </w:rPr>
        <w:tab/>
      </w:r>
      <w:bookmarkStart w:id="300" w:name="_Toc388599888"/>
      <w:r w:rsidRPr="000E51D2">
        <w:rPr>
          <w:rFonts w:ascii="Times New Roman" w:hAnsi="Times New Roman"/>
        </w:rPr>
        <w:t>Key to the Requirements Catalogue</w:t>
      </w:r>
      <w:bookmarkEnd w:id="291"/>
      <w:bookmarkEnd w:id="292"/>
      <w:bookmarkEnd w:id="293"/>
      <w:bookmarkEnd w:id="294"/>
      <w:bookmarkEnd w:id="295"/>
      <w:bookmarkEnd w:id="296"/>
      <w:bookmarkEnd w:id="297"/>
      <w:bookmarkEnd w:id="298"/>
      <w:bookmarkEnd w:id="300"/>
      <w:bookmarkEnd w:id="299"/>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status of each requirement is coded as M (mandatory), H (highly desirable), or  D (desirable).</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 xml:space="preserve">The numbering within the Requirements Catalogue consists of a single digit for the high level principle or functional area that each requirement supports, followed by sequential numbering within principle or functional area. </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Some of the requirements cannot be captured in full in a few sentences.  In these cases the details are given in the annexe at the end of the Requirements Catalogue.</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last two columns record the source of each requirement, and its resolution.  The following abbreviations are used in the last two columns: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BPM - Business Process Model (from the Operational Framework)</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BRT - Business Requirements Team</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CR - Change Request</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DFD - Data Flow Diagram</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EPD - Elementary Process Description</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LDM - Logical Data Model</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ISR UAG - ISR User Assurance Group (a group of experts set up to support the development of the ISRA URS)</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OF </w:t>
      </w:r>
      <w:proofErr w:type="spellStart"/>
      <w:r w:rsidRPr="000E51D2">
        <w:rPr>
          <w:rFonts w:ascii="Times New Roman" w:hAnsi="Times New Roman"/>
          <w:sz w:val="24"/>
        </w:rPr>
        <w:t>nnn</w:t>
      </w:r>
      <w:proofErr w:type="spellEnd"/>
      <w:r w:rsidRPr="000E51D2">
        <w:rPr>
          <w:rFonts w:ascii="Times New Roman" w:hAnsi="Times New Roman"/>
          <w:sz w:val="24"/>
        </w:rPr>
        <w:t xml:space="preserve"> - refers to paragraphs in the Operational Framework (reference 1)</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OF Appendix n - refers to appendices in the Operational Framework (reference 1)</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 xml:space="preserve">PTF - Profiling Task Force (a group of experts set up to define and recommend the requirements for profiling) </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SIR - Settlement Issue Report</w:t>
      </w:r>
    </w:p>
    <w:p w:rsidR="000E51D2" w:rsidRPr="000E51D2" w:rsidRDefault="000E51D2" w:rsidP="000E51D2">
      <w:pPr>
        <w:pStyle w:val="bulletindent"/>
        <w:numPr>
          <w:ilvl w:val="0"/>
          <w:numId w:val="3"/>
        </w:numPr>
        <w:spacing w:after="240"/>
        <w:jc w:val="both"/>
        <w:rPr>
          <w:rFonts w:ascii="Times New Roman" w:hAnsi="Times New Roman"/>
          <w:sz w:val="24"/>
        </w:rPr>
      </w:pPr>
      <w:r w:rsidRPr="000E51D2">
        <w:rPr>
          <w:rFonts w:ascii="Times New Roman" w:hAnsi="Times New Roman"/>
          <w:sz w:val="24"/>
        </w:rPr>
        <w:t>UAC - User Assurance Co-ordination team</w:t>
      </w:r>
    </w:p>
    <w:p w:rsidR="000E51D2" w:rsidRPr="000E51D2" w:rsidRDefault="000E51D2" w:rsidP="000E51D2">
      <w:pPr>
        <w:pStyle w:val="bulletindent"/>
        <w:spacing w:after="240"/>
        <w:ind w:left="1077"/>
        <w:jc w:val="both"/>
        <w:rPr>
          <w:rFonts w:ascii="Times New Roman" w:hAnsi="Times New Roman"/>
          <w:sz w:val="24"/>
        </w:rPr>
      </w:pPr>
      <w:r w:rsidRPr="000E51D2">
        <w:rPr>
          <w:rFonts w:ascii="Times New Roman" w:hAnsi="Times New Roman"/>
          <w:sz w:val="24"/>
        </w:rPr>
        <w:t>All abbreviations are listed in the Glossary (reference 10).</w:t>
      </w: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301" w:name="_Toc352656695"/>
      <w:bookmarkStart w:id="302" w:name="_Toc353162259"/>
      <w:bookmarkStart w:id="303" w:name="_Toc354361960"/>
      <w:bookmarkStart w:id="304" w:name="_Toc361732586"/>
      <w:bookmarkStart w:id="305" w:name="_Toc379616090"/>
      <w:bookmarkStart w:id="306" w:name="_Toc396802044"/>
      <w:bookmarkStart w:id="307" w:name="_Toc396802850"/>
      <w:bookmarkStart w:id="308" w:name="_Toc451853746"/>
      <w:bookmarkStart w:id="309" w:name="_Toc411235147"/>
      <w:r w:rsidRPr="000E51D2">
        <w:rPr>
          <w:rFonts w:ascii="Times New Roman" w:hAnsi="Times New Roman"/>
          <w:szCs w:val="24"/>
        </w:rPr>
        <w:t>5.3</w:t>
      </w:r>
      <w:r w:rsidRPr="000E51D2">
        <w:rPr>
          <w:rFonts w:ascii="Times New Roman" w:hAnsi="Times New Roman"/>
          <w:szCs w:val="24"/>
        </w:rPr>
        <w:tab/>
      </w:r>
      <w:bookmarkStart w:id="310" w:name="_Toc388599889"/>
      <w:r w:rsidRPr="000E51D2">
        <w:rPr>
          <w:rFonts w:ascii="Times New Roman" w:hAnsi="Times New Roman"/>
        </w:rPr>
        <w:t>Functional Requirements</w:t>
      </w:r>
      <w:bookmarkEnd w:id="301"/>
      <w:bookmarkEnd w:id="302"/>
      <w:bookmarkEnd w:id="303"/>
      <w:bookmarkEnd w:id="304"/>
      <w:bookmarkEnd w:id="305"/>
      <w:bookmarkEnd w:id="306"/>
      <w:bookmarkEnd w:id="307"/>
      <w:bookmarkEnd w:id="308"/>
      <w:bookmarkEnd w:id="310"/>
      <w:bookmarkEnd w:id="309"/>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 Functional Requirements are organised into four groups, according to the high level principles they support and the area of functionality to which they relate:</w:t>
      </w:r>
    </w:p>
    <w:p w:rsidR="000E51D2" w:rsidRPr="000E51D2" w:rsidRDefault="000E51D2" w:rsidP="000E51D2">
      <w:pPr>
        <w:pStyle w:val="BodyText"/>
        <w:numPr>
          <w:ilvl w:val="0"/>
          <w:numId w:val="3"/>
        </w:numPr>
        <w:spacing w:after="240"/>
        <w:ind w:left="1491" w:hanging="357"/>
        <w:jc w:val="both"/>
        <w:rPr>
          <w:rFonts w:ascii="Times New Roman" w:hAnsi="Times New Roman"/>
          <w:sz w:val="24"/>
        </w:rPr>
      </w:pPr>
      <w:r w:rsidRPr="000E51D2">
        <w:rPr>
          <w:rFonts w:ascii="Times New Roman" w:hAnsi="Times New Roman"/>
          <w:sz w:val="24"/>
        </w:rPr>
        <w:t>Internal functionality requirements, supporting high level principles 1-3, subdivided into:</w:t>
      </w:r>
    </w:p>
    <w:p w:rsidR="000E51D2" w:rsidRPr="000E51D2" w:rsidRDefault="000E51D2" w:rsidP="000E51D2">
      <w:pPr>
        <w:pStyle w:val="BodyText"/>
        <w:numPr>
          <w:ilvl w:val="1"/>
          <w:numId w:val="3"/>
        </w:numPr>
        <w:spacing w:after="240"/>
        <w:jc w:val="both"/>
        <w:rPr>
          <w:rFonts w:ascii="Times New Roman" w:hAnsi="Times New Roman"/>
          <w:sz w:val="24"/>
        </w:rPr>
      </w:pPr>
      <w:r w:rsidRPr="000E51D2">
        <w:rPr>
          <w:rFonts w:ascii="Times New Roman" w:hAnsi="Times New Roman"/>
          <w:sz w:val="24"/>
        </w:rPr>
        <w:lastRenderedPageBreak/>
        <w:t>Supplier Settlement and Reconciliation run functionality</w:t>
      </w:r>
    </w:p>
    <w:p w:rsidR="000E51D2" w:rsidRPr="000E51D2" w:rsidRDefault="000E51D2" w:rsidP="000E51D2">
      <w:pPr>
        <w:pStyle w:val="BodyText"/>
        <w:numPr>
          <w:ilvl w:val="1"/>
          <w:numId w:val="3"/>
        </w:numPr>
        <w:spacing w:after="240"/>
        <w:jc w:val="both"/>
        <w:rPr>
          <w:rFonts w:ascii="Times New Roman" w:hAnsi="Times New Roman"/>
          <w:sz w:val="24"/>
        </w:rPr>
      </w:pPr>
      <w:r w:rsidRPr="000E51D2">
        <w:rPr>
          <w:rFonts w:ascii="Times New Roman" w:hAnsi="Times New Roman"/>
          <w:sz w:val="24"/>
        </w:rPr>
        <w:t>Daily Profile Production System functionality.</w:t>
      </w:r>
    </w:p>
    <w:p w:rsidR="000E51D2" w:rsidRPr="000E51D2" w:rsidRDefault="000E51D2" w:rsidP="000E51D2">
      <w:pPr>
        <w:pStyle w:val="BodyText"/>
        <w:numPr>
          <w:ilvl w:val="0"/>
          <w:numId w:val="3"/>
        </w:numPr>
        <w:spacing w:after="240"/>
        <w:ind w:left="1491" w:hanging="357"/>
        <w:jc w:val="both"/>
        <w:rPr>
          <w:rFonts w:ascii="Times New Roman" w:hAnsi="Times New Roman"/>
          <w:sz w:val="24"/>
        </w:rPr>
      </w:pPr>
      <w:r w:rsidRPr="000E51D2">
        <w:rPr>
          <w:rFonts w:ascii="Times New Roman" w:hAnsi="Times New Roman"/>
          <w:sz w:val="24"/>
        </w:rPr>
        <w:t>Reporting and Interface requirements, subdivided into:</w:t>
      </w:r>
    </w:p>
    <w:p w:rsidR="000E51D2" w:rsidRPr="000E51D2" w:rsidRDefault="000E51D2" w:rsidP="000E51D2">
      <w:pPr>
        <w:pStyle w:val="BodyText"/>
        <w:numPr>
          <w:ilvl w:val="1"/>
          <w:numId w:val="3"/>
        </w:numPr>
        <w:spacing w:after="240"/>
        <w:jc w:val="both"/>
        <w:rPr>
          <w:rFonts w:ascii="Times New Roman" w:hAnsi="Times New Roman"/>
          <w:sz w:val="24"/>
        </w:rPr>
      </w:pPr>
      <w:r w:rsidRPr="000E51D2">
        <w:rPr>
          <w:rFonts w:ascii="Times New Roman" w:hAnsi="Times New Roman"/>
          <w:sz w:val="24"/>
        </w:rPr>
        <w:t>Reporting requirements, supporting high level principle 4.</w:t>
      </w:r>
    </w:p>
    <w:p w:rsidR="000E51D2" w:rsidRPr="000E51D2" w:rsidRDefault="000E51D2" w:rsidP="000E51D2">
      <w:pPr>
        <w:pStyle w:val="BodyText"/>
        <w:numPr>
          <w:ilvl w:val="1"/>
          <w:numId w:val="3"/>
        </w:numPr>
        <w:spacing w:after="240"/>
        <w:jc w:val="both"/>
        <w:rPr>
          <w:rFonts w:ascii="Times New Roman" w:hAnsi="Times New Roman"/>
          <w:sz w:val="24"/>
        </w:rPr>
      </w:pPr>
      <w:r w:rsidRPr="000E51D2">
        <w:rPr>
          <w:rFonts w:ascii="Times New Roman" w:hAnsi="Times New Roman"/>
          <w:sz w:val="24"/>
        </w:rPr>
        <w:t>Interface functionality, supporting high level principle 5.</w:t>
      </w:r>
    </w:p>
    <w:p w:rsidR="000E51D2" w:rsidRPr="000E51D2" w:rsidRDefault="000E51D2" w:rsidP="000E51D2">
      <w:pPr>
        <w:pStyle w:val="Heading3"/>
      </w:pPr>
      <w:r w:rsidRPr="000E51D2">
        <w:t>5.3.1</w:t>
      </w:r>
      <w:r w:rsidRPr="000E51D2">
        <w:tab/>
        <w:t>Functional Requirements - Supplier Settlement and Reconciliation Runs</w:t>
      </w:r>
    </w:p>
    <w:p w:rsidR="000E51D2" w:rsidRPr="000E51D2" w:rsidRDefault="000E51D2" w:rsidP="000E51D2">
      <w:pPr>
        <w:pStyle w:val="BodyText"/>
        <w:spacing w:after="240"/>
        <w:jc w:val="both"/>
        <w:rPr>
          <w:rFonts w:ascii="Times New Roman" w:hAnsi="Times New Roman"/>
          <w:sz w:val="24"/>
        </w:rPr>
      </w:pPr>
      <w:r w:rsidRPr="000E51D2">
        <w:rPr>
          <w:rFonts w:ascii="Times New Roman" w:hAnsi="Times New Roman"/>
          <w:sz w:val="24"/>
        </w:rPr>
        <w:t>These requirements support the following three high level functional principles:</w:t>
      </w:r>
    </w:p>
    <w:p w:rsidR="000E51D2" w:rsidRPr="000E51D2" w:rsidRDefault="000E51D2" w:rsidP="000E51D2">
      <w:pPr>
        <w:pStyle w:val="BodyText"/>
        <w:spacing w:after="240"/>
        <w:ind w:left="1080" w:hanging="360"/>
        <w:jc w:val="both"/>
        <w:rPr>
          <w:rFonts w:ascii="Times New Roman" w:hAnsi="Times New Roman"/>
          <w:i/>
          <w:sz w:val="24"/>
        </w:rPr>
      </w:pPr>
      <w:r w:rsidRPr="000E51D2">
        <w:rPr>
          <w:rFonts w:ascii="Times New Roman" w:hAnsi="Times New Roman"/>
          <w:i/>
          <w:sz w:val="24"/>
          <w:szCs w:val="24"/>
        </w:rPr>
        <w:t>1.</w:t>
      </w:r>
      <w:r w:rsidRPr="000E51D2">
        <w:rPr>
          <w:rFonts w:ascii="Times New Roman" w:hAnsi="Times New Roman"/>
          <w:i/>
          <w:sz w:val="24"/>
          <w:szCs w:val="24"/>
        </w:rPr>
        <w:tab/>
      </w:r>
      <w:r w:rsidRPr="000E51D2">
        <w:rPr>
          <w:rFonts w:ascii="Times New Roman" w:hAnsi="Times New Roman"/>
          <w:i/>
          <w:sz w:val="24"/>
        </w:rPr>
        <w:t xml:space="preserve">Initial Settlement will provide an equitable initial allocation of energy volumes across Suppliers.  This will be based on a combination of half hourly data and profiled estimates of consumption, both adjusted for line losses and corrected to total GSP Group demand for each half hour. </w:t>
      </w:r>
    </w:p>
    <w:p w:rsidR="000E51D2" w:rsidRPr="000E51D2" w:rsidRDefault="000E51D2" w:rsidP="000E51D2">
      <w:pPr>
        <w:pStyle w:val="BodyText"/>
        <w:spacing w:after="240"/>
        <w:ind w:left="1080" w:hanging="360"/>
        <w:jc w:val="both"/>
        <w:rPr>
          <w:rFonts w:ascii="Times New Roman" w:hAnsi="Times New Roman"/>
          <w:i/>
          <w:sz w:val="24"/>
        </w:rPr>
      </w:pPr>
      <w:r w:rsidRPr="000E51D2">
        <w:rPr>
          <w:rFonts w:ascii="Times New Roman" w:hAnsi="Times New Roman"/>
          <w:i/>
          <w:sz w:val="24"/>
          <w:szCs w:val="24"/>
        </w:rPr>
        <w:t>2.</w:t>
      </w:r>
      <w:r w:rsidRPr="000E51D2">
        <w:rPr>
          <w:rFonts w:ascii="Times New Roman" w:hAnsi="Times New Roman"/>
          <w:i/>
          <w:sz w:val="24"/>
          <w:szCs w:val="24"/>
        </w:rPr>
        <w:tab/>
      </w:r>
      <w:r w:rsidRPr="000E51D2">
        <w:rPr>
          <w:rFonts w:ascii="Times New Roman" w:hAnsi="Times New Roman"/>
          <w:i/>
          <w:sz w:val="24"/>
        </w:rPr>
        <w:t>Reconciliation is the means by which an equitable adjustment of Suppliers’ energy volumes can be achieved as meter data becomes available to replace the estimates used in the Initial Settlement process.</w:t>
      </w:r>
    </w:p>
    <w:p w:rsidR="000E51D2" w:rsidRPr="000E51D2" w:rsidRDefault="000E51D2" w:rsidP="000E51D2">
      <w:pPr>
        <w:pStyle w:val="BodyText"/>
        <w:spacing w:after="240"/>
        <w:ind w:left="1080" w:hanging="360"/>
        <w:jc w:val="both"/>
        <w:rPr>
          <w:rFonts w:ascii="Times New Roman" w:hAnsi="Times New Roman"/>
          <w:i/>
          <w:sz w:val="24"/>
        </w:rPr>
      </w:pPr>
      <w:r w:rsidRPr="000E51D2">
        <w:rPr>
          <w:rFonts w:ascii="Times New Roman" w:hAnsi="Times New Roman"/>
          <w:i/>
          <w:sz w:val="24"/>
          <w:szCs w:val="24"/>
        </w:rPr>
        <w:t>3.</w:t>
      </w:r>
      <w:r w:rsidRPr="000E51D2">
        <w:rPr>
          <w:rFonts w:ascii="Times New Roman" w:hAnsi="Times New Roman"/>
          <w:i/>
          <w:sz w:val="24"/>
          <w:szCs w:val="24"/>
        </w:rPr>
        <w:tab/>
      </w:r>
      <w:r w:rsidRPr="000E51D2">
        <w:rPr>
          <w:rFonts w:ascii="Times New Roman" w:hAnsi="Times New Roman"/>
          <w:i/>
          <w:sz w:val="24"/>
        </w:rPr>
        <w:t>ISRA will ensure that the sum of the Suppliers’ energy values, balances the total energy in every Settlement Period, within a GSP Group.</w:t>
      </w:r>
    </w:p>
    <w:p w:rsidR="000E51D2" w:rsidRPr="000E51D2" w:rsidRDefault="000E51D2" w:rsidP="000E51D2">
      <w:pPr>
        <w:pStyle w:val="BodyText"/>
        <w:spacing w:after="240"/>
        <w:jc w:val="both"/>
        <w:rPr>
          <w:rFonts w:ascii="Times New Roman" w:hAnsi="Times New Roman"/>
          <w:i/>
          <w:sz w:val="24"/>
        </w:rPr>
      </w:pPr>
      <w:r w:rsidRPr="000E51D2">
        <w:rPr>
          <w:rFonts w:ascii="Times New Roman" w:hAnsi="Times New Roman"/>
          <w:sz w:val="24"/>
        </w:rPr>
        <w:t>The requirements in this subsection cover the functionality needed in the main system to run Initial Settlement and Reconciliation: those in the next subsection cover the functionality within the Daily Profile Production system.</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1405"/>
        <w:gridCol w:w="757"/>
        <w:gridCol w:w="4293"/>
        <w:gridCol w:w="1343"/>
        <w:gridCol w:w="1445"/>
      </w:tblGrid>
      <w:tr w:rsidR="000E51D2" w:rsidRPr="000E51D2" w:rsidTr="000E51D2">
        <w:trPr>
          <w:cantSplit/>
          <w:tblHeader/>
          <w:jc w:val="center"/>
        </w:trPr>
        <w:tc>
          <w:tcPr>
            <w:tcW w:w="744"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b/>
                <w:sz w:val="22"/>
                <w:szCs w:val="22"/>
              </w:rPr>
              <w:t>Requirement number</w:t>
            </w:r>
          </w:p>
        </w:tc>
        <w:tc>
          <w:tcPr>
            <w:tcW w:w="400"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b/>
                <w:sz w:val="22"/>
                <w:szCs w:val="22"/>
              </w:rPr>
              <w:t>Status</w:t>
            </w:r>
          </w:p>
        </w:tc>
        <w:tc>
          <w:tcPr>
            <w:tcW w:w="2367"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b/>
                <w:sz w:val="22"/>
                <w:szCs w:val="22"/>
              </w:rPr>
              <w:t>Description</w:t>
            </w:r>
          </w:p>
        </w:tc>
        <w:tc>
          <w:tcPr>
            <w:tcW w:w="663"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b/>
                <w:sz w:val="22"/>
                <w:szCs w:val="22"/>
              </w:rPr>
              <w:t>Source of requirement</w:t>
            </w:r>
          </w:p>
        </w:tc>
        <w:tc>
          <w:tcPr>
            <w:tcW w:w="826"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b/>
                <w:sz w:val="22"/>
                <w:szCs w:val="22"/>
              </w:rPr>
              <w:t>Resolution and cross reference</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1.1</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For each Settlement for a Settlement Day, ISRA must use data supplied by the CDCA; the Half Hourly (HH) Data Aggregators and the Non-HH Data Aggregators</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Appendix A,</w:t>
            </w: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 R2585</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Level 0 DFD</w:t>
            </w:r>
          </w:p>
          <w:p w:rsidR="000E51D2" w:rsidRPr="000E51D2" w:rsidRDefault="000E51D2" w:rsidP="000E51D2">
            <w:pPr>
              <w:numPr>
                <w:ilvl w:val="12"/>
                <w:numId w:val="0"/>
              </w:numPr>
              <w:rPr>
                <w:rFonts w:ascii="Times New Roman" w:hAnsi="Times New Roman"/>
                <w:sz w:val="22"/>
                <w:szCs w:val="22"/>
              </w:rPr>
            </w:pP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1.2</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color w:val="000000"/>
                <w:sz w:val="22"/>
                <w:szCs w:val="22"/>
              </w:rPr>
            </w:pPr>
            <w:r w:rsidRPr="000E51D2">
              <w:rPr>
                <w:rFonts w:ascii="Times New Roman" w:hAnsi="Times New Roman"/>
                <w:color w:val="000000"/>
                <w:sz w:val="22"/>
                <w:szCs w:val="22"/>
              </w:rPr>
              <w:t>For any Settlement, the most recent, validated data received for the Settlement Day must be used.  This includes data from Data Aggregators that has failed validation solely due to a conflict with the standing data.  If such a conflict occurs, the software must produce an exception report indicating the error. The ISR software must then modify the standing data for that Settlement Day only, to agree with that provided by the Data Aggregator and re-load and validate the data, in accordance with Agreed Procedures.</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color w:val="000000"/>
                <w:sz w:val="22"/>
                <w:szCs w:val="22"/>
              </w:rPr>
            </w:pPr>
            <w:r w:rsidRPr="000E51D2">
              <w:rPr>
                <w:rFonts w:ascii="Times New Roman" w:hAnsi="Times New Roman"/>
                <w:color w:val="000000"/>
                <w:sz w:val="22"/>
                <w:szCs w:val="22"/>
              </w:rPr>
              <w:t xml:space="preserve">BRT, </w:t>
            </w:r>
          </w:p>
          <w:p w:rsidR="000E51D2" w:rsidRPr="000E51D2" w:rsidRDefault="000E51D2" w:rsidP="000E51D2">
            <w:pPr>
              <w:numPr>
                <w:ilvl w:val="12"/>
                <w:numId w:val="0"/>
              </w:numPr>
              <w:rPr>
                <w:rFonts w:ascii="Times New Roman" w:hAnsi="Times New Roman"/>
                <w:color w:val="000000"/>
                <w:sz w:val="22"/>
                <w:szCs w:val="22"/>
              </w:rPr>
            </w:pPr>
            <w:r w:rsidRPr="000E51D2">
              <w:rPr>
                <w:rFonts w:ascii="Times New Roman" w:hAnsi="Times New Roman"/>
                <w:color w:val="000000"/>
                <w:sz w:val="22"/>
                <w:szCs w:val="22"/>
              </w:rPr>
              <w:t>SIR R605</w:t>
            </w:r>
          </w:p>
          <w:p w:rsidR="000E51D2" w:rsidRPr="000E51D2" w:rsidRDefault="000E51D2" w:rsidP="000E51D2">
            <w:pPr>
              <w:numPr>
                <w:ilvl w:val="12"/>
                <w:numId w:val="0"/>
              </w:numPr>
              <w:rPr>
                <w:rFonts w:ascii="Times New Roman" w:hAnsi="Times New Roman"/>
                <w:color w:val="000000"/>
                <w:sz w:val="22"/>
                <w:szCs w:val="22"/>
              </w:rPr>
            </w:pPr>
            <w:r w:rsidRPr="000E51D2">
              <w:rPr>
                <w:rFonts w:ascii="Times New Roman" w:hAnsi="Times New Roman"/>
                <w:color w:val="000000"/>
                <w:sz w:val="22"/>
                <w:szCs w:val="22"/>
              </w:rPr>
              <w:t>CR R2985 (SIR R2180)</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1.4.1</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lastRenderedPageBreak/>
              <w:t>1.3</w:t>
            </w:r>
          </w:p>
        </w:tc>
        <w:tc>
          <w:tcPr>
            <w:tcW w:w="400"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 xml:space="preserve">If there is a failure to submit data within the prescribed timescales for a settlement run from </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the CDCA;</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the HH Data Aggregators; or</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the Non-HH Data Aggregators</w:t>
            </w: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 xml:space="preserve">the ISR Agent must substitute identified default data in accordance with Agreed Procedures. An exception report must be produced identifying the data defaulted. Indicative default processing is described in process 1.4.1 of the Data Flow Model. </w:t>
            </w:r>
          </w:p>
        </w:tc>
        <w:tc>
          <w:tcPr>
            <w:tcW w:w="663"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Security and Control Framework &amp; BRT,</w:t>
            </w: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CR R2585</w:t>
            </w:r>
          </w:p>
        </w:tc>
        <w:tc>
          <w:tcPr>
            <w:tcW w:w="826"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EPD 1.4.1</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1.4</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For each Settlement Day, the system must permit one or more Settlements. A Settlement requires an Initial Settlement or a Reconciliation run. The calculations performed for each Reconciliation run are the same as in Initial Settlement, but use more recently received data.</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407(e) 485, 486</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DFDs 1.1 and 1.4 – identical processes for each run</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1.5</w:t>
            </w:r>
          </w:p>
        </w:tc>
        <w:tc>
          <w:tcPr>
            <w:tcW w:w="400"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 xml:space="preserve">ISRA must be capable of storing standing data which is required for validation of input files, as defined by the following entities on the LDM: </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Supplier</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Supplier in GSP Group</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Data Aggregator</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Data Aggregator Registration</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Distributor</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Line Loss Factor Class</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 xml:space="preserve">BM Unit for a Supplier in a GSP Group  </w:t>
            </w:r>
          </w:p>
          <w:p w:rsidR="000E51D2" w:rsidRPr="000E51D2" w:rsidRDefault="000E51D2" w:rsidP="000E51D2">
            <w:pPr>
              <w:pStyle w:val="ListParagraph"/>
              <w:numPr>
                <w:ilvl w:val="0"/>
                <w:numId w:val="3"/>
              </w:numPr>
              <w:ind w:left="284" w:hanging="284"/>
              <w:contextualSpacing w:val="0"/>
              <w:rPr>
                <w:rFonts w:ascii="Times New Roman" w:hAnsi="Times New Roman"/>
                <w:sz w:val="22"/>
                <w:szCs w:val="22"/>
              </w:rPr>
            </w:pPr>
            <w:r w:rsidRPr="000E51D2">
              <w:rPr>
                <w:rFonts w:ascii="Times New Roman" w:hAnsi="Times New Roman"/>
                <w:sz w:val="22"/>
                <w:szCs w:val="22"/>
              </w:rPr>
              <w:t>NHH BM Unit Allocations.</w:t>
            </w: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Screens will be available for entering and updating this data. Data entered must be validated as described in processes 1.3.1, 1.3.2, 1.3.4, 1.3.5, 1.3.6, 1.3.8, 1.3.9 and 1.3.10 of the Data Flow Model.</w:t>
            </w:r>
          </w:p>
          <w:p w:rsidR="000E51D2" w:rsidRPr="000E51D2" w:rsidRDefault="000E51D2" w:rsidP="000E51D2">
            <w:pPr>
              <w:rPr>
                <w:rFonts w:ascii="Times New Roman" w:hAnsi="Times New Roman"/>
                <w:sz w:val="22"/>
                <w:szCs w:val="22"/>
              </w:rPr>
            </w:pPr>
          </w:p>
          <w:p w:rsidR="000E51D2" w:rsidRPr="000E51D2" w:rsidRDefault="000E51D2" w:rsidP="000E51D2">
            <w:pPr>
              <w:pStyle w:val="base"/>
              <w:spacing w:line="240" w:lineRule="auto"/>
              <w:rPr>
                <w:rFonts w:ascii="Times New Roman" w:hAnsi="Times New Roman"/>
                <w:sz w:val="22"/>
                <w:szCs w:val="22"/>
              </w:rPr>
            </w:pPr>
            <w:r w:rsidRPr="000E51D2">
              <w:rPr>
                <w:rFonts w:ascii="Times New Roman" w:hAnsi="Times New Roman"/>
                <w:sz w:val="22"/>
                <w:szCs w:val="22"/>
              </w:rPr>
              <w:t>Additionally, a facility will be available for electronically loading Line Loss Factor Class data and BM Unit for a Supplier in a GSP Group from files prepared by the Market Domain Data Agent.</w:t>
            </w:r>
          </w:p>
        </w:tc>
        <w:tc>
          <w:tcPr>
            <w:tcW w:w="663"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Security and Control Framework</w:t>
            </w: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CR R2641</w:t>
            </w: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 xml:space="preserve"> </w:t>
            </w: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CR R1335</w:t>
            </w:r>
          </w:p>
        </w:tc>
        <w:tc>
          <w:tcPr>
            <w:tcW w:w="826"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LDM</w:t>
            </w: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 xml:space="preserve">EPDs 1.3.1, 1.3.2, 1.3.4, 1.3.5  1.3.6 </w:t>
            </w: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1.3.8</w:t>
            </w: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1.3.9 and</w:t>
            </w: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1.3.10.</w:t>
            </w: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p>
          <w:p w:rsidR="000E51D2" w:rsidRPr="000E51D2" w:rsidRDefault="000E51D2" w:rsidP="000E51D2">
            <w:pPr>
              <w:rPr>
                <w:rFonts w:ascii="Times New Roman" w:hAnsi="Times New Roman"/>
                <w:sz w:val="22"/>
                <w:szCs w:val="22"/>
              </w:rPr>
            </w:pPr>
            <w:r w:rsidRPr="000E51D2">
              <w:rPr>
                <w:rFonts w:ascii="Times New Roman" w:hAnsi="Times New Roman"/>
                <w:sz w:val="22"/>
                <w:szCs w:val="22"/>
              </w:rPr>
              <w:t>EPD 2.6</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lastRenderedPageBreak/>
              <w:t>1.6</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The system must store data relating to the latest Settlement and its associated SSR Run for each Settlement Day, for subsequent reporting. The data to be stored is defined by the following entities on the LDM: Aggregated DA Supply Period Consumption, GSP Group Take, Settlement Period Line Loss Factor Class, Aggregated Supplier Period Consumption, BM Unit Period Consumption, Period Supplier Energy Volumes, Supplier Purchase Matrix, Profiled SPM and CDCA Settlement GSP Group.</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ISR UAG, Change Requests 011 and 063</w:t>
            </w:r>
          </w:p>
          <w:p w:rsidR="000E51D2" w:rsidRPr="000E51D2" w:rsidRDefault="000E51D2" w:rsidP="000E51D2">
            <w:pPr>
              <w:numPr>
                <w:ilvl w:val="12"/>
                <w:numId w:val="0"/>
              </w:numPr>
              <w:rPr>
                <w:rFonts w:ascii="Times New Roman" w:hAnsi="Times New Roman"/>
                <w:sz w:val="22"/>
                <w:szCs w:val="22"/>
              </w:rPr>
            </w:pPr>
          </w:p>
          <w:p w:rsidR="000E51D2" w:rsidRPr="000E51D2" w:rsidRDefault="000E51D2" w:rsidP="000E51D2">
            <w:pPr>
              <w:numPr>
                <w:ilvl w:val="12"/>
                <w:numId w:val="0"/>
              </w:numPr>
              <w:rPr>
                <w:rFonts w:ascii="Times New Roman" w:hAnsi="Times New Roman"/>
                <w:sz w:val="22"/>
                <w:szCs w:val="22"/>
              </w:rPr>
            </w:pPr>
          </w:p>
          <w:p w:rsidR="000E51D2" w:rsidRPr="000E51D2" w:rsidRDefault="000E51D2" w:rsidP="000E51D2">
            <w:pPr>
              <w:numPr>
                <w:ilvl w:val="12"/>
                <w:numId w:val="0"/>
              </w:numPr>
              <w:rPr>
                <w:rFonts w:ascii="Times New Roman" w:hAnsi="Times New Roman"/>
                <w:sz w:val="22"/>
                <w:szCs w:val="22"/>
              </w:rPr>
            </w:pP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 R2585</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LDM</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1.7</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For each SSR run, the system must determine values of profiled consumption for each Supplier, by BM Unit using the Supplier Purchase Matrix, Period Profile Class coefficients, and the NHH BM Unit allocations.  The processing must be as described in processes 1.4.8.1 and 1.4.8.2 of the Data Flow Model.</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459, Change Request 011, 058</w:t>
            </w:r>
          </w:p>
          <w:p w:rsidR="000E51D2" w:rsidRPr="000E51D2" w:rsidRDefault="000E51D2" w:rsidP="000E51D2">
            <w:pPr>
              <w:numPr>
                <w:ilvl w:val="12"/>
                <w:numId w:val="0"/>
              </w:numPr>
              <w:rPr>
                <w:rFonts w:ascii="Times New Roman" w:hAnsi="Times New Roman"/>
                <w:sz w:val="22"/>
                <w:szCs w:val="22"/>
              </w:rPr>
            </w:pP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 R2641</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EPDs 1.4.8.1, 1.4.8.2</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1.8</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For each SSR run, the system must calculate the line losses associated with the profiled consumption, using Line Loss Factors provided by the Distributor (BSCCo sends the Line Loss Factors provided by the Distributor to ISRA).  The processing must be as described in process 1.4.8.3 of the Data Flow Model.</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476</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1.4.8.3</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1.9</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 xml:space="preserve">For each SSR run, ISRA must calculate GSP Group Correction Factors, as described in process 1.4.9.1 of the Data Flow Model, and apply it to appropriate components of all BM Units’ consumption, in order to ensure that no demand measured at a Grid Supply Point within the GSP Group is left unattributed to Suppliers. </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407(f), 479, 480 and 4 CR 058,</w:t>
            </w: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 R2641</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1.4.9.1</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1.10</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The calculation of GSP Group Correction Factors in ISRA must be configurable using scaling factors, as described in process 1.4.9.1.</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UAC</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1.4.9.1</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1.11</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ISRA must facilitate the maintenance of the GSP Correction Factor scaling factors, as described in EPD 1.3.3 of the Data Flow Model.</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UAC</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1.3.3</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lastRenderedPageBreak/>
              <w:t>1.12</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For each Supplier Settlement and Reconciliation run, the system must sum all of the components of consumption to calculate the Deemed Take for each BM Unit, as described in process 1.4.9.2 of the Data Flow Model.</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483</w:t>
            </w:r>
          </w:p>
          <w:p w:rsidR="000E51D2" w:rsidRPr="000E51D2" w:rsidRDefault="000E51D2" w:rsidP="000E51D2">
            <w:pPr>
              <w:numPr>
                <w:ilvl w:val="12"/>
                <w:numId w:val="0"/>
              </w:numPr>
              <w:rPr>
                <w:rFonts w:ascii="Times New Roman" w:hAnsi="Times New Roman"/>
                <w:sz w:val="22"/>
                <w:szCs w:val="22"/>
              </w:rPr>
            </w:pP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 R2641</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1.4.9.2</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1.13</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In calculating the Deemed Take for each BM Unit, the system must treat any Non-Pooled Generation for that BM Unit as negative consumption, and must thus reduce their Deemed Take.</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418(a)</w:t>
            </w:r>
          </w:p>
          <w:p w:rsidR="000E51D2" w:rsidRPr="000E51D2" w:rsidRDefault="000E51D2" w:rsidP="000E51D2">
            <w:pPr>
              <w:numPr>
                <w:ilvl w:val="12"/>
                <w:numId w:val="0"/>
              </w:numPr>
              <w:rPr>
                <w:rFonts w:ascii="Times New Roman" w:hAnsi="Times New Roman"/>
                <w:sz w:val="22"/>
                <w:szCs w:val="22"/>
              </w:rPr>
            </w:pP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 R2641</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1.4.9.3</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1.14</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The total Deemed Take over all BM Units in the GSP Group must balance with the GSP Group Take supplied by the CDCA.</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407 (f)</w:t>
            </w: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&amp; BRT</w:t>
            </w: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w:t>
            </w: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R2585, CR R2641</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1.4.9.1</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8333C" w:rsidP="000E51D2">
            <w:pPr>
              <w:ind w:left="360" w:hanging="360"/>
              <w:rPr>
                <w:rFonts w:ascii="Times New Roman" w:hAnsi="Times New Roman"/>
                <w:sz w:val="22"/>
                <w:szCs w:val="22"/>
              </w:rPr>
            </w:pPr>
            <w:r>
              <w:rPr>
                <w:rFonts w:ascii="Times New Roman" w:hAnsi="Times New Roman"/>
                <w:sz w:val="22"/>
                <w:szCs w:val="22"/>
              </w:rPr>
              <w:t>1.15</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If any Supplier should be left with a negative Deemed Take in a GSP Group due to Non-Pooled Generation, ISRA will report a negative consumption total to the SAA where generation exceeds consumption for a Supplier in a GSP Group.</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OF 418(b)</w:t>
            </w:r>
          </w:p>
          <w:p w:rsidR="000E51D2" w:rsidRPr="000E51D2" w:rsidRDefault="000E51D2" w:rsidP="000E51D2">
            <w:pPr>
              <w:numPr>
                <w:ilvl w:val="12"/>
                <w:numId w:val="0"/>
              </w:numPr>
              <w:rPr>
                <w:rFonts w:ascii="Times New Roman" w:hAnsi="Times New Roman"/>
                <w:sz w:val="22"/>
                <w:szCs w:val="22"/>
              </w:rPr>
            </w:pPr>
          </w:p>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CR R2626</w:t>
            </w: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EPD 1.4.9.2</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1.16</w:t>
            </w:r>
          </w:p>
        </w:tc>
        <w:tc>
          <w:tcPr>
            <w:tcW w:w="400"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p>
        </w:tc>
        <w:tc>
          <w:tcPr>
            <w:tcW w:w="2367"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r w:rsidRPr="000E51D2">
              <w:rPr>
                <w:rFonts w:ascii="Times New Roman" w:hAnsi="Times New Roman"/>
                <w:sz w:val="22"/>
                <w:szCs w:val="22"/>
              </w:rPr>
              <w:t>This Requirement is no longer used.</w:t>
            </w:r>
          </w:p>
        </w:tc>
        <w:tc>
          <w:tcPr>
            <w:tcW w:w="663"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p>
        </w:tc>
        <w:tc>
          <w:tcPr>
            <w:tcW w:w="826" w:type="pct"/>
            <w:tcMar>
              <w:top w:w="85" w:type="dxa"/>
              <w:left w:w="85" w:type="dxa"/>
              <w:bottom w:w="85" w:type="dxa"/>
              <w:right w:w="85" w:type="dxa"/>
            </w:tcMar>
          </w:tcPr>
          <w:p w:rsidR="000E51D2" w:rsidRPr="000E51D2" w:rsidRDefault="000E51D2" w:rsidP="000E51D2">
            <w:pPr>
              <w:numPr>
                <w:ilvl w:val="12"/>
                <w:numId w:val="0"/>
              </w:numPr>
              <w:rPr>
                <w:rFonts w:ascii="Times New Roman" w:hAnsi="Times New Roman"/>
                <w:sz w:val="22"/>
                <w:szCs w:val="22"/>
              </w:rPr>
            </w:pP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1.17</w:t>
            </w:r>
          </w:p>
        </w:tc>
        <w:tc>
          <w:tcPr>
            <w:tcW w:w="400"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p>
        </w:tc>
        <w:tc>
          <w:tcPr>
            <w:tcW w:w="2367"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This Requirement is no longer used.</w:t>
            </w:r>
          </w:p>
        </w:tc>
        <w:tc>
          <w:tcPr>
            <w:tcW w:w="663"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p>
        </w:tc>
        <w:tc>
          <w:tcPr>
            <w:tcW w:w="826"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1.18</w:t>
            </w:r>
          </w:p>
        </w:tc>
        <w:tc>
          <w:tcPr>
            <w:tcW w:w="400"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 xml:space="preserve">Any energy for which no BM Unit has been specified, or for which an invalid BM Unit has been specified, will be allocated to the Base BM Unit for that Supplier and GSP Group (it should be noted that a Base BM Unit is the same as a Default BM Unit). If no Base BM Unit exists (despite the rule that Suppliers will register a Base BM Unit in CRA for all GSP Groups), the SSR Run process will produce an error message and the Run will continue with that data excluded from the Settlement. A warning will be produced when energy in an invalid BM Unit is reallocated to the Base BM Unit.  </w:t>
            </w:r>
          </w:p>
        </w:tc>
        <w:tc>
          <w:tcPr>
            <w:tcW w:w="663"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CR R2641</w:t>
            </w:r>
          </w:p>
        </w:tc>
        <w:tc>
          <w:tcPr>
            <w:tcW w:w="826"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EPD 1.4.8.2</w:t>
            </w:r>
          </w:p>
        </w:tc>
      </w:tr>
      <w:tr w:rsidR="000E51D2" w:rsidRPr="000E51D2" w:rsidTr="000E51D2">
        <w:trPr>
          <w:cantSplit/>
          <w:jc w:val="center"/>
        </w:trPr>
        <w:tc>
          <w:tcPr>
            <w:tcW w:w="744"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1.19</w:t>
            </w:r>
          </w:p>
        </w:tc>
        <w:tc>
          <w:tcPr>
            <w:tcW w:w="400"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M</w:t>
            </w:r>
          </w:p>
        </w:tc>
        <w:tc>
          <w:tcPr>
            <w:tcW w:w="2367"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The system must be capable of calculating half hourly gross demand for each BM Unit for use by the Settlement Administration Agent</w:t>
            </w:r>
          </w:p>
        </w:tc>
        <w:tc>
          <w:tcPr>
            <w:tcW w:w="663"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r w:rsidRPr="000E51D2">
              <w:rPr>
                <w:rFonts w:ascii="Times New Roman" w:hAnsi="Times New Roman"/>
                <w:sz w:val="22"/>
                <w:szCs w:val="22"/>
              </w:rPr>
              <w:t>CFD</w:t>
            </w:r>
          </w:p>
        </w:tc>
        <w:tc>
          <w:tcPr>
            <w:tcW w:w="826" w:type="pct"/>
            <w:tcMar>
              <w:top w:w="85" w:type="dxa"/>
              <w:left w:w="85" w:type="dxa"/>
              <w:bottom w:w="85" w:type="dxa"/>
              <w:right w:w="85" w:type="dxa"/>
            </w:tcMar>
          </w:tcPr>
          <w:p w:rsidR="000E51D2" w:rsidRPr="000E51D2" w:rsidRDefault="000E51D2" w:rsidP="000E51D2">
            <w:pPr>
              <w:rPr>
                <w:rFonts w:ascii="Times New Roman" w:hAnsi="Times New Roman"/>
                <w:sz w:val="22"/>
                <w:szCs w:val="22"/>
              </w:rPr>
            </w:pPr>
          </w:p>
        </w:tc>
      </w:tr>
    </w:tbl>
    <w:p w:rsidR="000E51D2" w:rsidRPr="000E51D2" w:rsidRDefault="000E51D2" w:rsidP="000E51D2">
      <w:pPr>
        <w:spacing w:after="240"/>
        <w:rPr>
          <w:rFonts w:ascii="Times New Roman" w:hAnsi="Times New Roman"/>
          <w:sz w:val="24"/>
          <w:szCs w:val="24"/>
        </w:rPr>
      </w:pPr>
    </w:p>
    <w:p w:rsidR="000E51D2" w:rsidRPr="000E51D2" w:rsidRDefault="000E51D2" w:rsidP="0008333C">
      <w:pPr>
        <w:pStyle w:val="Heading3"/>
        <w:keepNext/>
      </w:pPr>
      <w:r w:rsidRPr="000E51D2">
        <w:lastRenderedPageBreak/>
        <w:t>5.3.2</w:t>
      </w:r>
      <w:r w:rsidRPr="000E51D2">
        <w:tab/>
        <w:t>Functional Requirements - Daily Profile Production System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1246"/>
        <w:gridCol w:w="1023"/>
        <w:gridCol w:w="4695"/>
        <w:gridCol w:w="1189"/>
        <w:gridCol w:w="1034"/>
      </w:tblGrid>
      <w:tr w:rsidR="006238A0" w:rsidRPr="000E51D2" w:rsidTr="006238A0">
        <w:trPr>
          <w:cantSplit/>
          <w:tblHeader/>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6238A0" w:rsidRPr="000E51D2" w:rsidRDefault="006238A0" w:rsidP="006238A0">
            <w:pPr>
              <w:rPr>
                <w:rFonts w:ascii="Times New Roman" w:hAnsi="Times New Roman"/>
              </w:rPr>
            </w:pPr>
            <w:r w:rsidRPr="000E51D2">
              <w:rPr>
                <w:rFonts w:ascii="Times New Roman" w:hAnsi="Times New Roman"/>
                <w:b/>
                <w:color w:val="000000"/>
              </w:rPr>
              <w:t>Requirement number</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6238A0" w:rsidRPr="000E51D2" w:rsidRDefault="006238A0" w:rsidP="000E51D2">
            <w:pPr>
              <w:numPr>
                <w:ilvl w:val="12"/>
                <w:numId w:val="0"/>
              </w:numPr>
              <w:rPr>
                <w:rFonts w:ascii="Times New Roman" w:hAnsi="Times New Roman"/>
              </w:rPr>
            </w:pPr>
            <w:r w:rsidRPr="000E51D2">
              <w:rPr>
                <w:rFonts w:ascii="Times New Roman" w:hAnsi="Times New Roman"/>
                <w:b/>
                <w:color w:val="000000"/>
              </w:rPr>
              <w:t>Status</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6238A0" w:rsidRPr="000E51D2" w:rsidRDefault="006238A0" w:rsidP="006238A0">
            <w:pPr>
              <w:rPr>
                <w:rFonts w:ascii="Times New Roman" w:hAnsi="Times New Roman"/>
              </w:rPr>
            </w:pPr>
            <w:r w:rsidRPr="000E51D2">
              <w:rPr>
                <w:rFonts w:ascii="Times New Roman" w:hAnsi="Times New Roman"/>
                <w:b/>
                <w:color w:val="000000"/>
              </w:rPr>
              <w:t>Description</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6238A0" w:rsidRPr="000E51D2" w:rsidRDefault="006238A0" w:rsidP="000E51D2">
            <w:pPr>
              <w:numPr>
                <w:ilvl w:val="12"/>
                <w:numId w:val="0"/>
              </w:numPr>
              <w:rPr>
                <w:rFonts w:ascii="Times New Roman" w:hAnsi="Times New Roman"/>
              </w:rPr>
            </w:pPr>
            <w:r w:rsidRPr="000E51D2">
              <w:rPr>
                <w:rFonts w:ascii="Times New Roman" w:hAnsi="Times New Roman"/>
                <w:b/>
                <w:color w:val="000000"/>
              </w:rPr>
              <w:t>Source of requirement</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6238A0" w:rsidRPr="000E51D2" w:rsidRDefault="006238A0" w:rsidP="000E51D2">
            <w:pPr>
              <w:numPr>
                <w:ilvl w:val="12"/>
                <w:numId w:val="0"/>
              </w:numPr>
              <w:rPr>
                <w:rFonts w:ascii="Times New Roman" w:hAnsi="Times New Roman"/>
              </w:rPr>
            </w:pPr>
            <w:r w:rsidRPr="000E51D2">
              <w:rPr>
                <w:rFonts w:ascii="Times New Roman" w:hAnsi="Times New Roman"/>
                <w:b/>
                <w:color w:val="000000"/>
              </w:rPr>
              <w:t>Resolution / Cross reference</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For each GSP Group and trading day, the system must calculate a set of period Profile Class coefficients to be used for each permitted combination of Profile Class, Standard Settlement Configuration and time pattern regime.</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459-460,</w:t>
            </w:r>
          </w:p>
          <w:p w:rsidR="000E51D2" w:rsidRPr="000E51D2" w:rsidRDefault="000E51D2" w:rsidP="000E51D2">
            <w:pPr>
              <w:numPr>
                <w:ilvl w:val="12"/>
                <w:numId w:val="0"/>
              </w:numPr>
              <w:rPr>
                <w:rFonts w:ascii="Times New Roman" w:hAnsi="Times New Roman"/>
              </w:rPr>
            </w:pPr>
            <w:r w:rsidRPr="000E51D2">
              <w:rPr>
                <w:rFonts w:ascii="Times New Roman" w:hAnsi="Times New Roman"/>
              </w:rPr>
              <w:t>Security and Control Framework</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EPDs 2.3.1 to 2.3.4</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For </w:t>
            </w:r>
            <w:proofErr w:type="spellStart"/>
            <w:r w:rsidRPr="000E51D2">
              <w:rPr>
                <w:rFonts w:ascii="Times New Roman" w:hAnsi="Times New Roman"/>
              </w:rPr>
              <w:t>non Switched</w:t>
            </w:r>
            <w:proofErr w:type="spellEnd"/>
            <w:r w:rsidRPr="000E51D2">
              <w:rPr>
                <w:rFonts w:ascii="Times New Roman" w:hAnsi="Times New Roman"/>
              </w:rPr>
              <w:t xml:space="preserve"> Load Profile Classes, the period Profile Class coefficients must be determined by calculating basic Period Profile Coefficients as described in process 2.3.2 of the Data Flow Model, and then chunking these as described in process 2.3.4</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459-460</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2.3.2, 2.3.4</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2.3</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6238A0">
            <w:pPr>
              <w:spacing w:after="120"/>
              <w:rPr>
                <w:rFonts w:ascii="Times New Roman" w:hAnsi="Times New Roman"/>
              </w:rPr>
            </w:pPr>
            <w:r w:rsidRPr="000E51D2">
              <w:rPr>
                <w:rFonts w:ascii="Times New Roman" w:hAnsi="Times New Roman"/>
              </w:rPr>
              <w:t xml:space="preserve">For Switched Load Profile Classes, the period Profile Class coefficients must be determined by: </w:t>
            </w:r>
          </w:p>
          <w:p w:rsidR="000E51D2" w:rsidRPr="000E51D2" w:rsidRDefault="000E51D2" w:rsidP="006238A0">
            <w:pPr>
              <w:pStyle w:val="ListParagraph"/>
              <w:numPr>
                <w:ilvl w:val="0"/>
                <w:numId w:val="3"/>
              </w:numPr>
              <w:spacing w:after="120"/>
              <w:ind w:left="284" w:hanging="284"/>
              <w:contextualSpacing w:val="0"/>
              <w:rPr>
                <w:rFonts w:ascii="Times New Roman" w:hAnsi="Times New Roman"/>
              </w:rPr>
            </w:pPr>
            <w:r w:rsidRPr="000E51D2">
              <w:rPr>
                <w:rFonts w:ascii="Times New Roman" w:hAnsi="Times New Roman"/>
              </w:rPr>
              <w:t>calculating basic Period Profile Coefficients for both the Base  and Switched Load profiles as described in process 2.3.2 of the Data Flow Model.</w:t>
            </w:r>
          </w:p>
          <w:p w:rsidR="000E51D2" w:rsidRPr="000E51D2" w:rsidRDefault="000E51D2" w:rsidP="006238A0">
            <w:pPr>
              <w:pStyle w:val="ListParagraph"/>
              <w:numPr>
                <w:ilvl w:val="0"/>
                <w:numId w:val="3"/>
              </w:numPr>
              <w:spacing w:after="120"/>
              <w:ind w:left="284" w:hanging="284"/>
              <w:contextualSpacing w:val="0"/>
              <w:rPr>
                <w:rFonts w:ascii="Times New Roman" w:hAnsi="Times New Roman"/>
              </w:rPr>
            </w:pPr>
            <w:r w:rsidRPr="000E51D2">
              <w:rPr>
                <w:rFonts w:ascii="Times New Roman" w:hAnsi="Times New Roman"/>
              </w:rPr>
              <w:t>combining the two as described in process 2.3.3</w:t>
            </w:r>
          </w:p>
          <w:p w:rsidR="000E51D2" w:rsidRPr="000E51D2" w:rsidRDefault="000E51D2" w:rsidP="006238A0">
            <w:pPr>
              <w:pStyle w:val="ListParagraph"/>
              <w:numPr>
                <w:ilvl w:val="0"/>
                <w:numId w:val="3"/>
              </w:numPr>
              <w:spacing w:after="120"/>
              <w:ind w:left="284" w:hanging="284"/>
              <w:contextualSpacing w:val="0"/>
              <w:rPr>
                <w:rFonts w:ascii="Times New Roman" w:hAnsi="Times New Roman"/>
              </w:rPr>
            </w:pPr>
            <w:r w:rsidRPr="000E51D2">
              <w:rPr>
                <w:rFonts w:ascii="Times New Roman" w:hAnsi="Times New Roman"/>
              </w:rPr>
              <w:t>chunking the resultant profile as described in process 2.3.4.</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OF 465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2.3.2, 2.3.3, 2.3.4</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2.4</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D</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The algorithmic profiling process (2.3.3 in the Data Flow Model) should produce separate profiles for the Switched Load and Base Load components, and pass both of them to the chunking process.  This is to allow future modification of process 2.3.3 to model switching diversity (i.e. the random element programmed into </w:t>
            </w:r>
            <w:proofErr w:type="spellStart"/>
            <w:r w:rsidRPr="000E51D2">
              <w:rPr>
                <w:rFonts w:ascii="Times New Roman" w:hAnsi="Times New Roman"/>
              </w:rPr>
              <w:t>teleswitches</w:t>
            </w:r>
            <w:proofErr w:type="spellEnd"/>
            <w:r w:rsidRPr="000E51D2">
              <w:rPr>
                <w:rFonts w:ascii="Times New Roman" w:hAnsi="Times New Roman"/>
              </w:rPr>
              <w:t>), which causes the low and normal register profiles to overlap, without impacting the chunking process.</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233</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Logical Design</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2.5</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The system must be capable of storing Profile Class data, as defined by the Profile Class and Profile entities of the LDM.  Screens must be available for entering and updating this data.  Data entered must be validated as described in process 2.5.1 of the Data Flow Model. </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462</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2.5.1</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 xml:space="preserve">2.6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The system must be capable of storing regression equation data, as defined by the Profile Set, GSP Group Average EAC, Profile Regression Equation Set, Period Regression Equation and Regression Coefficient entities of the LDM. Data entered must be validated as described in process 2.5.2.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459 &amp; 461</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049</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LDM</w:t>
            </w:r>
          </w:p>
          <w:p w:rsidR="000E51D2" w:rsidRPr="000E51D2" w:rsidRDefault="000E51D2" w:rsidP="000E51D2">
            <w:pPr>
              <w:numPr>
                <w:ilvl w:val="12"/>
                <w:numId w:val="0"/>
              </w:numPr>
              <w:rPr>
                <w:rFonts w:ascii="Times New Roman" w:hAnsi="Times New Roman"/>
              </w:rPr>
            </w:pPr>
            <w:r w:rsidRPr="000E51D2">
              <w:rPr>
                <w:rFonts w:ascii="Times New Roman" w:hAnsi="Times New Roman"/>
              </w:rPr>
              <w:t>EPD 2.5.2</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bookmarkStart w:id="311" w:name="rec_cat_ssc1"/>
            <w:bookmarkEnd w:id="311"/>
            <w:r w:rsidRPr="000E51D2">
              <w:rPr>
                <w:rFonts w:ascii="Times New Roman" w:hAnsi="Times New Roman"/>
              </w:rPr>
              <w:lastRenderedPageBreak/>
              <w:t xml:space="preserve">2.7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6238A0">
            <w:pPr>
              <w:spacing w:after="120"/>
              <w:rPr>
                <w:rFonts w:ascii="Times New Roman" w:hAnsi="Times New Roman"/>
              </w:rPr>
            </w:pPr>
            <w:r w:rsidRPr="000E51D2">
              <w:rPr>
                <w:rFonts w:ascii="Times New Roman" w:hAnsi="Times New Roman"/>
              </w:rPr>
              <w:t xml:space="preserve">The system must be capable of storing Standard Settlement Configuration data, as defined by the following entities on the data model:  </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Standard Settlement Configuration</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Measurement Requirement</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Time Pattern Regime</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Clock Interval</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Valid Measurement Requirement Profile Class</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Valid Settlement Configuration Profile Class</w:t>
            </w:r>
          </w:p>
          <w:p w:rsidR="000E51D2" w:rsidRPr="000E51D2" w:rsidRDefault="000E51D2" w:rsidP="000E51D2">
            <w:pPr>
              <w:pStyle w:val="ListParagraph"/>
              <w:numPr>
                <w:ilvl w:val="0"/>
                <w:numId w:val="3"/>
              </w:numPr>
              <w:ind w:left="284" w:hanging="284"/>
              <w:contextualSpacing w:val="0"/>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Register Rule</w:t>
            </w:r>
          </w:p>
          <w:p w:rsidR="000E51D2" w:rsidRPr="000E51D2" w:rsidRDefault="000E51D2" w:rsidP="006238A0">
            <w:pPr>
              <w:pStyle w:val="ListParagraph"/>
              <w:numPr>
                <w:ilvl w:val="0"/>
                <w:numId w:val="3"/>
              </w:numPr>
              <w:spacing w:after="120"/>
              <w:ind w:left="284" w:hanging="284"/>
              <w:contextualSpacing w:val="0"/>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Contact Rule</w:t>
            </w:r>
          </w:p>
          <w:p w:rsidR="000E51D2" w:rsidRPr="000E51D2" w:rsidRDefault="000E51D2" w:rsidP="000E51D2">
            <w:pPr>
              <w:rPr>
                <w:rFonts w:ascii="Times New Roman" w:hAnsi="Times New Roman"/>
              </w:rPr>
            </w:pPr>
            <w:r w:rsidRPr="000E51D2">
              <w:rPr>
                <w:rFonts w:ascii="Times New Roman" w:hAnsi="Times New Roman"/>
              </w:rPr>
              <w:t>An interface must be available for loading this data, as described in requirement 5.5.14. Screens must also be available for entering and updating this data.  Data entered must be validated as described in processes 2.2.1 to 2.2.5 and 2.2.8 to 2.2.9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PTF</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 xml:space="preserve">Change Request 290v4, </w:t>
            </w:r>
          </w:p>
          <w:p w:rsidR="000E51D2" w:rsidRPr="000E51D2" w:rsidRDefault="000E51D2" w:rsidP="000E51D2">
            <w:pPr>
              <w:rPr>
                <w:rFonts w:ascii="Times New Roman" w:hAnsi="Times New Roman"/>
              </w:rPr>
            </w:pPr>
            <w:r w:rsidRPr="000E51D2">
              <w:rPr>
                <w:rFonts w:ascii="Times New Roman" w:hAnsi="Times New Roman"/>
              </w:rPr>
              <w:t>CR R1335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LDM</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EPD 2.2.7</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EPDs</w:t>
            </w:r>
          </w:p>
          <w:p w:rsidR="000E51D2" w:rsidRPr="000E51D2" w:rsidRDefault="000E51D2" w:rsidP="000E51D2">
            <w:pPr>
              <w:rPr>
                <w:rFonts w:ascii="Times New Roman" w:hAnsi="Times New Roman"/>
              </w:rPr>
            </w:pPr>
            <w:r w:rsidRPr="000E51D2">
              <w:rPr>
                <w:rFonts w:ascii="Times New Roman" w:hAnsi="Times New Roman"/>
              </w:rPr>
              <w:t>2.2.1-5</w:t>
            </w:r>
          </w:p>
          <w:p w:rsidR="000E51D2" w:rsidRPr="000E51D2" w:rsidRDefault="000E51D2" w:rsidP="000E51D2">
            <w:pPr>
              <w:rPr>
                <w:rFonts w:ascii="Times New Roman" w:hAnsi="Times New Roman"/>
              </w:rPr>
            </w:pPr>
            <w:r w:rsidRPr="000E51D2">
              <w:rPr>
                <w:rFonts w:ascii="Times New Roman" w:hAnsi="Times New Roman"/>
              </w:rPr>
              <w:t>2.2.8-2.2.9</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 xml:space="preserve">2.8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The system must have an interface to a </w:t>
            </w:r>
            <w:proofErr w:type="spellStart"/>
            <w:r w:rsidRPr="000E51D2">
              <w:rPr>
                <w:rFonts w:ascii="Times New Roman" w:hAnsi="Times New Roman"/>
              </w:rPr>
              <w:t>Teleswitch</w:t>
            </w:r>
            <w:proofErr w:type="spellEnd"/>
            <w:r w:rsidRPr="000E51D2">
              <w:rPr>
                <w:rFonts w:ascii="Times New Roman" w:hAnsi="Times New Roman"/>
              </w:rPr>
              <w:t xml:space="preserve"> Agent, enabling it to capture a file of </w:t>
            </w:r>
            <w:proofErr w:type="spellStart"/>
            <w:r w:rsidRPr="000E51D2">
              <w:rPr>
                <w:rFonts w:ascii="Times New Roman" w:hAnsi="Times New Roman"/>
              </w:rPr>
              <w:t>teleswitch</w:t>
            </w:r>
            <w:proofErr w:type="spellEnd"/>
            <w:r w:rsidRPr="000E51D2">
              <w:rPr>
                <w:rFonts w:ascii="Times New Roman" w:hAnsi="Times New Roman"/>
              </w:rPr>
              <w:t xml:space="preserve"> contact intervals for each UTC (i.e. GMT) day, reflecting the actual </w:t>
            </w:r>
            <w:proofErr w:type="spellStart"/>
            <w:r w:rsidRPr="000E51D2">
              <w:rPr>
                <w:rFonts w:ascii="Times New Roman" w:hAnsi="Times New Roman"/>
              </w:rPr>
              <w:t>teleswitch</w:t>
            </w:r>
            <w:proofErr w:type="spellEnd"/>
            <w:r w:rsidRPr="000E51D2">
              <w:rPr>
                <w:rFonts w:ascii="Times New Roman" w:hAnsi="Times New Roman"/>
              </w:rPr>
              <w:t xml:space="preserve"> messages broadcast by the Central </w:t>
            </w:r>
            <w:proofErr w:type="spellStart"/>
            <w:r w:rsidRPr="000E51D2">
              <w:rPr>
                <w:rFonts w:ascii="Times New Roman" w:hAnsi="Times New Roman"/>
              </w:rPr>
              <w:t>Teleswitch</w:t>
            </w:r>
            <w:proofErr w:type="spellEnd"/>
            <w:r w:rsidRPr="000E51D2">
              <w:rPr>
                <w:rFonts w:ascii="Times New Roman" w:hAnsi="Times New Roman"/>
              </w:rPr>
              <w:t xml:space="preserve"> Control Unit for that day to </w:t>
            </w:r>
            <w:proofErr w:type="spellStart"/>
            <w:r w:rsidRPr="000E51D2">
              <w:rPr>
                <w:rFonts w:ascii="Times New Roman" w:hAnsi="Times New Roman"/>
              </w:rPr>
              <w:t>teleswitched</w:t>
            </w:r>
            <w:proofErr w:type="spellEnd"/>
            <w:r w:rsidRPr="000E51D2">
              <w:rPr>
                <w:rFonts w:ascii="Times New Roman" w:hAnsi="Times New Roman"/>
              </w:rPr>
              <w:t xml:space="preserve"> metering systems, as described in process 2.2.6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365</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2.2.6</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 xml:space="preserve">2.9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The system must provide screens for browsing, entering, updating and deleting </w:t>
            </w:r>
            <w:proofErr w:type="spellStart"/>
            <w:r w:rsidRPr="000E51D2">
              <w:rPr>
                <w:rFonts w:ascii="Times New Roman" w:hAnsi="Times New Roman"/>
              </w:rPr>
              <w:t>teleswitch</w:t>
            </w:r>
            <w:proofErr w:type="spellEnd"/>
            <w:r w:rsidRPr="000E51D2">
              <w:rPr>
                <w:rFonts w:ascii="Times New Roman" w:hAnsi="Times New Roman"/>
              </w:rPr>
              <w:t xml:space="preserve"> contact intervals, as described in process 2.2.10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2.2.10</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2.10</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For any DPP run, the system must use the most recently submitted </w:t>
            </w:r>
            <w:proofErr w:type="spellStart"/>
            <w:r w:rsidRPr="000E51D2">
              <w:rPr>
                <w:rFonts w:ascii="Times New Roman" w:hAnsi="Times New Roman"/>
              </w:rPr>
              <w:t>teleswitch</w:t>
            </w:r>
            <w:proofErr w:type="spellEnd"/>
            <w:r w:rsidRPr="000E51D2">
              <w:rPr>
                <w:rFonts w:ascii="Times New Roman" w:hAnsi="Times New Roman"/>
              </w:rPr>
              <w:t xml:space="preserve"> data. If there is a failure to submit the </w:t>
            </w:r>
            <w:proofErr w:type="spellStart"/>
            <w:r w:rsidRPr="000E51D2">
              <w:rPr>
                <w:rFonts w:ascii="Times New Roman" w:hAnsi="Times New Roman"/>
              </w:rPr>
              <w:t>teleswitch</w:t>
            </w:r>
            <w:proofErr w:type="spellEnd"/>
            <w:r w:rsidRPr="000E51D2">
              <w:rPr>
                <w:rFonts w:ascii="Times New Roman" w:hAnsi="Times New Roman"/>
              </w:rPr>
              <w:t xml:space="preserve"> data for a Settlement Day, prior to the first Settlement run for that day, defaults in accordance with Agreed Procedures must be substituted. The manual interface for entering </w:t>
            </w:r>
            <w:proofErr w:type="spellStart"/>
            <w:r w:rsidRPr="000E51D2">
              <w:rPr>
                <w:rFonts w:ascii="Times New Roman" w:hAnsi="Times New Roman"/>
              </w:rPr>
              <w:t>teleswitch</w:t>
            </w:r>
            <w:proofErr w:type="spellEnd"/>
            <w:r w:rsidRPr="000E51D2">
              <w:rPr>
                <w:rFonts w:ascii="Times New Roman" w:hAnsi="Times New Roman"/>
              </w:rPr>
              <w:t xml:space="preserve"> contact intervals must be used for this.</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BRT</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Logical Design</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2.11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H</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6238A0">
            <w:pPr>
              <w:numPr>
                <w:ilvl w:val="12"/>
                <w:numId w:val="0"/>
              </w:numPr>
              <w:spacing w:after="120"/>
              <w:rPr>
                <w:rFonts w:ascii="Times New Roman" w:hAnsi="Times New Roman"/>
              </w:rPr>
            </w:pPr>
            <w:r w:rsidRPr="000E51D2">
              <w:rPr>
                <w:rFonts w:ascii="Times New Roman" w:hAnsi="Times New Roman"/>
              </w:rPr>
              <w:t xml:space="preserve">If </w:t>
            </w:r>
            <w:proofErr w:type="spellStart"/>
            <w:r w:rsidRPr="000E51D2">
              <w:rPr>
                <w:rFonts w:ascii="Times New Roman" w:hAnsi="Times New Roman"/>
              </w:rPr>
              <w:t>teleswitch</w:t>
            </w:r>
            <w:proofErr w:type="spellEnd"/>
            <w:r w:rsidRPr="000E51D2">
              <w:rPr>
                <w:rFonts w:ascii="Times New Roman" w:hAnsi="Times New Roman"/>
              </w:rPr>
              <w:t xml:space="preserve"> data for a Settlement Day does not exist prior to the first Settlement run for that day, defaults in accordance with Agreed Procedures must be substituted.</w:t>
            </w:r>
          </w:p>
          <w:p w:rsidR="000E51D2" w:rsidRPr="000E51D2" w:rsidRDefault="000E51D2" w:rsidP="006238A0">
            <w:pPr>
              <w:numPr>
                <w:ilvl w:val="12"/>
                <w:numId w:val="0"/>
              </w:numPr>
              <w:spacing w:after="120"/>
              <w:rPr>
                <w:rFonts w:ascii="Times New Roman" w:hAnsi="Times New Roman"/>
              </w:rPr>
            </w:pPr>
            <w:r w:rsidRPr="000E51D2">
              <w:rPr>
                <w:rFonts w:ascii="Times New Roman" w:hAnsi="Times New Roman"/>
              </w:rPr>
              <w:t>The ISRA Operator must enter into the system the Settlement Date which is to be used as a substitute. The system will automatically pick up the appropriate data based on that default Settlement Date.</w:t>
            </w:r>
          </w:p>
          <w:p w:rsidR="000E51D2" w:rsidRPr="000E51D2" w:rsidRDefault="000E51D2" w:rsidP="006238A0">
            <w:pPr>
              <w:numPr>
                <w:ilvl w:val="12"/>
                <w:numId w:val="0"/>
              </w:numPr>
              <w:spacing w:after="120"/>
              <w:rPr>
                <w:rFonts w:ascii="Times New Roman" w:hAnsi="Times New Roman"/>
              </w:rPr>
            </w:pPr>
            <w:r w:rsidRPr="000E51D2">
              <w:rPr>
                <w:rFonts w:ascii="Times New Roman" w:hAnsi="Times New Roman"/>
              </w:rPr>
              <w:t>Default processing is only required under exceptional conditions and this should be made clear to the operator through appropriate warnings and an exception report.</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lang w:val="fr-FR"/>
              </w:rPr>
            </w:pPr>
            <w:r w:rsidRPr="000E51D2">
              <w:rPr>
                <w:rFonts w:ascii="Times New Roman" w:hAnsi="Times New Roman"/>
                <w:lang w:val="fr-FR"/>
              </w:rPr>
              <w:t>BRT,</w:t>
            </w:r>
          </w:p>
          <w:p w:rsidR="000E51D2" w:rsidRPr="000E51D2" w:rsidRDefault="000E51D2" w:rsidP="000E51D2">
            <w:pPr>
              <w:numPr>
                <w:ilvl w:val="12"/>
                <w:numId w:val="0"/>
              </w:numPr>
              <w:rPr>
                <w:rFonts w:ascii="Times New Roman" w:hAnsi="Times New Roman"/>
                <w:lang w:val="fr-FR"/>
              </w:rPr>
            </w:pPr>
            <w:r w:rsidRPr="000E51D2">
              <w:rPr>
                <w:rFonts w:ascii="Times New Roman" w:hAnsi="Times New Roman"/>
                <w:lang w:val="fr-FR"/>
              </w:rPr>
              <w:t xml:space="preserve">Change </w:t>
            </w:r>
            <w:proofErr w:type="spellStart"/>
            <w:r w:rsidRPr="000E51D2">
              <w:rPr>
                <w:rFonts w:ascii="Times New Roman" w:hAnsi="Times New Roman"/>
                <w:lang w:val="fr-FR"/>
              </w:rPr>
              <w:t>Request</w:t>
            </w:r>
            <w:proofErr w:type="spellEnd"/>
            <w:r w:rsidRPr="000E51D2">
              <w:rPr>
                <w:rFonts w:ascii="Times New Roman" w:hAnsi="Times New Roman"/>
                <w:lang w:val="fr-FR"/>
              </w:rPr>
              <w:t xml:space="preserve"> 232</w:t>
            </w:r>
          </w:p>
          <w:p w:rsidR="000E51D2" w:rsidRPr="000E51D2" w:rsidRDefault="000E51D2" w:rsidP="000E51D2">
            <w:pPr>
              <w:numPr>
                <w:ilvl w:val="12"/>
                <w:numId w:val="0"/>
              </w:numPr>
              <w:rPr>
                <w:rFonts w:ascii="Times New Roman" w:hAnsi="Times New Roman"/>
                <w:lang w:val="fr-FR"/>
              </w:rPr>
            </w:pPr>
          </w:p>
          <w:p w:rsidR="000E51D2" w:rsidRPr="000E51D2" w:rsidRDefault="000E51D2" w:rsidP="000E51D2">
            <w:pPr>
              <w:numPr>
                <w:ilvl w:val="12"/>
                <w:numId w:val="0"/>
              </w:numPr>
              <w:rPr>
                <w:rFonts w:ascii="Times New Roman" w:hAnsi="Times New Roman"/>
                <w:lang w:val="fr-FR"/>
              </w:rPr>
            </w:pPr>
            <w:r w:rsidRPr="000E51D2">
              <w:rPr>
                <w:rFonts w:ascii="Times New Roman" w:hAnsi="Times New Roman"/>
                <w:lang w:val="fr-FR"/>
              </w:rPr>
              <w:t xml:space="preserve">Change </w:t>
            </w:r>
            <w:proofErr w:type="spellStart"/>
            <w:r w:rsidRPr="000E51D2">
              <w:rPr>
                <w:rFonts w:ascii="Times New Roman" w:hAnsi="Times New Roman"/>
                <w:lang w:val="fr-FR"/>
              </w:rPr>
              <w:t>Request</w:t>
            </w:r>
            <w:proofErr w:type="spellEnd"/>
            <w:r w:rsidRPr="000E51D2">
              <w:rPr>
                <w:rFonts w:ascii="Times New Roman" w:hAnsi="Times New Roman"/>
                <w:lang w:val="fr-FR"/>
              </w:rPr>
              <w:t xml:space="preserve">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Logical Design</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8333C" w:rsidP="000E51D2">
            <w:pPr>
              <w:ind w:left="360" w:hanging="360"/>
              <w:rPr>
                <w:rFonts w:ascii="Times New Roman" w:hAnsi="Times New Roman"/>
              </w:rPr>
            </w:pPr>
            <w:r>
              <w:rPr>
                <w:rFonts w:ascii="Times New Roman" w:hAnsi="Times New Roman"/>
              </w:rPr>
              <w:t>2.12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The system must be capable of storing data relating to GSP Groups, as defined by entity GSP Group on the LDM.  Screens must be available for entering and updating this data, as specified in process 2.1.1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 UAG</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2.1.1</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lastRenderedPageBreak/>
              <w:t>2.13</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The system must be capable of storing calendar and daily parameter data, as defined by entities Settlement, Settlement Day, Daily Profile Parameters and Clock Time Change on the LDM.</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LDM</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2.14</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6238A0">
            <w:pPr>
              <w:numPr>
                <w:ilvl w:val="12"/>
                <w:numId w:val="0"/>
              </w:numPr>
              <w:spacing w:after="120"/>
              <w:rPr>
                <w:rFonts w:ascii="Times New Roman" w:hAnsi="Times New Roman"/>
              </w:rPr>
            </w:pPr>
            <w:r w:rsidRPr="000E51D2">
              <w:rPr>
                <w:rFonts w:ascii="Times New Roman" w:hAnsi="Times New Roman"/>
              </w:rPr>
              <w:t>The system must provide screens for entering and updating calendar details, as described in process 2.1.2 of the Data Flow Model.</w:t>
            </w:r>
          </w:p>
          <w:p w:rsidR="000E51D2" w:rsidRPr="000E51D2" w:rsidRDefault="000E51D2" w:rsidP="006238A0">
            <w:pPr>
              <w:numPr>
                <w:ilvl w:val="12"/>
                <w:numId w:val="0"/>
              </w:numPr>
              <w:spacing w:after="120"/>
              <w:rPr>
                <w:rFonts w:ascii="Times New Roman" w:hAnsi="Times New Roman"/>
              </w:rPr>
            </w:pPr>
            <w:r w:rsidRPr="000E51D2">
              <w:rPr>
                <w:rFonts w:ascii="Times New Roman" w:hAnsi="Times New Roman"/>
              </w:rPr>
              <w:t>Additionally, a facility will be available for electronically loading Settlement Day data, i.e. Day Type and Season Id , from a file prepared by the Market Domain Data Agent.</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 xml:space="preserve">PTF, </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CR R1335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2.1.2</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EPD 2.6</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2.15</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The system must provide screens for entering daily temperature data and calculating noon-effective temperatures, as described in process 2.1.3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2.1.3</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2.16</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The system must provide a mechanism for loading a file of sunset times for each GSP Group, as described in process 2.1.4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2.1.4</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2.17</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The system must permit the profiles for a given day and GSP Group to be recalculated with corrected input data, prior to the final run of Initial Settlement. The calculation process is described in process 2.3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2.3.1 to 2.3.4</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2.18</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The system must be capable of generating and storing Period Time Pattern State data for a given day, based upon the Clock Intervals and the </w:t>
            </w:r>
            <w:proofErr w:type="spellStart"/>
            <w:r w:rsidRPr="000E51D2">
              <w:rPr>
                <w:rFonts w:ascii="Times New Roman" w:hAnsi="Times New Roman"/>
              </w:rPr>
              <w:t>teleswitch</w:t>
            </w:r>
            <w:proofErr w:type="spellEnd"/>
            <w:r w:rsidRPr="000E51D2">
              <w:rPr>
                <w:rFonts w:ascii="Times New Roman" w:hAnsi="Times New Roman"/>
              </w:rPr>
              <w:t xml:space="preserve"> intervals. The process must be as described in process 2.3.1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 UAG, 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2.3.1</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2.19</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The system must be capable of storing Standard Settlement Configurations which define switching times in either GMT and clock (local) time, in order to allow GMT and local time patterns to be profiled with the same accuracy.</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052</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EPDs 2.2.2, 2.2.5, 2.2.7 &amp; 2.3.1</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2.20</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 xml:space="preserve">The system must be capable of deriving </w:t>
            </w:r>
            <w:proofErr w:type="spellStart"/>
            <w:r w:rsidRPr="000E51D2">
              <w:rPr>
                <w:rFonts w:ascii="Times New Roman" w:hAnsi="Times New Roman"/>
              </w:rPr>
              <w:t>teleswitch</w:t>
            </w:r>
            <w:proofErr w:type="spellEnd"/>
            <w:r w:rsidRPr="000E51D2">
              <w:rPr>
                <w:rFonts w:ascii="Times New Roman" w:hAnsi="Times New Roman"/>
              </w:rPr>
              <w:t xml:space="preserve"> register intervals from the </w:t>
            </w:r>
            <w:proofErr w:type="spellStart"/>
            <w:r w:rsidRPr="000E51D2">
              <w:rPr>
                <w:rFonts w:ascii="Times New Roman" w:hAnsi="Times New Roman"/>
              </w:rPr>
              <w:t>teleswitch</w:t>
            </w:r>
            <w:proofErr w:type="spellEnd"/>
            <w:r w:rsidRPr="000E51D2">
              <w:rPr>
                <w:rFonts w:ascii="Times New Roman" w:hAnsi="Times New Roman"/>
              </w:rPr>
              <w:t xml:space="preserve"> contact intervals provided by the </w:t>
            </w:r>
            <w:proofErr w:type="spellStart"/>
            <w:r w:rsidRPr="000E51D2">
              <w:rPr>
                <w:rFonts w:ascii="Times New Roman" w:hAnsi="Times New Roman"/>
              </w:rPr>
              <w:t>Teleswitch</w:t>
            </w:r>
            <w:proofErr w:type="spellEnd"/>
            <w:r w:rsidRPr="000E51D2">
              <w:rPr>
                <w:rFonts w:ascii="Times New Roman" w:hAnsi="Times New Roman"/>
              </w:rPr>
              <w:t xml:space="preserve"> Agent, using a set of </w:t>
            </w:r>
            <w:proofErr w:type="spellStart"/>
            <w:r w:rsidRPr="000E51D2">
              <w:rPr>
                <w:rFonts w:ascii="Times New Roman" w:hAnsi="Times New Roman"/>
              </w:rPr>
              <w:t>teleswitch</w:t>
            </w:r>
            <w:proofErr w:type="spellEnd"/>
            <w:r w:rsidRPr="000E51D2">
              <w:rPr>
                <w:rFonts w:ascii="Times New Roman" w:hAnsi="Times New Roman"/>
              </w:rPr>
              <w:t xml:space="preserve"> register and contact rules supplied by Suppliers as part of Market Domain Data.</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PTF</w:t>
            </w:r>
          </w:p>
          <w:p w:rsidR="000E51D2" w:rsidRPr="000E51D2" w:rsidRDefault="000E51D2" w:rsidP="000E51D2">
            <w:pPr>
              <w:rPr>
                <w:rFonts w:ascii="Times New Roman" w:hAnsi="Times New Roman"/>
              </w:rPr>
            </w:pPr>
            <w:r w:rsidRPr="000E51D2">
              <w:rPr>
                <w:rFonts w:ascii="Times New Roman" w:hAnsi="Times New Roman"/>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2.3.1</w:t>
            </w:r>
          </w:p>
        </w:tc>
      </w:tr>
      <w:tr w:rsidR="000E51D2" w:rsidRPr="000E51D2" w:rsidTr="006238A0">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2.21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The system must be capable of using Scottish Regression Coefficients between BETTA Start Date and Scottish Regression Coefficients End Date, and of using the Scottish Day Type.</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BETTA</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0E51D2" w:rsidRPr="000E51D2" w:rsidRDefault="000E51D2" w:rsidP="000E51D2">
            <w:pPr>
              <w:rPr>
                <w:rFonts w:ascii="Times New Roman" w:hAnsi="Times New Roman"/>
              </w:rPr>
            </w:pPr>
          </w:p>
        </w:tc>
      </w:tr>
      <w:tr w:rsidR="00880357" w:rsidRPr="000E51D2" w:rsidTr="006238A0">
        <w:trPr>
          <w:cantSplit/>
          <w:jc w:val="center"/>
          <w:ins w:id="312" w:author="Steve Francis" w:date="2015-08-27T12:06:00Z"/>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880357" w:rsidRPr="000E51D2" w:rsidRDefault="00880357" w:rsidP="000E51D2">
            <w:pPr>
              <w:ind w:left="360" w:hanging="360"/>
              <w:rPr>
                <w:ins w:id="313" w:author="Steve Francis" w:date="2015-08-27T12:06:00Z"/>
                <w:rFonts w:ascii="Times New Roman" w:hAnsi="Times New Roman"/>
              </w:rPr>
            </w:pPr>
            <w:ins w:id="314" w:author="Steve Francis" w:date="2015-08-27T12:06:00Z">
              <w:r>
                <w:rPr>
                  <w:rFonts w:ascii="Times New Roman" w:hAnsi="Times New Roman"/>
                </w:rPr>
                <w:t>2.22</w:t>
              </w:r>
            </w:ins>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880357" w:rsidRPr="000E51D2" w:rsidRDefault="00880357" w:rsidP="000E51D2">
            <w:pPr>
              <w:rPr>
                <w:ins w:id="315" w:author="Steve Francis" w:date="2015-08-27T12:06:00Z"/>
                <w:rFonts w:ascii="Times New Roman" w:hAnsi="Times New Roman"/>
              </w:rPr>
            </w:pPr>
            <w:ins w:id="316" w:author="Steve Francis" w:date="2015-08-27T12:06:00Z">
              <w:r>
                <w:rPr>
                  <w:rFonts w:ascii="Times New Roman" w:hAnsi="Times New Roman"/>
                </w:rPr>
                <w:t>M</w:t>
              </w:r>
            </w:ins>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880357" w:rsidRPr="000E51D2" w:rsidRDefault="00880357" w:rsidP="000E51D2">
            <w:pPr>
              <w:rPr>
                <w:ins w:id="317" w:author="Steve Francis" w:date="2015-08-27T12:06:00Z"/>
                <w:rFonts w:ascii="Times New Roman" w:hAnsi="Times New Roman"/>
              </w:rPr>
            </w:pPr>
            <w:ins w:id="318" w:author="Steve Francis" w:date="2015-08-27T12:06:00Z">
              <w:r>
                <w:rPr>
                  <w:rFonts w:ascii="Times New Roman" w:hAnsi="Times New Roman"/>
                </w:rPr>
                <w:t>The system must be capable of generating time pattern states for dummy HH SSCs based on mapping information provided by the Distributor</w:t>
              </w:r>
            </w:ins>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880357" w:rsidRPr="000E51D2" w:rsidRDefault="00880357" w:rsidP="000E51D2">
            <w:pPr>
              <w:rPr>
                <w:ins w:id="319" w:author="Steve Francis" w:date="2015-08-27T12:06:00Z"/>
                <w:rFonts w:ascii="Times New Roman" w:hAnsi="Times New Roman"/>
              </w:rPr>
            </w:pPr>
            <w:ins w:id="320" w:author="Steve Francis" w:date="2015-08-27T12:06:00Z">
              <w:r>
                <w:rPr>
                  <w:rFonts w:ascii="Times New Roman" w:hAnsi="Times New Roman"/>
                </w:rPr>
                <w:t>P300</w:t>
              </w:r>
            </w:ins>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880357" w:rsidRPr="000E51D2" w:rsidRDefault="00880357" w:rsidP="000E51D2">
            <w:pPr>
              <w:rPr>
                <w:ins w:id="321" w:author="Steve Francis" w:date="2015-08-27T12:06:00Z"/>
                <w:rFonts w:ascii="Times New Roman" w:hAnsi="Times New Roman"/>
              </w:rPr>
            </w:pPr>
          </w:p>
        </w:tc>
      </w:tr>
    </w:tbl>
    <w:p w:rsidR="000E51D2" w:rsidRPr="000E51D2" w:rsidRDefault="000E51D2" w:rsidP="000E51D2">
      <w:pPr>
        <w:rPr>
          <w:rFonts w:ascii="Times New Roman" w:hAnsi="Times New Roman"/>
          <w:sz w:val="24"/>
        </w:rPr>
      </w:pPr>
    </w:p>
    <w:p w:rsidR="000E51D2" w:rsidRPr="000E51D2" w:rsidRDefault="006238A0" w:rsidP="006238A0">
      <w:pPr>
        <w:pStyle w:val="Heading3"/>
        <w:pageBreakBefore/>
      </w:pPr>
      <w:r>
        <w:lastRenderedPageBreak/>
        <w:t>5.3.3</w:t>
      </w:r>
      <w:r>
        <w:tab/>
      </w:r>
      <w:r w:rsidR="000E51D2" w:rsidRPr="000E51D2">
        <w:t>Reporting Requirements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These requirements support the following high level principle:</w:t>
      </w:r>
    </w:p>
    <w:p w:rsidR="000E51D2" w:rsidRPr="000E51D2" w:rsidRDefault="000E51D2" w:rsidP="000E51D2">
      <w:pPr>
        <w:pStyle w:val="BodyText"/>
        <w:ind w:left="1080" w:hanging="360"/>
        <w:jc w:val="both"/>
        <w:rPr>
          <w:rFonts w:ascii="Times New Roman" w:hAnsi="Times New Roman"/>
          <w:color w:val="000000"/>
          <w:sz w:val="24"/>
        </w:rPr>
      </w:pPr>
      <w:r w:rsidRPr="000E51D2">
        <w:rPr>
          <w:rFonts w:ascii="Times New Roman" w:hAnsi="Times New Roman"/>
          <w:i/>
          <w:sz w:val="24"/>
        </w:rPr>
        <w:t xml:space="preserve">4. </w:t>
      </w:r>
      <w:r w:rsidRPr="000E51D2">
        <w:rPr>
          <w:rFonts w:ascii="Times New Roman" w:hAnsi="Times New Roman"/>
          <w:i/>
          <w:sz w:val="24"/>
        </w:rPr>
        <w:tab/>
        <w:t xml:space="preserve">ISRA will generate reports for Suppliers and Distributor (including </w:t>
      </w:r>
      <w:proofErr w:type="spellStart"/>
      <w:r w:rsidRPr="000E51D2">
        <w:rPr>
          <w:rFonts w:ascii="Times New Roman" w:hAnsi="Times New Roman"/>
          <w:i/>
          <w:sz w:val="24"/>
        </w:rPr>
        <w:t>DUoS</w:t>
      </w:r>
      <w:proofErr w:type="spellEnd"/>
      <w:r w:rsidRPr="000E51D2">
        <w:rPr>
          <w:rFonts w:ascii="Times New Roman" w:hAnsi="Times New Roman"/>
          <w:i/>
          <w:sz w:val="24"/>
        </w:rPr>
        <w:t xml:space="preserve">), TC </w:t>
      </w:r>
      <w:proofErr w:type="spellStart"/>
      <w:r w:rsidRPr="000E51D2">
        <w:rPr>
          <w:rFonts w:ascii="Times New Roman" w:hAnsi="Times New Roman"/>
          <w:i/>
          <w:sz w:val="24"/>
        </w:rPr>
        <w:t>TUoS</w:t>
      </w:r>
      <w:proofErr w:type="spellEnd"/>
      <w:r w:rsidRPr="000E51D2">
        <w:rPr>
          <w:rFonts w:ascii="Times New Roman" w:hAnsi="Times New Roman"/>
          <w:i/>
          <w:sz w:val="24"/>
        </w:rPr>
        <w:t>, and the PFA, that detail the results of the calculations performed</w:t>
      </w:r>
      <w:r w:rsidRPr="000E51D2">
        <w:rPr>
          <w:rFonts w:ascii="Times New Roman" w:hAnsi="Times New Roman"/>
          <w:sz w:val="24"/>
        </w:rPr>
        <w:t xml:space="preserve">. </w:t>
      </w:r>
    </w:p>
    <w:p w:rsidR="000E51D2" w:rsidRPr="000E51D2" w:rsidRDefault="000E51D2" w:rsidP="000E51D2">
      <w:pPr>
        <w:jc w:val="both"/>
        <w:rPr>
          <w:rFonts w:ascii="Times New Roman" w:hAnsi="Times New Roman"/>
          <w:sz w:val="24"/>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288"/>
        <w:gridCol w:w="674"/>
        <w:gridCol w:w="4904"/>
        <w:gridCol w:w="1222"/>
        <w:gridCol w:w="1099"/>
      </w:tblGrid>
      <w:tr w:rsidR="000E51D2" w:rsidRPr="000E51D2" w:rsidTr="000E51D2">
        <w:trPr>
          <w:cantSplit/>
          <w:tblHeader/>
        </w:trPr>
        <w:tc>
          <w:tcPr>
            <w:tcW w:w="701"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Requirement number</w:t>
            </w:r>
          </w:p>
        </w:tc>
        <w:tc>
          <w:tcPr>
            <w:tcW w:w="367"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Status</w:t>
            </w:r>
          </w:p>
        </w:tc>
        <w:tc>
          <w:tcPr>
            <w:tcW w:w="2669"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Description</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Source of requirement</w:t>
            </w:r>
          </w:p>
        </w:tc>
        <w:tc>
          <w:tcPr>
            <w:tcW w:w="598"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Resolution / Cross reference</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4.1</w:t>
            </w:r>
          </w:p>
        </w:tc>
        <w:tc>
          <w:tcPr>
            <w:tcW w:w="367"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2669"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This Requirement is no longer used.</w:t>
            </w:r>
          </w:p>
        </w:tc>
        <w:tc>
          <w:tcPr>
            <w:tcW w:w="66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59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4.2</w:t>
            </w:r>
          </w:p>
        </w:tc>
        <w:tc>
          <w:tcPr>
            <w:tcW w:w="367"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provide a report of deemed Supplier Consumptions to TC Transmission Use of System (</w:t>
            </w:r>
            <w:proofErr w:type="spellStart"/>
            <w:r w:rsidRPr="000E51D2">
              <w:rPr>
                <w:rFonts w:ascii="Times New Roman" w:hAnsi="Times New Roman"/>
              </w:rPr>
              <w:t>TUoS</w:t>
            </w:r>
            <w:proofErr w:type="spellEnd"/>
            <w:r w:rsidRPr="000E51D2">
              <w:rPr>
                <w:rFonts w:ascii="Times New Roman" w:hAnsi="Times New Roman"/>
              </w:rPr>
              <w:t xml:space="preserve">). To facilitate the calculation of dispute charges, ISRA must additionally include in this report these deemed Supplier Consumptions split by corrected (i.e. subject to group correction) and </w:t>
            </w:r>
            <w:proofErr w:type="spellStart"/>
            <w:r w:rsidRPr="000E51D2">
              <w:rPr>
                <w:rFonts w:ascii="Times New Roman" w:hAnsi="Times New Roman"/>
              </w:rPr>
              <w:t>non corrected</w:t>
            </w:r>
            <w:proofErr w:type="spellEnd"/>
            <w:r w:rsidRPr="000E51D2">
              <w:rPr>
                <w:rFonts w:ascii="Times New Roman" w:hAnsi="Times New Roman"/>
              </w:rPr>
              <w:t xml:space="preserve"> (i.e. not subject to group correction) consumption.</w:t>
            </w:r>
          </w:p>
          <w:p w:rsidR="000E51D2" w:rsidRPr="000E51D2" w:rsidRDefault="000E51D2" w:rsidP="000E51D2">
            <w:pPr>
              <w:numPr>
                <w:ilvl w:val="12"/>
                <w:numId w:val="0"/>
              </w:numPr>
              <w:rPr>
                <w:rFonts w:ascii="Times New Roman" w:hAnsi="Times New Roman"/>
              </w:rPr>
            </w:pPr>
            <w:r w:rsidRPr="000E51D2">
              <w:rPr>
                <w:rFonts w:ascii="Times New Roman" w:hAnsi="Times New Roman"/>
              </w:rPr>
              <w:t>To facilitate the calculation of Transmission Network Use of System (</w:t>
            </w:r>
            <w:proofErr w:type="spellStart"/>
            <w:r w:rsidRPr="000E51D2">
              <w:rPr>
                <w:rFonts w:ascii="Times New Roman" w:hAnsi="Times New Roman"/>
              </w:rPr>
              <w:t>TNUoS</w:t>
            </w:r>
            <w:proofErr w:type="spellEnd"/>
            <w:r w:rsidRPr="000E51D2">
              <w:rPr>
                <w:rFonts w:ascii="Times New Roman" w:hAnsi="Times New Roman"/>
              </w:rPr>
              <w:t>) charges, ISRA must additionally include in this report these deemed Supplier Consumptions split between half hourly and non-half hourly consumption for each Supplier Balancing Mechanism Unit (BM Unit).</w:t>
            </w:r>
          </w:p>
          <w:p w:rsidR="000E51D2" w:rsidRPr="000E51D2" w:rsidRDefault="000E51D2" w:rsidP="000E51D2">
            <w:pPr>
              <w:numPr>
                <w:ilvl w:val="12"/>
                <w:numId w:val="0"/>
              </w:numPr>
              <w:rPr>
                <w:rFonts w:ascii="Times New Roman" w:hAnsi="Times New Roman"/>
              </w:rPr>
            </w:pPr>
            <w:r w:rsidRPr="000E51D2">
              <w:rPr>
                <w:rFonts w:ascii="Times New Roman" w:hAnsi="Times New Roman"/>
              </w:rPr>
              <w:t>Further details are given in the description of elementary process 1.4.9.4 in the Data Flow Model.</w:t>
            </w:r>
          </w:p>
        </w:tc>
        <w:tc>
          <w:tcPr>
            <w:tcW w:w="66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BPM,</w:t>
            </w:r>
          </w:p>
          <w:p w:rsidR="000E51D2" w:rsidRPr="000E51D2" w:rsidRDefault="000E51D2" w:rsidP="000E51D2">
            <w:pPr>
              <w:numPr>
                <w:ilvl w:val="12"/>
                <w:numId w:val="0"/>
              </w:numPr>
              <w:rPr>
                <w:rFonts w:ascii="Times New Roman" w:hAnsi="Times New Roman"/>
              </w:rPr>
            </w:pPr>
            <w:r w:rsidRPr="000E51D2">
              <w:rPr>
                <w:rFonts w:ascii="Times New Roman" w:hAnsi="Times New Roman"/>
              </w:rPr>
              <w:t>OF Table 4.1 (process 20),</w:t>
            </w:r>
          </w:p>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OF Appendix A, </w:t>
            </w:r>
          </w:p>
          <w:p w:rsidR="000E51D2" w:rsidRPr="000E51D2" w:rsidRDefault="000E51D2" w:rsidP="000E51D2">
            <w:pPr>
              <w:numPr>
                <w:ilvl w:val="12"/>
                <w:numId w:val="0"/>
              </w:numPr>
              <w:rPr>
                <w:rFonts w:ascii="Times New Roman" w:hAnsi="Times New Roman"/>
              </w:rPr>
            </w:pPr>
            <w:r w:rsidRPr="000E51D2">
              <w:rPr>
                <w:rFonts w:ascii="Times New Roman" w:hAnsi="Times New Roman"/>
              </w:rPr>
              <w:t>CR R1255</w:t>
            </w:r>
          </w:p>
        </w:tc>
        <w:tc>
          <w:tcPr>
            <w:tcW w:w="59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EPD 1.4.9.4</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4.3</w:t>
            </w:r>
          </w:p>
        </w:tc>
        <w:tc>
          <w:tcPr>
            <w:tcW w:w="367"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6238A0">
            <w:pPr>
              <w:spacing w:after="120"/>
              <w:rPr>
                <w:rFonts w:ascii="Times New Roman" w:hAnsi="Times New Roman"/>
              </w:rPr>
            </w:pPr>
            <w:r w:rsidRPr="000E51D2">
              <w:rPr>
                <w:rFonts w:ascii="Times New Roman" w:hAnsi="Times New Roman"/>
              </w:rPr>
              <w:t>ISRA must be able to produce one report per Supplier from each SSR run, detailing the results from the deemed take calculation and the data used to derive them.</w:t>
            </w:r>
          </w:p>
          <w:p w:rsidR="000E51D2" w:rsidRPr="000E51D2" w:rsidRDefault="000E51D2" w:rsidP="006238A0">
            <w:pPr>
              <w:spacing w:after="120"/>
              <w:rPr>
                <w:rFonts w:ascii="Times New Roman" w:hAnsi="Times New Roman"/>
              </w:rPr>
            </w:pPr>
            <w:r w:rsidRPr="000E51D2">
              <w:rPr>
                <w:rFonts w:ascii="Times New Roman" w:hAnsi="Times New Roman"/>
              </w:rPr>
              <w:t>Specifically, the reports must give details of :</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non-HH energy volume data (aggregated EACs and AAs) used in the calculation for the Settlement run</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the non-HH energy volumes, by consumption class, after profiles and line losses have been applied</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HH energy volume data (aggregated HH meter data) used in the calculation for the Settlement run</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 xml:space="preserve">Calculations of deemed take, including GSP correction </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time and date stamps of each of the relevant data files used in the SSR run.</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Profile Production, Data Aggregation, and CDCA file set runs used to derive input data for the run, in terms of Settlement Dates, Run Numbers and types, Data Aggregator and type, CDCA Set number and other identification fields as appropriate</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Details of GSP Group Consumption Totals both before and after GSP Group Correction.</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 UAG, OF Appendix A, Change Request 088</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CR479</w:t>
            </w:r>
          </w:p>
        </w:tc>
        <w:tc>
          <w:tcPr>
            <w:tcW w:w="59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EPDs 1.2.1 to 1.2.5.</w:t>
            </w:r>
          </w:p>
          <w:p w:rsidR="000E51D2" w:rsidRPr="000E51D2" w:rsidRDefault="000E51D2" w:rsidP="000E51D2">
            <w:pPr>
              <w:jc w:val="both"/>
              <w:rPr>
                <w:rFonts w:ascii="Times New Roman" w:hAnsi="Times New Roman"/>
              </w:rPr>
            </w:pPr>
          </w:p>
          <w:p w:rsidR="000E51D2" w:rsidRPr="000E51D2" w:rsidRDefault="000E51D2" w:rsidP="000E51D2">
            <w:pPr>
              <w:jc w:val="both"/>
              <w:rPr>
                <w:rFonts w:ascii="Times New Roman" w:hAnsi="Times New Roman"/>
              </w:rPr>
            </w:pPr>
          </w:p>
          <w:p w:rsidR="000E51D2" w:rsidRPr="000E51D2" w:rsidRDefault="000E51D2" w:rsidP="000E51D2">
            <w:pPr>
              <w:jc w:val="both"/>
              <w:rPr>
                <w:rFonts w:ascii="Times New Roman" w:hAnsi="Times New Roman"/>
              </w:rPr>
            </w:pPr>
          </w:p>
          <w:p w:rsidR="000E51D2" w:rsidRPr="000E51D2" w:rsidRDefault="000E51D2" w:rsidP="000E51D2">
            <w:pPr>
              <w:jc w:val="both"/>
              <w:rPr>
                <w:rFonts w:ascii="Times New Roman" w:hAnsi="Times New Roman"/>
              </w:rPr>
            </w:pPr>
          </w:p>
          <w:p w:rsidR="000E51D2" w:rsidRPr="000E51D2" w:rsidRDefault="000E51D2" w:rsidP="000E51D2">
            <w:pPr>
              <w:jc w:val="both"/>
              <w:rPr>
                <w:rFonts w:ascii="Times New Roman" w:hAnsi="Times New Roman"/>
              </w:rPr>
            </w:pP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4.4</w:t>
            </w:r>
          </w:p>
        </w:tc>
        <w:tc>
          <w:tcPr>
            <w:tcW w:w="367"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6238A0">
            <w:pPr>
              <w:spacing w:after="120"/>
              <w:rPr>
                <w:rFonts w:ascii="Times New Roman" w:hAnsi="Times New Roman"/>
              </w:rPr>
            </w:pPr>
            <w:r w:rsidRPr="000E51D2">
              <w:rPr>
                <w:rFonts w:ascii="Times New Roman" w:hAnsi="Times New Roman"/>
              </w:rPr>
              <w:t>ISRA must produce Supplier and Data Collector reports detailing the results of the profiling calculations, as follows:</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Standing Profile Data Report</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Daily Profile Data Report</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Standard Settlement Configuration Report</w:t>
            </w:r>
          </w:p>
          <w:p w:rsidR="000E51D2" w:rsidRPr="000E51D2" w:rsidRDefault="000E51D2" w:rsidP="006238A0">
            <w:pPr>
              <w:pStyle w:val="ListParagraph"/>
              <w:numPr>
                <w:ilvl w:val="0"/>
                <w:numId w:val="3"/>
              </w:numPr>
              <w:spacing w:after="120"/>
              <w:ind w:left="284" w:hanging="284"/>
              <w:contextualSpacing w:val="0"/>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Contact Interval Data Report</w:t>
            </w:r>
          </w:p>
          <w:p w:rsidR="000E51D2" w:rsidRPr="000E51D2" w:rsidRDefault="000E51D2" w:rsidP="000E51D2">
            <w:pPr>
              <w:rPr>
                <w:rFonts w:ascii="Times New Roman" w:hAnsi="Times New Roman"/>
              </w:rPr>
            </w:pPr>
            <w:r w:rsidRPr="000E51D2">
              <w:rPr>
                <w:rFonts w:ascii="Times New Roman" w:hAnsi="Times New Roman"/>
              </w:rPr>
              <w:t>The details of each of these are given in the description of elementary process 2.4.1 in the Data Flow Model.</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PTF</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Change Request 290v4</w:t>
            </w:r>
          </w:p>
        </w:tc>
        <w:tc>
          <w:tcPr>
            <w:tcW w:w="59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EPD 2.4.1</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bookmarkStart w:id="322" w:name="whose_fault"/>
            <w:bookmarkEnd w:id="322"/>
            <w:r w:rsidRPr="000E51D2">
              <w:rPr>
                <w:rFonts w:ascii="Times New Roman" w:hAnsi="Times New Roman"/>
              </w:rPr>
              <w:lastRenderedPageBreak/>
              <w:t>4.5</w:t>
            </w:r>
          </w:p>
        </w:tc>
        <w:tc>
          <w:tcPr>
            <w:tcW w:w="367"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All reports produced by ISRA must be made available in both man and machine readable formats. All reports must be made available in both printed and electronic form.</w:t>
            </w:r>
          </w:p>
        </w:tc>
        <w:tc>
          <w:tcPr>
            <w:tcW w:w="66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EPFAL, </w:t>
            </w:r>
          </w:p>
          <w:p w:rsidR="000E51D2" w:rsidRPr="000E51D2" w:rsidRDefault="000E51D2" w:rsidP="000E51D2">
            <w:pPr>
              <w:numPr>
                <w:ilvl w:val="12"/>
                <w:numId w:val="0"/>
              </w:numPr>
              <w:rPr>
                <w:rFonts w:ascii="Times New Roman" w:hAnsi="Times New Roman"/>
              </w:rPr>
            </w:pPr>
            <w:r w:rsidRPr="000E51D2">
              <w:rPr>
                <w:rFonts w:ascii="Times New Roman" w:hAnsi="Times New Roman"/>
              </w:rPr>
              <w:t>ISR UAG</w:t>
            </w:r>
          </w:p>
        </w:tc>
        <w:tc>
          <w:tcPr>
            <w:tcW w:w="59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4.6</w:t>
            </w:r>
          </w:p>
        </w:tc>
        <w:tc>
          <w:tcPr>
            <w:tcW w:w="367"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D</w:t>
            </w:r>
          </w:p>
        </w:tc>
        <w:tc>
          <w:tcPr>
            <w:tcW w:w="2669"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should provide ad hoc reporting facilities for all data for Suppliers and other authorised recipients. These reports must be available in both man and machine readable format and in printed and electronic form.</w:t>
            </w:r>
          </w:p>
        </w:tc>
        <w:tc>
          <w:tcPr>
            <w:tcW w:w="66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BRT</w:t>
            </w:r>
          </w:p>
        </w:tc>
        <w:tc>
          <w:tcPr>
            <w:tcW w:w="59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4.7</w:t>
            </w:r>
          </w:p>
        </w:tc>
        <w:tc>
          <w:tcPr>
            <w:tcW w:w="367"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be able to produce one report per Supplier for each SSR Run detailing Distribution Use of System (</w:t>
            </w:r>
            <w:proofErr w:type="spellStart"/>
            <w:r w:rsidRPr="000E51D2">
              <w:rPr>
                <w:rFonts w:ascii="Times New Roman" w:hAnsi="Times New Roman"/>
              </w:rPr>
              <w:t>DUoS</w:t>
            </w:r>
            <w:proofErr w:type="spellEnd"/>
            <w:r w:rsidRPr="000E51D2">
              <w:rPr>
                <w:rFonts w:ascii="Times New Roman" w:hAnsi="Times New Roman"/>
              </w:rPr>
              <w:t xml:space="preserve">) for non-half hourly metering systems. Each Supplier only receives the report relating to him. The Distribution Business receives reports relating to all Suppliers using Line Loss Factor Classes in his domain. Specifically, the </w:t>
            </w:r>
            <w:proofErr w:type="spellStart"/>
            <w:r w:rsidRPr="000E51D2">
              <w:rPr>
                <w:rFonts w:ascii="Times New Roman" w:hAnsi="Times New Roman"/>
              </w:rPr>
              <w:t>DUoS</w:t>
            </w:r>
            <w:proofErr w:type="spellEnd"/>
            <w:r w:rsidRPr="000E51D2">
              <w:rPr>
                <w:rFonts w:ascii="Times New Roman" w:hAnsi="Times New Roman"/>
              </w:rPr>
              <w:t xml:space="preserve"> report must, for each Supplier, give details of:</w:t>
            </w:r>
          </w:p>
          <w:p w:rsidR="000E51D2" w:rsidRPr="000E51D2" w:rsidRDefault="000E51D2" w:rsidP="000E51D2">
            <w:pPr>
              <w:rPr>
                <w:rFonts w:ascii="Times New Roman" w:hAnsi="Times New Roman"/>
              </w:rPr>
            </w:pP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GSP Group</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Settlement (Settlement Date and Settlement Code)</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Line Loss Factor Class (Distributor and Line Loss Factor Class Id).</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Within each Line Loss Factor Class, the report must give all combinations of:</w:t>
            </w:r>
          </w:p>
          <w:p w:rsidR="000E51D2" w:rsidRPr="000E51D2" w:rsidRDefault="000E51D2" w:rsidP="000E51D2">
            <w:pPr>
              <w:numPr>
                <w:ilvl w:val="12"/>
                <w:numId w:val="0"/>
              </w:numPr>
              <w:rPr>
                <w:rFonts w:ascii="Times New Roman" w:hAnsi="Times New Roman"/>
              </w:rPr>
            </w:pP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Profile Class</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Standard Settlement Configuration</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Time Pattern Regime.</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Within each combination of Valid Settlement Configuration Profile Class and Time Pattern Regime, the report must give details of :</w:t>
            </w:r>
          </w:p>
          <w:p w:rsidR="000E51D2" w:rsidRPr="000E51D2" w:rsidRDefault="000E51D2" w:rsidP="000E51D2">
            <w:pPr>
              <w:numPr>
                <w:ilvl w:val="12"/>
                <w:numId w:val="0"/>
              </w:numPr>
              <w:rPr>
                <w:rFonts w:ascii="Times New Roman" w:hAnsi="Times New Roman"/>
              </w:rPr>
            </w:pP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Supplier Purchase Matrix Total</w:t>
            </w:r>
          </w:p>
          <w:p w:rsidR="000E51D2" w:rsidRPr="000E51D2" w:rsidRDefault="000E51D2" w:rsidP="000E51D2">
            <w:pPr>
              <w:numPr>
                <w:ilvl w:val="12"/>
                <w:numId w:val="0"/>
              </w:numPr>
              <w:rPr>
                <w:rFonts w:ascii="Times New Roman" w:hAnsi="Times New Roman"/>
                <w:i/>
              </w:rPr>
            </w:pPr>
            <w:r w:rsidRPr="000E51D2">
              <w:rPr>
                <w:rFonts w:ascii="Times New Roman" w:hAnsi="Times New Roman"/>
              </w:rPr>
              <w:tab/>
              <w:t xml:space="preserve">- </w:t>
            </w:r>
            <w:r w:rsidRPr="000E51D2">
              <w:rPr>
                <w:rFonts w:ascii="Times New Roman" w:hAnsi="Times New Roman"/>
                <w:i/>
              </w:rPr>
              <w:t xml:space="preserve"> Estimated Consumption {Estimated Annual </w:t>
            </w:r>
            <w:r w:rsidRPr="000E51D2">
              <w:rPr>
                <w:rFonts w:ascii="Times New Roman" w:hAnsi="Times New Roman"/>
                <w:i/>
              </w:rPr>
              <w:tab/>
            </w:r>
            <w:r w:rsidRPr="000E51D2">
              <w:rPr>
                <w:rFonts w:ascii="Times New Roman" w:hAnsi="Times New Roman"/>
                <w:i/>
              </w:rPr>
              <w:tab/>
              <w:t xml:space="preserve">    Consumption or Unmetered Consumption}, and</w:t>
            </w:r>
          </w:p>
          <w:p w:rsidR="000E51D2" w:rsidRPr="000E51D2" w:rsidRDefault="000E51D2" w:rsidP="000E51D2">
            <w:pPr>
              <w:numPr>
                <w:ilvl w:val="12"/>
                <w:numId w:val="0"/>
              </w:numPr>
              <w:rPr>
                <w:rFonts w:ascii="Times New Roman" w:hAnsi="Times New Roman"/>
              </w:rPr>
            </w:pPr>
            <w:r w:rsidRPr="000E51D2">
              <w:rPr>
                <w:rFonts w:ascii="Times New Roman" w:hAnsi="Times New Roman"/>
                <w:i/>
              </w:rPr>
              <w:tab/>
              <w:t>-  Actual Consumption {Annualised Advance}</w:t>
            </w:r>
            <w:r w:rsidRPr="000E51D2">
              <w:rPr>
                <w:rFonts w:ascii="Times New Roman" w:hAnsi="Times New Roman"/>
              </w:rPr>
              <w:t xml:space="preserve"> </w:t>
            </w: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rPr>
              <w:t>Counts of the total number of MSIDs for each of these.</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For each Settlement Period, the report must also give details of:</w:t>
            </w:r>
          </w:p>
          <w:p w:rsidR="000E51D2" w:rsidRPr="000E51D2" w:rsidRDefault="000E51D2" w:rsidP="000E51D2">
            <w:pPr>
              <w:numPr>
                <w:ilvl w:val="12"/>
                <w:numId w:val="0"/>
              </w:numPr>
              <w:rPr>
                <w:rFonts w:ascii="Times New Roman" w:hAnsi="Times New Roman"/>
              </w:rPr>
            </w:pPr>
          </w:p>
          <w:p w:rsidR="000E51D2" w:rsidRPr="000E51D2" w:rsidRDefault="000E51D2" w:rsidP="000E51D2">
            <w:pPr>
              <w:pStyle w:val="ListParagraph"/>
              <w:numPr>
                <w:ilvl w:val="0"/>
                <w:numId w:val="3"/>
              </w:numPr>
              <w:ind w:left="284" w:hanging="284"/>
              <w:contextualSpacing w:val="0"/>
              <w:rPr>
                <w:rFonts w:ascii="Times New Roman" w:hAnsi="Times New Roman"/>
              </w:rPr>
            </w:pPr>
            <w:r w:rsidRPr="000E51D2">
              <w:rPr>
                <w:rFonts w:ascii="Times New Roman" w:hAnsi="Times New Roman"/>
                <w:i/>
              </w:rPr>
              <w:t>Profiled</w:t>
            </w:r>
            <w:r w:rsidRPr="000E51D2">
              <w:rPr>
                <w:rFonts w:ascii="Times New Roman" w:hAnsi="Times New Roman"/>
              </w:rPr>
              <w:t xml:space="preserve"> Supplier Energy Volume Totals.</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In addition, the report must give - for each Settlement Period and Consumption Component Class - the GSP Group Correction Factor and GSP Group Correction Scaling Factor.</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Change Requests 011, 088 and 344</w:t>
            </w:r>
          </w:p>
          <w:p w:rsidR="000E51D2" w:rsidRPr="000E51D2" w:rsidRDefault="000E51D2" w:rsidP="000E51D2">
            <w:pPr>
              <w:rPr>
                <w:rFonts w:ascii="Times New Roman" w:hAnsi="Times New Roman"/>
              </w:rPr>
            </w:pPr>
          </w:p>
        </w:tc>
        <w:tc>
          <w:tcPr>
            <w:tcW w:w="59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EPD 1.4.9.5</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4.8</w:t>
            </w:r>
          </w:p>
        </w:tc>
        <w:tc>
          <w:tcPr>
            <w:tcW w:w="367"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2669"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This Requirement is no longer used.</w:t>
            </w:r>
          </w:p>
        </w:tc>
        <w:tc>
          <w:tcPr>
            <w:tcW w:w="66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59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4.9</w:t>
            </w:r>
          </w:p>
        </w:tc>
        <w:tc>
          <w:tcPr>
            <w:tcW w:w="367"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2669"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This Requirement is no longer used.</w:t>
            </w:r>
          </w:p>
        </w:tc>
        <w:tc>
          <w:tcPr>
            <w:tcW w:w="66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59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4.10</w:t>
            </w:r>
            <w:r w:rsidRPr="000E51D2">
              <w:rPr>
                <w:rFonts w:ascii="Times New Roman" w:hAnsi="Times New Roman"/>
              </w:rPr>
              <w:tab/>
            </w:r>
          </w:p>
        </w:tc>
        <w:tc>
          <w:tcPr>
            <w:tcW w:w="367" w:type="pct"/>
            <w:tcMar>
              <w:top w:w="57" w:type="dxa"/>
              <w:left w:w="57" w:type="dxa"/>
              <w:bottom w:w="57" w:type="dxa"/>
              <w:right w:w="57" w:type="dxa"/>
            </w:tcMar>
          </w:tcPr>
          <w:p w:rsidR="000E51D2" w:rsidRPr="000E51D2" w:rsidRDefault="000E51D2" w:rsidP="000E51D2">
            <w:pPr>
              <w:rPr>
                <w:rFonts w:ascii="Times New Roman" w:hAnsi="Times New Roman"/>
              </w:rPr>
            </w:pPr>
          </w:p>
        </w:tc>
        <w:tc>
          <w:tcPr>
            <w:tcW w:w="2669"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This Requirement is no longer used.</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rPr>
            </w:pPr>
          </w:p>
        </w:tc>
        <w:tc>
          <w:tcPr>
            <w:tcW w:w="59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lastRenderedPageBreak/>
              <w:t>4.11</w:t>
            </w:r>
            <w:r w:rsidRPr="000E51D2">
              <w:rPr>
                <w:rFonts w:ascii="Times New Roman" w:hAnsi="Times New Roman"/>
              </w:rPr>
              <w:tab/>
            </w:r>
          </w:p>
        </w:tc>
        <w:tc>
          <w:tcPr>
            <w:tcW w:w="367"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The content of reports will be arranged in a predictable and practical order.  That is, for given data the output will always appear the same and will be arranged in a logical manner that makes it easy for a human to read.</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R1177</w:t>
            </w:r>
          </w:p>
        </w:tc>
        <w:tc>
          <w:tcPr>
            <w:tcW w:w="59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Physical Design</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4.12</w:t>
            </w:r>
            <w:r w:rsidRPr="000E51D2">
              <w:rPr>
                <w:rFonts w:ascii="Times New Roman" w:hAnsi="Times New Roman"/>
              </w:rPr>
              <w:tab/>
            </w:r>
          </w:p>
        </w:tc>
        <w:tc>
          <w:tcPr>
            <w:tcW w:w="367"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provide a report of BM Unit Supplier Take Energy Volume Data to SAA for each SSR run, giving details of allocated energy volumes for a Settlement Day by GSP Group, Supplier, BM Unit and Settlement Period.</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R2641</w:t>
            </w:r>
          </w:p>
        </w:tc>
        <w:tc>
          <w:tcPr>
            <w:tcW w:w="59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EPD 1.4.13.2</w:t>
            </w:r>
          </w:p>
        </w:tc>
      </w:tr>
      <w:tr w:rsidR="000E51D2" w:rsidRPr="000E51D2" w:rsidTr="000E51D2">
        <w:trPr>
          <w:cantSplit/>
        </w:trPr>
        <w:tc>
          <w:tcPr>
            <w:tcW w:w="701"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4.13</w:t>
            </w:r>
            <w:r w:rsidRPr="000E51D2">
              <w:rPr>
                <w:rFonts w:ascii="Times New Roman" w:hAnsi="Times New Roman"/>
              </w:rPr>
              <w:tab/>
            </w:r>
          </w:p>
        </w:tc>
        <w:tc>
          <w:tcPr>
            <w:tcW w:w="367"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69"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 xml:space="preserve">ISRA must provide to those Suppliers who are implementing BM Units a Supplier BM Unit Report, containing details of the Supplier’s valid BM Units, NHH BM Unit allocations, the HH consumption/generation data input into the system and the combined HH and NHH consumption/generation by BM Unit and Consumption Component Class calculated by the SSR run. </w:t>
            </w:r>
          </w:p>
        </w:tc>
        <w:tc>
          <w:tcPr>
            <w:tcW w:w="66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R2641</w:t>
            </w:r>
          </w:p>
        </w:tc>
        <w:tc>
          <w:tcPr>
            <w:tcW w:w="59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EPD    1.2.7</w:t>
            </w:r>
          </w:p>
        </w:tc>
      </w:tr>
    </w:tbl>
    <w:p w:rsidR="000E51D2" w:rsidRPr="0008333C" w:rsidRDefault="000E51D2" w:rsidP="000E51D2">
      <w:pPr>
        <w:pStyle w:val="Heading3"/>
        <w:rPr>
          <w:b w:val="0"/>
        </w:rPr>
      </w:pPr>
    </w:p>
    <w:p w:rsidR="000E51D2" w:rsidRPr="0008333C" w:rsidRDefault="000E51D2" w:rsidP="000E51D2">
      <w:pPr>
        <w:pStyle w:val="Heading3"/>
        <w:rPr>
          <w:b w:val="0"/>
        </w:rPr>
      </w:pPr>
    </w:p>
    <w:p w:rsidR="000E51D2" w:rsidRPr="000E51D2" w:rsidRDefault="000E51D2" w:rsidP="006238A0">
      <w:pPr>
        <w:pStyle w:val="Heading3"/>
        <w:pageBreakBefore/>
      </w:pPr>
      <w:r w:rsidRPr="000E51D2">
        <w:lastRenderedPageBreak/>
        <w:t>5.3.4</w:t>
      </w:r>
      <w:r w:rsidRPr="000E51D2">
        <w:tab/>
        <w:t>Interface Functionality Requirements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These requirements support the following high level principle:</w:t>
      </w:r>
    </w:p>
    <w:p w:rsidR="000E51D2" w:rsidRPr="000E51D2" w:rsidRDefault="000E51D2" w:rsidP="000E51D2">
      <w:pPr>
        <w:pStyle w:val="BodyText"/>
        <w:ind w:left="1440" w:hanging="720"/>
        <w:jc w:val="both"/>
        <w:rPr>
          <w:rFonts w:ascii="Times New Roman" w:hAnsi="Times New Roman"/>
          <w:sz w:val="24"/>
        </w:rPr>
      </w:pPr>
      <w:r w:rsidRPr="000E51D2">
        <w:rPr>
          <w:rFonts w:ascii="Times New Roman" w:hAnsi="Times New Roman"/>
          <w:i/>
          <w:sz w:val="24"/>
        </w:rPr>
        <w:t>5.</w:t>
      </w:r>
      <w:r w:rsidRPr="000E51D2">
        <w:rPr>
          <w:rFonts w:ascii="Times New Roman" w:hAnsi="Times New Roman"/>
          <w:i/>
          <w:sz w:val="24"/>
        </w:rPr>
        <w:tab/>
      </w:r>
      <w:r w:rsidRPr="000E51D2">
        <w:rPr>
          <w:rFonts w:ascii="Times New Roman" w:hAnsi="Times New Roman"/>
          <w:sz w:val="24"/>
        </w:rPr>
        <w:t>ISRA will support interfaces with all relevant parties and systems to facilitate the timely and accurate provision or receipt of data.</w:t>
      </w:r>
    </w:p>
    <w:p w:rsidR="000E51D2" w:rsidRPr="000E51D2" w:rsidRDefault="000E51D2" w:rsidP="000E51D2">
      <w:pPr>
        <w:ind w:left="360" w:hanging="360"/>
        <w:jc w:val="both"/>
        <w:rPr>
          <w:rFonts w:ascii="Times New Roman" w:hAnsi="Times New Roman"/>
          <w:sz w:val="24"/>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822"/>
        <w:gridCol w:w="1447"/>
        <w:gridCol w:w="1034"/>
      </w:tblGrid>
      <w:tr w:rsidR="000E51D2" w:rsidRPr="000E51D2" w:rsidTr="000E51D2">
        <w:trPr>
          <w:cantSplit/>
          <w:trHeight w:val="262"/>
          <w:tblHeader/>
          <w:jc w:val="center"/>
        </w:trPr>
        <w:tc>
          <w:tcPr>
            <w:tcW w:w="678"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Requirement number</w:t>
            </w:r>
          </w:p>
        </w:tc>
        <w:tc>
          <w:tcPr>
            <w:tcW w:w="344"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Status</w:t>
            </w:r>
          </w:p>
        </w:tc>
        <w:tc>
          <w:tcPr>
            <w:tcW w:w="2642" w:type="pct"/>
            <w:tcMar>
              <w:top w:w="57" w:type="dxa"/>
              <w:left w:w="57" w:type="dxa"/>
              <w:bottom w:w="57" w:type="dxa"/>
              <w:right w:w="57" w:type="dxa"/>
            </w:tcMar>
          </w:tcPr>
          <w:p w:rsidR="000E51D2" w:rsidRPr="000E51D2" w:rsidRDefault="000E51D2" w:rsidP="00AC2643">
            <w:pPr>
              <w:rPr>
                <w:rFonts w:ascii="Times New Roman" w:hAnsi="Times New Roman"/>
                <w:b/>
              </w:rPr>
            </w:pPr>
            <w:r w:rsidRPr="000E51D2">
              <w:rPr>
                <w:rFonts w:ascii="Times New Roman" w:hAnsi="Times New Roman"/>
                <w:b/>
              </w:rPr>
              <w:t>Description</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Source of requirement</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Resolution / Cross reference</w:t>
            </w:r>
          </w:p>
        </w:tc>
      </w:tr>
      <w:tr w:rsidR="000E51D2" w:rsidRPr="000E51D2" w:rsidTr="000E51D2">
        <w:trPr>
          <w:cantSplit/>
          <w:trHeight w:val="262"/>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w:t>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support the automated and manual interfaces described in the Data Flow Model, as follows:</w:t>
            </w:r>
          </w:p>
          <w:p w:rsidR="000E51D2" w:rsidRPr="000E51D2" w:rsidRDefault="000E51D2" w:rsidP="000E51D2">
            <w:pPr>
              <w:rPr>
                <w:rFonts w:ascii="Times New Roman" w:hAnsi="Times New Roman"/>
              </w:rPr>
            </w:pPr>
            <w:r w:rsidRPr="000E51D2">
              <w:rPr>
                <w:rFonts w:ascii="Times New Roman" w:hAnsi="Times New Roman"/>
              </w:rPr>
              <w:t>1.  Inputs from:</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 xml:space="preserve">Data Aggregators (HH) </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Data Aggregators (non-HH)</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Distributor</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Central Data Collection Agent</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ISR Agent</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Market Domain Data Agent</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Profile Administrator</w:t>
            </w:r>
          </w:p>
          <w:p w:rsidR="000E51D2" w:rsidRPr="000E51D2" w:rsidRDefault="000E51D2" w:rsidP="000E51D2">
            <w:pPr>
              <w:pStyle w:val="ListParagraph"/>
              <w:numPr>
                <w:ilvl w:val="0"/>
                <w:numId w:val="3"/>
              </w:numPr>
              <w:ind w:left="1021" w:hanging="284"/>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Agent</w:t>
            </w:r>
          </w:p>
          <w:p w:rsidR="000E51D2" w:rsidRPr="000E51D2" w:rsidRDefault="000E51D2" w:rsidP="000E51D2">
            <w:pPr>
              <w:numPr>
                <w:ilvl w:val="12"/>
                <w:numId w:val="0"/>
              </w:numPr>
              <w:rPr>
                <w:rFonts w:ascii="Times New Roman" w:hAnsi="Times New Roman"/>
              </w:rPr>
            </w:pPr>
            <w:r w:rsidRPr="000E51D2">
              <w:rPr>
                <w:rFonts w:ascii="Times New Roman" w:hAnsi="Times New Roman"/>
              </w:rPr>
              <w:t>2.  Outputs to:</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Suppliers</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Distributor</w:t>
            </w:r>
          </w:p>
          <w:p w:rsidR="000E51D2" w:rsidRPr="000E51D2" w:rsidRDefault="000E51D2" w:rsidP="000E51D2">
            <w:pPr>
              <w:pStyle w:val="ListParagraph"/>
              <w:numPr>
                <w:ilvl w:val="0"/>
                <w:numId w:val="3"/>
              </w:numPr>
              <w:ind w:left="1021" w:hanging="284"/>
              <w:rPr>
                <w:rFonts w:ascii="Times New Roman" w:hAnsi="Times New Roman"/>
              </w:rPr>
            </w:pPr>
            <w:proofErr w:type="spellStart"/>
            <w:r w:rsidRPr="000E51D2">
              <w:rPr>
                <w:rFonts w:ascii="Times New Roman" w:hAnsi="Times New Roman"/>
              </w:rPr>
              <w:t>TUoS</w:t>
            </w:r>
            <w:proofErr w:type="spellEnd"/>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 xml:space="preserve"> Settlement Administration Agent</w:t>
            </w:r>
          </w:p>
          <w:p w:rsidR="000E51D2" w:rsidRPr="000E51D2" w:rsidRDefault="000E51D2" w:rsidP="000E51D2">
            <w:pPr>
              <w:pStyle w:val="ListParagraph"/>
              <w:numPr>
                <w:ilvl w:val="0"/>
                <w:numId w:val="3"/>
              </w:numPr>
              <w:ind w:left="1021" w:hanging="284"/>
              <w:rPr>
                <w:rFonts w:ascii="Times New Roman" w:hAnsi="Times New Roman"/>
              </w:rPr>
            </w:pPr>
            <w:r w:rsidRPr="000E51D2">
              <w:rPr>
                <w:rFonts w:ascii="Times New Roman" w:hAnsi="Times New Roman"/>
              </w:rPr>
              <w:t>Non HH Data Collector(s)</w:t>
            </w:r>
          </w:p>
          <w:p w:rsidR="000E51D2" w:rsidRPr="000E51D2" w:rsidRDefault="000E51D2" w:rsidP="000E51D2">
            <w:pPr>
              <w:rPr>
                <w:rFonts w:ascii="Times New Roman" w:hAnsi="Times New Roman"/>
              </w:rPr>
            </w:pPr>
            <w:r w:rsidRPr="000E51D2">
              <w:rPr>
                <w:rFonts w:ascii="Times New Roman" w:hAnsi="Times New Roman"/>
              </w:rPr>
              <w:t>Details of the data items passed across each interface are given in the I/O Descriptions (External Data Flow Descriptions) in the Data Flow Model.</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OF BPM,</w:t>
            </w:r>
          </w:p>
          <w:p w:rsidR="000E51D2" w:rsidRPr="000E51D2" w:rsidRDefault="000E51D2" w:rsidP="000E51D2">
            <w:pPr>
              <w:rPr>
                <w:rFonts w:ascii="Times New Roman" w:hAnsi="Times New Roman"/>
              </w:rPr>
            </w:pPr>
            <w:r w:rsidRPr="000E51D2">
              <w:rPr>
                <w:rFonts w:ascii="Times New Roman" w:hAnsi="Times New Roman"/>
              </w:rPr>
              <w:t>OF Appendix A</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 xml:space="preserve">Change Requests 007, 156, 365, 290v4, R1318 and R1335 </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CR R2585</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Data Flow Model - external interfaces</w:t>
            </w:r>
          </w:p>
        </w:tc>
      </w:tr>
      <w:tr w:rsidR="000E51D2" w:rsidRPr="000E51D2" w:rsidTr="000E51D2">
        <w:trPr>
          <w:cantSplit/>
          <w:trHeight w:val="262"/>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5.2</w:t>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infrastructure must enable secure and timely external transfer of data - both inputs and outputs. It must keep track of all data which is sent to and received from outside ISRA. It must ensure that data sent, is sent as soon as possible after it is created.</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Security and Control Framework</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Physical design</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5.3</w:t>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validate any incoming data whenever possible and report any errors to the source of the data, as specified in the following processes of the Data Flow Model:</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1.1.1 to 1.1.5,</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1.3.1 to 1.3.7,</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1.5</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 xml:space="preserve">2.1.1 to 2.1.4, </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2.2.1 to 2.2.10,</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 xml:space="preserve">2.5.1, </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2.5.2</w:t>
            </w:r>
          </w:p>
          <w:p w:rsidR="000E51D2" w:rsidRPr="000E51D2" w:rsidRDefault="000E51D2" w:rsidP="000E51D2">
            <w:pPr>
              <w:pStyle w:val="ListParagraph"/>
              <w:numPr>
                <w:ilvl w:val="0"/>
                <w:numId w:val="3"/>
              </w:numPr>
              <w:ind w:left="284" w:hanging="284"/>
              <w:rPr>
                <w:rFonts w:ascii="Times New Roman" w:hAnsi="Times New Roman"/>
              </w:rPr>
            </w:pPr>
            <w:r w:rsidRPr="000E51D2">
              <w:rPr>
                <w:rFonts w:ascii="Times New Roman" w:hAnsi="Times New Roman"/>
              </w:rPr>
              <w:t>2.6.</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Security and Control Framework</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Change Requests 290v4, R1318 and R1335</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EPDs 1.1.1-5, 1.3.1-7, 1.5. 2.1.1-4, 2.2.1-10, 2.5.1-2, 2.6.</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5.4</w:t>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ISRA’s interfaces for input and output data must comply with 1998 specifications of units of measure, that is the interfaces must be consistent in their use of units of measure (such as </w:t>
            </w:r>
            <w:proofErr w:type="spellStart"/>
            <w:r w:rsidRPr="000E51D2">
              <w:rPr>
                <w:rFonts w:ascii="Times New Roman" w:hAnsi="Times New Roman"/>
              </w:rPr>
              <w:t>MWh</w:t>
            </w:r>
            <w:proofErr w:type="spellEnd"/>
            <w:r w:rsidRPr="000E51D2">
              <w:rPr>
                <w:rFonts w:ascii="Times New Roman" w:hAnsi="Times New Roman"/>
              </w:rPr>
              <w:t>) as appropriate.</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1998 Design Authority</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130</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Logical Design</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lastRenderedPageBreak/>
              <w:t>5.5</w:t>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have a facility to input profiling parameters, e.g. time of sunset, calendar details, and temperature.  The values input must be validated and processed by ISRA as described in Processes 2.1.2 to 2.1.4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461</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EPDs 2.1.2 to 2.1.4</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5.6</w:t>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have a facility to receive and load profile regression equations electronically provided by the Profile Administrator. These equations must vary by season and day type.  The equations must be validated by ISRA against the list of data items given in Process 2.5.2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458 (b), Security and Control Framework</w:t>
            </w:r>
          </w:p>
          <w:p w:rsidR="000E51D2" w:rsidRPr="000E51D2" w:rsidRDefault="000E51D2" w:rsidP="000E51D2">
            <w:pPr>
              <w:numPr>
                <w:ilvl w:val="12"/>
                <w:numId w:val="0"/>
              </w:numPr>
              <w:rPr>
                <w:rFonts w:ascii="Times New Roman" w:hAnsi="Times New Roman"/>
              </w:rPr>
            </w:pP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2.5.2</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5.7</w:t>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ISRA  must be able to accept changes to existing profiles and new profiles electronically after </w:t>
            </w:r>
            <w:smartTag w:uri="urn:schemas-microsoft-com:office:smarttags" w:element="date">
              <w:smartTagPr>
                <w:attr w:name="Month" w:val="4"/>
                <w:attr w:name="Day" w:val="1"/>
                <w:attr w:name="Year" w:val="1998"/>
              </w:smartTagPr>
              <w:r w:rsidRPr="000E51D2">
                <w:rPr>
                  <w:rFonts w:ascii="Times New Roman" w:hAnsi="Times New Roman"/>
                </w:rPr>
                <w:t>1 April 1998</w:t>
              </w:r>
            </w:smartTag>
            <w:r w:rsidRPr="000E51D2">
              <w:rPr>
                <w:rFonts w:ascii="Times New Roman" w:hAnsi="Times New Roman"/>
              </w:rPr>
              <w:t>.  These must be validated as described in Process 2.5.1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OF 466, </w:t>
            </w:r>
          </w:p>
          <w:p w:rsidR="000E51D2" w:rsidRPr="000E51D2" w:rsidRDefault="000E51D2" w:rsidP="000E51D2">
            <w:pPr>
              <w:numPr>
                <w:ilvl w:val="12"/>
                <w:numId w:val="0"/>
              </w:numPr>
              <w:rPr>
                <w:rFonts w:ascii="Times New Roman" w:hAnsi="Times New Roman"/>
              </w:rPr>
            </w:pPr>
            <w:r w:rsidRPr="000E51D2">
              <w:rPr>
                <w:rFonts w:ascii="Times New Roman" w:hAnsi="Times New Roman"/>
              </w:rPr>
              <w:t>Security and Control Framework</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2.5.1</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5.8</w:t>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be able to accept Time/</w:t>
            </w:r>
            <w:proofErr w:type="spellStart"/>
            <w:r w:rsidRPr="000E51D2">
              <w:rPr>
                <w:rFonts w:ascii="Times New Roman" w:hAnsi="Times New Roman"/>
              </w:rPr>
              <w:t>Teleswitching</w:t>
            </w:r>
            <w:proofErr w:type="spellEnd"/>
            <w:r w:rsidRPr="000E51D2">
              <w:rPr>
                <w:rFonts w:ascii="Times New Roman" w:hAnsi="Times New Roman"/>
              </w:rPr>
              <w:t xml:space="preserve"> data electronically supplied for profile pre-processing that varies by day.</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UAG</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290v4</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2.2.5, 2.2.6</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5.9</w:t>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have a facility to receive and process Line Loss Factors electronically supplied by the Distributor. ISRA must validate these Line Loss Factors, as described in Process 1.1.2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476,</w:t>
            </w:r>
          </w:p>
          <w:p w:rsidR="000E51D2" w:rsidRPr="000E51D2" w:rsidRDefault="000E51D2" w:rsidP="000E51D2">
            <w:pPr>
              <w:numPr>
                <w:ilvl w:val="12"/>
                <w:numId w:val="0"/>
              </w:numPr>
              <w:rPr>
                <w:rFonts w:ascii="Times New Roman" w:hAnsi="Times New Roman"/>
              </w:rPr>
            </w:pPr>
            <w:r w:rsidRPr="000E51D2">
              <w:rPr>
                <w:rFonts w:ascii="Times New Roman" w:hAnsi="Times New Roman"/>
              </w:rPr>
              <w:t>Security and Control Framework</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1.1.2</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5.10</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validate Settlements data electronically received from the CDCA, as described in Process 1.1.1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Security and Control Framework</w:t>
            </w:r>
          </w:p>
          <w:p w:rsidR="000E51D2" w:rsidRPr="000E51D2" w:rsidRDefault="000E51D2" w:rsidP="000E51D2">
            <w:pPr>
              <w:numPr>
                <w:ilvl w:val="12"/>
                <w:numId w:val="0"/>
              </w:numPr>
              <w:rPr>
                <w:rFonts w:ascii="Times New Roman" w:hAnsi="Times New Roman"/>
              </w:rPr>
            </w:pPr>
            <w:r w:rsidRPr="000E51D2">
              <w:rPr>
                <w:rFonts w:ascii="Times New Roman" w:hAnsi="Times New Roman"/>
              </w:rPr>
              <w:t>CR R2585</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1.1.1</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5.11</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validate aggregated half hourly meter data received electronically from Data Aggregators, as described in Process 1.1.3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Security and Control Framework</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1.1.3</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5.12</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validate Supplier Purchase Matrix data (non-HH aggregated EACs and AAs) received electronically from Non-HH Data Aggregators, as described in Process 1.1.4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Security and Control Framework</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1.1.4</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5.13</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provide daily totals of Profile Coefficients electronically to Data Collector for use in the EAC System as defined in process 2.4.2 of the Data Flow Model. Each Data Collector must receive data only for those GSP Groups in which they are active. In order to enable this, the system must provide a facility for specifying which Data Collectors are appointed in each GSP Group.</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Appendix A</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2.4.2</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EPD 2.1.5</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bookmarkStart w:id="323" w:name="pool_interface"/>
            <w:bookmarkEnd w:id="323"/>
            <w:r w:rsidRPr="000E51D2">
              <w:rPr>
                <w:rFonts w:ascii="Times New Roman" w:hAnsi="Times New Roman"/>
              </w:rPr>
              <w:t>5.14</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ISRA must have a facility to load a file of Standard Settlement Configurations and associated data prepared by the Market Domain Data Agent. The data must be validated and loaded as described in process 2.2.7 of the Data Flow Model.</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ISR UAG</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Requests 156 and R1335</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2.2.7</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5.15</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In addition to requirement 5.</w:t>
            </w:r>
            <w:r w:rsidRPr="000E51D2">
              <w:rPr>
                <w:rFonts w:ascii="Times New Roman" w:hAnsi="Times New Roman"/>
              </w:rPr>
              <w:fldChar w:fldCharType="begin"/>
            </w:r>
            <w:r w:rsidRPr="000E51D2">
              <w:rPr>
                <w:rFonts w:ascii="Times New Roman" w:hAnsi="Times New Roman"/>
              </w:rPr>
              <w:instrText xml:space="preserve"> REF pool_interface \n  \* MERGEFORMAT </w:instrText>
            </w:r>
            <w:r w:rsidRPr="000E51D2">
              <w:rPr>
                <w:rFonts w:ascii="Times New Roman" w:hAnsi="Times New Roman"/>
              </w:rPr>
              <w:fldChar w:fldCharType="separate"/>
            </w:r>
            <w:r w:rsidR="00A3726C">
              <w:rPr>
                <w:rFonts w:ascii="Times New Roman" w:hAnsi="Times New Roman"/>
              </w:rPr>
              <w:t>0</w:t>
            </w:r>
            <w:r w:rsidRPr="000E51D2">
              <w:rPr>
                <w:rFonts w:ascii="Times New Roman" w:hAnsi="Times New Roman"/>
              </w:rPr>
              <w:fldChar w:fldCharType="end"/>
            </w:r>
            <w:r w:rsidRPr="000E51D2">
              <w:rPr>
                <w:rFonts w:ascii="Times New Roman" w:hAnsi="Times New Roman"/>
              </w:rPr>
              <w:t>, ISRA must have a facility to enable the Standard Settlement Configurations and associated data prepared by the Market Domain Data Agent, to be entered manually (see requirement 2.</w:t>
            </w:r>
            <w:r w:rsidRPr="000E51D2">
              <w:rPr>
                <w:rFonts w:ascii="Times New Roman" w:hAnsi="Times New Roman"/>
              </w:rPr>
              <w:fldChar w:fldCharType="begin"/>
            </w:r>
            <w:r w:rsidRPr="000E51D2">
              <w:rPr>
                <w:rFonts w:ascii="Times New Roman" w:hAnsi="Times New Roman"/>
              </w:rPr>
              <w:instrText xml:space="preserve"> REF rec_cat_ssc1 \n  \* MERGEFORMAT </w:instrText>
            </w:r>
            <w:r w:rsidRPr="000E51D2">
              <w:rPr>
                <w:rFonts w:ascii="Times New Roman" w:hAnsi="Times New Roman"/>
              </w:rPr>
              <w:fldChar w:fldCharType="separate"/>
            </w:r>
            <w:r w:rsidR="00A3726C">
              <w:rPr>
                <w:rFonts w:ascii="Times New Roman" w:hAnsi="Times New Roman"/>
              </w:rPr>
              <w:t>0</w:t>
            </w:r>
            <w:r w:rsidRPr="000E51D2">
              <w:rPr>
                <w:rFonts w:ascii="Times New Roman" w:hAnsi="Times New Roman"/>
              </w:rPr>
              <w:fldChar w:fldCharType="end"/>
            </w:r>
            <w:r w:rsidRPr="000E51D2">
              <w:rPr>
                <w:rFonts w:ascii="Times New Roman" w:hAnsi="Times New Roman"/>
              </w:rPr>
              <w:t>)</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PTF</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156, 290v4</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EPDs 2.2.1 to 2.2.5, 2.2.8, 2.2.9</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lastRenderedPageBreak/>
              <w:t>5.16</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 xml:space="preserve">In addition to requirement 5.13, ISRA must have the facility to allow the ISR Agent to produce daily totals of Profile Coefficients for a specified GSP Group and for each Settlement Day in a range of Settlement Days, in response to a request from a Data Collector. </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7 (Implementation Team)</w:t>
            </w:r>
          </w:p>
          <w:p w:rsidR="000E51D2" w:rsidRPr="000E51D2" w:rsidRDefault="000E51D2" w:rsidP="000E51D2">
            <w:pPr>
              <w:numPr>
                <w:ilvl w:val="12"/>
                <w:numId w:val="0"/>
              </w:numPr>
              <w:rPr>
                <w:rFonts w:ascii="Times New Roman" w:hAnsi="Times New Roman"/>
              </w:rPr>
            </w:pPr>
          </w:p>
          <w:p w:rsidR="000E51D2" w:rsidRPr="000E51D2" w:rsidRDefault="000E51D2" w:rsidP="000E51D2">
            <w:pPr>
              <w:numPr>
                <w:ilvl w:val="12"/>
                <w:numId w:val="0"/>
              </w:numPr>
              <w:rPr>
                <w:rFonts w:ascii="Times New Roman" w:hAnsi="Times New Roman"/>
              </w:rPr>
            </w:pPr>
            <w:r w:rsidRPr="000E51D2">
              <w:rPr>
                <w:rFonts w:ascii="Times New Roman" w:hAnsi="Times New Roman"/>
              </w:rPr>
              <w:t>Change Request 316</w:t>
            </w: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EPD 2.4.2</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5.17</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264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This Requirement is no longer used</w:t>
            </w:r>
          </w:p>
        </w:tc>
        <w:tc>
          <w:tcPr>
            <w:tcW w:w="76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c>
          <w:tcPr>
            <w:tcW w:w="575"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5.18</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This Requirement is no longer used</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5.19</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be able to receive and load Settlement Timetable data from a file prepared by the Market Domain Data Agent.  The data must be validated as described in Process 1.5 of the Data Flow Model.  No automatic deletions must be allowed as part of the load process.</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R1318</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1.5</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5.20</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be able to receive and load Settlement Day and Line Loss Factor Class data from a file prepared by the Market Domain Data Agent. The data must be validated as described in Process 2.6 of the Data Flow Model.  No automatic deletions must be allowed as part of the load process.</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R1335</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2.6</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5.21</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be able to receive and load Stage 2 BM Unit registration data from a file prepared by the Market Domain Data Agent. The data must be validated as described in Process 2.6 of the Data Flow Model. No automatic deletions must be allowed as part of the load process.</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R2641</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1.6</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5.22</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be able to receive and hold NHH BM Unit allocations from Suppliers.</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R2641</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1.3.8</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5.23</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accept and use data from only one file per GSP Group per SSR Run from each Data Aggregator. This file may be in BM Unit format or non-BM Unit format.</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R2641</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1.1.3</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5.24</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All interfaces with NETA central service providers, CDCA and SAA, must generate acknowledgement receipts. This is an operational requirement rather than a software requirement.</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CR R2585</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1.1 to EPD 1.6</w:t>
            </w:r>
          </w:p>
        </w:tc>
      </w:tr>
      <w:tr w:rsidR="000E51D2" w:rsidRPr="000E51D2" w:rsidTr="000E51D2">
        <w:tblPrEx>
          <w:tblCellMar>
            <w:left w:w="29" w:type="dxa"/>
            <w:right w:w="29" w:type="dxa"/>
          </w:tblCellMar>
        </w:tblPrEx>
        <w:trPr>
          <w:cantSplit/>
          <w:jc w:val="center"/>
        </w:trPr>
        <w:tc>
          <w:tcPr>
            <w:tcW w:w="678" w:type="pct"/>
            <w:tcMar>
              <w:top w:w="57" w:type="dxa"/>
              <w:left w:w="57" w:type="dxa"/>
              <w:bottom w:w="57" w:type="dxa"/>
              <w:right w:w="57" w:type="dxa"/>
            </w:tcMar>
          </w:tcPr>
          <w:p w:rsidR="000E51D2" w:rsidRPr="000E51D2" w:rsidRDefault="000E51D2" w:rsidP="000E51D2">
            <w:pPr>
              <w:ind w:left="360" w:hanging="360"/>
              <w:rPr>
                <w:rFonts w:ascii="Times New Roman" w:hAnsi="Times New Roman"/>
              </w:rPr>
            </w:pPr>
            <w:r w:rsidRPr="000E51D2">
              <w:rPr>
                <w:rFonts w:ascii="Times New Roman" w:hAnsi="Times New Roman"/>
              </w:rPr>
              <w:t>5.25</w:t>
            </w:r>
            <w:r w:rsidRPr="000E51D2">
              <w:rPr>
                <w:rFonts w:ascii="Times New Roman" w:hAnsi="Times New Roman"/>
              </w:rPr>
              <w:tab/>
            </w:r>
          </w:p>
        </w:tc>
        <w:tc>
          <w:tcPr>
            <w:tcW w:w="344"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M</w:t>
            </w:r>
          </w:p>
        </w:tc>
        <w:tc>
          <w:tcPr>
            <w:tcW w:w="264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ISRA must store an audit record of any standing data changes resulting from files received electronically from HH Data Aggregators or from Non-HH Data Aggregators as described in Processes 1.1.3 and 1.1.4 of the Data Flow Model respectively.</w:t>
            </w:r>
          </w:p>
        </w:tc>
        <w:tc>
          <w:tcPr>
            <w:tcW w:w="76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CP1093</w:t>
            </w:r>
          </w:p>
        </w:tc>
        <w:tc>
          <w:tcPr>
            <w:tcW w:w="575"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E.P.D 1.1.3,</w:t>
            </w:r>
          </w:p>
          <w:p w:rsidR="000E51D2" w:rsidRPr="000E51D2" w:rsidRDefault="000E51D2" w:rsidP="000E51D2">
            <w:pPr>
              <w:rPr>
                <w:rFonts w:ascii="Times New Roman" w:hAnsi="Times New Roman"/>
              </w:rPr>
            </w:pPr>
            <w:r w:rsidRPr="000E51D2">
              <w:rPr>
                <w:rFonts w:ascii="Times New Roman" w:hAnsi="Times New Roman"/>
              </w:rPr>
              <w:t>E.P.D 1.1.4</w:t>
            </w:r>
          </w:p>
        </w:tc>
      </w:tr>
    </w:tbl>
    <w:p w:rsidR="000E51D2" w:rsidRPr="00AC2643" w:rsidRDefault="000E51D2" w:rsidP="000E51D2">
      <w:pPr>
        <w:jc w:val="both"/>
        <w:rPr>
          <w:rFonts w:ascii="Times New Roman" w:hAnsi="Times New Roman"/>
          <w:sz w:val="24"/>
        </w:rPr>
      </w:pPr>
    </w:p>
    <w:p w:rsidR="000E51D2" w:rsidRPr="00AC2643" w:rsidRDefault="000E51D2" w:rsidP="000E51D2">
      <w:pPr>
        <w:pStyle w:val="Heading2"/>
        <w:keepNext w:val="0"/>
        <w:numPr>
          <w:ilvl w:val="0"/>
          <w:numId w:val="0"/>
        </w:numPr>
        <w:tabs>
          <w:tab w:val="clear" w:pos="720"/>
        </w:tabs>
        <w:jc w:val="both"/>
        <w:rPr>
          <w:rFonts w:ascii="Times New Roman" w:hAnsi="Times New Roman"/>
          <w:b w:val="0"/>
        </w:rPr>
      </w:pPr>
      <w:bookmarkStart w:id="324" w:name="_Toc352656696"/>
    </w:p>
    <w:p w:rsidR="000E51D2" w:rsidRPr="00AC2643" w:rsidRDefault="000E51D2" w:rsidP="000E51D2">
      <w:pPr>
        <w:pStyle w:val="Heading2"/>
        <w:keepNext w:val="0"/>
        <w:numPr>
          <w:ilvl w:val="0"/>
          <w:numId w:val="0"/>
        </w:numPr>
        <w:tabs>
          <w:tab w:val="clear" w:pos="720"/>
        </w:tabs>
        <w:jc w:val="both"/>
        <w:rPr>
          <w:rFonts w:ascii="Times New Roman" w:hAnsi="Times New Roman"/>
          <w:b w:val="0"/>
        </w:rPr>
      </w:pPr>
    </w:p>
    <w:p w:rsidR="000E51D2" w:rsidRPr="000E51D2" w:rsidRDefault="000E51D2" w:rsidP="006238A0">
      <w:pPr>
        <w:pStyle w:val="Heading2"/>
        <w:keepNext w:val="0"/>
        <w:pageBreakBefore/>
        <w:numPr>
          <w:ilvl w:val="0"/>
          <w:numId w:val="0"/>
        </w:numPr>
        <w:tabs>
          <w:tab w:val="clear" w:pos="720"/>
        </w:tabs>
        <w:jc w:val="both"/>
        <w:rPr>
          <w:rFonts w:ascii="Times New Roman" w:hAnsi="Times New Roman"/>
        </w:rPr>
      </w:pPr>
      <w:bookmarkStart w:id="325" w:name="_Toc353162260"/>
      <w:bookmarkStart w:id="326" w:name="_Toc411235148"/>
      <w:r w:rsidRPr="000E51D2">
        <w:rPr>
          <w:rFonts w:ascii="Times New Roman" w:hAnsi="Times New Roman"/>
          <w:szCs w:val="24"/>
        </w:rPr>
        <w:lastRenderedPageBreak/>
        <w:t>5.4</w:t>
      </w:r>
      <w:r w:rsidRPr="000E51D2">
        <w:rPr>
          <w:rFonts w:ascii="Times New Roman" w:hAnsi="Times New Roman"/>
          <w:szCs w:val="24"/>
        </w:rPr>
        <w:tab/>
      </w:r>
      <w:bookmarkStart w:id="327" w:name="_Toc354361961"/>
      <w:bookmarkStart w:id="328" w:name="_Toc361732587"/>
      <w:bookmarkStart w:id="329" w:name="_Toc379616091"/>
      <w:bookmarkStart w:id="330" w:name="_Toc396802045"/>
      <w:bookmarkStart w:id="331" w:name="_Toc396802851"/>
      <w:bookmarkStart w:id="332" w:name="_Toc451853747"/>
      <w:bookmarkStart w:id="333" w:name="_Toc388599890"/>
      <w:r w:rsidRPr="000E51D2">
        <w:rPr>
          <w:rFonts w:ascii="Times New Roman" w:hAnsi="Times New Roman"/>
        </w:rPr>
        <w:t>Non-Functional Requirements</w:t>
      </w:r>
      <w:bookmarkEnd w:id="324"/>
      <w:bookmarkEnd w:id="325"/>
      <w:bookmarkEnd w:id="327"/>
      <w:bookmarkEnd w:id="328"/>
      <w:bookmarkEnd w:id="329"/>
      <w:bookmarkEnd w:id="330"/>
      <w:bookmarkEnd w:id="331"/>
      <w:bookmarkEnd w:id="332"/>
      <w:bookmarkEnd w:id="333"/>
      <w:bookmarkEnd w:id="326"/>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 non-functional requirements for ISRA are in essence those concerned with Audit, Security and Control.  Operational requirements and Design Constraints are covered in separate sections. </w:t>
      </w:r>
    </w:p>
    <w:p w:rsidR="000E51D2" w:rsidRPr="000E51D2" w:rsidRDefault="000E51D2" w:rsidP="000E51D2">
      <w:pPr>
        <w:pStyle w:val="Heading3"/>
      </w:pPr>
      <w:r w:rsidRPr="000E51D2">
        <w:t>5.4.1</w:t>
      </w:r>
      <w:r w:rsidRPr="000E51D2">
        <w:tab/>
        <w:t>Audit Requirements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These requirements support the following principle:</w:t>
      </w:r>
    </w:p>
    <w:p w:rsidR="000E51D2" w:rsidRPr="000E51D2" w:rsidRDefault="000E51D2" w:rsidP="006238A0">
      <w:pPr>
        <w:pStyle w:val="BodyText"/>
        <w:ind w:left="1571" w:hanging="851"/>
        <w:jc w:val="both"/>
        <w:rPr>
          <w:rFonts w:ascii="Times New Roman" w:hAnsi="Times New Roman"/>
          <w:i/>
          <w:sz w:val="24"/>
        </w:rPr>
      </w:pPr>
      <w:r w:rsidRPr="000E51D2">
        <w:rPr>
          <w:rFonts w:ascii="Times New Roman" w:hAnsi="Times New Roman"/>
          <w:i/>
          <w:sz w:val="24"/>
        </w:rPr>
        <w:t>6.</w:t>
      </w:r>
      <w:r w:rsidRPr="000E51D2">
        <w:rPr>
          <w:rFonts w:ascii="Times New Roman" w:hAnsi="Times New Roman"/>
          <w:i/>
          <w:sz w:val="24"/>
        </w:rPr>
        <w:tab/>
        <w:t>ISRA will be a fully auditable system and will be capable of storing and retrieving data to allow the review and, if necessary, the re-running of the calculations for any Settlement Day for at least two years after the Settlement Day.</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Audit requirements will impact ISRA in the following areas:</w:t>
      </w:r>
    </w:p>
    <w:p w:rsidR="000E51D2" w:rsidRPr="000E51D2" w:rsidRDefault="000E51D2" w:rsidP="000E51D2">
      <w:pPr>
        <w:pStyle w:val="BodyText"/>
        <w:numPr>
          <w:ilvl w:val="0"/>
          <w:numId w:val="3"/>
        </w:numPr>
        <w:ind w:left="1208" w:hanging="357"/>
        <w:jc w:val="both"/>
        <w:rPr>
          <w:rFonts w:ascii="Times New Roman" w:hAnsi="Times New Roman"/>
          <w:sz w:val="24"/>
        </w:rPr>
      </w:pPr>
      <w:r w:rsidRPr="000E51D2">
        <w:rPr>
          <w:rFonts w:ascii="Times New Roman" w:hAnsi="Times New Roman"/>
          <w:sz w:val="24"/>
        </w:rPr>
        <w:t>audit and control of data used which is entered on-line through a manual interface;</w:t>
      </w:r>
    </w:p>
    <w:p w:rsidR="000E51D2" w:rsidRPr="000E51D2" w:rsidRDefault="000E51D2" w:rsidP="000E51D2">
      <w:pPr>
        <w:pStyle w:val="BodyText"/>
        <w:numPr>
          <w:ilvl w:val="0"/>
          <w:numId w:val="3"/>
        </w:numPr>
        <w:ind w:left="1208" w:hanging="357"/>
        <w:jc w:val="both"/>
        <w:rPr>
          <w:rFonts w:ascii="Times New Roman" w:hAnsi="Times New Roman"/>
          <w:sz w:val="24"/>
        </w:rPr>
      </w:pPr>
      <w:r w:rsidRPr="000E51D2">
        <w:rPr>
          <w:rFonts w:ascii="Times New Roman" w:hAnsi="Times New Roman"/>
          <w:sz w:val="24"/>
        </w:rPr>
        <w:t>the final data aggregation, deemed take and purchase calculations;</w:t>
      </w:r>
    </w:p>
    <w:p w:rsidR="000E51D2" w:rsidRPr="000E51D2" w:rsidRDefault="000E51D2" w:rsidP="000E51D2">
      <w:pPr>
        <w:pStyle w:val="BodyText"/>
        <w:numPr>
          <w:ilvl w:val="0"/>
          <w:numId w:val="3"/>
        </w:numPr>
        <w:ind w:left="1208" w:hanging="357"/>
        <w:jc w:val="both"/>
        <w:rPr>
          <w:rFonts w:ascii="Times New Roman" w:hAnsi="Times New Roman"/>
          <w:sz w:val="24"/>
        </w:rPr>
      </w:pPr>
      <w:r w:rsidRPr="000E51D2">
        <w:rPr>
          <w:rFonts w:ascii="Times New Roman" w:hAnsi="Times New Roman"/>
          <w:sz w:val="24"/>
        </w:rPr>
        <w:t>production of reports for Suppliers and auditors showing data used in production of purchase calculations;</w:t>
      </w:r>
    </w:p>
    <w:p w:rsidR="000E51D2" w:rsidRPr="000E51D2" w:rsidRDefault="000E51D2" w:rsidP="000E51D2">
      <w:pPr>
        <w:pStyle w:val="BodyText"/>
        <w:numPr>
          <w:ilvl w:val="0"/>
          <w:numId w:val="3"/>
        </w:numPr>
        <w:ind w:left="1208" w:hanging="357"/>
        <w:jc w:val="both"/>
        <w:rPr>
          <w:rFonts w:ascii="Times New Roman" w:hAnsi="Times New Roman"/>
          <w:sz w:val="24"/>
        </w:rPr>
      </w:pPr>
      <w:r w:rsidRPr="000E51D2">
        <w:rPr>
          <w:rFonts w:ascii="Times New Roman" w:hAnsi="Times New Roman"/>
          <w:sz w:val="24"/>
        </w:rPr>
        <w:t>retention of inputs used in calculation of deemed take and Supplier Purchases;</w:t>
      </w:r>
    </w:p>
    <w:p w:rsidR="000E51D2" w:rsidRPr="000E51D2" w:rsidRDefault="000E51D2" w:rsidP="000E51D2">
      <w:pPr>
        <w:pStyle w:val="BodyText"/>
        <w:numPr>
          <w:ilvl w:val="0"/>
          <w:numId w:val="3"/>
        </w:numPr>
        <w:ind w:left="1208" w:hanging="357"/>
        <w:jc w:val="both"/>
        <w:rPr>
          <w:rFonts w:ascii="Times New Roman" w:hAnsi="Times New Roman"/>
          <w:sz w:val="24"/>
        </w:rPr>
      </w:pPr>
      <w:r w:rsidRPr="000E51D2">
        <w:rPr>
          <w:rFonts w:ascii="Times New Roman" w:hAnsi="Times New Roman"/>
          <w:sz w:val="24"/>
        </w:rPr>
        <w:t>indication of which Existing Settlement run provided the pricing data for a Supplier Purchase calculation.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There are some requirements that support the principle that ISRA should be able to </w:t>
      </w:r>
      <w:r w:rsidRPr="000E51D2">
        <w:rPr>
          <w:rFonts w:ascii="Times New Roman" w:hAnsi="Times New Roman"/>
          <w:b/>
          <w:sz w:val="24"/>
        </w:rPr>
        <w:t>re-create</w:t>
      </w:r>
      <w:r w:rsidRPr="000E51D2">
        <w:rPr>
          <w:rFonts w:ascii="Times New Roman" w:hAnsi="Times New Roman"/>
          <w:sz w:val="24"/>
        </w:rPr>
        <w:t xml:space="preserve"> the results of any of its calculation processes when repeated with the same input data.  They are included here with the Audit requirements, as they support the same high-level principle.</w:t>
      </w:r>
    </w:p>
    <w:p w:rsidR="000E51D2" w:rsidRPr="000E51D2" w:rsidRDefault="000E51D2" w:rsidP="000E51D2">
      <w:pPr>
        <w:jc w:val="both"/>
        <w:rPr>
          <w:rFonts w:ascii="Times New Roman" w:hAnsi="Times New Roman"/>
          <w:sz w:val="24"/>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89"/>
        <w:gridCol w:w="676"/>
        <w:gridCol w:w="4763"/>
        <w:gridCol w:w="1224"/>
        <w:gridCol w:w="1235"/>
      </w:tblGrid>
      <w:tr w:rsidR="000E51D2" w:rsidRPr="000E51D2" w:rsidTr="000E51D2">
        <w:trPr>
          <w:cantSplit/>
          <w:trHeight w:val="262"/>
          <w:tblHeader/>
          <w:jc w:val="center"/>
        </w:trPr>
        <w:tc>
          <w:tcPr>
            <w:tcW w:w="702"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Requirement number</w:t>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Status</w:t>
            </w:r>
          </w:p>
        </w:tc>
        <w:tc>
          <w:tcPr>
            <w:tcW w:w="2592"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Description</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Source of requirement</w:t>
            </w:r>
          </w:p>
        </w:tc>
        <w:tc>
          <w:tcPr>
            <w:tcW w:w="672"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Resolution / Cross reference</w:t>
            </w:r>
          </w:p>
        </w:tc>
      </w:tr>
      <w:tr w:rsidR="000E51D2" w:rsidRPr="000E51D2" w:rsidTr="000E51D2">
        <w:tblPrEx>
          <w:tblCellMar>
            <w:left w:w="29" w:type="dxa"/>
            <w:right w:w="29" w:type="dxa"/>
          </w:tblCellMar>
        </w:tblPrEx>
        <w:trPr>
          <w:cantSplit/>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apply version controls to all data received.  It must ensure that all data received has date and version stamps attached to it, identifying the SSR run and settlement day to which it relates (for data supplied in support of an SSR run).</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CR309</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blPrEx>
          <w:tblCellMar>
            <w:left w:w="29" w:type="dxa"/>
            <w:right w:w="29" w:type="dxa"/>
          </w:tblCellMar>
        </w:tblPrEx>
        <w:trPr>
          <w:cantSplit/>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6.2</w:t>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ISRA must store the following timestamps against incoming data :</w:t>
            </w:r>
          </w:p>
          <w:p w:rsidR="000E51D2" w:rsidRPr="000E51D2" w:rsidRDefault="000E51D2" w:rsidP="000E51D2">
            <w:pPr>
              <w:pStyle w:val="ListParagraph"/>
              <w:numPr>
                <w:ilvl w:val="0"/>
                <w:numId w:val="3"/>
              </w:numPr>
              <w:ind w:left="284" w:hanging="284"/>
              <w:jc w:val="both"/>
              <w:rPr>
                <w:rFonts w:ascii="Times New Roman" w:hAnsi="Times New Roman"/>
              </w:rPr>
            </w:pPr>
            <w:r w:rsidRPr="000E51D2">
              <w:rPr>
                <w:rFonts w:ascii="Times New Roman" w:hAnsi="Times New Roman"/>
              </w:rPr>
              <w:t>File Creation Timestamp (to ensure files are loaded in correct order)</w:t>
            </w:r>
          </w:p>
          <w:p w:rsidR="000E51D2" w:rsidRPr="000E51D2" w:rsidRDefault="000E51D2" w:rsidP="000E51D2">
            <w:pPr>
              <w:pStyle w:val="ListParagraph"/>
              <w:numPr>
                <w:ilvl w:val="0"/>
                <w:numId w:val="3"/>
              </w:numPr>
              <w:ind w:left="284" w:hanging="284"/>
              <w:jc w:val="both"/>
              <w:rPr>
                <w:rFonts w:ascii="Times New Roman" w:hAnsi="Times New Roman"/>
              </w:rPr>
            </w:pPr>
            <w:r w:rsidRPr="000E51D2">
              <w:rPr>
                <w:rFonts w:ascii="Times New Roman" w:hAnsi="Times New Roman"/>
              </w:rPr>
              <w:t>File Received Timestamp (date and time at which file was detected in input directory, for audit purposes)</w:t>
            </w:r>
          </w:p>
          <w:p w:rsidR="000E51D2" w:rsidRPr="000E51D2" w:rsidRDefault="000E51D2" w:rsidP="000E51D2">
            <w:pPr>
              <w:pStyle w:val="ListParagraph"/>
              <w:numPr>
                <w:ilvl w:val="0"/>
                <w:numId w:val="3"/>
              </w:numPr>
              <w:ind w:left="284" w:hanging="284"/>
              <w:jc w:val="both"/>
              <w:rPr>
                <w:rFonts w:ascii="Times New Roman" w:hAnsi="Times New Roman"/>
              </w:rPr>
            </w:pPr>
            <w:r w:rsidRPr="000E51D2">
              <w:rPr>
                <w:rFonts w:ascii="Times New Roman" w:hAnsi="Times New Roman"/>
              </w:rPr>
              <w:t>File Processed Timestamp (date and time at which file was processed, for audit purposes)</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Pool Auditor</w:t>
            </w:r>
          </w:p>
          <w:p w:rsidR="000E51D2" w:rsidRPr="000E51D2" w:rsidRDefault="000E51D2" w:rsidP="000E51D2">
            <w:pPr>
              <w:jc w:val="both"/>
              <w:rPr>
                <w:rFonts w:ascii="Times New Roman" w:hAnsi="Times New Roman"/>
              </w:rPr>
            </w:pPr>
          </w:p>
          <w:p w:rsidR="000E51D2" w:rsidRPr="000E51D2" w:rsidRDefault="000E51D2" w:rsidP="000E51D2">
            <w:pPr>
              <w:jc w:val="both"/>
              <w:rPr>
                <w:rFonts w:ascii="Times New Roman" w:hAnsi="Times New Roman"/>
              </w:rPr>
            </w:pPr>
            <w:r w:rsidRPr="000E51D2">
              <w:rPr>
                <w:rFonts w:ascii="Times New Roman" w:hAnsi="Times New Roman"/>
              </w:rPr>
              <w:t>CR309</w:t>
            </w:r>
          </w:p>
        </w:tc>
        <w:tc>
          <w:tcPr>
            <w:tcW w:w="67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Logical Design</w:t>
            </w:r>
          </w:p>
        </w:tc>
      </w:tr>
      <w:tr w:rsidR="000E51D2" w:rsidRPr="000E51D2" w:rsidTr="000E51D2">
        <w:tblPrEx>
          <w:tblCellMar>
            <w:left w:w="29" w:type="dxa"/>
            <w:right w:w="29" w:type="dxa"/>
          </w:tblCellMar>
        </w:tblPrEx>
        <w:trPr>
          <w:cantSplit/>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6.3</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perform checks that the date and version stamps on data received are consistent with each other and with the data, and report any discrepancies to the party supplying the data.</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blPrEx>
          <w:tblCellMar>
            <w:left w:w="29" w:type="dxa"/>
            <w:right w:w="29" w:type="dxa"/>
          </w:tblCellMar>
        </w:tblPrEx>
        <w:trPr>
          <w:cantSplit/>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lastRenderedPageBreak/>
              <w:t>6.4</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apply version controls to all data that it outputs.  It must ensure that all data output has date and version stamps attached to it, identifying the SSR run and settlement day to which it relates (for data supplied in support of an SSR run), and the date and time at which it was output by ISRA.</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6.5</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undertake validation and checking wherever practical and possible for reasonableness, range or actual value and must produce appropriate error, warning and inconsistency reports.  (Refer also to the more specific validation requirements, listed in the interfaces section of the Requirements Catalogue and to requirement 6.13 and 6.14 below.)</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Detailed in interfaces requirements</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6.6</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be designed to facilitate the common use of coding between the Existing Settlement and the ISRA System, in particular for Supplier Codes and Pool Member Codes.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EPFAL</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Common codes (to  be defined)</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6.7</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supply sufficient information (including the CDCA Set Number) to SAA to enable them to reconcile ISRA output with the output from CDCA.</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EPFAL, Security and Control Framework</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Detailed in reporting requirements</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6.8</w:t>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72"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6.9</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For all reports produced by ISRA, it must be clear what input data was used and to which trading day the report relates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6.10</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The data defining particular SSR runs must be sufficient to allow the run to be linked to the relevant CDCA run that provided certain of the data used.</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 Security and Control Framework</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LDM</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6.11</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The system must facilitate the re-performance of program calculations including provision of electronic data to the Pool Auditor.</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 Security and Control Framework</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6.12</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An audit trail must be provided for the SSR run process.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6.13</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archive the data for that trading day if that day is subject to the Archive Criteria.</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Function ‘Archive ISRA Data’ </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6.14</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enable dispute final reconciliation runs to be performed up to 24 months after the final reconciliation, subject to appropriate authorisation and controls.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6.15</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The system must be capable of holding the standing data that is entered into ISRA through a manual on-line interface for as long as it is valid and for as long as required to support Reconciliation runs up to 24 months.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lastRenderedPageBreak/>
              <w:t>6.16</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check that the values of all numeric fields input to the system lie within pre-defined valid ranges. If they do not, the system must either refuse to accept the data, or issue a warning message, as defined during Logical Design. This check must also be applied to key calculated values, as defined during Logical Design. It must be possible to specify the valid range for each attribute at the time the system is installed.</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 ISR Expert Group</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6.17</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H</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provide an on-line screen allowing the ISRA Operations Supervisor to change the valid range for each numeric field (see requirement 6.17). An Effective Date must be supplied for each change, in order to allow the valid ranges to change over time.</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 Expert Group</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6.18</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Requirement is no longer used.</w:t>
            </w:r>
            <w:r w:rsidRPr="000E51D2" w:rsidDel="006172F1">
              <w:rPr>
                <w:rFonts w:ascii="Times New Roman" w:hAnsi="Times New Roman"/>
              </w:rPr>
              <w:t xml:space="preserve"> </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6.19</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ISRA must facilitate read access to:</w:t>
            </w:r>
          </w:p>
          <w:p w:rsidR="000E51D2" w:rsidRPr="006238A0" w:rsidRDefault="000E51D2" w:rsidP="006238A0">
            <w:pPr>
              <w:pStyle w:val="ListParagraph"/>
              <w:numPr>
                <w:ilvl w:val="0"/>
                <w:numId w:val="3"/>
              </w:numPr>
              <w:ind w:left="284" w:hanging="284"/>
              <w:contextualSpacing w:val="0"/>
              <w:jc w:val="both"/>
              <w:rPr>
                <w:rFonts w:ascii="Times New Roman" w:hAnsi="Times New Roman"/>
              </w:rPr>
            </w:pPr>
            <w:r w:rsidRPr="006238A0">
              <w:rPr>
                <w:rFonts w:ascii="Times New Roman" w:hAnsi="Times New Roman"/>
              </w:rPr>
              <w:t>all source code and program structures</w:t>
            </w:r>
          </w:p>
          <w:p w:rsidR="000E51D2" w:rsidRPr="006238A0" w:rsidRDefault="000E51D2" w:rsidP="006238A0">
            <w:pPr>
              <w:pStyle w:val="ListParagraph"/>
              <w:numPr>
                <w:ilvl w:val="0"/>
                <w:numId w:val="3"/>
              </w:numPr>
              <w:ind w:left="284" w:hanging="284"/>
              <w:contextualSpacing w:val="0"/>
              <w:jc w:val="both"/>
              <w:rPr>
                <w:rFonts w:ascii="Times New Roman" w:hAnsi="Times New Roman"/>
              </w:rPr>
            </w:pPr>
            <w:r w:rsidRPr="006238A0">
              <w:rPr>
                <w:rFonts w:ascii="Times New Roman" w:hAnsi="Times New Roman"/>
              </w:rPr>
              <w:t>all data held in the system.</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Pool Auditor</w:t>
            </w:r>
          </w:p>
        </w:tc>
        <w:tc>
          <w:tcPr>
            <w:tcW w:w="67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6.20</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H</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should provide ad hoc reporting facilities for all data for audit purposes. These reports must be available in both man and machine readable format and in printed and electronic form.</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6.21</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Standing data produced during Daily Profile Production to be used for a Settlement Day must be finalised prior to the final run of Initial Settlement and under normal circumstances must not be updated thereafter. Thus the Daily Profile Production run cannot be rerun after final Initial Settlement.</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BRT, Change Request 094</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bookmarkStart w:id="334" w:name="change_control"/>
            <w:bookmarkEnd w:id="334"/>
            <w:r w:rsidRPr="000E51D2">
              <w:rPr>
                <w:rFonts w:ascii="Times New Roman" w:hAnsi="Times New Roman"/>
              </w:rPr>
              <w:t>6.22</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Standing data errors that are identified after the Initial Settlement run must only be corrected through a rigorous change control procedure in accordance with Agreed Procedures. ISRA must provide facilities to enable such data to be changed only with suitable authorisation.</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It is recognised that changes to some data items after the Initial Settlement run may invalidate the Period Profile Class Coefficients and Daily Profile Coefficients that have been calculated.</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BRT &amp; Pool Auditor</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Change Request 310</w:t>
            </w:r>
          </w:p>
        </w:tc>
        <w:tc>
          <w:tcPr>
            <w:tcW w:w="67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6.23</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w:t>
            </w:r>
          </w:p>
        </w:tc>
        <w:tc>
          <w:tcPr>
            <w:tcW w:w="25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 xml:space="preserve">Standing data changes made through the change control procedure mentioned in 6.6.22 must result in the automatic production of an audit report. The audit report should indicate where a change to a standing data item </w:t>
            </w:r>
            <w:r w:rsidRPr="000E51D2">
              <w:rPr>
                <w:rFonts w:ascii="Times New Roman" w:hAnsi="Times New Roman"/>
                <w:u w:val="single"/>
              </w:rPr>
              <w:t>may</w:t>
            </w:r>
            <w:r w:rsidRPr="000E51D2">
              <w:rPr>
                <w:rFonts w:ascii="Times New Roman" w:hAnsi="Times New Roman"/>
              </w:rPr>
              <w:t xml:space="preserve"> invalidate one or more sets of Period Profile Class Coefficients or Daily Profile Coefficients.</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BRT &amp; Pool Auditor</w:t>
            </w:r>
          </w:p>
          <w:p w:rsidR="000E51D2" w:rsidRPr="000E51D2" w:rsidRDefault="000E51D2" w:rsidP="000E51D2">
            <w:pPr>
              <w:jc w:val="both"/>
              <w:rPr>
                <w:rFonts w:ascii="Times New Roman" w:hAnsi="Times New Roman"/>
              </w:rPr>
            </w:pPr>
          </w:p>
          <w:p w:rsidR="000E51D2" w:rsidRPr="000E51D2" w:rsidRDefault="000E51D2" w:rsidP="000E51D2">
            <w:pPr>
              <w:jc w:val="both"/>
              <w:rPr>
                <w:rFonts w:ascii="Times New Roman" w:hAnsi="Times New Roman"/>
              </w:rPr>
            </w:pPr>
            <w:r w:rsidRPr="000E51D2">
              <w:rPr>
                <w:rFonts w:ascii="Times New Roman" w:hAnsi="Times New Roman"/>
              </w:rPr>
              <w:t>Change Request 310</w:t>
            </w:r>
          </w:p>
        </w:tc>
        <w:tc>
          <w:tcPr>
            <w:tcW w:w="67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Logical Design</w:t>
            </w:r>
          </w:p>
        </w:tc>
      </w:tr>
    </w:tbl>
    <w:p w:rsidR="000E51D2" w:rsidRPr="00AC2643" w:rsidRDefault="000E51D2" w:rsidP="000E51D2">
      <w:pPr>
        <w:pStyle w:val="Heading3"/>
        <w:rPr>
          <w:b w:val="0"/>
        </w:rPr>
      </w:pPr>
    </w:p>
    <w:p w:rsidR="000E51D2" w:rsidRPr="00AC2643" w:rsidRDefault="000E51D2" w:rsidP="000E51D2">
      <w:pPr>
        <w:pStyle w:val="Heading3"/>
        <w:rPr>
          <w:b w:val="0"/>
        </w:rPr>
      </w:pPr>
    </w:p>
    <w:p w:rsidR="000E51D2" w:rsidRPr="000E51D2" w:rsidRDefault="000E51D2" w:rsidP="006238A0">
      <w:pPr>
        <w:pStyle w:val="Heading3"/>
        <w:pageBreakBefore/>
      </w:pPr>
      <w:r w:rsidRPr="000E51D2">
        <w:lastRenderedPageBreak/>
        <w:t>5.4.2</w:t>
      </w:r>
      <w:r w:rsidRPr="000E51D2">
        <w:tab/>
        <w:t>Security and Control Requirements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requirements in this group support the following principle :</w:t>
      </w:r>
    </w:p>
    <w:p w:rsidR="000E51D2" w:rsidRPr="000E51D2" w:rsidRDefault="000E51D2" w:rsidP="006238A0">
      <w:pPr>
        <w:pStyle w:val="BodyText"/>
        <w:ind w:left="1571" w:hanging="851"/>
        <w:jc w:val="both"/>
        <w:rPr>
          <w:rFonts w:ascii="Times New Roman" w:hAnsi="Times New Roman"/>
          <w:i/>
          <w:sz w:val="24"/>
        </w:rPr>
      </w:pPr>
      <w:r w:rsidRPr="000E51D2">
        <w:rPr>
          <w:rFonts w:ascii="Times New Roman" w:hAnsi="Times New Roman"/>
          <w:i/>
          <w:sz w:val="24"/>
        </w:rPr>
        <w:t>7.</w:t>
      </w:r>
      <w:r w:rsidRPr="000E51D2">
        <w:rPr>
          <w:rFonts w:ascii="Times New Roman" w:hAnsi="Times New Roman"/>
          <w:i/>
          <w:sz w:val="24"/>
        </w:rPr>
        <w:tab/>
        <w:t>ISRA will comply with Pool’s 1998 Programme security and control framework and the Pool’s 1998 Programme’s standar</w:t>
      </w:r>
      <w:r w:rsidR="00AC2643">
        <w:rPr>
          <w:rFonts w:ascii="Times New Roman" w:hAnsi="Times New Roman"/>
          <w:i/>
          <w:sz w:val="24"/>
        </w:rPr>
        <w:t>d codes and naming conventions.</w:t>
      </w:r>
    </w:p>
    <w:p w:rsidR="000E51D2" w:rsidRPr="000E51D2" w:rsidRDefault="000E51D2" w:rsidP="000E51D2">
      <w:pPr>
        <w:ind w:left="144" w:right="144"/>
        <w:jc w:val="both"/>
        <w:rPr>
          <w:rFonts w:ascii="Times New Roman" w:hAnsi="Times New Roman"/>
          <w:i/>
          <w:sz w:val="24"/>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89"/>
        <w:gridCol w:w="676"/>
        <w:gridCol w:w="4840"/>
        <w:gridCol w:w="1224"/>
        <w:gridCol w:w="1158"/>
      </w:tblGrid>
      <w:tr w:rsidR="000E51D2" w:rsidRPr="000E51D2" w:rsidTr="000E51D2">
        <w:trPr>
          <w:cantSplit/>
          <w:trHeight w:val="262"/>
          <w:tblHeader/>
          <w:jc w:val="center"/>
        </w:trPr>
        <w:tc>
          <w:tcPr>
            <w:tcW w:w="702"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Requirement number</w:t>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Status</w:t>
            </w: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Description</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Source of requirement</w:t>
            </w: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Resolution / Cross reference</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7.1</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The technological infrastructure used for ISRA must provide secure and timely data and information transfers between constituent modules of ISRA, as well as between ISRA and the external modules.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7.2</w:t>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Controls must be provided to ensure that</w:t>
            </w:r>
          </w:p>
          <w:p w:rsidR="000E51D2" w:rsidRPr="000E51D2" w:rsidRDefault="000E51D2" w:rsidP="000E51D2">
            <w:pPr>
              <w:pStyle w:val="ListParagraph"/>
              <w:numPr>
                <w:ilvl w:val="0"/>
                <w:numId w:val="3"/>
              </w:numPr>
              <w:ind w:left="284" w:hanging="284"/>
              <w:contextualSpacing w:val="0"/>
              <w:jc w:val="both"/>
              <w:rPr>
                <w:rFonts w:ascii="Times New Roman" w:hAnsi="Times New Roman"/>
              </w:rPr>
            </w:pPr>
            <w:r w:rsidRPr="000E51D2">
              <w:rPr>
                <w:rFonts w:ascii="Times New Roman" w:hAnsi="Times New Roman"/>
              </w:rPr>
              <w:t>data is transferred completely between separate ISRA modules;</w:t>
            </w:r>
          </w:p>
          <w:p w:rsidR="000E51D2" w:rsidRPr="000E51D2" w:rsidRDefault="000E51D2" w:rsidP="000E51D2">
            <w:pPr>
              <w:pStyle w:val="ListParagraph"/>
              <w:numPr>
                <w:ilvl w:val="0"/>
                <w:numId w:val="3"/>
              </w:numPr>
              <w:ind w:left="284" w:hanging="284"/>
              <w:contextualSpacing w:val="0"/>
              <w:jc w:val="both"/>
              <w:rPr>
                <w:rFonts w:ascii="Times New Roman" w:hAnsi="Times New Roman"/>
              </w:rPr>
            </w:pPr>
            <w:r w:rsidRPr="000E51D2">
              <w:rPr>
                <w:rFonts w:ascii="Times New Roman" w:hAnsi="Times New Roman"/>
              </w:rPr>
              <w:t>data systems that receive data from ISRA can check that the data has been completely and accurately received; and</w:t>
            </w:r>
          </w:p>
          <w:p w:rsidR="000E51D2" w:rsidRPr="000E51D2" w:rsidRDefault="000E51D2" w:rsidP="000E51D2">
            <w:pPr>
              <w:pStyle w:val="ListParagraph"/>
              <w:numPr>
                <w:ilvl w:val="0"/>
                <w:numId w:val="3"/>
              </w:numPr>
              <w:ind w:left="284" w:hanging="284"/>
              <w:contextualSpacing w:val="0"/>
              <w:jc w:val="both"/>
              <w:rPr>
                <w:rFonts w:ascii="Times New Roman" w:hAnsi="Times New Roman"/>
              </w:rPr>
            </w:pPr>
            <w:r w:rsidRPr="000E51D2">
              <w:rPr>
                <w:rFonts w:ascii="Times New Roman" w:hAnsi="Times New Roman"/>
              </w:rPr>
              <w:t>different versions of transferred data can be accurately identified and tracked.</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Pool Auditor, Security and Control Framework</w:t>
            </w: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7.3</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H</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should be compliant with BS7799 (Code of Practice for Information Security Management).</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7.4</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Appropriate facilities must be provided to allow the archival (and retrieval) of all input data files received by ISRA  from feeder systems.</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data must be retained for a minimum of twenty-eight months.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Function ‘Archive ISRA Data’ and 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7.5</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Appropriate facilities must be provided to allow the archival (and retrieval) of all data entered directly into the system by the ISR Agent. </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data must be retained for a minimum of twenty-eight months.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Function ‘Archive ISRA Data’ and 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7.6</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Appropriate facilities should be provided to allow the archival (and retrieval) of all output files generated during the operation of the system.</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data should be retained for a minimum of twenty-eight months.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Function ‘Archive ISRA Data’ and 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7.7</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provide facilities to control access and operation rights of users and groups of users, e.g. to modify any data received into the system</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(Exact access rules and controls to be defined, in conjunction with the owners of the data).</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Pool Auditor, </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and 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lastRenderedPageBreak/>
              <w:t>7.8</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Where changes are made to standing data, the system must maintain audit trails so that the change can be tracked, and must provide reporting for all on-line input.</w:t>
            </w:r>
            <w:r w:rsidRPr="000E51D2">
              <w:rPr>
                <w:rFonts w:ascii="Times New Roman" w:hAnsi="Times New Roman"/>
              </w:rPr>
              <w:br/>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Tracking details must include:</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 the identity of the user who made the change; </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 the nature of the change; and </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the date and time of the change.</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Access control for such facilities must be commensurate with the risk. </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Management controls and procedures (such as Service Level Agreements) must be in place to ensure changes are made in a timely fashion.</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Pool Auditor, </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and 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AC2643" w:rsidP="000E51D2">
            <w:pPr>
              <w:ind w:left="360" w:hanging="360"/>
              <w:jc w:val="both"/>
              <w:rPr>
                <w:rFonts w:ascii="Times New Roman" w:hAnsi="Times New Roman"/>
              </w:rPr>
            </w:pPr>
            <w:r>
              <w:rPr>
                <w:rFonts w:ascii="Times New Roman" w:hAnsi="Times New Roman"/>
              </w:rPr>
              <w:t>7.9</w:t>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should monitor for possible attempts to breach security, and should be able to report on them.</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(Exact monitoring rules to be agreed and defined.)</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Pool Auditor, </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and Physical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7.10</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provide audit facilities to track any changes to data between Initial Settlement and any of the subsequent reconciliation runs for any trading day.</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These trails should only be output when specifically requested by a suitably authorised operator.</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Audit team,</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Security and Control Framework</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7.11</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be able to supply data from archive for any trading day up to twenty-eight months later, in printed and electronic form, both to support the disputes procedure and for Audit purposes.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OF 488</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7.12</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should retain all input data and software used for a trading day until twenty-eight months after the trading day, in a form in which it can readily be reused to repeat an SSR run for the trading day, both to support the disputes procedure and for Audit purposes.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OF 488</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7.13</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retain all input data and software used for a trading day until two years after the trading day, such that it is easily accessible and in a form in which it can be reused to repeat an SSR run for the trading day.</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7.14</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should retain, on-line, all input and output data for a trading day until two years after the trading day.</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7.15</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provide access controls on data input, with controllable access levels allowing greatest security to be maintained for only the most critical data.</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7.16</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provide access controls on reporting, with controllable access levels allowing greatest security to be maintained for only the most sensitive reports.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7.17</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must support the 1998 programme in ensuring the consistency of shared standing data across all 1998 systems.</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Pool Auditor</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7.18</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7.19</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lastRenderedPageBreak/>
              <w:t>7.20</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7.21</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7.22</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7.23</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7.24</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7.25</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All reports produced by ISRA must be made available in both man and machine readable formats. All reports must be made available in both printed and electronic form.</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EPFAL, </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 UAG</w:t>
            </w: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Design</w:t>
            </w: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7.26</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2634"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This Requirement is no longer used.</w:t>
            </w:r>
          </w:p>
        </w:tc>
        <w:tc>
          <w:tcPr>
            <w:tcW w:w="666"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c>
          <w:tcPr>
            <w:tcW w:w="63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p>
        </w:tc>
      </w:tr>
      <w:tr w:rsidR="000E51D2" w:rsidRPr="000E51D2" w:rsidTr="000E51D2">
        <w:trPr>
          <w:cantSplit/>
          <w:trHeight w:val="262"/>
          <w:jc w:val="center"/>
        </w:trPr>
        <w:tc>
          <w:tcPr>
            <w:tcW w:w="702"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7.27</w:t>
            </w:r>
            <w:r w:rsidRPr="000E51D2">
              <w:rPr>
                <w:rFonts w:ascii="Times New Roman" w:hAnsi="Times New Roman"/>
              </w:rPr>
              <w:tab/>
            </w:r>
          </w:p>
        </w:tc>
        <w:tc>
          <w:tcPr>
            <w:tcW w:w="36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w:t>
            </w:r>
          </w:p>
        </w:tc>
        <w:tc>
          <w:tcPr>
            <w:tcW w:w="2634"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Performance Measurement for Non Half hourly Data Aggregators must include reports of the number of times aggregators fail to send SPM files and Performance Measurement for Half hourly Data Aggregators must include reports of the number of times aggregators fail to send HH metering files.</w:t>
            </w:r>
          </w:p>
        </w:tc>
        <w:tc>
          <w:tcPr>
            <w:tcW w:w="66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Change Request</w:t>
            </w:r>
          </w:p>
          <w:p w:rsidR="000E51D2" w:rsidRPr="000E51D2" w:rsidRDefault="000E51D2" w:rsidP="000E51D2">
            <w:pPr>
              <w:jc w:val="both"/>
              <w:rPr>
                <w:rFonts w:ascii="Times New Roman" w:hAnsi="Times New Roman"/>
              </w:rPr>
            </w:pPr>
            <w:r w:rsidRPr="000E51D2">
              <w:rPr>
                <w:rFonts w:ascii="Times New Roman" w:hAnsi="Times New Roman"/>
              </w:rPr>
              <w:t>231</w:t>
            </w:r>
          </w:p>
        </w:tc>
        <w:tc>
          <w:tcPr>
            <w:tcW w:w="630"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Logical Design</w:t>
            </w:r>
          </w:p>
        </w:tc>
      </w:tr>
    </w:tbl>
    <w:p w:rsidR="000E51D2" w:rsidRPr="000E51D2" w:rsidRDefault="000E51D2" w:rsidP="000E51D2">
      <w:pPr>
        <w:pStyle w:val="Heading2"/>
        <w:keepNext w:val="0"/>
        <w:numPr>
          <w:ilvl w:val="0"/>
          <w:numId w:val="0"/>
        </w:numPr>
        <w:tabs>
          <w:tab w:val="clear" w:pos="720"/>
        </w:tabs>
        <w:spacing w:before="0"/>
        <w:jc w:val="both"/>
        <w:rPr>
          <w:rFonts w:ascii="Times New Roman" w:hAnsi="Times New Roman"/>
          <w:b w:val="0"/>
        </w:rPr>
      </w:pPr>
      <w:bookmarkStart w:id="335" w:name="_Toc352656697"/>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b w:val="0"/>
        </w:rPr>
      </w:pPr>
    </w:p>
    <w:p w:rsidR="000E51D2" w:rsidRPr="000E51D2" w:rsidRDefault="000E51D2" w:rsidP="006238A0">
      <w:pPr>
        <w:pStyle w:val="Heading2"/>
        <w:keepNext w:val="0"/>
        <w:pageBreakBefore/>
        <w:numPr>
          <w:ilvl w:val="0"/>
          <w:numId w:val="0"/>
        </w:numPr>
        <w:tabs>
          <w:tab w:val="clear" w:pos="720"/>
        </w:tabs>
        <w:jc w:val="both"/>
        <w:rPr>
          <w:rFonts w:ascii="Times New Roman" w:hAnsi="Times New Roman"/>
        </w:rPr>
      </w:pPr>
      <w:bookmarkStart w:id="336" w:name="_Toc353162261"/>
      <w:bookmarkStart w:id="337" w:name="_Toc411235149"/>
      <w:r w:rsidRPr="000E51D2">
        <w:rPr>
          <w:rFonts w:ascii="Times New Roman" w:hAnsi="Times New Roman"/>
          <w:szCs w:val="24"/>
        </w:rPr>
        <w:lastRenderedPageBreak/>
        <w:t>5.5</w:t>
      </w:r>
      <w:r w:rsidRPr="000E51D2">
        <w:rPr>
          <w:rFonts w:ascii="Times New Roman" w:hAnsi="Times New Roman"/>
        </w:rPr>
        <w:tab/>
      </w:r>
      <w:bookmarkStart w:id="338" w:name="_Toc354361962"/>
      <w:bookmarkStart w:id="339" w:name="_Toc361732588"/>
      <w:bookmarkStart w:id="340" w:name="_Toc379616092"/>
      <w:bookmarkStart w:id="341" w:name="_Toc396802046"/>
      <w:bookmarkStart w:id="342" w:name="_Toc396802852"/>
      <w:bookmarkStart w:id="343" w:name="_Toc451853748"/>
      <w:bookmarkStart w:id="344" w:name="_Toc388599891"/>
      <w:r w:rsidRPr="000E51D2">
        <w:rPr>
          <w:rFonts w:ascii="Times New Roman" w:hAnsi="Times New Roman"/>
        </w:rPr>
        <w:t>Operational Requirements</w:t>
      </w:r>
      <w:bookmarkEnd w:id="335"/>
      <w:bookmarkEnd w:id="336"/>
      <w:bookmarkEnd w:id="338"/>
      <w:bookmarkEnd w:id="339"/>
      <w:bookmarkEnd w:id="340"/>
      <w:bookmarkEnd w:id="341"/>
      <w:bookmarkEnd w:id="342"/>
      <w:bookmarkEnd w:id="343"/>
      <w:bookmarkEnd w:id="344"/>
      <w:bookmarkEnd w:id="337"/>
    </w:p>
    <w:p w:rsidR="000E51D2" w:rsidRPr="000E51D2" w:rsidRDefault="000E51D2" w:rsidP="000E51D2">
      <w:pPr>
        <w:pStyle w:val="Heading3"/>
      </w:pPr>
      <w:r w:rsidRPr="000E51D2">
        <w:t>5.5.1</w:t>
      </w:r>
      <w:r w:rsidRPr="000E51D2">
        <w:tab/>
        <w:t>Operational Requirements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These requirements support the following principle :</w:t>
      </w:r>
    </w:p>
    <w:p w:rsidR="000E51D2" w:rsidRPr="000E51D2" w:rsidRDefault="000E51D2" w:rsidP="006238A0">
      <w:pPr>
        <w:pStyle w:val="BodyText"/>
        <w:ind w:left="1571" w:hanging="851"/>
        <w:jc w:val="both"/>
        <w:rPr>
          <w:rFonts w:ascii="Times New Roman" w:hAnsi="Times New Roman"/>
          <w:i/>
          <w:sz w:val="24"/>
        </w:rPr>
      </w:pPr>
      <w:r w:rsidRPr="000E51D2">
        <w:rPr>
          <w:rFonts w:ascii="Times New Roman" w:hAnsi="Times New Roman"/>
          <w:i/>
          <w:sz w:val="24"/>
        </w:rPr>
        <w:t>8.</w:t>
      </w:r>
      <w:r w:rsidRPr="000E51D2">
        <w:rPr>
          <w:rFonts w:ascii="Times New Roman" w:hAnsi="Times New Roman"/>
          <w:i/>
          <w:sz w:val="24"/>
        </w:rPr>
        <w:tab/>
        <w:t>The design and implementation of ISRA shall not prevent the system, given an appropriate hardware environment, being operated to meet the prescribed settlement and reconciliation schedule.</w:t>
      </w:r>
    </w:p>
    <w:p w:rsidR="000E51D2" w:rsidRPr="000E51D2" w:rsidRDefault="000E51D2" w:rsidP="000E51D2">
      <w:pPr>
        <w:jc w:val="both"/>
        <w:rPr>
          <w:rFonts w:ascii="Times New Roman" w:hAnsi="Times New Roman"/>
          <w:sz w:val="24"/>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974"/>
        <w:gridCol w:w="1181"/>
        <w:gridCol w:w="1148"/>
      </w:tblGrid>
      <w:tr w:rsidR="000E51D2" w:rsidRPr="000E51D2" w:rsidTr="000E51D2">
        <w:trPr>
          <w:cantSplit/>
          <w:tblHeader/>
          <w:jc w:val="center"/>
        </w:trPr>
        <w:tc>
          <w:tcPr>
            <w:tcW w:w="647"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Requirement number</w:t>
            </w:r>
          </w:p>
        </w:tc>
        <w:tc>
          <w:tcPr>
            <w:tcW w:w="333"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Status</w:t>
            </w:r>
          </w:p>
        </w:tc>
        <w:tc>
          <w:tcPr>
            <w:tcW w:w="2740"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Description</w:t>
            </w:r>
          </w:p>
        </w:tc>
        <w:tc>
          <w:tcPr>
            <w:tcW w:w="668"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Source of requirement</w:t>
            </w:r>
          </w:p>
        </w:tc>
        <w:tc>
          <w:tcPr>
            <w:tcW w:w="612"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Resolution / Cross reference</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8.1</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It must be possible to run ISRA Final Reconciliation for any Settlement Day, up to 24 months after the Settlement Day.</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OF 488</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 UAG</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and 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8.2</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It must be possible to rerun ISRA for any settlement day, up to 24 months after the Settlement Day.</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OF 488</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 UAG</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and 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8.3</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Beyond Final Reconciliation, it should be possible to do runs of ISRA, in support of the disputes procedure or for audit purposes up to 7 years after the Settlement Day.</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OF 488</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 UAG</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Logical and 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8.4</w:t>
            </w:r>
          </w:p>
        </w:tc>
        <w:tc>
          <w:tcPr>
            <w:tcW w:w="33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ISRA must not permit reconciliation runs after Final Reconciliation for any reason other than:</w:t>
            </w:r>
          </w:p>
          <w:p w:rsidR="000E51D2" w:rsidRPr="000E51D2" w:rsidRDefault="000E51D2" w:rsidP="000E51D2">
            <w:pPr>
              <w:pStyle w:val="ListParagraph"/>
              <w:numPr>
                <w:ilvl w:val="0"/>
                <w:numId w:val="3"/>
              </w:numPr>
              <w:ind w:left="284" w:hanging="284"/>
              <w:jc w:val="both"/>
              <w:rPr>
                <w:rFonts w:ascii="Times New Roman" w:hAnsi="Times New Roman"/>
              </w:rPr>
            </w:pPr>
            <w:r w:rsidRPr="000E51D2">
              <w:rPr>
                <w:rFonts w:ascii="Times New Roman" w:hAnsi="Times New Roman"/>
              </w:rPr>
              <w:t>audit</w:t>
            </w:r>
          </w:p>
          <w:p w:rsidR="000E51D2" w:rsidRPr="000E51D2" w:rsidRDefault="000E51D2" w:rsidP="000E51D2">
            <w:pPr>
              <w:pStyle w:val="ListParagraph"/>
              <w:numPr>
                <w:ilvl w:val="0"/>
                <w:numId w:val="3"/>
              </w:numPr>
              <w:ind w:left="284" w:hanging="284"/>
              <w:jc w:val="both"/>
              <w:rPr>
                <w:rFonts w:ascii="Times New Roman" w:hAnsi="Times New Roman"/>
              </w:rPr>
            </w:pPr>
            <w:r w:rsidRPr="000E51D2">
              <w:rPr>
                <w:rFonts w:ascii="Times New Roman" w:hAnsi="Times New Roman"/>
              </w:rPr>
              <w:t>in support of disputes procedures.</w:t>
            </w:r>
          </w:p>
        </w:tc>
        <w:tc>
          <w:tcPr>
            <w:tcW w:w="66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OF 488</w:t>
            </w:r>
          </w:p>
          <w:p w:rsidR="000E51D2" w:rsidRPr="000E51D2" w:rsidRDefault="000E51D2" w:rsidP="000E51D2">
            <w:pPr>
              <w:jc w:val="both"/>
              <w:rPr>
                <w:rFonts w:ascii="Times New Roman" w:hAnsi="Times New Roman"/>
              </w:rPr>
            </w:pPr>
            <w:r w:rsidRPr="000E51D2">
              <w:rPr>
                <w:rFonts w:ascii="Times New Roman" w:hAnsi="Times New Roman"/>
              </w:rPr>
              <w:t>ISR UAG</w:t>
            </w:r>
          </w:p>
        </w:tc>
        <w:tc>
          <w:tcPr>
            <w:tcW w:w="61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Logical and Physical Design</w:t>
            </w:r>
          </w:p>
        </w:tc>
      </w:tr>
      <w:tr w:rsidR="000E51D2" w:rsidRPr="000E51D2" w:rsidTr="000E51D2">
        <w:tblPrEx>
          <w:tblCellMar>
            <w:left w:w="29" w:type="dxa"/>
            <w:right w:w="29" w:type="dxa"/>
          </w:tblCellMar>
        </w:tblPrEx>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8.5</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The set of calculations in ISRA to apply profile shapes and line losses, calculate the deemed take for each BM Unit must be performed in discrete units, called runs.  </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Each run of SSR must process the data for the selected GSP Groups for a single whole settlement day.  A settlement day is measured in local clock time. </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OF 459, 479, 482, 483</w:t>
            </w:r>
          </w:p>
          <w:p w:rsidR="000E51D2" w:rsidRPr="000E51D2" w:rsidRDefault="000E51D2" w:rsidP="000E51D2">
            <w:pPr>
              <w:numPr>
                <w:ilvl w:val="12"/>
                <w:numId w:val="0"/>
              </w:numPr>
              <w:jc w:val="both"/>
              <w:rPr>
                <w:rFonts w:ascii="Times New Roman" w:hAnsi="Times New Roman"/>
              </w:rPr>
            </w:pP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Change Request</w:t>
            </w:r>
          </w:p>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058</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LDM and EPDs 1.4.1 to 1.4.13</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bookmarkStart w:id="345" w:name="cap_reqts_b"/>
            <w:bookmarkEnd w:id="345"/>
            <w:r w:rsidRPr="000E51D2">
              <w:rPr>
                <w:rFonts w:ascii="Times New Roman" w:hAnsi="Times New Roman"/>
                <w:color w:val="000000"/>
              </w:rPr>
              <w:t>8.6</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ISRA must be able to process specified volumes of business events (indicated in the annexe) e.g. receipt of data from Data Aggregators, when run in the proposed  hardware and software environment.</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OF 204, 205</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8.7</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 xml:space="preserve">ISRA must be able to process specified volumes of settlement (indicated in the annexe) e.g. number of Suppliers, number of </w:t>
            </w:r>
            <w:proofErr w:type="spellStart"/>
            <w:r w:rsidRPr="000E51D2">
              <w:rPr>
                <w:rFonts w:ascii="Times New Roman" w:hAnsi="Times New Roman"/>
                <w:color w:val="000000"/>
              </w:rPr>
              <w:t>timeswitch</w:t>
            </w:r>
            <w:proofErr w:type="spellEnd"/>
            <w:r w:rsidRPr="000E51D2">
              <w:rPr>
                <w:rFonts w:ascii="Times New Roman" w:hAnsi="Times New Roman"/>
                <w:color w:val="000000"/>
              </w:rPr>
              <w:t xml:space="preserve"> instructions, when run in the proposed hardware and software environment.</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OF 205</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bookmarkStart w:id="346" w:name="cap_reqts_e"/>
            <w:bookmarkEnd w:id="346"/>
            <w:r w:rsidRPr="000E51D2">
              <w:rPr>
                <w:rFonts w:ascii="Times New Roman" w:hAnsi="Times New Roman"/>
                <w:color w:val="000000"/>
              </w:rPr>
              <w:t>8.8</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ISRA must be able to process specified volumes of standing data, detailed and explained in the annexe, e.g. profiles, when run in the proposed hardware and software environment.</w:t>
            </w:r>
          </w:p>
          <w:p w:rsidR="000E51D2" w:rsidRPr="000E51D2" w:rsidRDefault="000E51D2" w:rsidP="000E51D2">
            <w:pPr>
              <w:numPr>
                <w:ilvl w:val="12"/>
                <w:numId w:val="0"/>
              </w:numPr>
              <w:jc w:val="both"/>
              <w:rPr>
                <w:rFonts w:ascii="Times New Roman" w:hAnsi="Times New Roman"/>
                <w:color w:val="000000"/>
              </w:rPr>
            </w:pPr>
          </w:p>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ISRA must be able to achieve this without breaching any software limits, array limits, or performance requirements.</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URS Team</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lastRenderedPageBreak/>
              <w:t>8.9</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The ISRA system and its proposed hardware and software environment must not have any constraints on the variability of the volumes of data and events that it must handle for an SSR run or in a day.  For example the number of Suppliers, or the number of time patterns, could vary greatly between SSR runs executed on the same day.</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URS Team</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8.10</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 xml:space="preserve">The ISRA system and its proposed hardware and software environment must be </w:t>
            </w:r>
            <w:proofErr w:type="spellStart"/>
            <w:r w:rsidRPr="000E51D2">
              <w:rPr>
                <w:rFonts w:ascii="Times New Roman" w:hAnsi="Times New Roman"/>
                <w:color w:val="000000"/>
              </w:rPr>
              <w:t>scaleable</w:t>
            </w:r>
            <w:proofErr w:type="spellEnd"/>
            <w:r w:rsidRPr="000E51D2">
              <w:rPr>
                <w:rFonts w:ascii="Times New Roman" w:hAnsi="Times New Roman"/>
                <w:color w:val="000000"/>
              </w:rPr>
              <w:t>, i.e. must not prevent volumes of data in excess of those specified in the annexe being processed, and must not cause the cost to escalate out of proportion to the increase in the volumes of data and of processing.</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URS Team</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8.11</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ISRA must be able to meet the published Settlement Timetable. A schedule of runs must be defined by Pool members, but is expected to be set at 1 Settlement and 4 Reconciliation runs for each Settlement Day.</w:t>
            </w:r>
          </w:p>
        </w:tc>
        <w:tc>
          <w:tcPr>
            <w:tcW w:w="668"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color w:val="000000"/>
              </w:rPr>
            </w:pPr>
            <w:r w:rsidRPr="000E51D2">
              <w:rPr>
                <w:rFonts w:ascii="Times New Roman" w:hAnsi="Times New Roman"/>
                <w:color w:val="000000"/>
              </w:rPr>
              <w:t>OF 493, Change Request 94</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8.12</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ISRA must, in a working day, be able to complete 3 days of Settlement Runs to allow for weekends.</w:t>
            </w:r>
          </w:p>
        </w:tc>
        <w:tc>
          <w:tcPr>
            <w:tcW w:w="668"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color w:val="000000"/>
              </w:rPr>
            </w:pPr>
            <w:r w:rsidRPr="000E51D2">
              <w:rPr>
                <w:rFonts w:ascii="Times New Roman" w:hAnsi="Times New Roman"/>
                <w:color w:val="000000"/>
              </w:rPr>
              <w:t>ISR Expert Group</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8.13</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H</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To allow for one day bank holidays ISRA should be capable of performing 24 runs (3 days) during a working day.</w:t>
            </w:r>
          </w:p>
        </w:tc>
        <w:tc>
          <w:tcPr>
            <w:tcW w:w="668"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color w:val="000000"/>
              </w:rPr>
            </w:pPr>
            <w:r w:rsidRPr="000E51D2">
              <w:rPr>
                <w:rFonts w:ascii="Times New Roman" w:hAnsi="Times New Roman"/>
                <w:color w:val="000000"/>
              </w:rPr>
              <w:t>ISR Expert Group</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8.14</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D</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To allow for the major bank holidays, ISRA should be capable of performing 30 runs (4 days) during a working day.</w:t>
            </w:r>
          </w:p>
        </w:tc>
        <w:tc>
          <w:tcPr>
            <w:tcW w:w="668"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color w:val="000000"/>
              </w:rPr>
            </w:pPr>
            <w:r w:rsidRPr="000E51D2">
              <w:rPr>
                <w:rFonts w:ascii="Times New Roman" w:hAnsi="Times New Roman"/>
                <w:color w:val="000000"/>
              </w:rPr>
              <w:t>ISR Expert Group</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8.15</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Each run of SSR must use the most recent data available at the time from the Half Hourly and Non-HH Data Aggregators.</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OF 485</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 xml:space="preserve">EPDs 1.1.3, 1.1.4 </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8.16</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ISRA must always be able to complete the Final Initial Settlement run, and deliver the required data to SAA to allow  Settlement within agreed timescales.  In doing this ISRA must operate within the constraint of the published Settlements Timetable.</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OF 432</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 Settlement Timetable to be defined</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8.17</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 xml:space="preserve">ISRA must make available the validated daily profile totals to the Non-HH Data Collectors for each GSP Group, for each Settlement Day, for all settlement classes in use on the Settlement Day, in accordance with the published Settlement Timetable. </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 UAG</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8.18</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For each Settlements Class on each Settlement Day, the ISRA daily profile totals must be the exact sum of the half hourly Profile Coefficients.</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OF Appendix A, ISR UAG</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EPD 2.4.2</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8.19</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The half hourly profile weights used by ISRA to profile the aggregated EAC and AA data must be reported to Suppliers on a daily basis.</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OF 408,</w:t>
            </w:r>
          </w:p>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 UAG</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EPD 2.4.1</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8.20</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ISRA must ensure that profile weights for a Settlement Day are not amended after Final Initial Settlement.</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ISR UAG</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EPD 2.3.1</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8.21</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 xml:space="preserve">If one or more Data Aggregators (or other Suppliers of data required for an SSR run) fail to supply valid, timely, and complete data, ISRA must default the data as described in process 1.4.1 and issue a report as outlined in that process.  </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BRT</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EPD 1.4.1</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lastRenderedPageBreak/>
              <w:t>8.22</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The language to be used for all user interfaces in ISRA must be English.</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URS Team</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Later stages of ISRA development</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8.23</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The ISRA system must meet defined service levels such that the system can satisfy the operational, scalability and capacity requirements stated in this section. The system must be able to run on every business day, it must be capable of running for every calendar day, for each type of Settlement.</w:t>
            </w:r>
          </w:p>
        </w:tc>
        <w:tc>
          <w:tcPr>
            <w:tcW w:w="668"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color w:val="000000"/>
              </w:rPr>
            </w:pPr>
            <w:r w:rsidRPr="000E51D2">
              <w:rPr>
                <w:rFonts w:ascii="Times New Roman" w:hAnsi="Times New Roman"/>
                <w:color w:val="000000"/>
              </w:rPr>
              <w:t>URS Team</w:t>
            </w:r>
          </w:p>
        </w:tc>
        <w:tc>
          <w:tcPr>
            <w:tcW w:w="612"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color w:val="000000"/>
              </w:rPr>
              <w:t>Logical and Physical Design</w:t>
            </w:r>
          </w:p>
        </w:tc>
      </w:tr>
      <w:tr w:rsidR="000E51D2" w:rsidRPr="000E51D2" w:rsidTr="000E51D2">
        <w:trPr>
          <w:cantSplit/>
          <w:jc w:val="center"/>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color w:val="000000"/>
              </w:rPr>
            </w:pPr>
            <w:r w:rsidRPr="000E51D2">
              <w:rPr>
                <w:rFonts w:ascii="Times New Roman" w:hAnsi="Times New Roman"/>
                <w:color w:val="000000"/>
              </w:rPr>
              <w:t>8.24</w:t>
            </w:r>
            <w:r w:rsidRPr="000E51D2">
              <w:rPr>
                <w:rFonts w:ascii="Times New Roman" w:hAnsi="Times New Roman"/>
                <w:color w:val="000000"/>
              </w:rPr>
              <w:tab/>
            </w:r>
          </w:p>
        </w:tc>
        <w:tc>
          <w:tcPr>
            <w:tcW w:w="333" w:type="pct"/>
            <w:tcMar>
              <w:top w:w="57" w:type="dxa"/>
              <w:left w:w="57" w:type="dxa"/>
              <w:bottom w:w="57" w:type="dxa"/>
              <w:right w:w="57" w:type="dxa"/>
            </w:tcMar>
          </w:tcPr>
          <w:p w:rsidR="000E51D2" w:rsidRPr="000E51D2" w:rsidRDefault="000E51D2" w:rsidP="000E51D2">
            <w:pPr>
              <w:jc w:val="both"/>
              <w:rPr>
                <w:rFonts w:ascii="Times New Roman" w:hAnsi="Times New Roman"/>
                <w:color w:val="000000"/>
              </w:rPr>
            </w:pPr>
            <w:r w:rsidRPr="000E51D2">
              <w:rPr>
                <w:rFonts w:ascii="Times New Roman" w:hAnsi="Times New Roman"/>
                <w:color w:val="000000"/>
              </w:rPr>
              <w:t>M</w:t>
            </w:r>
          </w:p>
        </w:tc>
        <w:tc>
          <w:tcPr>
            <w:tcW w:w="2740" w:type="pct"/>
            <w:tcMar>
              <w:top w:w="57" w:type="dxa"/>
              <w:left w:w="57" w:type="dxa"/>
              <w:bottom w:w="57" w:type="dxa"/>
              <w:right w:w="57" w:type="dxa"/>
            </w:tcMar>
          </w:tcPr>
          <w:p w:rsidR="000E51D2" w:rsidRPr="000E51D2" w:rsidRDefault="000E51D2" w:rsidP="000E51D2">
            <w:pPr>
              <w:jc w:val="both"/>
              <w:rPr>
                <w:rFonts w:ascii="Times New Roman" w:hAnsi="Times New Roman"/>
                <w:color w:val="000000"/>
              </w:rPr>
            </w:pPr>
            <w:r w:rsidRPr="000E51D2">
              <w:rPr>
                <w:rFonts w:ascii="Times New Roman" w:hAnsi="Times New Roman"/>
                <w:color w:val="000000"/>
              </w:rPr>
              <w:t>The ISRA system must provide facilities e.g. (backup, restore and restarting of jobs) to allow recovery following hardware failure or other unexpected errors.</w:t>
            </w:r>
          </w:p>
        </w:tc>
        <w:tc>
          <w:tcPr>
            <w:tcW w:w="668" w:type="pct"/>
            <w:tcMar>
              <w:top w:w="57" w:type="dxa"/>
              <w:left w:w="57" w:type="dxa"/>
              <w:bottom w:w="57" w:type="dxa"/>
              <w:right w:w="57" w:type="dxa"/>
            </w:tcMar>
          </w:tcPr>
          <w:p w:rsidR="000E51D2" w:rsidRPr="000E51D2" w:rsidRDefault="000E51D2" w:rsidP="000E51D2">
            <w:pPr>
              <w:jc w:val="both"/>
              <w:rPr>
                <w:rFonts w:ascii="Times New Roman" w:hAnsi="Times New Roman"/>
                <w:color w:val="000000"/>
              </w:rPr>
            </w:pPr>
            <w:r w:rsidRPr="000E51D2">
              <w:rPr>
                <w:rFonts w:ascii="Times New Roman" w:hAnsi="Times New Roman"/>
                <w:color w:val="000000"/>
              </w:rPr>
              <w:t>Security &amp; Control Framework</w:t>
            </w:r>
          </w:p>
        </w:tc>
        <w:tc>
          <w:tcPr>
            <w:tcW w:w="61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Logical and Physical Design</w:t>
            </w:r>
          </w:p>
        </w:tc>
      </w:tr>
    </w:tbl>
    <w:p w:rsidR="000E51D2" w:rsidRPr="000E51D2" w:rsidRDefault="000E51D2" w:rsidP="000E51D2">
      <w:pPr>
        <w:jc w:val="both"/>
        <w:rPr>
          <w:rFonts w:ascii="Times New Roman" w:hAnsi="Times New Roman"/>
          <w:sz w:val="24"/>
        </w:rPr>
      </w:pPr>
    </w:p>
    <w:p w:rsidR="000E51D2" w:rsidRPr="000E51D2" w:rsidRDefault="000E51D2" w:rsidP="000E51D2">
      <w:pPr>
        <w:pStyle w:val="BodyText"/>
        <w:jc w:val="both"/>
        <w:rPr>
          <w:rFonts w:ascii="Times New Roman" w:hAnsi="Times New Roman"/>
          <w:sz w:val="24"/>
        </w:rPr>
      </w:pPr>
      <w:bookmarkStart w:id="347" w:name="_Toc352656698"/>
      <w:r w:rsidRPr="000E51D2">
        <w:rPr>
          <w:rFonts w:ascii="Times New Roman" w:hAnsi="Times New Roman"/>
          <w:sz w:val="24"/>
        </w:rPr>
        <w:t>The full definition and the physical attributes of the interfaces with external component systems will be available at the end of the Logical Design stage.</w:t>
      </w:r>
    </w:p>
    <w:p w:rsidR="000E51D2" w:rsidRPr="000E51D2" w:rsidRDefault="000E51D2" w:rsidP="000E51D2">
      <w:pPr>
        <w:pStyle w:val="Heading2"/>
        <w:keepNext w:val="0"/>
        <w:numPr>
          <w:ilvl w:val="0"/>
          <w:numId w:val="0"/>
        </w:numPr>
        <w:tabs>
          <w:tab w:val="clear" w:pos="720"/>
        </w:tabs>
        <w:jc w:val="both"/>
        <w:rPr>
          <w:rFonts w:ascii="Times New Roman" w:hAnsi="Times New Roman"/>
          <w:b w:val="0"/>
        </w:rPr>
      </w:pPr>
    </w:p>
    <w:p w:rsidR="000E51D2" w:rsidRPr="000E51D2" w:rsidRDefault="000E51D2" w:rsidP="000E51D2">
      <w:pPr>
        <w:pStyle w:val="Heading2"/>
        <w:keepNext w:val="0"/>
        <w:numPr>
          <w:ilvl w:val="0"/>
          <w:numId w:val="0"/>
        </w:numPr>
        <w:tabs>
          <w:tab w:val="clear" w:pos="720"/>
        </w:tabs>
        <w:jc w:val="both"/>
        <w:rPr>
          <w:rFonts w:ascii="Times New Roman" w:hAnsi="Times New Roman"/>
          <w:b w:val="0"/>
        </w:rPr>
      </w:pPr>
    </w:p>
    <w:p w:rsidR="000E51D2" w:rsidRPr="000E51D2" w:rsidRDefault="000E51D2" w:rsidP="00C42E4E">
      <w:pPr>
        <w:pStyle w:val="Heading2"/>
        <w:keepNext w:val="0"/>
        <w:pageBreakBefore/>
        <w:numPr>
          <w:ilvl w:val="0"/>
          <w:numId w:val="0"/>
        </w:numPr>
        <w:tabs>
          <w:tab w:val="clear" w:pos="720"/>
        </w:tabs>
        <w:jc w:val="both"/>
        <w:rPr>
          <w:rFonts w:ascii="Times New Roman" w:hAnsi="Times New Roman"/>
        </w:rPr>
      </w:pPr>
      <w:bookmarkStart w:id="348" w:name="_Toc353162262"/>
      <w:bookmarkStart w:id="349" w:name="_Toc411235150"/>
      <w:r w:rsidRPr="000E51D2">
        <w:rPr>
          <w:rFonts w:ascii="Times New Roman" w:hAnsi="Times New Roman"/>
          <w:szCs w:val="24"/>
        </w:rPr>
        <w:lastRenderedPageBreak/>
        <w:t>5.6</w:t>
      </w:r>
      <w:r w:rsidRPr="000E51D2">
        <w:rPr>
          <w:rFonts w:ascii="Times New Roman" w:hAnsi="Times New Roman"/>
        </w:rPr>
        <w:tab/>
      </w:r>
      <w:bookmarkStart w:id="350" w:name="_Toc354361963"/>
      <w:bookmarkStart w:id="351" w:name="_Toc361732589"/>
      <w:bookmarkStart w:id="352" w:name="_Toc379616093"/>
      <w:bookmarkStart w:id="353" w:name="_Toc396802047"/>
      <w:bookmarkStart w:id="354" w:name="_Toc396802853"/>
      <w:bookmarkStart w:id="355" w:name="_Toc451853749"/>
      <w:bookmarkStart w:id="356" w:name="_Toc388599892"/>
      <w:r w:rsidRPr="000E51D2">
        <w:rPr>
          <w:rFonts w:ascii="Times New Roman" w:hAnsi="Times New Roman"/>
        </w:rPr>
        <w:t>Design Constraints</w:t>
      </w:r>
      <w:bookmarkEnd w:id="347"/>
      <w:bookmarkEnd w:id="348"/>
      <w:bookmarkEnd w:id="350"/>
      <w:bookmarkEnd w:id="351"/>
      <w:bookmarkEnd w:id="352"/>
      <w:bookmarkEnd w:id="353"/>
      <w:bookmarkEnd w:id="354"/>
      <w:bookmarkEnd w:id="355"/>
      <w:bookmarkEnd w:id="356"/>
      <w:bookmarkEnd w:id="349"/>
    </w:p>
    <w:p w:rsidR="000E51D2" w:rsidRPr="000E51D2" w:rsidRDefault="000E51D2" w:rsidP="000E51D2">
      <w:pPr>
        <w:pStyle w:val="Heading3"/>
      </w:pPr>
      <w:r w:rsidRPr="000E51D2">
        <w:t>5.6.1</w:t>
      </w:r>
      <w:r w:rsidRPr="000E51D2">
        <w:tab/>
        <w:t>Design Constraints - Interfaces and Effect on Related Systems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These requirements support the following principle :</w:t>
      </w:r>
    </w:p>
    <w:p w:rsidR="000E51D2" w:rsidRPr="000E51D2" w:rsidRDefault="000E51D2" w:rsidP="00C42E4E">
      <w:pPr>
        <w:pStyle w:val="BodyText"/>
        <w:ind w:left="1571" w:hanging="851"/>
        <w:jc w:val="both"/>
        <w:rPr>
          <w:rFonts w:ascii="Times New Roman" w:hAnsi="Times New Roman"/>
          <w:b/>
          <w:i/>
          <w:sz w:val="24"/>
        </w:rPr>
      </w:pPr>
      <w:r w:rsidRPr="000E51D2">
        <w:rPr>
          <w:rFonts w:ascii="Times New Roman" w:hAnsi="Times New Roman"/>
          <w:i/>
          <w:sz w:val="24"/>
        </w:rPr>
        <w:t>9.</w:t>
      </w:r>
      <w:r w:rsidRPr="000E51D2">
        <w:rPr>
          <w:rFonts w:ascii="Times New Roman" w:hAnsi="Times New Roman"/>
          <w:i/>
          <w:sz w:val="24"/>
        </w:rPr>
        <w:tab/>
        <w:t xml:space="preserve">The design and implementation of the ISRA will not adversely constrain the operation and performance of Central Data Collection Systems or the production of </w:t>
      </w:r>
      <w:proofErr w:type="spellStart"/>
      <w:r w:rsidRPr="000E51D2">
        <w:rPr>
          <w:rFonts w:ascii="Times New Roman" w:hAnsi="Times New Roman"/>
          <w:i/>
          <w:sz w:val="24"/>
        </w:rPr>
        <w:t>TUoS</w:t>
      </w:r>
      <w:proofErr w:type="spellEnd"/>
      <w:r w:rsidRPr="000E51D2">
        <w:rPr>
          <w:rFonts w:ascii="Times New Roman" w:hAnsi="Times New Roman"/>
          <w:i/>
          <w:sz w:val="24"/>
        </w:rPr>
        <w:t xml:space="preserve"> charges.</w:t>
      </w:r>
    </w:p>
    <w:p w:rsidR="000E51D2" w:rsidRPr="000E51D2" w:rsidRDefault="000E51D2" w:rsidP="000E51D2">
      <w:pPr>
        <w:spacing w:before="120"/>
        <w:jc w:val="both"/>
        <w:rPr>
          <w:rFonts w:ascii="Times New Roman" w:hAnsi="Times New Roman"/>
          <w:sz w:val="24"/>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974"/>
        <w:gridCol w:w="1181"/>
        <w:gridCol w:w="1148"/>
      </w:tblGrid>
      <w:tr w:rsidR="000E51D2" w:rsidRPr="000E51D2" w:rsidTr="000E51D2">
        <w:trPr>
          <w:trHeight w:val="262"/>
          <w:tblHeader/>
        </w:trPr>
        <w:tc>
          <w:tcPr>
            <w:tcW w:w="647"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Requirement number</w:t>
            </w:r>
          </w:p>
        </w:tc>
        <w:tc>
          <w:tcPr>
            <w:tcW w:w="333"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Status</w:t>
            </w:r>
          </w:p>
        </w:tc>
        <w:tc>
          <w:tcPr>
            <w:tcW w:w="2739"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Description</w:t>
            </w:r>
          </w:p>
        </w:tc>
        <w:tc>
          <w:tcPr>
            <w:tcW w:w="668"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Source of requirement</w:t>
            </w:r>
          </w:p>
        </w:tc>
        <w:tc>
          <w:tcPr>
            <w:tcW w:w="612" w:type="pct"/>
            <w:tcMar>
              <w:top w:w="57" w:type="dxa"/>
              <w:left w:w="57" w:type="dxa"/>
              <w:bottom w:w="57" w:type="dxa"/>
              <w:right w:w="57" w:type="dxa"/>
            </w:tcMar>
          </w:tcPr>
          <w:p w:rsidR="000E51D2" w:rsidRPr="000E51D2" w:rsidRDefault="000E51D2" w:rsidP="000E51D2">
            <w:pPr>
              <w:rPr>
                <w:rFonts w:ascii="Times New Roman" w:hAnsi="Times New Roman"/>
                <w:b/>
              </w:rPr>
            </w:pPr>
            <w:r w:rsidRPr="000E51D2">
              <w:rPr>
                <w:rFonts w:ascii="Times New Roman" w:hAnsi="Times New Roman"/>
                <w:b/>
              </w:rPr>
              <w:t>Resolution / Cross reference</w:t>
            </w:r>
          </w:p>
        </w:tc>
      </w:tr>
      <w:tr w:rsidR="000E51D2" w:rsidRPr="000E51D2" w:rsidTr="000E51D2">
        <w:trPr>
          <w:trHeight w:val="262"/>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9.1</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39"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ISRA, its software, its proposed hardware, and its interfaces, must be compatible with the Systems architecture.</w:t>
            </w:r>
          </w:p>
        </w:tc>
        <w:tc>
          <w:tcPr>
            <w:tcW w:w="668"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OF Section 6</w:t>
            </w:r>
          </w:p>
        </w:tc>
        <w:tc>
          <w:tcPr>
            <w:tcW w:w="61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color w:val="000000"/>
              </w:rPr>
              <w:t xml:space="preserve">Logical and Physical Design, </w:t>
            </w:r>
            <w:r w:rsidRPr="000E51D2">
              <w:rPr>
                <w:rFonts w:ascii="Times New Roman" w:hAnsi="Times New Roman"/>
              </w:rPr>
              <w:t>Systems  architecture when defined</w:t>
            </w:r>
          </w:p>
        </w:tc>
      </w:tr>
      <w:tr w:rsidR="000E51D2" w:rsidRPr="000E51D2" w:rsidTr="000E51D2">
        <w:trPr>
          <w:trHeight w:val="262"/>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9.2</w:t>
            </w:r>
          </w:p>
        </w:tc>
        <w:tc>
          <w:tcPr>
            <w:tcW w:w="333"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M</w:t>
            </w:r>
          </w:p>
        </w:tc>
        <w:tc>
          <w:tcPr>
            <w:tcW w:w="2739" w:type="pct"/>
            <w:tcMar>
              <w:top w:w="57" w:type="dxa"/>
              <w:left w:w="57" w:type="dxa"/>
              <w:bottom w:w="57" w:type="dxa"/>
              <w:right w:w="57" w:type="dxa"/>
            </w:tcMar>
          </w:tcPr>
          <w:p w:rsidR="000E51D2" w:rsidRPr="000E51D2" w:rsidRDefault="000E51D2" w:rsidP="000E51D2">
            <w:pPr>
              <w:numPr>
                <w:ilvl w:val="12"/>
                <w:numId w:val="0"/>
              </w:numPr>
              <w:jc w:val="both"/>
              <w:rPr>
                <w:rFonts w:ascii="Times New Roman" w:hAnsi="Times New Roman"/>
              </w:rPr>
            </w:pPr>
            <w:r w:rsidRPr="000E51D2">
              <w:rPr>
                <w:rFonts w:ascii="Times New Roman" w:hAnsi="Times New Roman"/>
              </w:rPr>
              <w:t>There must be no loss of data or detrimental effect on any other systems when ISRA is unavailable.</w:t>
            </w:r>
          </w:p>
        </w:tc>
        <w:tc>
          <w:tcPr>
            <w:tcW w:w="668"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color w:val="000000"/>
              </w:rPr>
              <w:t>URS Team</w:t>
            </w:r>
          </w:p>
        </w:tc>
        <w:tc>
          <w:tcPr>
            <w:tcW w:w="612" w:type="pct"/>
            <w:tcMar>
              <w:top w:w="57" w:type="dxa"/>
              <w:left w:w="57" w:type="dxa"/>
              <w:bottom w:w="57" w:type="dxa"/>
              <w:right w:w="57" w:type="dxa"/>
            </w:tcMar>
          </w:tcPr>
          <w:p w:rsidR="000E51D2" w:rsidRPr="000E51D2" w:rsidRDefault="000E51D2" w:rsidP="000E51D2">
            <w:pPr>
              <w:numPr>
                <w:ilvl w:val="12"/>
                <w:numId w:val="0"/>
              </w:numPr>
              <w:rPr>
                <w:rFonts w:ascii="Times New Roman" w:hAnsi="Times New Roman"/>
              </w:rPr>
            </w:pPr>
            <w:r w:rsidRPr="000E51D2">
              <w:rPr>
                <w:rFonts w:ascii="Times New Roman" w:hAnsi="Times New Roman"/>
              </w:rPr>
              <w:t>Physical design</w:t>
            </w:r>
          </w:p>
        </w:tc>
      </w:tr>
      <w:tr w:rsidR="000E51D2" w:rsidRPr="000E51D2" w:rsidTr="000E51D2">
        <w:trPr>
          <w:trHeight w:val="262"/>
        </w:trPr>
        <w:tc>
          <w:tcPr>
            <w:tcW w:w="647" w:type="pct"/>
            <w:tcMar>
              <w:top w:w="57" w:type="dxa"/>
              <w:left w:w="57" w:type="dxa"/>
              <w:bottom w:w="57" w:type="dxa"/>
              <w:right w:w="57" w:type="dxa"/>
            </w:tcMar>
          </w:tcPr>
          <w:p w:rsidR="000E51D2" w:rsidRPr="000E51D2" w:rsidRDefault="000E51D2" w:rsidP="000E51D2">
            <w:pPr>
              <w:ind w:left="360" w:hanging="360"/>
              <w:jc w:val="both"/>
              <w:rPr>
                <w:rFonts w:ascii="Times New Roman" w:hAnsi="Times New Roman"/>
              </w:rPr>
            </w:pPr>
            <w:r w:rsidRPr="000E51D2">
              <w:rPr>
                <w:rFonts w:ascii="Times New Roman" w:hAnsi="Times New Roman"/>
              </w:rPr>
              <w:t>9.3</w:t>
            </w:r>
          </w:p>
        </w:tc>
        <w:tc>
          <w:tcPr>
            <w:tcW w:w="33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w:t>
            </w:r>
          </w:p>
        </w:tc>
        <w:tc>
          <w:tcPr>
            <w:tcW w:w="2739"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ISRA software, its proposed hardware, and its interfaces, must not compromise the integrity of  the Trading Arrangements- their business processes, software, data, and their operating environment.</w:t>
            </w:r>
          </w:p>
        </w:tc>
        <w:tc>
          <w:tcPr>
            <w:tcW w:w="668"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OF 304d</w:t>
            </w:r>
          </w:p>
        </w:tc>
        <w:tc>
          <w:tcPr>
            <w:tcW w:w="612"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Existing systems and processes,</w:t>
            </w:r>
          </w:p>
          <w:p w:rsidR="000E51D2" w:rsidRPr="000E51D2" w:rsidRDefault="000E51D2" w:rsidP="000E51D2">
            <w:pPr>
              <w:rPr>
                <w:rFonts w:ascii="Times New Roman" w:hAnsi="Times New Roman"/>
              </w:rPr>
            </w:pPr>
            <w:r w:rsidRPr="000E51D2">
              <w:rPr>
                <w:rFonts w:ascii="Times New Roman" w:hAnsi="Times New Roman"/>
              </w:rPr>
              <w:t>and later stages of development of ISRA</w:t>
            </w:r>
          </w:p>
        </w:tc>
      </w:tr>
    </w:tbl>
    <w:p w:rsidR="000E51D2" w:rsidRPr="000E51D2" w:rsidRDefault="000E51D2" w:rsidP="000E51D2">
      <w:pPr>
        <w:rPr>
          <w:rFonts w:ascii="Times New Roman" w:hAnsi="Times New Roman"/>
          <w:sz w:val="24"/>
        </w:rPr>
      </w:pP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b w:val="0"/>
          <w:caps/>
        </w:rPr>
      </w:pPr>
      <w:bookmarkStart w:id="357" w:name="_Toc352656699"/>
    </w:p>
    <w:p w:rsidR="000E51D2" w:rsidRPr="000E51D2" w:rsidRDefault="000E51D2" w:rsidP="00AC2643">
      <w:pPr>
        <w:pStyle w:val="Heading2"/>
        <w:keepNext w:val="0"/>
        <w:pageBreakBefore/>
        <w:numPr>
          <w:ilvl w:val="0"/>
          <w:numId w:val="0"/>
        </w:numPr>
        <w:tabs>
          <w:tab w:val="clear" w:pos="720"/>
        </w:tabs>
        <w:jc w:val="both"/>
        <w:rPr>
          <w:rFonts w:ascii="Times New Roman" w:hAnsi="Times New Roman"/>
          <w:caps/>
        </w:rPr>
      </w:pPr>
      <w:bookmarkStart w:id="358" w:name="_Toc353162263"/>
      <w:bookmarkStart w:id="359" w:name="_Toc411235151"/>
      <w:r w:rsidRPr="000E51D2">
        <w:rPr>
          <w:rFonts w:ascii="Times New Roman" w:hAnsi="Times New Roman"/>
          <w:caps/>
          <w:szCs w:val="24"/>
        </w:rPr>
        <w:lastRenderedPageBreak/>
        <w:t>5.7</w:t>
      </w:r>
      <w:r w:rsidRPr="000E51D2">
        <w:rPr>
          <w:rFonts w:ascii="Times New Roman" w:hAnsi="Times New Roman"/>
          <w:caps/>
          <w:szCs w:val="24"/>
        </w:rPr>
        <w:tab/>
      </w:r>
      <w:bookmarkStart w:id="360" w:name="_Toc354361964"/>
      <w:bookmarkStart w:id="361" w:name="_Toc361732590"/>
      <w:bookmarkStart w:id="362" w:name="_Toc379616094"/>
      <w:bookmarkStart w:id="363" w:name="_Toc396802048"/>
      <w:bookmarkStart w:id="364" w:name="_Toc396802854"/>
      <w:bookmarkStart w:id="365" w:name="_Toc451853750"/>
      <w:bookmarkStart w:id="366" w:name="_Toc388599893"/>
      <w:r w:rsidRPr="000E51D2">
        <w:rPr>
          <w:rFonts w:ascii="Times New Roman" w:hAnsi="Times New Roman"/>
        </w:rPr>
        <w:t>Annex To Requirements Catalogue</w:t>
      </w:r>
      <w:bookmarkEnd w:id="357"/>
      <w:bookmarkEnd w:id="358"/>
      <w:bookmarkEnd w:id="360"/>
      <w:bookmarkEnd w:id="361"/>
      <w:bookmarkEnd w:id="362"/>
      <w:bookmarkEnd w:id="363"/>
      <w:bookmarkEnd w:id="364"/>
      <w:bookmarkEnd w:id="365"/>
      <w:bookmarkEnd w:id="366"/>
      <w:bookmarkEnd w:id="359"/>
    </w:p>
    <w:p w:rsidR="000E51D2" w:rsidRPr="000E51D2" w:rsidRDefault="000E51D2" w:rsidP="000E51D2">
      <w:pPr>
        <w:pStyle w:val="Heading3"/>
      </w:pPr>
      <w:r w:rsidRPr="000E51D2">
        <w:t>5.7.1</w:t>
      </w:r>
      <w:r w:rsidRPr="000E51D2">
        <w:tab/>
        <w:t xml:space="preserve">Capacity requirements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Requirements Catalogue entries 8.8.6 to 8.8.8 state that ISRA must be able to process the volumes of business events, settlement data and standing data that will be imposed by the 1998 trading arrangements.  This annex sets out those capacity requirements in more detail.</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ISRA system capacity requirements are described in three ways:</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Estimates of total data storage capacity for 2 years within a GSP Group, showing total number of occurrence of each entity which must be held for 2 years</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Estimates of input flows</w:t>
      </w:r>
    </w:p>
    <w:p w:rsid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Estimates of output flows.</w:t>
      </w:r>
    </w:p>
    <w:p w:rsidR="00C42E4E" w:rsidRPr="000E51D2" w:rsidRDefault="00C42E4E" w:rsidP="00C42E4E">
      <w:pPr>
        <w:pStyle w:val="bulletindent"/>
        <w:ind w:left="1134" w:firstLine="0"/>
        <w:jc w:val="both"/>
        <w:rPr>
          <w:rFonts w:ascii="Times New Roman" w:hAnsi="Times New Roman"/>
          <w:sz w:val="24"/>
        </w:rPr>
      </w:pPr>
    </w:p>
    <w:p w:rsidR="000E51D2" w:rsidRPr="00AC2643" w:rsidRDefault="000E51D2" w:rsidP="00AC2643">
      <w:pPr>
        <w:pStyle w:val="Heading4"/>
        <w:numPr>
          <w:ilvl w:val="0"/>
          <w:numId w:val="0"/>
        </w:numPr>
        <w:rPr>
          <w:sz w:val="24"/>
        </w:rPr>
      </w:pPr>
      <w:r w:rsidRPr="00AC2643">
        <w:rPr>
          <w:sz w:val="24"/>
        </w:rPr>
        <w:t>5.7.1.1</w:t>
      </w:r>
      <w:r w:rsidRPr="00AC2643">
        <w:rPr>
          <w:sz w:val="24"/>
        </w:rPr>
        <w:tab/>
        <w:t>Total Capacity Requirements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data storage capacity requirements of the ISRA are shown in the following table.  Four figures are given for the number of occurrences of each entity that will need to be held in the ISRA system:</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expected initial volumes</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a mandatory capacity, twice the initial expected volumes</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a desirable capacity, based on 10x expected initial volumes</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a desirable capacity, based on the maximum volume of data envisaged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For some of the larger values, the abbreviation “m” is used to denote millions.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Footnote references are explained at the end of the table.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Appendix F gives the underlying estimates from which these figures have been derived.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Non-functional considerations, such as maintaining version histories for data and maintaining audit trails will also impose additional capacity requirements.  No allowance has been made for these in the figures give in this table.</w:t>
      </w:r>
    </w:p>
    <w:p w:rsidR="000E51D2" w:rsidRPr="000E51D2" w:rsidRDefault="000E51D2" w:rsidP="000E51D2">
      <w:pPr>
        <w:pStyle w:val="BodyText"/>
        <w:jc w:val="both"/>
        <w:rPr>
          <w:rFonts w:ascii="Times New Roman" w:hAnsi="Times New Roman"/>
          <w:sz w:val="24"/>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3431"/>
        <w:gridCol w:w="1206"/>
        <w:gridCol w:w="1182"/>
        <w:gridCol w:w="1455"/>
        <w:gridCol w:w="1259"/>
        <w:gridCol w:w="15"/>
        <w:gridCol w:w="639"/>
      </w:tblGrid>
      <w:tr w:rsidR="000E51D2" w:rsidRPr="000E51D2" w:rsidTr="000E51D2">
        <w:trPr>
          <w:trHeight w:val="552"/>
          <w:tblHeader/>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Entity (grouped by data source)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Initial Volumes</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 xml:space="preserve">Mandatory </w:t>
            </w:r>
          </w:p>
          <w:p w:rsidR="000E51D2" w:rsidRPr="000E51D2" w:rsidRDefault="000E51D2" w:rsidP="000E51D2">
            <w:pPr>
              <w:jc w:val="both"/>
              <w:rPr>
                <w:rFonts w:ascii="Times New Roman" w:hAnsi="Times New Roman"/>
                <w:b/>
              </w:rPr>
            </w:pPr>
            <w:r w:rsidRPr="000E51D2">
              <w:rPr>
                <w:rFonts w:ascii="Times New Roman" w:hAnsi="Times New Roman"/>
                <w:b/>
              </w:rPr>
              <w:t>(Initial x2)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Desirable (Initial x10)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 xml:space="preserve">Desirable (based on max </w:t>
            </w:r>
            <w:proofErr w:type="spellStart"/>
            <w:r w:rsidRPr="000E51D2">
              <w:rPr>
                <w:rFonts w:ascii="Times New Roman" w:hAnsi="Times New Roman"/>
                <w:b/>
              </w:rPr>
              <w:t>vols</w:t>
            </w:r>
            <w:proofErr w:type="spellEnd"/>
            <w:r w:rsidRPr="000E51D2">
              <w:rPr>
                <w:rFonts w:ascii="Times New Roman" w:hAnsi="Times New Roman"/>
                <w:b/>
              </w:rPr>
              <w:t>)</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Foot note</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spacing w:after="120"/>
              <w:jc w:val="both"/>
              <w:rPr>
                <w:rFonts w:ascii="Times New Roman" w:hAnsi="Times New Roman"/>
              </w:rPr>
            </w:pPr>
            <w:r w:rsidRPr="000E51D2">
              <w:rPr>
                <w:rFonts w:ascii="Times New Roman" w:hAnsi="Times New Roman"/>
                <w:b/>
              </w:rPr>
              <w:t>1. Data Received From the SSA</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GSP Group Take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70,176</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140,352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701,760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350,880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SSA Settlement Runs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1,462</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2,924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14,620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spacing w:after="120"/>
              <w:jc w:val="both"/>
              <w:rPr>
                <w:rFonts w:ascii="Times New Roman" w:hAnsi="Times New Roman"/>
              </w:rPr>
            </w:pPr>
            <w:r w:rsidRPr="000E51D2">
              <w:rPr>
                <w:rFonts w:ascii="Times New Roman" w:hAnsi="Times New Roman"/>
                <w:b/>
              </w:rPr>
              <w:t>2. Other Daily Input Data</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Daily Profile Parameters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1,462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lastRenderedPageBreak/>
              <w:t>Supplier Data Aggregation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254,388</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508,776</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2,543,880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29,240,000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Supplier Purchase Matrix</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136 m</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272 m</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1,362 m</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175,440 m</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Contact Interval</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3,840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7,680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38,400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131,072</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Aggregated Supplier DA Period Consumption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80 m</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160 m</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800 m</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7,017 m</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spacing w:after="120"/>
              <w:jc w:val="both"/>
              <w:rPr>
                <w:rFonts w:ascii="Times New Roman" w:hAnsi="Times New Roman"/>
                <w:b/>
              </w:rPr>
            </w:pPr>
            <w:r w:rsidRPr="000E51D2">
              <w:rPr>
                <w:rFonts w:ascii="Times New Roman" w:hAnsi="Times New Roman"/>
                <w:b/>
              </w:rPr>
              <w:t>3. Data received From Distributors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Line Loss Factor Class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Settlement Period Line Loss Factor Class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70,176</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140,352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701,760</w:t>
            </w:r>
          </w:p>
        </w:tc>
        <w:tc>
          <w:tcPr>
            <w:tcW w:w="693" w:type="pct"/>
            <w:gridSpan w:val="2"/>
            <w:tcMar>
              <w:top w:w="57" w:type="dxa"/>
              <w:left w:w="57" w:type="dxa"/>
              <w:bottom w:w="57" w:type="dxa"/>
              <w:right w:w="57" w:type="dxa"/>
            </w:tcMar>
          </w:tcPr>
          <w:p w:rsidR="000E51D2" w:rsidRPr="000E51D2" w:rsidRDefault="000E51D2" w:rsidP="000E51D2">
            <w:pPr>
              <w:pStyle w:val="base"/>
              <w:spacing w:line="240" w:lineRule="auto"/>
              <w:rPr>
                <w:rFonts w:ascii="Times New Roman" w:hAnsi="Times New Roman"/>
              </w:rPr>
            </w:pPr>
            <w:r w:rsidRPr="000E51D2">
              <w:rPr>
                <w:rFonts w:ascii="Times New Roman" w:hAnsi="Times New Roman"/>
              </w:rPr>
              <w:t>1,754,400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spacing w:after="120"/>
              <w:jc w:val="both"/>
              <w:rPr>
                <w:rFonts w:ascii="Times New Roman" w:hAnsi="Times New Roman"/>
                <w:b/>
              </w:rPr>
            </w:pPr>
            <w:r w:rsidRPr="000E51D2">
              <w:rPr>
                <w:rFonts w:ascii="Times New Roman" w:hAnsi="Times New Roman"/>
                <w:b/>
              </w:rPr>
              <w:t>4. Data Received from the Profile Administrator</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Day Types (Regression equations)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Period Regression Equation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15,120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30,240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151,200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3,840,000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Profile Regression Equation Set</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315</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630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3,150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80,000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Seasons (Regression Equations)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spacing w:after="120"/>
              <w:jc w:val="both"/>
              <w:rPr>
                <w:rFonts w:ascii="Times New Roman" w:hAnsi="Times New Roman"/>
                <w:b/>
              </w:rPr>
            </w:pPr>
            <w:r w:rsidRPr="000E51D2">
              <w:rPr>
                <w:rFonts w:ascii="Times New Roman" w:hAnsi="Times New Roman"/>
                <w:b/>
              </w:rPr>
              <w:t>5. Data received from the Market Domain Data Agent (‘Pool Market Domain Data’)</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BM Unit for Supplier in GSP Group</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450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900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4500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Clock Intervals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2,140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4,280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21,400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Consumption Component Class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19</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190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Day Types (Clock Intervals)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Measurement Quantity</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Measurement Requirement</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1,070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2,140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10,700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Profile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9</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90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Profile Classes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16</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Seasons (Clock Intervals)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 xml:space="preserve">Settlement </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4,386</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8,772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17,544</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Settlement Class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4,284</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8,568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42,840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800,000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Standard Settlement Configuration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482</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964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4,820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2,500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Contact Rule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1140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2280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11,400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163,840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Register Rule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640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1,280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6,400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40,960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Group</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320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640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3,200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4096</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Time Pattern Regime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640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1,280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6,400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8,192</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Time Pattern Regime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1,070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2,140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10,700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pStyle w:val="base"/>
              <w:spacing w:line="240" w:lineRule="auto"/>
              <w:rPr>
                <w:rFonts w:ascii="Times New Roman" w:hAnsi="Times New Roman"/>
              </w:rPr>
            </w:pPr>
            <w:r w:rsidRPr="000E51D2">
              <w:rPr>
                <w:rFonts w:ascii="Times New Roman" w:hAnsi="Times New Roman"/>
              </w:rPr>
              <w:t xml:space="preserve">Valid Measurement Requirement Profile Class </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2,142</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4,284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21,420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16,000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pStyle w:val="base"/>
              <w:spacing w:line="240" w:lineRule="auto"/>
              <w:rPr>
                <w:rFonts w:ascii="Times New Roman" w:hAnsi="Times New Roman"/>
              </w:rPr>
            </w:pPr>
            <w:r w:rsidRPr="000E51D2">
              <w:rPr>
                <w:rFonts w:ascii="Times New Roman" w:hAnsi="Times New Roman"/>
              </w:rPr>
              <w:lastRenderedPageBreak/>
              <w:t xml:space="preserve">Valid Standard Settlement Configuration Profile Class </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820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1,640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8,200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spacing w:after="120"/>
              <w:jc w:val="both"/>
              <w:rPr>
                <w:rFonts w:ascii="Times New Roman" w:hAnsi="Times New Roman"/>
              </w:rPr>
            </w:pPr>
            <w:r w:rsidRPr="000E51D2">
              <w:rPr>
                <w:rFonts w:ascii="Times New Roman" w:hAnsi="Times New Roman"/>
                <w:b/>
              </w:rPr>
              <w:t>6. Calculated Data</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Basic Period Profile Coefficients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315,792</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631,584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3,157,920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14,035,200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rPr>
                <w:rFonts w:ascii="Times New Roman" w:hAnsi="Times New Roman"/>
              </w:rPr>
            </w:pPr>
            <w:r w:rsidRPr="000E51D2">
              <w:rPr>
                <w:rFonts w:ascii="Times New Roman" w:hAnsi="Times New Roman"/>
              </w:rPr>
              <w:t>Combined Period Profile Coefficients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12.5 m</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25 m</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125 m</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 m</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Daily Profile Coefficients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1,565,802</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3,131,604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15,658,020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11,696,000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GSP Group Correction Factor</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210,528</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421,056</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2,105,280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350,880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Period Profile Class Coefficients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75 m</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150 m</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750 m</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561 m</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Period Supplier Purchase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1,017,552</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2,035,104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10,175,520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7,017,600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Period Time Pattern State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 xml:space="preserve">37.5 m </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75 m</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375 m</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140 m</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Interval</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960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1,920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9,600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32,768</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pStyle w:val="base"/>
              <w:spacing w:line="240" w:lineRule="auto"/>
              <w:rPr>
                <w:rFonts w:ascii="Times New Roman" w:hAnsi="Times New Roman"/>
              </w:rPr>
            </w:pPr>
            <w:r w:rsidRPr="000E51D2">
              <w:rPr>
                <w:rFonts w:ascii="Times New Roman" w:hAnsi="Times New Roman"/>
              </w:rPr>
              <w:t>Aggregated BM Unit Period Consumption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color w:val="000000"/>
              </w:rPr>
            </w:pPr>
            <w:r w:rsidRPr="000E51D2">
              <w:rPr>
                <w:rFonts w:ascii="Times New Roman" w:hAnsi="Times New Roman"/>
                <w:color w:val="000000"/>
              </w:rPr>
              <w:t xml:space="preserve">37 m </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color w:val="000000"/>
              </w:rPr>
            </w:pPr>
            <w:r w:rsidRPr="000E51D2">
              <w:rPr>
                <w:rFonts w:ascii="Times New Roman" w:hAnsi="Times New Roman"/>
                <w:color w:val="000000"/>
              </w:rPr>
              <w:t>74 m</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color w:val="000000"/>
              </w:rPr>
            </w:pPr>
            <w:r w:rsidRPr="000E51D2">
              <w:rPr>
                <w:rFonts w:ascii="Times New Roman" w:hAnsi="Times New Roman"/>
                <w:color w:val="000000"/>
              </w:rPr>
              <w:t>370 m</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color w:val="000000"/>
              </w:rPr>
            </w:pPr>
            <w:r w:rsidRPr="000E51D2">
              <w:rPr>
                <w:rFonts w:ascii="Times New Roman" w:hAnsi="Times New Roman"/>
                <w:color w:val="000000"/>
              </w:rPr>
              <w:t>1,754 m</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pStyle w:val="base"/>
              <w:spacing w:line="240" w:lineRule="auto"/>
              <w:rPr>
                <w:rFonts w:ascii="Times New Roman" w:hAnsi="Times New Roman"/>
              </w:rPr>
            </w:pPr>
            <w:r w:rsidRPr="000E51D2">
              <w:rPr>
                <w:rFonts w:ascii="Times New Roman" w:hAnsi="Times New Roman"/>
              </w:rPr>
              <w:t>Aggregated Supplier Period Consumption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37 m</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74 m</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370 m</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color w:val="000000"/>
              </w:rPr>
              <w:t>1,754 m</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w:t>
            </w: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spacing w:after="120"/>
              <w:jc w:val="both"/>
              <w:rPr>
                <w:rFonts w:ascii="Times New Roman" w:hAnsi="Times New Roman"/>
                <w:b/>
              </w:rPr>
            </w:pPr>
            <w:r w:rsidRPr="000E51D2">
              <w:rPr>
                <w:rFonts w:ascii="Times New Roman" w:hAnsi="Times New Roman"/>
                <w:b/>
              </w:rPr>
              <w:t>7. ISRA Standing Data</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Data Aggregator Registration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58</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116</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580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Data Aggregators (HH)</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Data Aggregators (Non HH)</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150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Data Collectors (Non HH)</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100</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200</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1,000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Distributor</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GSP Group</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 xml:space="preserve">GSP Group </w:t>
            </w:r>
            <w:proofErr w:type="spellStart"/>
            <w:r w:rsidRPr="000E51D2">
              <w:rPr>
                <w:rFonts w:ascii="Times New Roman" w:hAnsi="Times New Roman"/>
              </w:rPr>
              <w:t>Corr</w:t>
            </w:r>
            <w:proofErr w:type="spellEnd"/>
            <w:r w:rsidRPr="000E51D2">
              <w:rPr>
                <w:rFonts w:ascii="Times New Roman" w:hAnsi="Times New Roman"/>
              </w:rPr>
              <w:t xml:space="preserve"> Scaling Factor</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57</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285</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75</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GSP Group Distributor</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NHH BM Unit Allocation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139</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278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1390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7246</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SSR Run Type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60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10</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Supplier</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Supplier In GSP Group</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58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290</w:t>
            </w:r>
          </w:p>
        </w:tc>
        <w:tc>
          <w:tcPr>
            <w:tcW w:w="693"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400</w:t>
            </w:r>
          </w:p>
        </w:tc>
        <w:tc>
          <w:tcPr>
            <w:tcW w:w="348" w:type="pct"/>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Clock Time Change</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370"/>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b/>
              </w:rPr>
            </w:pPr>
            <w:r w:rsidRPr="000E51D2">
              <w:rPr>
                <w:rFonts w:ascii="Times New Roman" w:hAnsi="Times New Roman"/>
                <w:b/>
              </w:rPr>
              <w:t>8. Data generated for runs</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Profile Production Run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1,462</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2,924</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14,620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7,310</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Settlement</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4,386</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8,772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43,860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7,310</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Settlement Day</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1,462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Settlement Period</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35,088</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70,176</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350,880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35,088</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r w:rsidR="000E51D2" w:rsidRPr="000E51D2" w:rsidTr="000E51D2">
        <w:trPr>
          <w:trHeight w:val="185"/>
        </w:trPr>
        <w:tc>
          <w:tcPr>
            <w:tcW w:w="1867"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SSR Run</w:t>
            </w:r>
          </w:p>
        </w:tc>
        <w:tc>
          <w:tcPr>
            <w:tcW w:w="656"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4,386</w:t>
            </w:r>
          </w:p>
        </w:tc>
        <w:tc>
          <w:tcPr>
            <w:tcW w:w="643"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8,772</w:t>
            </w:r>
          </w:p>
        </w:tc>
        <w:tc>
          <w:tcPr>
            <w:tcW w:w="792"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43,860</w:t>
            </w:r>
          </w:p>
        </w:tc>
        <w:tc>
          <w:tcPr>
            <w:tcW w:w="685" w:type="pct"/>
            <w:tcMar>
              <w:top w:w="57" w:type="dxa"/>
              <w:left w:w="57" w:type="dxa"/>
              <w:bottom w:w="57" w:type="dxa"/>
              <w:right w:w="57" w:type="dxa"/>
            </w:tcMar>
          </w:tcPr>
          <w:p w:rsidR="000E51D2" w:rsidRPr="000E51D2" w:rsidRDefault="000E51D2" w:rsidP="000E51D2">
            <w:pPr>
              <w:jc w:val="both"/>
              <w:rPr>
                <w:rFonts w:ascii="Times New Roman" w:hAnsi="Times New Roman"/>
              </w:rPr>
            </w:pPr>
            <w:r w:rsidRPr="000E51D2">
              <w:rPr>
                <w:rFonts w:ascii="Times New Roman" w:hAnsi="Times New Roman"/>
              </w:rPr>
              <w:t>7,310</w:t>
            </w:r>
          </w:p>
        </w:tc>
        <w:tc>
          <w:tcPr>
            <w:tcW w:w="356" w:type="pct"/>
            <w:gridSpan w:val="2"/>
            <w:tcMar>
              <w:top w:w="57" w:type="dxa"/>
              <w:left w:w="57" w:type="dxa"/>
              <w:bottom w:w="57" w:type="dxa"/>
              <w:right w:w="57" w:type="dxa"/>
            </w:tcMar>
          </w:tcPr>
          <w:p w:rsidR="000E51D2" w:rsidRPr="000E51D2" w:rsidRDefault="000E51D2" w:rsidP="000E51D2">
            <w:pPr>
              <w:jc w:val="both"/>
              <w:rPr>
                <w:rFonts w:ascii="Times New Roman" w:hAnsi="Times New Roman"/>
              </w:rPr>
            </w:pPr>
          </w:p>
        </w:tc>
      </w:tr>
    </w:tbl>
    <w:p w:rsidR="000E51D2" w:rsidRPr="000E51D2" w:rsidRDefault="000E51D2" w:rsidP="000E51D2">
      <w:pPr>
        <w:jc w:val="both"/>
        <w:rPr>
          <w:rFonts w:ascii="Times New Roman" w:hAnsi="Times New Roman"/>
          <w:sz w:val="24"/>
        </w:rPr>
      </w:pPr>
    </w:p>
    <w:p w:rsidR="000E51D2" w:rsidRPr="000E51D2" w:rsidRDefault="000E51D2" w:rsidP="00AC2643">
      <w:pPr>
        <w:pStyle w:val="BodyText"/>
        <w:keepNext/>
        <w:jc w:val="both"/>
        <w:rPr>
          <w:rFonts w:ascii="Times New Roman" w:hAnsi="Times New Roman"/>
          <w:b/>
          <w:sz w:val="24"/>
        </w:rPr>
      </w:pPr>
      <w:r w:rsidRPr="000E51D2">
        <w:rPr>
          <w:rFonts w:ascii="Times New Roman" w:hAnsi="Times New Roman"/>
          <w:b/>
          <w:sz w:val="24"/>
        </w:rPr>
        <w:lastRenderedPageBreak/>
        <w:t>Footnotes</w:t>
      </w:r>
    </w:p>
    <w:p w:rsidR="000E51D2" w:rsidRPr="000E51D2" w:rsidRDefault="000E51D2" w:rsidP="000E51D2">
      <w:pPr>
        <w:pStyle w:val="BodyText"/>
        <w:ind w:left="1440" w:hanging="720"/>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Derived data for individual runs, which need not be kept 'on-line' once the SSR or DPP run to which it relates has been completed, provided that it is easily </w:t>
      </w:r>
      <w:proofErr w:type="spellStart"/>
      <w:r w:rsidRPr="000E51D2">
        <w:rPr>
          <w:rFonts w:ascii="Times New Roman" w:hAnsi="Times New Roman"/>
          <w:sz w:val="24"/>
        </w:rPr>
        <w:t>recreatable</w:t>
      </w:r>
      <w:proofErr w:type="spellEnd"/>
      <w:r w:rsidRPr="000E51D2">
        <w:rPr>
          <w:rFonts w:ascii="Times New Roman" w:hAnsi="Times New Roman"/>
          <w:sz w:val="24"/>
        </w:rPr>
        <w:t xml:space="preserve"> and available for reporting and audit purposes.</w:t>
      </w:r>
    </w:p>
    <w:p w:rsidR="000E51D2" w:rsidRPr="000E51D2" w:rsidRDefault="000E51D2" w:rsidP="000E51D2">
      <w:pPr>
        <w:pStyle w:val="BodyText"/>
        <w:ind w:left="1440" w:hanging="720"/>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Input data, to which the same conditions apply, and which must also be available for use as 'default' when no data has been received from a feeder system for a specific run.</w:t>
      </w:r>
    </w:p>
    <w:p w:rsidR="000E51D2" w:rsidRPr="000E51D2" w:rsidRDefault="000E51D2" w:rsidP="00C42E4E">
      <w:pPr>
        <w:pStyle w:val="Heading4"/>
        <w:numPr>
          <w:ilvl w:val="0"/>
          <w:numId w:val="0"/>
        </w:numPr>
      </w:pPr>
      <w:r w:rsidRPr="000E51D2">
        <w:t>5.7.1.2</w:t>
      </w:r>
      <w:r w:rsidRPr="000E51D2">
        <w:tab/>
        <w:t>Estimates of Input Flows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ISRA system capacity requirements in terms of the flows of data into the system is shown in the following table. It is derived from figures given in Appendix F.  Some of the columns require some explanation:</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the second column contains ‘e’ if flow is electronic and ‘m’ if flow is manual (‘e/m’ if it can be both)</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the third column gives the number of feeder systems which may supply data</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initial capacity (Column 4) is used to determine the mandatory requirement: the system must be able to cope with twice this amount</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maximum capacity (Column 5) is used to determine the desirable capacity requirement: the system should be able to cope with this amount, or 10 time the initial capacity, whichever is the greater</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column 6 shows the timeframe to which the estimates relate, e.g. per run, per year</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The final column contains ‘E’ for estimated values and ‘A’ for actual values.</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637"/>
        <w:gridCol w:w="492"/>
        <w:gridCol w:w="806"/>
        <w:gridCol w:w="674"/>
        <w:gridCol w:w="1003"/>
        <w:gridCol w:w="992"/>
        <w:gridCol w:w="703"/>
        <w:gridCol w:w="2432"/>
        <w:gridCol w:w="448"/>
      </w:tblGrid>
      <w:tr w:rsidR="000E51D2" w:rsidRPr="000E51D2" w:rsidTr="000E51D2">
        <w:trPr>
          <w:trHeight w:val="737"/>
          <w:tblHeader/>
        </w:trPr>
        <w:tc>
          <w:tcPr>
            <w:tcW w:w="929"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 xml:space="preserve">Flows In </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E/M</w:t>
            </w:r>
          </w:p>
          <w:p w:rsidR="000E51D2" w:rsidRPr="000E51D2" w:rsidRDefault="000E51D2" w:rsidP="000E51D2">
            <w:pPr>
              <w:rPr>
                <w:rFonts w:ascii="Times New Roman" w:hAnsi="Times New Roman"/>
                <w:b/>
                <w:color w:val="000000"/>
              </w:rPr>
            </w:pPr>
          </w:p>
        </w:tc>
        <w:tc>
          <w:tcPr>
            <w:tcW w:w="477"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No. of source systems</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Initial Cap-</w:t>
            </w:r>
            <w:proofErr w:type="spellStart"/>
            <w:r w:rsidRPr="000E51D2">
              <w:rPr>
                <w:rFonts w:ascii="Times New Roman" w:hAnsi="Times New Roman"/>
                <w:b/>
                <w:color w:val="000000"/>
              </w:rPr>
              <w:t>acity</w:t>
            </w:r>
            <w:proofErr w:type="spellEnd"/>
          </w:p>
        </w:tc>
        <w:tc>
          <w:tcPr>
            <w:tcW w:w="511"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 xml:space="preserve">Maximum </w:t>
            </w:r>
          </w:p>
          <w:p w:rsidR="000E51D2" w:rsidRPr="000E51D2" w:rsidRDefault="000E51D2" w:rsidP="000E51D2">
            <w:pPr>
              <w:rPr>
                <w:rFonts w:ascii="Times New Roman" w:hAnsi="Times New Roman"/>
                <w:b/>
                <w:color w:val="000000"/>
              </w:rPr>
            </w:pPr>
            <w:r w:rsidRPr="000E51D2">
              <w:rPr>
                <w:rFonts w:ascii="Times New Roman" w:hAnsi="Times New Roman"/>
                <w:b/>
                <w:color w:val="000000"/>
              </w:rPr>
              <w:t>Capacity</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Per</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Source</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Reason / notes</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A/E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1. Daily Profile Production</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477"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405"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511"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557"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371"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1382"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182"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Actual </w:t>
            </w:r>
            <w:smartTag w:uri="urn:schemas-microsoft-com:office:smarttags" w:element="time">
              <w:smartTagPr>
                <w:attr w:name="Minute" w:val="0"/>
                <w:attr w:name="Hour" w:val="12"/>
              </w:smartTagPr>
              <w:r w:rsidRPr="000E51D2">
                <w:rPr>
                  <w:rFonts w:ascii="Times New Roman" w:hAnsi="Times New Roman"/>
                  <w:color w:val="000000"/>
                </w:rPr>
                <w:t>Noon</w:t>
              </w:r>
            </w:smartTag>
            <w:r w:rsidRPr="000E51D2">
              <w:rPr>
                <w:rFonts w:ascii="Times New Roman" w:hAnsi="Times New Roman"/>
                <w:color w:val="000000"/>
              </w:rPr>
              <w:t xml:space="preserve"> Temperature</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Calendar details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2</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2</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 details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5</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1-5 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Class Details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5</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Profiling Run Request</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922"/>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Regression Equations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5</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assume all regression equations reissued once per annum, initially( 17,520 entries per occurrence)</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Max = assume all reissued 5 times per annum ( each </w:t>
            </w:r>
            <w:r w:rsidRPr="000E51D2">
              <w:rPr>
                <w:rFonts w:ascii="Times New Roman" w:hAnsi="Times New Roman"/>
                <w:color w:val="000000"/>
              </w:rPr>
              <w:lastRenderedPageBreak/>
              <w:t>occurrence 192,000 entries)</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lastRenderedPageBreak/>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lastRenderedPageBreak/>
              <w:t>Standing Configuration Data (TPR, MR, SSC changes)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2</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100</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Contact Interval</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3,840</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131,072</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UTC Day</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Time of sunset</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365</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366</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p w:rsidR="000E51D2" w:rsidRPr="000E51D2" w:rsidRDefault="000E51D2" w:rsidP="000E51D2">
            <w:pPr>
              <w:rPr>
                <w:rFonts w:ascii="Times New Roman" w:hAnsi="Times New Roman"/>
                <w:color w:val="000000"/>
              </w:rPr>
            </w:pP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2. Supplier Settlement and Reconciliation</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477" w:type="pct"/>
            <w:tcMar>
              <w:top w:w="57" w:type="dxa"/>
              <w:left w:w="57" w:type="dxa"/>
              <w:bottom w:w="57" w:type="dxa"/>
              <w:right w:w="57" w:type="dxa"/>
            </w:tcMar>
          </w:tcPr>
          <w:p w:rsidR="000E51D2" w:rsidRPr="000E51D2" w:rsidRDefault="000E51D2" w:rsidP="000E51D2">
            <w:pPr>
              <w:rPr>
                <w:rFonts w:ascii="Times New Roman" w:hAnsi="Times New Roman"/>
                <w:b/>
                <w:color w:val="000000"/>
              </w:rPr>
            </w:pP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data</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48</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50</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737"/>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Line Loss Class Factors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40,320</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58 m</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assume all reissued once per year, so max may be = LLF Classes(2-50)*</w:t>
            </w:r>
          </w:p>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Settlmt</w:t>
            </w:r>
            <w:proofErr w:type="spellEnd"/>
            <w:r w:rsidRPr="000E51D2">
              <w:rPr>
                <w:rFonts w:ascii="Times New Roman" w:hAnsi="Times New Roman"/>
                <w:color w:val="000000"/>
              </w:rPr>
              <w:t xml:space="preserve"> Periods in day(48)*</w:t>
            </w:r>
          </w:p>
          <w:p w:rsidR="000E51D2" w:rsidRPr="000E51D2" w:rsidRDefault="000E51D2" w:rsidP="000E51D2">
            <w:pPr>
              <w:rPr>
                <w:rFonts w:ascii="Times New Roman" w:hAnsi="Times New Roman"/>
                <w:color w:val="000000"/>
              </w:rPr>
            </w:pPr>
            <w:r w:rsidRPr="000E51D2">
              <w:rPr>
                <w:rFonts w:ascii="Times New Roman" w:hAnsi="Times New Roman"/>
                <w:color w:val="000000"/>
              </w:rPr>
              <w:t>day types(7-20)*</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seasons (5-100) </w:t>
            </w:r>
          </w:p>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SPM Data</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Init:12</w:t>
            </w:r>
          </w:p>
          <w:p w:rsidR="000E51D2" w:rsidRPr="000E51D2" w:rsidRDefault="000E51D2" w:rsidP="000E51D2">
            <w:pPr>
              <w:rPr>
                <w:rFonts w:ascii="Times New Roman" w:hAnsi="Times New Roman"/>
                <w:color w:val="000000"/>
              </w:rPr>
            </w:pPr>
            <w:r w:rsidRPr="000E51D2">
              <w:rPr>
                <w:rFonts w:ascii="Times New Roman" w:hAnsi="Times New Roman"/>
                <w:color w:val="000000"/>
              </w:rPr>
              <w:t>Max:</w:t>
            </w:r>
          </w:p>
          <w:p w:rsidR="000E51D2" w:rsidRPr="000E51D2" w:rsidRDefault="000E51D2" w:rsidP="000E51D2">
            <w:pPr>
              <w:rPr>
                <w:rFonts w:ascii="Times New Roman" w:hAnsi="Times New Roman"/>
                <w:color w:val="000000"/>
              </w:rPr>
            </w:pPr>
            <w:r w:rsidRPr="000E51D2">
              <w:rPr>
                <w:rFonts w:ascii="Times New Roman" w:hAnsi="Times New Roman"/>
                <w:color w:val="000000"/>
              </w:rPr>
              <w:t>400</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6,426</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1.2 m</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Non HH DA Run</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See entity sheet</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922"/>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LL Adjusted Aggregated Meter Data (HH)</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Init:29 Max:</w:t>
            </w:r>
          </w:p>
          <w:p w:rsidR="000E51D2" w:rsidRPr="000E51D2" w:rsidRDefault="000E51D2" w:rsidP="000E51D2">
            <w:pPr>
              <w:rPr>
                <w:rFonts w:ascii="Times New Roman" w:hAnsi="Times New Roman"/>
                <w:color w:val="000000"/>
              </w:rPr>
            </w:pPr>
            <w:r w:rsidRPr="000E51D2">
              <w:rPr>
                <w:rFonts w:ascii="Times New Roman" w:hAnsi="Times New Roman"/>
                <w:color w:val="000000"/>
              </w:rPr>
              <w:t>2000</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15,312</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1.2 m</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HH DA Run</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 per Supplier, per CCC, per BM Unit, per HH Data Aggregator, per HH, for HH CCCs only.</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Initially:</w:t>
            </w:r>
          </w:p>
          <w:p w:rsidR="000E51D2" w:rsidRPr="000E51D2" w:rsidRDefault="000E51D2" w:rsidP="000E51D2">
            <w:pPr>
              <w:rPr>
                <w:rFonts w:ascii="Times New Roman" w:hAnsi="Times New Roman"/>
                <w:color w:val="000000"/>
              </w:rPr>
            </w:pPr>
            <w:r w:rsidRPr="000E51D2">
              <w:rPr>
                <w:rFonts w:ascii="Times New Roman" w:hAnsi="Times New Roman"/>
                <w:color w:val="000000"/>
              </w:rPr>
              <w:t>29 Suppliers</w:t>
            </w:r>
          </w:p>
          <w:p w:rsidR="000E51D2" w:rsidRPr="000E51D2" w:rsidRDefault="000E51D2" w:rsidP="000E51D2">
            <w:pPr>
              <w:rPr>
                <w:rFonts w:ascii="Times New Roman" w:hAnsi="Times New Roman"/>
                <w:color w:val="000000"/>
              </w:rPr>
            </w:pPr>
            <w:r w:rsidRPr="000E51D2">
              <w:rPr>
                <w:rFonts w:ascii="Times New Roman" w:hAnsi="Times New Roman"/>
                <w:color w:val="000000"/>
              </w:rPr>
              <w:t>11 CCCs</w:t>
            </w:r>
          </w:p>
          <w:p w:rsidR="000E51D2" w:rsidRPr="000E51D2" w:rsidRDefault="000E51D2" w:rsidP="000E51D2">
            <w:pPr>
              <w:rPr>
                <w:rFonts w:ascii="Times New Roman" w:hAnsi="Times New Roman"/>
                <w:color w:val="000000"/>
              </w:rPr>
            </w:pPr>
            <w:r w:rsidRPr="000E51D2">
              <w:rPr>
                <w:rFonts w:ascii="Times New Roman" w:hAnsi="Times New Roman"/>
                <w:color w:val="000000"/>
              </w:rPr>
              <w:t>1 HH DA</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Maximum:</w:t>
            </w:r>
          </w:p>
          <w:p w:rsidR="000E51D2" w:rsidRPr="000E51D2" w:rsidRDefault="000E51D2" w:rsidP="000E51D2">
            <w:pPr>
              <w:rPr>
                <w:rFonts w:ascii="Times New Roman" w:hAnsi="Times New Roman"/>
                <w:color w:val="000000"/>
              </w:rPr>
            </w:pPr>
            <w:r w:rsidRPr="000E51D2">
              <w:rPr>
                <w:rFonts w:ascii="Times New Roman" w:hAnsi="Times New Roman"/>
                <w:color w:val="000000"/>
              </w:rPr>
              <w:t>200 Suppliers</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25 CCCs </w:t>
            </w:r>
          </w:p>
          <w:p w:rsidR="000E51D2" w:rsidRPr="000E51D2" w:rsidRDefault="000E51D2" w:rsidP="000E51D2">
            <w:pPr>
              <w:rPr>
                <w:rFonts w:ascii="Times New Roman" w:hAnsi="Times New Roman"/>
                <w:color w:val="000000"/>
              </w:rPr>
            </w:pPr>
            <w:r w:rsidRPr="000E51D2">
              <w:rPr>
                <w:rFonts w:ascii="Times New Roman" w:hAnsi="Times New Roman"/>
                <w:color w:val="000000"/>
              </w:rPr>
              <w:t>HH DAs</w:t>
            </w:r>
          </w:p>
          <w:p w:rsidR="000E51D2" w:rsidRPr="000E51D2" w:rsidRDefault="000E51D2" w:rsidP="000E51D2">
            <w:pPr>
              <w:rPr>
                <w:rFonts w:ascii="Times New Roman" w:hAnsi="Times New Roman"/>
                <w:color w:val="000000"/>
              </w:rPr>
            </w:pPr>
            <w:r w:rsidRPr="000E51D2">
              <w:rPr>
                <w:rFonts w:ascii="Times New Roman" w:hAnsi="Times New Roman"/>
                <w:color w:val="000000"/>
              </w:rPr>
              <w:t>(48 periods per entry)</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370"/>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Standing Data Changes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10</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100</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assume 10% standing data changes per annum</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Report Parameters</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Report Run</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185"/>
        </w:trPr>
        <w:tc>
          <w:tcPr>
            <w:tcW w:w="929"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Request for SSR Run</w:t>
            </w:r>
          </w:p>
        </w:tc>
        <w:tc>
          <w:tcPr>
            <w:tcW w:w="18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w:t>
            </w:r>
          </w:p>
        </w:tc>
        <w:tc>
          <w:tcPr>
            <w:tcW w:w="47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40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1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w:t>
            </w:r>
          </w:p>
        </w:tc>
        <w:tc>
          <w:tcPr>
            <w:tcW w:w="55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371"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3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 GSP Group</w:t>
            </w:r>
          </w:p>
        </w:tc>
        <w:tc>
          <w:tcPr>
            <w:tcW w:w="18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bl>
    <w:p w:rsidR="000E51D2" w:rsidRPr="00AC2643" w:rsidRDefault="000E51D2" w:rsidP="00C42E4E">
      <w:pPr>
        <w:pStyle w:val="Heading4"/>
        <w:numPr>
          <w:ilvl w:val="0"/>
          <w:numId w:val="0"/>
        </w:numPr>
        <w:rPr>
          <w:sz w:val="24"/>
        </w:rPr>
      </w:pPr>
      <w:r w:rsidRPr="00AC2643">
        <w:rPr>
          <w:sz w:val="24"/>
        </w:rPr>
        <w:lastRenderedPageBreak/>
        <w:t>5.7.1.3</w:t>
      </w:r>
      <w:r w:rsidRPr="00AC2643">
        <w:rPr>
          <w:sz w:val="24"/>
        </w:rPr>
        <w:tab/>
        <w:t>Estimates of Output Flows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ISRA system capacity requirements in terms of the flows of data out of the system is shown in the following table. It is derived from figures given in Appendix F.  Three of the columns require a little explanation:</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 xml:space="preserve">initial capacity (Column 4) is the basis for the mandatory requirement: the system must be able to cope with </w:t>
      </w:r>
      <w:r w:rsidRPr="000E51D2">
        <w:rPr>
          <w:rFonts w:ascii="Times New Roman" w:hAnsi="Times New Roman"/>
          <w:b/>
          <w:sz w:val="24"/>
        </w:rPr>
        <w:t>twice</w:t>
      </w:r>
      <w:r w:rsidRPr="000E51D2">
        <w:rPr>
          <w:rFonts w:ascii="Times New Roman" w:hAnsi="Times New Roman"/>
          <w:sz w:val="24"/>
        </w:rPr>
        <w:t xml:space="preserve"> this amount</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maximum capacity (Column 5) is the basis for the desirable capacity requirement: the system should be able to cope with this amount, or 10 times the initial capacity, whichever is the greater</w:t>
      </w:r>
    </w:p>
    <w:p w:rsidR="000E51D2" w:rsidRP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column 6 shows the timeframe to which the estimates relate, e.g. per SSR run.</w:t>
      </w:r>
    </w:p>
    <w:p w:rsidR="000E51D2" w:rsidRDefault="000E51D2" w:rsidP="000E51D2">
      <w:pPr>
        <w:pStyle w:val="bulletindent"/>
        <w:numPr>
          <w:ilvl w:val="0"/>
          <w:numId w:val="3"/>
        </w:numPr>
        <w:ind w:left="1491" w:hanging="357"/>
        <w:jc w:val="both"/>
        <w:rPr>
          <w:rFonts w:ascii="Times New Roman" w:hAnsi="Times New Roman"/>
          <w:sz w:val="24"/>
        </w:rPr>
      </w:pPr>
      <w:r w:rsidRPr="000E51D2">
        <w:rPr>
          <w:rFonts w:ascii="Times New Roman" w:hAnsi="Times New Roman"/>
          <w:sz w:val="24"/>
        </w:rPr>
        <w:t>column 8 indicates whether the capacity requirements are actual (A) or estimated (E).</w:t>
      </w:r>
    </w:p>
    <w:p w:rsidR="00AC2643" w:rsidRPr="000E51D2" w:rsidRDefault="00AC2643" w:rsidP="00AC2643">
      <w:pPr>
        <w:pStyle w:val="bulletindent"/>
        <w:ind w:left="1134" w:firstLine="0"/>
        <w:jc w:val="both"/>
        <w:rPr>
          <w:rFonts w:ascii="Times New Roman" w:hAnsi="Times New Roman"/>
          <w:sz w:val="24"/>
        </w:rPr>
      </w:pPr>
    </w:p>
    <w:p w:rsidR="000E51D2" w:rsidRPr="000E51D2" w:rsidRDefault="000E51D2" w:rsidP="00C42E4E">
      <w:pPr>
        <w:pStyle w:val="BodyText"/>
        <w:pageBreakBefore/>
        <w:jc w:val="both"/>
        <w:rPr>
          <w:rFonts w:ascii="Times New Roman" w:hAnsi="Times New Roman"/>
          <w:sz w:val="24"/>
        </w:rPr>
      </w:pPr>
      <w:r w:rsidRPr="000E51D2">
        <w:rPr>
          <w:rFonts w:ascii="Times New Roman" w:hAnsi="Times New Roman"/>
          <w:b/>
          <w:sz w:val="24"/>
        </w:rPr>
        <w:lastRenderedPageBreak/>
        <w:t>Note:</w:t>
      </w:r>
      <w:r w:rsidRPr="000E51D2">
        <w:rPr>
          <w:rFonts w:ascii="Times New Roman" w:hAnsi="Times New Roman"/>
          <w:sz w:val="24"/>
        </w:rPr>
        <w:t xml:space="preserve"> All of the capacity figures in the table are per GSP Group.</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594"/>
        <w:gridCol w:w="1313"/>
        <w:gridCol w:w="1313"/>
        <w:gridCol w:w="938"/>
        <w:gridCol w:w="1124"/>
        <w:gridCol w:w="1406"/>
        <w:gridCol w:w="937"/>
        <w:gridCol w:w="562"/>
      </w:tblGrid>
      <w:tr w:rsidR="000E51D2" w:rsidRPr="000E51D2" w:rsidTr="000E51D2">
        <w:trPr>
          <w:trHeight w:val="370"/>
          <w:tblHeader/>
        </w:trPr>
        <w:tc>
          <w:tcPr>
            <w:tcW w:w="867"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Flows Out</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Recipients</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Number of Recipients</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Initial Capacity</w:t>
            </w:r>
          </w:p>
        </w:tc>
        <w:tc>
          <w:tcPr>
            <w:tcW w:w="612"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Maximum Capacity</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Per</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Source</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A/E</w:t>
            </w:r>
          </w:p>
        </w:tc>
      </w:tr>
      <w:tr w:rsidR="000E51D2" w:rsidRPr="000E51D2" w:rsidTr="000E51D2">
        <w:trPr>
          <w:trHeight w:val="370"/>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Daily Profile Totals</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NHHDC</w:t>
            </w:r>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proofErr w:type="spellStart"/>
            <w:r w:rsidRPr="000E51D2">
              <w:rPr>
                <w:rFonts w:ascii="Times New Roman" w:hAnsi="Times New Roman"/>
                <w:color w:val="000000"/>
              </w:rPr>
              <w:t>Init</w:t>
            </w:r>
            <w:proofErr w:type="spellEnd"/>
            <w:r w:rsidRPr="000E51D2">
              <w:rPr>
                <w:rFonts w:ascii="Times New Roman" w:hAnsi="Times New Roman"/>
                <w:color w:val="000000"/>
              </w:rPr>
              <w:t xml:space="preserve"> =12</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Max=400</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398"/>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Profiling Reports</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Suppliers + NHHDCs</w:t>
            </w:r>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Init:29</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+12</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Max: 200</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+400</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262"/>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TUoS</w:t>
            </w:r>
            <w:proofErr w:type="spellEnd"/>
            <w:r w:rsidRPr="000E51D2">
              <w:rPr>
                <w:rFonts w:ascii="Times New Roman" w:hAnsi="Times New Roman"/>
                <w:color w:val="000000"/>
              </w:rPr>
              <w:t xml:space="preserve"> Report</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TC </w:t>
            </w:r>
            <w:proofErr w:type="spellStart"/>
            <w:r w:rsidRPr="000E51D2">
              <w:rPr>
                <w:rFonts w:ascii="Times New Roman" w:hAnsi="Times New Roman"/>
                <w:color w:val="000000"/>
              </w:rPr>
              <w:t>TUoS</w:t>
            </w:r>
            <w:proofErr w:type="spellEnd"/>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trHeight w:val="370"/>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Reports</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Suppliers</w:t>
            </w:r>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proofErr w:type="spellStart"/>
            <w:r w:rsidRPr="000E51D2">
              <w:rPr>
                <w:rFonts w:ascii="Times New Roman" w:hAnsi="Times New Roman"/>
                <w:color w:val="000000"/>
              </w:rPr>
              <w:t>Init</w:t>
            </w:r>
            <w:proofErr w:type="spellEnd"/>
            <w:r w:rsidRPr="000E51D2">
              <w:rPr>
                <w:rFonts w:ascii="Times New Roman" w:hAnsi="Times New Roman"/>
                <w:color w:val="000000"/>
              </w:rPr>
              <w:t>: 29</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Max: 400</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7</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17</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Reports Run</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262"/>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Pool Reports</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Pool</w:t>
            </w:r>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15</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Quarter</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262"/>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Pool Reports</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Pool</w:t>
            </w:r>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Adhoc</w:t>
            </w:r>
            <w:proofErr w:type="spellEnd"/>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262"/>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Error reports</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w:t>
            </w:r>
          </w:p>
          <w:p w:rsidR="000E51D2" w:rsidRPr="000E51D2" w:rsidRDefault="000E51D2" w:rsidP="000E51D2">
            <w:pPr>
              <w:rPr>
                <w:rFonts w:ascii="Times New Roman" w:hAnsi="Times New Roman"/>
                <w:color w:val="000000"/>
              </w:rPr>
            </w:pPr>
            <w:r w:rsidRPr="000E51D2">
              <w:rPr>
                <w:rFonts w:ascii="Times New Roman" w:hAnsi="Times New Roman"/>
                <w:color w:val="000000"/>
              </w:rPr>
              <w:t>Supplier</w:t>
            </w:r>
          </w:p>
          <w:p w:rsidR="000E51D2" w:rsidRPr="000E51D2" w:rsidRDefault="000E51D2" w:rsidP="000E51D2">
            <w:pPr>
              <w:rPr>
                <w:rFonts w:ascii="Times New Roman" w:hAnsi="Times New Roman"/>
                <w:color w:val="000000"/>
              </w:rPr>
            </w:pPr>
            <w:r w:rsidRPr="000E51D2">
              <w:rPr>
                <w:rFonts w:ascii="Times New Roman" w:hAnsi="Times New Roman"/>
                <w:color w:val="000000"/>
              </w:rPr>
              <w:t>Distributor</w:t>
            </w:r>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29</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29</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50</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DPP or  SSR Run</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trHeight w:val="262"/>
        </w:trPr>
        <w:tc>
          <w:tcPr>
            <w:tcW w:w="867" w:type="pct"/>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DUoS</w:t>
            </w:r>
            <w:proofErr w:type="spellEnd"/>
            <w:r w:rsidRPr="000E51D2">
              <w:rPr>
                <w:rFonts w:ascii="Times New Roman" w:hAnsi="Times New Roman"/>
                <w:color w:val="000000"/>
              </w:rPr>
              <w:t xml:space="preserve"> Report</w:t>
            </w:r>
          </w:p>
        </w:tc>
        <w:tc>
          <w:tcPr>
            <w:tcW w:w="7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Distributor</w:t>
            </w:r>
          </w:p>
          <w:p w:rsidR="000E51D2" w:rsidRPr="000E51D2" w:rsidRDefault="000E51D2" w:rsidP="000E51D2">
            <w:pPr>
              <w:rPr>
                <w:rFonts w:ascii="Times New Roman" w:hAnsi="Times New Roman"/>
                <w:color w:val="000000"/>
              </w:rPr>
            </w:pPr>
            <w:r w:rsidRPr="000E51D2">
              <w:rPr>
                <w:rFonts w:ascii="Times New Roman" w:hAnsi="Times New Roman"/>
                <w:color w:val="000000"/>
              </w:rPr>
              <w:t>Suppliers</w:t>
            </w:r>
          </w:p>
        </w:tc>
        <w:tc>
          <w:tcPr>
            <w:tcW w:w="714"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29</w:t>
            </w:r>
          </w:p>
        </w:tc>
        <w:tc>
          <w:tcPr>
            <w:tcW w:w="510"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34</w:t>
            </w:r>
          </w:p>
        </w:tc>
        <w:tc>
          <w:tcPr>
            <w:tcW w:w="612"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34</w:t>
            </w:r>
          </w:p>
        </w:tc>
        <w:tc>
          <w:tcPr>
            <w:tcW w:w="765"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51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30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bl>
    <w:p w:rsidR="000E51D2" w:rsidRPr="000E51D2" w:rsidRDefault="000E51D2" w:rsidP="000E51D2">
      <w:pPr>
        <w:pStyle w:val="BodyText"/>
        <w:jc w:val="both"/>
        <w:rPr>
          <w:rFonts w:ascii="Times New Roman" w:hAnsi="Times New Roman"/>
          <w:sz w:val="24"/>
        </w:rPr>
      </w:pPr>
    </w:p>
    <w:p w:rsidR="000E51D2" w:rsidRPr="00AC2643" w:rsidRDefault="000E51D2" w:rsidP="00C42E4E">
      <w:pPr>
        <w:pStyle w:val="Heading4"/>
        <w:numPr>
          <w:ilvl w:val="0"/>
          <w:numId w:val="0"/>
        </w:numPr>
        <w:rPr>
          <w:sz w:val="24"/>
        </w:rPr>
      </w:pPr>
      <w:r w:rsidRPr="00AC2643">
        <w:rPr>
          <w:sz w:val="24"/>
        </w:rPr>
        <w:t>5.7.1.4</w:t>
      </w:r>
      <w:r w:rsidRPr="00AC2643">
        <w:rPr>
          <w:sz w:val="24"/>
        </w:rPr>
        <w:tab/>
        <w:t>BM Unit Capacity Requirements</w:t>
      </w:r>
    </w:p>
    <w:p w:rsidR="000E51D2" w:rsidRDefault="000E51D2" w:rsidP="000E51D2">
      <w:pPr>
        <w:pStyle w:val="BodyText"/>
        <w:jc w:val="both"/>
        <w:rPr>
          <w:rFonts w:ascii="Times New Roman" w:hAnsi="Times New Roman"/>
          <w:sz w:val="24"/>
        </w:rPr>
      </w:pPr>
      <w:r w:rsidRPr="000E51D2">
        <w:rPr>
          <w:rFonts w:ascii="Times New Roman" w:hAnsi="Times New Roman"/>
          <w:sz w:val="24"/>
        </w:rPr>
        <w:t>The ISRA system capacity requirements in terms of BM Units are such that the software should be able to support 4000 Supplier BM Units. The number of these that are Additional BM Units as opposed to Base BM Units depends upon the number of Stage 2 Suppliers. The ISRA system allows for a maximum of 200 Suppliers, requiring 200*12 = 2400 Base BM Units. The minimum number of Stage 2 BM Units available for use in the Balancing Mechanism is therefore 4000 – 2400 =1600. If the number of Suppliers was only 100, the number of additional BM Units available for use would increase to 4000 – 1200=2800.</w:t>
      </w:r>
    </w:p>
    <w:p w:rsidR="00C42E4E" w:rsidRPr="000E51D2" w:rsidRDefault="00C42E4E" w:rsidP="000E51D2">
      <w:pPr>
        <w:pStyle w:val="BodyText"/>
        <w:jc w:val="both"/>
        <w:rPr>
          <w:rFonts w:ascii="Times New Roman" w:hAnsi="Times New Roman"/>
          <w:sz w:val="24"/>
        </w:rPr>
      </w:pPr>
    </w:p>
    <w:p w:rsidR="000E51D2" w:rsidRPr="000E51D2" w:rsidRDefault="000E51D2" w:rsidP="00C42E4E">
      <w:pPr>
        <w:pStyle w:val="Heading1"/>
        <w:keepNext w:val="0"/>
        <w:numPr>
          <w:ilvl w:val="0"/>
          <w:numId w:val="0"/>
        </w:numPr>
        <w:tabs>
          <w:tab w:val="clear" w:pos="720"/>
          <w:tab w:val="clear" w:pos="864"/>
        </w:tabs>
        <w:spacing w:before="0"/>
        <w:ind w:left="851" w:hanging="851"/>
        <w:jc w:val="both"/>
        <w:rPr>
          <w:rFonts w:ascii="Times New Roman" w:hAnsi="Times New Roman"/>
          <w:sz w:val="24"/>
        </w:rPr>
      </w:pPr>
      <w:bookmarkStart w:id="367" w:name="_Toc352060178"/>
      <w:bookmarkStart w:id="368" w:name="_Toc352655119"/>
      <w:bookmarkStart w:id="369" w:name="_Toc352983202"/>
      <w:bookmarkStart w:id="370" w:name="_Toc353175485"/>
      <w:bookmarkStart w:id="371" w:name="_Toc411235152"/>
      <w:r w:rsidRPr="000E51D2">
        <w:rPr>
          <w:rFonts w:ascii="Times New Roman" w:hAnsi="Times New Roman"/>
          <w:sz w:val="24"/>
          <w:szCs w:val="24"/>
        </w:rPr>
        <w:lastRenderedPageBreak/>
        <w:t>6</w:t>
      </w:r>
      <w:r w:rsidRPr="000E51D2">
        <w:rPr>
          <w:rFonts w:ascii="Times New Roman" w:hAnsi="Times New Roman"/>
          <w:sz w:val="24"/>
        </w:rPr>
        <w:tab/>
      </w:r>
      <w:bookmarkStart w:id="372" w:name="_Toc354361965"/>
      <w:bookmarkStart w:id="373" w:name="_Toc356611414"/>
      <w:bookmarkStart w:id="374" w:name="_Toc379616095"/>
      <w:bookmarkStart w:id="375" w:name="_Toc396802049"/>
      <w:bookmarkStart w:id="376" w:name="_Toc396802855"/>
      <w:bookmarkStart w:id="377" w:name="_Toc451853751"/>
      <w:bookmarkStart w:id="378" w:name="_Toc388599894"/>
      <w:r w:rsidRPr="000E51D2">
        <w:rPr>
          <w:rFonts w:ascii="Times New Roman" w:hAnsi="Times New Roman"/>
          <w:sz w:val="24"/>
        </w:rPr>
        <w:t>DATA FLOW MODEL</w:t>
      </w:r>
      <w:bookmarkEnd w:id="367"/>
      <w:bookmarkEnd w:id="368"/>
      <w:bookmarkEnd w:id="369"/>
      <w:bookmarkEnd w:id="370"/>
      <w:bookmarkEnd w:id="372"/>
      <w:bookmarkEnd w:id="373"/>
      <w:bookmarkEnd w:id="374"/>
      <w:bookmarkEnd w:id="375"/>
      <w:bookmarkEnd w:id="376"/>
      <w:bookmarkEnd w:id="377"/>
      <w:bookmarkEnd w:id="378"/>
      <w:bookmarkEnd w:id="371"/>
    </w:p>
    <w:p w:rsidR="000E51D2" w:rsidRPr="000E51D2" w:rsidRDefault="000E51D2" w:rsidP="000E51D2">
      <w:pPr>
        <w:pStyle w:val="Heading2"/>
        <w:keepNext w:val="0"/>
        <w:numPr>
          <w:ilvl w:val="0"/>
          <w:numId w:val="0"/>
        </w:numPr>
        <w:tabs>
          <w:tab w:val="clear" w:pos="720"/>
        </w:tabs>
        <w:spacing w:before="0"/>
        <w:ind w:left="851" w:hanging="851"/>
        <w:jc w:val="both"/>
        <w:rPr>
          <w:rFonts w:ascii="Times New Roman" w:hAnsi="Times New Roman"/>
        </w:rPr>
      </w:pPr>
      <w:bookmarkStart w:id="379" w:name="_Toc411235153"/>
      <w:r w:rsidRPr="000E51D2">
        <w:rPr>
          <w:rFonts w:ascii="Times New Roman" w:hAnsi="Times New Roman"/>
          <w:szCs w:val="24"/>
        </w:rPr>
        <w:t>6.1</w:t>
      </w:r>
      <w:r w:rsidRPr="000E51D2">
        <w:rPr>
          <w:rFonts w:ascii="Times New Roman" w:hAnsi="Times New Roman"/>
        </w:rPr>
        <w:tab/>
      </w:r>
      <w:bookmarkStart w:id="380" w:name="_Toc352060179"/>
      <w:bookmarkStart w:id="381" w:name="_Toc352655120"/>
      <w:bookmarkStart w:id="382" w:name="_Toc352983203"/>
      <w:bookmarkStart w:id="383" w:name="_Toc353175486"/>
      <w:bookmarkStart w:id="384" w:name="_Toc354361966"/>
      <w:bookmarkStart w:id="385" w:name="_Toc356611415"/>
      <w:bookmarkStart w:id="386" w:name="_Toc379616096"/>
      <w:bookmarkStart w:id="387" w:name="_Toc396802050"/>
      <w:bookmarkStart w:id="388" w:name="_Toc396802856"/>
      <w:bookmarkStart w:id="389" w:name="_Toc451853752"/>
      <w:bookmarkStart w:id="390" w:name="_Toc388599895"/>
      <w:r w:rsidRPr="000E51D2">
        <w:rPr>
          <w:rFonts w:ascii="Times New Roman" w:hAnsi="Times New Roman"/>
        </w:rPr>
        <w:t>Purpose and Scope</w:t>
      </w:r>
      <w:bookmarkEnd w:id="380"/>
      <w:bookmarkEnd w:id="381"/>
      <w:bookmarkEnd w:id="382"/>
      <w:bookmarkEnd w:id="383"/>
      <w:bookmarkEnd w:id="384"/>
      <w:bookmarkEnd w:id="385"/>
      <w:bookmarkEnd w:id="386"/>
      <w:bookmarkEnd w:id="387"/>
      <w:bookmarkEnd w:id="388"/>
      <w:bookmarkEnd w:id="389"/>
      <w:bookmarkEnd w:id="390"/>
      <w:bookmarkEnd w:id="379"/>
    </w:p>
    <w:p w:rsidR="000E51D2" w:rsidRPr="000E51D2" w:rsidRDefault="000E51D2" w:rsidP="000E51D2">
      <w:pPr>
        <w:pStyle w:val="BodyText"/>
        <w:ind w:left="1702" w:hanging="851"/>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ISR Data Flow Model describes the processes which comprise the Initial Settlement and Reconciliation Agency (ISRA) system. It also details the flows of data between these processes, and those to and from organisations or processes which are outside the scope of ISRA (External Entities).</w:t>
      </w:r>
    </w:p>
    <w:p w:rsidR="000E51D2" w:rsidRPr="000E51D2" w:rsidRDefault="000E51D2" w:rsidP="000E51D2">
      <w:pPr>
        <w:pStyle w:val="BodyText"/>
        <w:ind w:left="1702" w:hanging="851"/>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 xml:space="preserve">The model provides a view of the functionality required of the ISRA system for each GSP Group. It is a logical not a physical model and shows, for example, what data is required from an external entity not how it is obtained. </w:t>
      </w:r>
    </w:p>
    <w:p w:rsidR="000E51D2" w:rsidRPr="000E51D2" w:rsidRDefault="000E51D2" w:rsidP="000E51D2">
      <w:pPr>
        <w:pStyle w:val="BodyText"/>
        <w:ind w:left="1702" w:hanging="851"/>
        <w:jc w:val="both"/>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The model consists of:</w:t>
      </w:r>
    </w:p>
    <w:p w:rsidR="000E51D2" w:rsidRPr="000E51D2" w:rsidRDefault="000E51D2" w:rsidP="000E51D2">
      <w:pPr>
        <w:pStyle w:val="BodyText"/>
        <w:numPr>
          <w:ilvl w:val="0"/>
          <w:numId w:val="3"/>
        </w:numPr>
        <w:ind w:left="2058" w:hanging="357"/>
        <w:jc w:val="both"/>
        <w:rPr>
          <w:rFonts w:ascii="Times New Roman" w:hAnsi="Times New Roman"/>
          <w:sz w:val="24"/>
        </w:rPr>
      </w:pPr>
      <w:r w:rsidRPr="000E51D2">
        <w:rPr>
          <w:rFonts w:ascii="Times New Roman" w:hAnsi="Times New Roman"/>
          <w:sz w:val="24"/>
        </w:rPr>
        <w:t>a series of Data Flow Diagrams - a top level diagram which is decomposed into a number of lower level, more-detailed diagrams;</w:t>
      </w:r>
    </w:p>
    <w:p w:rsidR="000E51D2" w:rsidRPr="000E51D2" w:rsidRDefault="000E51D2" w:rsidP="000E51D2">
      <w:pPr>
        <w:pStyle w:val="BodyText"/>
        <w:numPr>
          <w:ilvl w:val="0"/>
          <w:numId w:val="3"/>
        </w:numPr>
        <w:ind w:left="2058" w:hanging="357"/>
        <w:jc w:val="both"/>
        <w:rPr>
          <w:rFonts w:ascii="Times New Roman" w:hAnsi="Times New Roman"/>
          <w:sz w:val="24"/>
        </w:rPr>
      </w:pPr>
      <w:r w:rsidRPr="000E51D2">
        <w:rPr>
          <w:rFonts w:ascii="Times New Roman" w:hAnsi="Times New Roman"/>
          <w:sz w:val="24"/>
        </w:rPr>
        <w:t>a cross reference between the top level Data Flow Model and the Business Process Model in the Operational Framework (reference 1);</w:t>
      </w:r>
    </w:p>
    <w:p w:rsidR="000E51D2" w:rsidRPr="000E51D2" w:rsidRDefault="000E51D2" w:rsidP="000E51D2">
      <w:pPr>
        <w:pStyle w:val="BodyText"/>
        <w:numPr>
          <w:ilvl w:val="0"/>
          <w:numId w:val="3"/>
        </w:numPr>
        <w:ind w:left="2058" w:hanging="357"/>
        <w:jc w:val="both"/>
        <w:rPr>
          <w:rFonts w:ascii="Times New Roman" w:hAnsi="Times New Roman"/>
          <w:sz w:val="24"/>
        </w:rPr>
      </w:pPr>
      <w:r w:rsidRPr="000E51D2">
        <w:rPr>
          <w:rFonts w:ascii="Times New Roman" w:hAnsi="Times New Roman"/>
          <w:sz w:val="24"/>
        </w:rPr>
        <w:t xml:space="preserve">descriptions of the Elementary Processes (EPDs),  that is the processes which appear on the lowest level diagrams; </w:t>
      </w:r>
    </w:p>
    <w:p w:rsidR="000E51D2" w:rsidRPr="000E51D2" w:rsidRDefault="000E51D2" w:rsidP="000E51D2">
      <w:pPr>
        <w:pStyle w:val="BodyText"/>
        <w:numPr>
          <w:ilvl w:val="0"/>
          <w:numId w:val="3"/>
        </w:numPr>
        <w:ind w:left="2058" w:hanging="357"/>
        <w:jc w:val="both"/>
        <w:rPr>
          <w:rFonts w:ascii="Times New Roman" w:hAnsi="Times New Roman"/>
          <w:sz w:val="24"/>
        </w:rPr>
      </w:pPr>
      <w:r w:rsidRPr="000E51D2">
        <w:rPr>
          <w:rFonts w:ascii="Times New Roman" w:hAnsi="Times New Roman"/>
          <w:sz w:val="24"/>
        </w:rPr>
        <w:t xml:space="preserve">descriptions of the </w:t>
      </w:r>
      <w:proofErr w:type="spellStart"/>
      <w:r w:rsidRPr="000E51D2">
        <w:rPr>
          <w:rFonts w:ascii="Times New Roman" w:hAnsi="Times New Roman"/>
          <w:sz w:val="24"/>
        </w:rPr>
        <w:t>dataflows</w:t>
      </w:r>
      <w:proofErr w:type="spellEnd"/>
      <w:r w:rsidRPr="000E51D2">
        <w:rPr>
          <w:rFonts w:ascii="Times New Roman" w:hAnsi="Times New Roman"/>
          <w:sz w:val="24"/>
        </w:rPr>
        <w:t xml:space="preserve"> to and from the external entities;</w:t>
      </w:r>
    </w:p>
    <w:p w:rsidR="000E51D2" w:rsidRPr="000E51D2" w:rsidRDefault="000E51D2" w:rsidP="000E51D2">
      <w:pPr>
        <w:pStyle w:val="BodyText"/>
        <w:numPr>
          <w:ilvl w:val="0"/>
          <w:numId w:val="3"/>
        </w:numPr>
        <w:ind w:left="2058" w:hanging="357"/>
        <w:jc w:val="both"/>
        <w:rPr>
          <w:rFonts w:ascii="Times New Roman" w:hAnsi="Times New Roman"/>
          <w:sz w:val="24"/>
        </w:rPr>
      </w:pPr>
      <w:r w:rsidRPr="000E51D2">
        <w:rPr>
          <w:rFonts w:ascii="Times New Roman" w:hAnsi="Times New Roman"/>
          <w:sz w:val="24"/>
        </w:rPr>
        <w:t xml:space="preserve">descriptions of the </w:t>
      </w:r>
      <w:proofErr w:type="spellStart"/>
      <w:r w:rsidRPr="000E51D2">
        <w:rPr>
          <w:rFonts w:ascii="Times New Roman" w:hAnsi="Times New Roman"/>
          <w:sz w:val="24"/>
        </w:rPr>
        <w:t>datastores</w:t>
      </w:r>
      <w:proofErr w:type="spellEnd"/>
      <w:r w:rsidRPr="000E51D2">
        <w:rPr>
          <w:rFonts w:ascii="Times New Roman" w:hAnsi="Times New Roman"/>
          <w:sz w:val="24"/>
        </w:rPr>
        <w:t>, including cross references to the relevant entities in the Logical Data Structure;</w:t>
      </w:r>
    </w:p>
    <w:p w:rsidR="000E51D2" w:rsidRPr="000E51D2" w:rsidRDefault="000E51D2" w:rsidP="000E51D2">
      <w:pPr>
        <w:pStyle w:val="BodyText"/>
        <w:numPr>
          <w:ilvl w:val="0"/>
          <w:numId w:val="3"/>
        </w:numPr>
        <w:ind w:left="2058" w:hanging="357"/>
        <w:jc w:val="both"/>
        <w:rPr>
          <w:rFonts w:ascii="Times New Roman" w:hAnsi="Times New Roman"/>
          <w:sz w:val="24"/>
        </w:rPr>
      </w:pPr>
      <w:r w:rsidRPr="000E51D2">
        <w:rPr>
          <w:rFonts w:ascii="Times New Roman" w:hAnsi="Times New Roman"/>
          <w:sz w:val="24"/>
        </w:rPr>
        <w:t>descriptions of the external entities.</w:t>
      </w:r>
    </w:p>
    <w:p w:rsidR="000E51D2" w:rsidRPr="000E51D2" w:rsidRDefault="000E51D2" w:rsidP="000E51D2">
      <w:pPr>
        <w:pStyle w:val="BodyText"/>
        <w:ind w:left="1702" w:hanging="851"/>
        <w:jc w:val="both"/>
        <w:rPr>
          <w:rFonts w:ascii="Times New Roman" w:hAnsi="Times New Roman"/>
          <w:sz w:val="24"/>
        </w:rPr>
      </w:pPr>
      <w:r w:rsidRPr="000E51D2">
        <w:rPr>
          <w:rFonts w:ascii="Times New Roman" w:hAnsi="Times New Roman"/>
          <w:sz w:val="24"/>
          <w:szCs w:val="24"/>
        </w:rPr>
        <w:t>4.</w:t>
      </w:r>
      <w:r w:rsidRPr="000E51D2">
        <w:rPr>
          <w:rFonts w:ascii="Times New Roman" w:hAnsi="Times New Roman"/>
          <w:sz w:val="24"/>
          <w:szCs w:val="24"/>
        </w:rPr>
        <w:tab/>
      </w:r>
      <w:r w:rsidRPr="000E51D2">
        <w:rPr>
          <w:rFonts w:ascii="Times New Roman" w:hAnsi="Times New Roman"/>
          <w:sz w:val="24"/>
        </w:rPr>
        <w:t>Descriptions of the data items populating the data flows is given in Appendix B.</w:t>
      </w:r>
    </w:p>
    <w:p w:rsidR="000E51D2" w:rsidRPr="000E51D2" w:rsidRDefault="000E51D2" w:rsidP="000E51D2">
      <w:pPr>
        <w:pStyle w:val="BodyText"/>
        <w:ind w:left="1702" w:hanging="851"/>
        <w:jc w:val="both"/>
        <w:rPr>
          <w:rFonts w:ascii="Times New Roman" w:hAnsi="Times New Roman"/>
          <w:sz w:val="24"/>
        </w:rPr>
      </w:pPr>
      <w:r w:rsidRPr="000E51D2">
        <w:rPr>
          <w:rFonts w:ascii="Times New Roman" w:hAnsi="Times New Roman"/>
          <w:sz w:val="24"/>
          <w:szCs w:val="24"/>
        </w:rPr>
        <w:t>5.</w:t>
      </w:r>
      <w:r w:rsidRPr="000E51D2">
        <w:rPr>
          <w:rFonts w:ascii="Times New Roman" w:hAnsi="Times New Roman"/>
          <w:sz w:val="24"/>
          <w:szCs w:val="24"/>
        </w:rPr>
        <w:tab/>
      </w:r>
      <w:r w:rsidRPr="000E51D2">
        <w:rPr>
          <w:rFonts w:ascii="Times New Roman" w:hAnsi="Times New Roman"/>
          <w:sz w:val="24"/>
        </w:rPr>
        <w:t>A key to the Data Flow Diagram notation used is given in Appendix D.</w:t>
      </w:r>
    </w:p>
    <w:p w:rsidR="000E51D2" w:rsidRPr="000E51D2" w:rsidRDefault="000E51D2" w:rsidP="000E51D2">
      <w:pPr>
        <w:jc w:val="both"/>
        <w:rPr>
          <w:rFonts w:ascii="Times New Roman" w:hAnsi="Times New Roman"/>
          <w:sz w:val="24"/>
        </w:rPr>
      </w:pPr>
      <w:r w:rsidRPr="000E51D2">
        <w:rPr>
          <w:rFonts w:ascii="Times New Roman" w:hAnsi="Times New Roman"/>
          <w:sz w:val="24"/>
        </w:rPr>
        <w:t>Definitions of terms and the mathematical notation used in the process descriptions can be found in the Glossary (reference 10).</w:t>
      </w:r>
    </w:p>
    <w:p w:rsidR="000E51D2" w:rsidRPr="000E51D2" w:rsidRDefault="000E51D2" w:rsidP="00C42E4E">
      <w:pPr>
        <w:spacing w:after="240"/>
        <w:jc w:val="both"/>
        <w:rPr>
          <w:rFonts w:ascii="Times New Roman" w:hAnsi="Times New Roman"/>
          <w:sz w:val="24"/>
        </w:rPr>
      </w:pPr>
    </w:p>
    <w:p w:rsidR="000E51D2" w:rsidRPr="000E51D2" w:rsidRDefault="000E51D2" w:rsidP="00C42E4E">
      <w:pPr>
        <w:pStyle w:val="Heading2"/>
        <w:keepNext w:val="0"/>
        <w:pageBreakBefore/>
        <w:numPr>
          <w:ilvl w:val="0"/>
          <w:numId w:val="0"/>
        </w:numPr>
        <w:tabs>
          <w:tab w:val="clear" w:pos="720"/>
        </w:tabs>
        <w:spacing w:before="0"/>
        <w:ind w:left="851" w:hanging="851"/>
        <w:jc w:val="both"/>
        <w:rPr>
          <w:rFonts w:ascii="Times New Roman" w:hAnsi="Times New Roman"/>
        </w:rPr>
      </w:pPr>
      <w:bookmarkStart w:id="391" w:name="_Toc411235154"/>
      <w:r w:rsidRPr="000E51D2">
        <w:rPr>
          <w:rFonts w:ascii="Times New Roman" w:hAnsi="Times New Roman"/>
          <w:szCs w:val="24"/>
        </w:rPr>
        <w:lastRenderedPageBreak/>
        <w:t>6.2</w:t>
      </w:r>
      <w:r w:rsidRPr="000E51D2">
        <w:rPr>
          <w:rFonts w:ascii="Times New Roman" w:hAnsi="Times New Roman"/>
        </w:rPr>
        <w:tab/>
      </w:r>
      <w:bookmarkStart w:id="392" w:name="_Toc356611416"/>
      <w:bookmarkStart w:id="393" w:name="_Toc379616097"/>
      <w:bookmarkStart w:id="394" w:name="_Toc396802051"/>
      <w:bookmarkStart w:id="395" w:name="_Toc396802857"/>
      <w:bookmarkStart w:id="396" w:name="_Toc451853753"/>
      <w:bookmarkStart w:id="397" w:name="_Toc388599896"/>
      <w:r w:rsidRPr="000E51D2">
        <w:rPr>
          <w:rFonts w:ascii="Times New Roman" w:hAnsi="Times New Roman"/>
        </w:rPr>
        <w:t>Data Flow Diagrams and Elementary Process Descriptions</w:t>
      </w:r>
      <w:bookmarkEnd w:id="392"/>
      <w:bookmarkEnd w:id="393"/>
      <w:bookmarkEnd w:id="394"/>
      <w:bookmarkEnd w:id="395"/>
      <w:bookmarkEnd w:id="396"/>
      <w:bookmarkEnd w:id="397"/>
      <w:bookmarkEnd w:id="391"/>
    </w:p>
    <w:p w:rsidR="000E51D2" w:rsidRPr="000E51D2" w:rsidRDefault="000E51D2" w:rsidP="00C42E4E">
      <w:pPr>
        <w:pStyle w:val="Heading3"/>
      </w:pPr>
      <w:r w:rsidRPr="000E51D2">
        <w:t>6.2.1</w:t>
      </w:r>
      <w:r w:rsidRPr="000E51D2">
        <w:tab/>
        <w:t>Initial Settlement and Reconciliation Agency</w:t>
      </w:r>
    </w:p>
    <w:p w:rsidR="000E51D2" w:rsidRPr="000E51D2" w:rsidRDefault="000E51D2" w:rsidP="000E51D2">
      <w:pPr>
        <w:pStyle w:val="qmstext"/>
        <w:jc w:val="both"/>
        <w:rPr>
          <w:rFonts w:ascii="Times New Roman" w:hAnsi="Times New Roman"/>
          <w:sz w:val="24"/>
        </w:rPr>
      </w:pPr>
    </w:p>
    <w:p w:rsidR="000E51D2" w:rsidRPr="000E51D2" w:rsidRDefault="000E51D2" w:rsidP="000E51D2">
      <w:pPr>
        <w:pStyle w:val="qmstext"/>
        <w:jc w:val="both"/>
        <w:rPr>
          <w:rFonts w:ascii="Times New Roman" w:hAnsi="Times New Roman"/>
          <w:sz w:val="24"/>
        </w:rPr>
      </w:pP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0C29ABDE" wp14:editId="35B31A1F">
            <wp:extent cx="5264785" cy="5610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785" cy="5610225"/>
                    </a:xfrm>
                    <a:prstGeom prst="rect">
                      <a:avLst/>
                    </a:prstGeom>
                    <a:noFill/>
                    <a:ln>
                      <a:noFill/>
                    </a:ln>
                  </pic:spPr>
                </pic:pic>
              </a:graphicData>
            </a:graphic>
          </wp:inline>
        </w:drawing>
      </w:r>
    </w:p>
    <w:p w:rsidR="000E51D2" w:rsidRPr="000E51D2" w:rsidRDefault="000E51D2" w:rsidP="000E51D2">
      <w:pPr>
        <w:pStyle w:val="qmstext"/>
        <w:jc w:val="both"/>
        <w:rPr>
          <w:rFonts w:ascii="Times New Roman" w:hAnsi="Times New Roman"/>
          <w:sz w:val="24"/>
        </w:rPr>
      </w:pPr>
    </w:p>
    <w:p w:rsidR="000E51D2" w:rsidRPr="000E51D2" w:rsidRDefault="000E51D2" w:rsidP="000E51D2">
      <w:pPr>
        <w:pStyle w:val="qmstext"/>
        <w:jc w:val="both"/>
        <w:rPr>
          <w:rFonts w:ascii="Times New Roman" w:hAnsi="Times New Roman"/>
          <w:sz w:val="24"/>
        </w:rPr>
      </w:pPr>
    </w:p>
    <w:p w:rsidR="000E51D2" w:rsidRPr="000E51D2" w:rsidRDefault="000E51D2" w:rsidP="00C42E4E">
      <w:pPr>
        <w:pStyle w:val="Heading3"/>
        <w:pageBreakBefore/>
      </w:pPr>
      <w:r w:rsidRPr="000E51D2">
        <w:lastRenderedPageBreak/>
        <w:t>6.2.2</w:t>
      </w:r>
      <w:r w:rsidRPr="000E51D2">
        <w:tab/>
        <w:t>Process 1 - Supplier Settlement and Reconciliation</w:t>
      </w:r>
    </w:p>
    <w:p w:rsidR="000E51D2" w:rsidRPr="000E51D2" w:rsidRDefault="000E51D2" w:rsidP="000E51D2">
      <w:pPr>
        <w:pStyle w:val="qmstext"/>
        <w:jc w:val="both"/>
        <w:rPr>
          <w:rFonts w:ascii="Times New Roman" w:hAnsi="Times New Roman"/>
          <w:sz w:val="24"/>
        </w:rPr>
      </w:pPr>
    </w:p>
    <w:p w:rsidR="000E51D2" w:rsidRPr="000E51D2" w:rsidRDefault="000E51D2" w:rsidP="000E51D2">
      <w:pPr>
        <w:pStyle w:val="qmstext"/>
        <w:jc w:val="both"/>
        <w:rPr>
          <w:rFonts w:ascii="Times New Roman" w:hAnsi="Times New Roman"/>
          <w:sz w:val="24"/>
        </w:rPr>
      </w:pP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32FDF320" wp14:editId="5364E0A0">
            <wp:extent cx="5271770" cy="6658610"/>
            <wp:effectExtent l="0" t="0" r="508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1770" cy="6658610"/>
                    </a:xfrm>
                    <a:prstGeom prst="rect">
                      <a:avLst/>
                    </a:prstGeom>
                    <a:noFill/>
                    <a:ln>
                      <a:noFill/>
                    </a:ln>
                  </pic:spPr>
                </pic:pic>
              </a:graphicData>
            </a:graphic>
          </wp:inline>
        </w:drawing>
      </w:r>
    </w:p>
    <w:p w:rsidR="000E51D2" w:rsidRPr="000E51D2" w:rsidRDefault="000E51D2" w:rsidP="000E51D2">
      <w:pPr>
        <w:pStyle w:val="qmstext"/>
        <w:spacing w:after="240"/>
        <w:ind w:left="0"/>
        <w:jc w:val="center"/>
        <w:rPr>
          <w:rFonts w:ascii="Times New Roman" w:hAnsi="Times New Roman"/>
          <w:sz w:val="24"/>
        </w:rPr>
      </w:pPr>
    </w:p>
    <w:p w:rsidR="000E51D2" w:rsidRPr="000E51D2" w:rsidRDefault="000E51D2" w:rsidP="000E51D2">
      <w:pPr>
        <w:pStyle w:val="qmstext"/>
        <w:spacing w:after="240"/>
        <w:ind w:left="0"/>
        <w:jc w:val="center"/>
        <w:rPr>
          <w:rFonts w:ascii="Times New Roman" w:hAnsi="Times New Roman"/>
          <w:sz w:val="24"/>
        </w:rPr>
      </w:pPr>
    </w:p>
    <w:p w:rsidR="000E51D2" w:rsidRPr="000E51D2" w:rsidRDefault="000E51D2" w:rsidP="00C42E4E">
      <w:pPr>
        <w:pStyle w:val="Heading3"/>
        <w:pageBreakBefore/>
      </w:pPr>
      <w:r w:rsidRPr="000E51D2">
        <w:lastRenderedPageBreak/>
        <w:t>6.2.3</w:t>
      </w:r>
      <w:r w:rsidRPr="000E51D2">
        <w:tab/>
        <w:t>Process 1.1 - Marshal Incoming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This set of processes runs intermittently, on the receipt of incoming data, to validate and load the data ready for use in the main SSR calculations (process 1.4). As stated in the system assumptions section, SSR expects the data to be provided in accordance with the published settlement timetable.</w:t>
      </w:r>
    </w:p>
    <w:p w:rsidR="000E51D2" w:rsidRPr="000E51D2" w:rsidRDefault="000E51D2" w:rsidP="000E51D2">
      <w:pPr>
        <w:pStyle w:val="BodyText"/>
        <w:jc w:val="both"/>
        <w:rPr>
          <w:rFonts w:ascii="Times New Roman" w:hAnsi="Times New Roman"/>
          <w:sz w:val="24"/>
        </w:rPr>
      </w:pPr>
    </w:p>
    <w:p w:rsidR="000E51D2" w:rsidRPr="000E51D2" w:rsidRDefault="000E51D2" w:rsidP="000E51D2">
      <w:pPr>
        <w:pStyle w:val="BodyText"/>
        <w:jc w:val="both"/>
        <w:rPr>
          <w:rFonts w:ascii="Times New Roman" w:hAnsi="Times New Roman"/>
          <w:sz w:val="24"/>
        </w:rPr>
      </w:pPr>
    </w:p>
    <w:p w:rsidR="000E51D2" w:rsidRPr="000E51D2" w:rsidRDefault="000E51D2" w:rsidP="000E51D2">
      <w:pPr>
        <w:spacing w:after="240"/>
        <w:jc w:val="center"/>
        <w:rPr>
          <w:rFonts w:ascii="Times New Roman" w:hAnsi="Times New Roman"/>
          <w:sz w:val="24"/>
        </w:rPr>
      </w:pPr>
      <w:r w:rsidRPr="000E51D2">
        <w:rPr>
          <w:rFonts w:ascii="Times New Roman" w:hAnsi="Times New Roman"/>
          <w:noProof/>
          <w:sz w:val="24"/>
        </w:rPr>
        <w:drawing>
          <wp:inline distT="0" distB="0" distL="0" distR="0" wp14:anchorId="600A3756" wp14:editId="02F9B696">
            <wp:extent cx="5270500" cy="5483860"/>
            <wp:effectExtent l="0" t="0" r="635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5483860"/>
                    </a:xfrm>
                    <a:prstGeom prst="rect">
                      <a:avLst/>
                    </a:prstGeom>
                    <a:noFill/>
                    <a:ln>
                      <a:noFill/>
                    </a:ln>
                  </pic:spPr>
                </pic:pic>
              </a:graphicData>
            </a:graphic>
          </wp:inline>
        </w:drawing>
      </w:r>
    </w:p>
    <w:p w:rsidR="000E51D2" w:rsidRPr="000E51D2" w:rsidRDefault="000E51D2" w:rsidP="000E51D2">
      <w:pPr>
        <w:spacing w:after="240"/>
        <w:jc w:val="center"/>
        <w:rPr>
          <w:rFonts w:ascii="Times New Roman" w:hAnsi="Times New Roman"/>
          <w:sz w:val="24"/>
        </w:rPr>
      </w:pPr>
    </w:p>
    <w:p w:rsidR="000E51D2" w:rsidRPr="00C42E4E" w:rsidRDefault="000E51D2" w:rsidP="00C42E4E">
      <w:pPr>
        <w:pStyle w:val="Heading4"/>
        <w:pageBreakBefore/>
        <w:numPr>
          <w:ilvl w:val="0"/>
          <w:numId w:val="0"/>
        </w:numPr>
        <w:rPr>
          <w:sz w:val="24"/>
        </w:rPr>
      </w:pPr>
      <w:r w:rsidRPr="00C42E4E">
        <w:rPr>
          <w:sz w:val="24"/>
        </w:rPr>
        <w:lastRenderedPageBreak/>
        <w:t>6.2.3.1</w:t>
      </w:r>
      <w:r w:rsidRPr="00C42E4E">
        <w:rPr>
          <w:sz w:val="24"/>
        </w:rPr>
        <w:tab/>
        <w:t>Process 1.1.1 - Validate Settlements Data</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performs data marshalling of data from the CDCA system. The data is GSP group data and CDCA Set Number.</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incoming data will be validated to ensure:</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Physical integrity</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Any data for Settlement Dates and times which are already within the system must be a later version than that in the system</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has the correct number of Settlement Periods</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is for the correct GSP Group(s)</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That the file, if it is for a Scottish GSP Group, will not be loaded if the Settlement date is before the BETTA start date</w:t>
      </w:r>
      <w:r w:rsidRPr="00C42E4E">
        <w:rPr>
          <w:rFonts w:ascii="Times New Roman" w:hAnsi="Times New Roman"/>
          <w:sz w:val="24"/>
          <w:szCs w:val="24"/>
        </w:rPr>
        <w:footnoteReference w:id="1"/>
      </w:r>
      <w:r w:rsidRPr="00C42E4E">
        <w:rPr>
          <w:rFonts w:ascii="Times New Roman" w:hAnsi="Times New Roman"/>
          <w:sz w:val="24"/>
          <w:szCs w:val="24"/>
        </w:rPr>
        <w: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Any invalid data or rounding discrepancies will be reported to the CDCA and the ISR Agent. If any of the discrepancies are greater than the tolerances the files will be rejected for processing.</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If the data is valid, then the GSP Group Take and CDCA Set Number will be written to the Trading Day Data </w:t>
      </w:r>
      <w:proofErr w:type="spellStart"/>
      <w:r w:rsidRPr="00C42E4E">
        <w:rPr>
          <w:rFonts w:ascii="Times New Roman" w:hAnsi="Times New Roman"/>
          <w:sz w:val="24"/>
          <w:szCs w:val="24"/>
        </w:rPr>
        <w:t>datastore</w:t>
      </w:r>
      <w:proofErr w:type="spellEnd"/>
      <w:r w:rsidRPr="00C42E4E">
        <w:rPr>
          <w:rFonts w:ascii="Times New Roman" w:hAnsi="Times New Roman"/>
          <w:sz w:val="24"/>
          <w:szCs w:val="24"/>
        </w:rPr>
        <w:t>.</w:t>
      </w:r>
    </w:p>
    <w:p w:rsidR="000E51D2" w:rsidRPr="00C42E4E" w:rsidRDefault="000E51D2" w:rsidP="00C42E4E">
      <w:pPr>
        <w:pStyle w:val="Heading4"/>
        <w:numPr>
          <w:ilvl w:val="0"/>
          <w:numId w:val="0"/>
        </w:numPr>
        <w:rPr>
          <w:sz w:val="24"/>
        </w:rPr>
      </w:pPr>
      <w:r w:rsidRPr="00C42E4E">
        <w:rPr>
          <w:sz w:val="24"/>
        </w:rPr>
        <w:t>6.2.3.2</w:t>
      </w:r>
      <w:r w:rsidRPr="00C42E4E">
        <w:rPr>
          <w:sz w:val="24"/>
        </w:rPr>
        <w:tab/>
        <w:t>Process 1.1.2 - Validate Line Loss Factors</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performs data marshalling of Line Loss Factors from the Distributor. It is expected that this data will be sent annually.</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incoming data will be validated to ensure:</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Physical integrity</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files are received in the correct sequence</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Any data for Settlement dates and times which are already within the system must be a later version than that in the system</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has the correct number of Settlement Periods</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is for the correct distributor(s)</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is for the correct line loss factor classes</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Any invalid data or out of sequence files will be reported to the Distributor and the ISR Agent.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If the data is valid, the data will be written to the Trading Day Data </w:t>
      </w:r>
      <w:proofErr w:type="spellStart"/>
      <w:r w:rsidRPr="00C42E4E">
        <w:rPr>
          <w:rFonts w:ascii="Times New Roman" w:hAnsi="Times New Roman"/>
          <w:sz w:val="24"/>
          <w:szCs w:val="24"/>
        </w:rPr>
        <w:t>datastore</w:t>
      </w:r>
      <w:proofErr w:type="spellEnd"/>
      <w:r w:rsidRPr="00C42E4E">
        <w:rPr>
          <w:rFonts w:ascii="Times New Roman" w:hAnsi="Times New Roman"/>
          <w:sz w:val="24"/>
          <w:szCs w:val="24"/>
        </w:rPr>
        <w:t>.</w:t>
      </w:r>
    </w:p>
    <w:p w:rsidR="000E51D2" w:rsidRPr="00C42E4E" w:rsidRDefault="000E51D2" w:rsidP="00C42E4E">
      <w:pPr>
        <w:pStyle w:val="Heading4"/>
        <w:numPr>
          <w:ilvl w:val="0"/>
          <w:numId w:val="0"/>
        </w:numPr>
        <w:rPr>
          <w:sz w:val="24"/>
        </w:rPr>
      </w:pPr>
      <w:r w:rsidRPr="00C42E4E">
        <w:rPr>
          <w:sz w:val="24"/>
        </w:rPr>
        <w:lastRenderedPageBreak/>
        <w:t>6.2.3.3</w:t>
      </w:r>
      <w:r w:rsidRPr="00C42E4E">
        <w:rPr>
          <w:sz w:val="24"/>
        </w:rPr>
        <w:tab/>
        <w:t>Process 1.1.3 - Validate HH Data</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This process performs data marshalling of aggregated half hourly meter data from the Half Hourly Data Aggregator. The file that is sent by the Half Hourly Data Aggregator will depend on whether Additional BM Units have been implemented. If they have, the HHDA will send a BM Unit Aggregated Half Hour Data File (D0298) to ISRA, whereas if they have not, the HHDA will send an Aggregated Half Hour Data File (D0040). The HHDA, however, will not send both for a given Settlement and GSP Group. </w:t>
      </w:r>
      <w:ins w:id="398" w:author="Steve Francis" w:date="2015-08-27T12:18:00Z">
        <w:r w:rsidR="001F2689">
          <w:rPr>
            <w:rFonts w:ascii="Times New Roman" w:hAnsi="Times New Roman"/>
            <w:sz w:val="24"/>
            <w:szCs w:val="24"/>
          </w:rPr>
          <w:t xml:space="preserve"> Where a Demand Control Event </w:t>
        </w:r>
      </w:ins>
      <w:ins w:id="399" w:author="Steve Francis" w:date="2015-08-27T12:23:00Z">
        <w:r w:rsidR="002174EA">
          <w:rPr>
            <w:rFonts w:ascii="Times New Roman" w:hAnsi="Times New Roman"/>
            <w:sz w:val="24"/>
            <w:szCs w:val="24"/>
          </w:rPr>
          <w:t>has</w:t>
        </w:r>
      </w:ins>
      <w:ins w:id="400" w:author="Steve Francis" w:date="2015-08-27T12:19:00Z">
        <w:r w:rsidR="001F2689">
          <w:rPr>
            <w:rFonts w:ascii="Times New Roman" w:hAnsi="Times New Roman"/>
            <w:sz w:val="24"/>
            <w:szCs w:val="24"/>
          </w:rPr>
          <w:t xml:space="preserve"> occurred, the HHDA may submit a separate </w:t>
        </w:r>
      </w:ins>
      <w:ins w:id="401" w:author="Steve Francis" w:date="2015-08-27T12:23:00Z">
        <w:r w:rsidR="002174EA">
          <w:rPr>
            <w:rFonts w:ascii="Times New Roman" w:hAnsi="Times New Roman"/>
            <w:sz w:val="24"/>
            <w:szCs w:val="24"/>
          </w:rPr>
          <w:t xml:space="preserve">Demand Disconnection Volume Data (D0376) reporting those volumes associated with any disconnection.  </w:t>
        </w:r>
      </w:ins>
      <w:r w:rsidRPr="00C42E4E">
        <w:rPr>
          <w:rFonts w:ascii="Times New Roman" w:hAnsi="Times New Roman"/>
          <w:sz w:val="24"/>
          <w:szCs w:val="24"/>
        </w:rPr>
        <w:t xml:space="preserve">The received data must be aggregated to GSP Group, Supplier, Consumption Component Class, BM Unit and Settlement Period. </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incoming data will be validated to ensure:</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Physical integrity</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Any data for Settlement dates and times which are already within the system must be a later version than that in the system</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has the correct number of Settlement Periods</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is for the correct GSP Group(s)</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file is from an expected Data Aggregator, i.e. a Data Aggregator who has an appointment to the GSP Group on the Settlement Date for which the data relates.  If not, an exception entry will be written.</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 xml:space="preserve">The file only contains data for the expected set of Suppliers, i.e. only Suppliers who have an association with the Data Aggregator on the Settlement Date / GSP Group combination of the file.  If not then an exception entry will be written. </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 xml:space="preserve">The file contains data for the full set of expected Suppliers, i.e. all Suppliers who have an association with the Data Aggregator on the Settlement Date / GSP Group combination of the file.  If not then an exception entry will be written. </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 xml:space="preserve">That the combination of Supplier and GSP Group has a valid Base BM Unit. If not then the file will be loaded into the flat files and a warning produced. </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 xml:space="preserve">That the additional BM Units referenced in the D0298 flow are valid. If not then the file will be loaded into the flat files and a warning produced. </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That the file, if it is for a Scottish GSP Group, will not be loaded if the Settlement date is before the BETTA start date.</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Any Standing Data changes resulting from the file load will be stored as an audit record.</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lastRenderedPageBreak/>
        <w:t xml:space="preserve">Any invalid data will be reported to the HH Data Aggregator, </w:t>
      </w:r>
      <w:proofErr w:type="spellStart"/>
      <w:r w:rsidRPr="00C42E4E">
        <w:rPr>
          <w:rFonts w:ascii="Times New Roman" w:hAnsi="Times New Roman"/>
          <w:sz w:val="24"/>
          <w:szCs w:val="24"/>
        </w:rPr>
        <w:t>Elexon</w:t>
      </w:r>
      <w:proofErr w:type="spellEnd"/>
      <w:r w:rsidRPr="00C42E4E">
        <w:rPr>
          <w:rFonts w:ascii="Times New Roman" w:hAnsi="Times New Roman"/>
          <w:sz w:val="24"/>
          <w:szCs w:val="24"/>
        </w:rPr>
        <w:t xml:space="preserve"> and the ISR Agent.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If the data is valid, the data will be written to the Supplier HH Demand </w:t>
      </w:r>
      <w:proofErr w:type="spellStart"/>
      <w:r w:rsidRPr="00C42E4E">
        <w:rPr>
          <w:rFonts w:ascii="Times New Roman" w:hAnsi="Times New Roman"/>
          <w:sz w:val="24"/>
          <w:szCs w:val="24"/>
        </w:rPr>
        <w:t>datastore</w:t>
      </w:r>
      <w:proofErr w:type="spellEnd"/>
      <w:r w:rsidRPr="00C42E4E">
        <w:rPr>
          <w:rFonts w:ascii="Times New Roman" w:hAnsi="Times New Roman"/>
          <w:sz w:val="24"/>
          <w:szCs w:val="24"/>
        </w:rPr>
        <w:t>, with the consumption component class set appropriately.</w:t>
      </w:r>
    </w:p>
    <w:p w:rsidR="000E51D2" w:rsidRPr="00C42E4E" w:rsidRDefault="000E51D2" w:rsidP="00C42E4E">
      <w:pPr>
        <w:pStyle w:val="Heading4"/>
        <w:numPr>
          <w:ilvl w:val="0"/>
          <w:numId w:val="0"/>
        </w:numPr>
        <w:rPr>
          <w:sz w:val="24"/>
        </w:rPr>
      </w:pPr>
      <w:r w:rsidRPr="00C42E4E">
        <w:rPr>
          <w:sz w:val="24"/>
        </w:rPr>
        <w:t>6.2.3.4</w:t>
      </w:r>
      <w:r w:rsidRPr="00C42E4E">
        <w:rPr>
          <w:sz w:val="24"/>
        </w:rPr>
        <w:tab/>
        <w:t>Process 1.1.4- Validate SPM Data</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This process performs data marshalling of Supplier purchase matrix data </w:t>
      </w:r>
      <w:ins w:id="402" w:author="Steve Francis" w:date="2015-08-27T12:17:00Z">
        <w:r w:rsidR="001F2689">
          <w:rPr>
            <w:rFonts w:ascii="Times New Roman" w:hAnsi="Times New Roman"/>
            <w:sz w:val="24"/>
            <w:szCs w:val="24"/>
          </w:rPr>
          <w:t xml:space="preserve">(including any Disconnection purchase matrix data) </w:t>
        </w:r>
      </w:ins>
      <w:r w:rsidRPr="00C42E4E">
        <w:rPr>
          <w:rFonts w:ascii="Times New Roman" w:hAnsi="Times New Roman"/>
          <w:sz w:val="24"/>
          <w:szCs w:val="24"/>
        </w:rPr>
        <w:t xml:space="preserve">from the Non-Half Hourly Data Aggregator. </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incoming data will be validated to ensure:</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Physical integrity</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Any data for Settlement dates and times which are already within the system must be a later version than that in the system</w:t>
      </w:r>
    </w:p>
    <w:p w:rsidR="000E51D2" w:rsidRPr="00C42E4E" w:rsidRDefault="000E51D2" w:rsidP="00C42E4E">
      <w:pPr>
        <w:pStyle w:val="BodyText"/>
        <w:numPr>
          <w:ilvl w:val="0"/>
          <w:numId w:val="3"/>
        </w:numPr>
        <w:spacing w:after="240"/>
        <w:ind w:left="1519" w:hanging="782"/>
        <w:jc w:val="both"/>
        <w:rPr>
          <w:rFonts w:ascii="Times New Roman" w:hAnsi="Times New Roman"/>
          <w:sz w:val="24"/>
          <w:szCs w:val="24"/>
        </w:rPr>
      </w:pPr>
      <w:r w:rsidRPr="00C42E4E">
        <w:rPr>
          <w:rFonts w:ascii="Times New Roman" w:hAnsi="Times New Roman"/>
          <w:sz w:val="24"/>
          <w:szCs w:val="24"/>
        </w:rPr>
        <w:t>The data is for the correct GSP Group(s)</w:t>
      </w:r>
    </w:p>
    <w:p w:rsidR="000E51D2" w:rsidRPr="000E51D2" w:rsidRDefault="000E51D2" w:rsidP="000E51D2">
      <w:pPr>
        <w:pStyle w:val="BodyText"/>
        <w:numPr>
          <w:ilvl w:val="0"/>
          <w:numId w:val="3"/>
        </w:numPr>
        <w:ind w:left="1519" w:hanging="782"/>
        <w:jc w:val="both"/>
        <w:rPr>
          <w:rFonts w:ascii="Times New Roman" w:hAnsi="Times New Roman"/>
          <w:sz w:val="24"/>
        </w:rPr>
      </w:pPr>
      <w:r w:rsidRPr="000E51D2">
        <w:rPr>
          <w:rFonts w:ascii="Times New Roman" w:hAnsi="Times New Roman"/>
          <w:sz w:val="24"/>
        </w:rPr>
        <w:t xml:space="preserve">The file is from an expected Data Aggregator, i.e. a Data Aggregator who has an appointment to the GSP Group on the Settlement Date for which the data relates.  If not, an  exception entry will be written. </w:t>
      </w:r>
    </w:p>
    <w:p w:rsidR="000E51D2" w:rsidRPr="000E51D2" w:rsidRDefault="000E51D2" w:rsidP="000E51D2">
      <w:pPr>
        <w:pStyle w:val="BodyText"/>
        <w:numPr>
          <w:ilvl w:val="0"/>
          <w:numId w:val="3"/>
        </w:numPr>
        <w:ind w:left="1519" w:hanging="782"/>
        <w:jc w:val="both"/>
        <w:rPr>
          <w:rFonts w:ascii="Times New Roman" w:hAnsi="Times New Roman"/>
          <w:sz w:val="24"/>
        </w:rPr>
      </w:pPr>
      <w:r w:rsidRPr="000E51D2">
        <w:rPr>
          <w:rFonts w:ascii="Times New Roman" w:hAnsi="Times New Roman"/>
          <w:sz w:val="24"/>
        </w:rPr>
        <w:t>The file only contains data for the expected set of Suppliers, i.e. only the Suppliers who have an association with the Data Aggregator on the Settlement Date / GSP Group combination of the file.  If not then an exception entry will be written.</w:t>
      </w:r>
    </w:p>
    <w:p w:rsidR="000E51D2" w:rsidRPr="000E51D2" w:rsidRDefault="000E51D2" w:rsidP="000E51D2">
      <w:pPr>
        <w:pStyle w:val="BodyText"/>
        <w:numPr>
          <w:ilvl w:val="0"/>
          <w:numId w:val="3"/>
        </w:numPr>
        <w:ind w:left="1519" w:hanging="782"/>
        <w:jc w:val="both"/>
        <w:rPr>
          <w:rFonts w:ascii="Times New Roman" w:hAnsi="Times New Roman"/>
          <w:sz w:val="24"/>
        </w:rPr>
      </w:pPr>
      <w:r w:rsidRPr="000E51D2">
        <w:rPr>
          <w:rFonts w:ascii="Times New Roman" w:hAnsi="Times New Roman"/>
          <w:sz w:val="24"/>
        </w:rPr>
        <w:t xml:space="preserve">The file contains data for the full set of expected Suppliers, i.e. all Suppliers who have an association with the Data Aggregator on the Settlement Date / GSP Group combination of the file.  If not then an exception entry will be written. </w:t>
      </w:r>
    </w:p>
    <w:p w:rsidR="000E51D2" w:rsidRPr="000E51D2" w:rsidRDefault="000E51D2" w:rsidP="00C42E4E">
      <w:pPr>
        <w:pStyle w:val="BodyText"/>
        <w:numPr>
          <w:ilvl w:val="0"/>
          <w:numId w:val="3"/>
        </w:numPr>
        <w:spacing w:after="240"/>
        <w:ind w:left="1519" w:hanging="782"/>
        <w:jc w:val="both"/>
        <w:rPr>
          <w:rFonts w:ascii="Times New Roman" w:hAnsi="Times New Roman"/>
          <w:sz w:val="24"/>
        </w:rPr>
      </w:pPr>
      <w:r w:rsidRPr="000E51D2">
        <w:rPr>
          <w:rFonts w:ascii="Times New Roman" w:hAnsi="Times New Roman"/>
          <w:sz w:val="24"/>
        </w:rPr>
        <w:t>The data is for the correct Profile Classes</w:t>
      </w:r>
    </w:p>
    <w:p w:rsidR="000E51D2" w:rsidRPr="000E51D2" w:rsidRDefault="000E51D2" w:rsidP="00C42E4E">
      <w:pPr>
        <w:pStyle w:val="BodyText"/>
        <w:numPr>
          <w:ilvl w:val="0"/>
          <w:numId w:val="3"/>
        </w:numPr>
        <w:spacing w:after="240"/>
        <w:ind w:left="1519" w:hanging="782"/>
        <w:jc w:val="both"/>
        <w:rPr>
          <w:rFonts w:ascii="Times New Roman" w:hAnsi="Times New Roman"/>
          <w:sz w:val="24"/>
        </w:rPr>
      </w:pPr>
      <w:r w:rsidRPr="000E51D2">
        <w:rPr>
          <w:rFonts w:ascii="Times New Roman" w:hAnsi="Times New Roman"/>
          <w:sz w:val="24"/>
        </w:rPr>
        <w:t>The data is for the correct line loss factor classes</w:t>
      </w:r>
    </w:p>
    <w:p w:rsidR="000E51D2" w:rsidRPr="000E51D2" w:rsidRDefault="000E51D2" w:rsidP="00C42E4E">
      <w:pPr>
        <w:pStyle w:val="BodyText"/>
        <w:numPr>
          <w:ilvl w:val="0"/>
          <w:numId w:val="3"/>
        </w:numPr>
        <w:spacing w:after="240"/>
        <w:ind w:left="1519" w:hanging="782"/>
        <w:jc w:val="both"/>
        <w:rPr>
          <w:rFonts w:ascii="Times New Roman" w:hAnsi="Times New Roman"/>
          <w:sz w:val="24"/>
        </w:rPr>
      </w:pPr>
      <w:r w:rsidRPr="000E51D2">
        <w:rPr>
          <w:rFonts w:ascii="Times New Roman" w:hAnsi="Times New Roman"/>
          <w:sz w:val="24"/>
        </w:rPr>
        <w:t xml:space="preserve">The data is for the correct measurement requirements </w:t>
      </w:r>
    </w:p>
    <w:p w:rsidR="000E51D2" w:rsidRDefault="000E51D2" w:rsidP="00C42E4E">
      <w:pPr>
        <w:pStyle w:val="BodyText"/>
        <w:numPr>
          <w:ilvl w:val="0"/>
          <w:numId w:val="3"/>
        </w:numPr>
        <w:spacing w:after="240"/>
        <w:ind w:left="1519" w:hanging="782"/>
        <w:jc w:val="both"/>
        <w:rPr>
          <w:rFonts w:ascii="Times New Roman" w:hAnsi="Times New Roman"/>
          <w:sz w:val="24"/>
        </w:rPr>
      </w:pPr>
      <w:r w:rsidRPr="000E51D2">
        <w:rPr>
          <w:rFonts w:ascii="Times New Roman" w:hAnsi="Times New Roman"/>
          <w:sz w:val="24"/>
        </w:rPr>
        <w:t>That the combination of Supplier and GSP Group has a valid Base BM Unit. If not then the file will be loaded into the flat files and a warning produced.</w:t>
      </w:r>
    </w:p>
    <w:p w:rsidR="00667844" w:rsidRPr="00667844" w:rsidRDefault="00667844" w:rsidP="00667844">
      <w:pPr>
        <w:pStyle w:val="BodyText"/>
        <w:numPr>
          <w:ilvl w:val="0"/>
          <w:numId w:val="3"/>
        </w:numPr>
        <w:spacing w:after="240"/>
        <w:ind w:left="1519" w:hanging="782"/>
        <w:jc w:val="both"/>
        <w:rPr>
          <w:rFonts w:ascii="Times New Roman" w:hAnsi="Times New Roman"/>
          <w:sz w:val="24"/>
        </w:rPr>
      </w:pPr>
      <w:r w:rsidRPr="00667844">
        <w:rPr>
          <w:rFonts w:ascii="Times New Roman" w:hAnsi="Times New Roman"/>
          <w:sz w:val="24"/>
        </w:rPr>
        <w:t>That for each combination of Supplier and GSP Group the file contains no more than one instance of a particular Profile Class / distributor / line loss factor class / Standard Settlement Configuration / time pattern regime combination.</w:t>
      </w:r>
    </w:p>
    <w:p w:rsidR="000E51D2" w:rsidRPr="000E51D2" w:rsidRDefault="000E51D2" w:rsidP="00C42E4E">
      <w:pPr>
        <w:pStyle w:val="BodyText"/>
        <w:numPr>
          <w:ilvl w:val="0"/>
          <w:numId w:val="3"/>
        </w:numPr>
        <w:spacing w:after="240"/>
        <w:ind w:left="1519" w:hanging="782"/>
        <w:jc w:val="both"/>
        <w:rPr>
          <w:rFonts w:ascii="Times New Roman" w:hAnsi="Times New Roman"/>
          <w:sz w:val="24"/>
        </w:rPr>
      </w:pPr>
      <w:r w:rsidRPr="000E51D2">
        <w:rPr>
          <w:rFonts w:ascii="Times New Roman" w:hAnsi="Times New Roman"/>
          <w:sz w:val="24"/>
        </w:rPr>
        <w:t>That the file, if it is for a Scottish GSP Group, will n</w:t>
      </w:r>
      <w:r w:rsidR="00667844">
        <w:rPr>
          <w:rFonts w:ascii="Times New Roman" w:hAnsi="Times New Roman"/>
          <w:sz w:val="24"/>
        </w:rPr>
        <w:t>ot be loaded if the Settlement D</w:t>
      </w:r>
      <w:r w:rsidRPr="000E51D2">
        <w:rPr>
          <w:rFonts w:ascii="Times New Roman" w:hAnsi="Times New Roman"/>
          <w:sz w:val="24"/>
        </w:rPr>
        <w:t>ate is before the BETTA start date.</w:t>
      </w:r>
    </w:p>
    <w:p w:rsidR="000E51D2" w:rsidRPr="000E51D2" w:rsidRDefault="000E51D2" w:rsidP="00C42E4E">
      <w:pPr>
        <w:pStyle w:val="BodyText"/>
        <w:numPr>
          <w:ilvl w:val="0"/>
          <w:numId w:val="3"/>
        </w:numPr>
        <w:spacing w:after="240"/>
        <w:ind w:left="1519" w:hanging="782"/>
        <w:jc w:val="both"/>
        <w:rPr>
          <w:rFonts w:ascii="Times New Roman" w:hAnsi="Times New Roman"/>
          <w:sz w:val="24"/>
        </w:rPr>
      </w:pPr>
      <w:r w:rsidRPr="000E51D2">
        <w:rPr>
          <w:rFonts w:ascii="Times New Roman" w:hAnsi="Times New Roman"/>
          <w:sz w:val="24"/>
        </w:rPr>
        <w:t>Any Standing Data changes resulting from the file load will be stored as an audit record.</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lastRenderedPageBreak/>
        <w:t>Any invalid data will be reported to the Non-Half Hourly Data Aggregator system and the ISR Agent.</w:t>
      </w:r>
    </w:p>
    <w:p w:rsidR="000E51D2"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If the data is valid, the data will be written to the Trading Day Data </w:t>
      </w:r>
      <w:proofErr w:type="spellStart"/>
      <w:r w:rsidRPr="00C42E4E">
        <w:rPr>
          <w:rFonts w:ascii="Times New Roman" w:hAnsi="Times New Roman"/>
          <w:sz w:val="24"/>
          <w:szCs w:val="24"/>
        </w:rPr>
        <w:t>datastore</w:t>
      </w:r>
      <w:proofErr w:type="spellEnd"/>
      <w:r w:rsidRPr="00C42E4E">
        <w:rPr>
          <w:rFonts w:ascii="Times New Roman" w:hAnsi="Times New Roman"/>
          <w:sz w:val="24"/>
          <w:szCs w:val="24"/>
        </w:rPr>
        <w:t>.</w:t>
      </w:r>
    </w:p>
    <w:p w:rsidR="00C42E4E" w:rsidRPr="00C42E4E" w:rsidRDefault="00C42E4E" w:rsidP="00C42E4E">
      <w:pPr>
        <w:pStyle w:val="BodyText"/>
        <w:spacing w:after="240"/>
        <w:jc w:val="both"/>
        <w:rPr>
          <w:rFonts w:ascii="Times New Roman" w:hAnsi="Times New Roman"/>
          <w:sz w:val="24"/>
          <w:szCs w:val="24"/>
        </w:rPr>
      </w:pPr>
    </w:p>
    <w:p w:rsidR="000E51D2" w:rsidRPr="00C42E4E" w:rsidRDefault="000E51D2" w:rsidP="00C42E4E">
      <w:pPr>
        <w:pStyle w:val="Heading4"/>
        <w:numPr>
          <w:ilvl w:val="0"/>
          <w:numId w:val="0"/>
        </w:numPr>
        <w:rPr>
          <w:sz w:val="24"/>
        </w:rPr>
      </w:pPr>
      <w:r w:rsidRPr="00C42E4E">
        <w:rPr>
          <w:sz w:val="24"/>
        </w:rPr>
        <w:t>6.2.3.5</w:t>
      </w:r>
      <w:r w:rsidRPr="00C42E4E">
        <w:rPr>
          <w:sz w:val="24"/>
        </w:rPr>
        <w:tab/>
        <w:t>Process 1.1.5- Validate Revised GSP Takes</w:t>
      </w:r>
    </w:p>
    <w:p w:rsidR="000E51D2" w:rsidRDefault="000E51D2" w:rsidP="003C441F">
      <w:pPr>
        <w:pStyle w:val="Heading4"/>
        <w:numPr>
          <w:ilvl w:val="0"/>
          <w:numId w:val="0"/>
        </w:numPr>
        <w:rPr>
          <w:sz w:val="24"/>
        </w:rPr>
      </w:pPr>
      <w:r w:rsidRPr="00C42E4E">
        <w:rPr>
          <w:sz w:val="24"/>
        </w:rPr>
        <w:t>This process is no longer used.</w:t>
      </w:r>
    </w:p>
    <w:p w:rsidR="00D631E4" w:rsidRPr="00D631E4" w:rsidDel="00351834" w:rsidRDefault="00D631E4" w:rsidP="00D631E4">
      <w:pPr>
        <w:pStyle w:val="BodyText"/>
        <w:rPr>
          <w:del w:id="403" w:author="Steve Francis" w:date="2015-08-24T09:11:00Z"/>
        </w:rPr>
      </w:pPr>
    </w:p>
    <w:p w:rsidR="000E51D2" w:rsidRPr="00C42E4E" w:rsidDel="00351834" w:rsidRDefault="000E51D2">
      <w:pPr>
        <w:pStyle w:val="BodyText"/>
        <w:spacing w:after="240"/>
        <w:ind w:left="0"/>
        <w:jc w:val="both"/>
        <w:rPr>
          <w:del w:id="404" w:author="Steve Francis" w:date="2015-08-24T09:11:00Z"/>
          <w:rFonts w:ascii="Times New Roman" w:hAnsi="Times New Roman"/>
          <w:sz w:val="24"/>
          <w:szCs w:val="24"/>
        </w:rPr>
        <w:pPrChange w:id="405" w:author="Steve Francis" w:date="2015-08-21T10:14:00Z">
          <w:pPr>
            <w:pStyle w:val="BodyText"/>
            <w:spacing w:after="240"/>
            <w:jc w:val="both"/>
          </w:pPr>
        </w:pPrChange>
      </w:pPr>
    </w:p>
    <w:p w:rsidR="003C441F" w:rsidRDefault="000F25C3" w:rsidP="003C441F">
      <w:pPr>
        <w:pStyle w:val="Heading4"/>
        <w:numPr>
          <w:ilvl w:val="0"/>
          <w:numId w:val="0"/>
        </w:numPr>
        <w:rPr>
          <w:ins w:id="406" w:author="Steve Francis" w:date="2015-08-27T16:44:00Z"/>
          <w:sz w:val="24"/>
        </w:rPr>
      </w:pPr>
      <w:ins w:id="407" w:author="Steve Francis" w:date="2015-08-27T16:44:00Z">
        <w:r>
          <w:rPr>
            <w:sz w:val="24"/>
          </w:rPr>
          <w:t>6.2.3.</w:t>
        </w:r>
      </w:ins>
      <w:ins w:id="408" w:author="Steve Francis" w:date="2015-08-27T16:54:00Z">
        <w:r>
          <w:rPr>
            <w:sz w:val="24"/>
          </w:rPr>
          <w:t>6</w:t>
        </w:r>
      </w:ins>
      <w:ins w:id="409" w:author="Steve Francis" w:date="2015-08-27T16:44:00Z">
        <w:r w:rsidR="003C441F">
          <w:rPr>
            <w:sz w:val="24"/>
          </w:rPr>
          <w:tab/>
          <w:t>Process 1.1.6</w:t>
        </w:r>
        <w:r w:rsidR="003C441F" w:rsidRPr="00C42E4E">
          <w:rPr>
            <w:sz w:val="24"/>
          </w:rPr>
          <w:t xml:space="preserve">- Validate </w:t>
        </w:r>
      </w:ins>
      <w:ins w:id="410" w:author="Steve Francis" w:date="2015-08-28T10:18:00Z">
        <w:r w:rsidR="0024438F">
          <w:rPr>
            <w:sz w:val="24"/>
          </w:rPr>
          <w:t>Mapping Data for HH Aggregated Metering Systems</w:t>
        </w:r>
      </w:ins>
    </w:p>
    <w:p w:rsidR="003C441F" w:rsidRPr="00C42E4E" w:rsidRDefault="003C441F" w:rsidP="003C441F">
      <w:pPr>
        <w:pStyle w:val="BodyText"/>
        <w:spacing w:after="240"/>
        <w:jc w:val="both"/>
        <w:rPr>
          <w:ins w:id="411" w:author="Steve Francis" w:date="2015-08-27T16:44:00Z"/>
          <w:rFonts w:ascii="Times New Roman" w:hAnsi="Times New Roman"/>
          <w:sz w:val="24"/>
          <w:szCs w:val="24"/>
        </w:rPr>
      </w:pPr>
      <w:ins w:id="412" w:author="Steve Francis" w:date="2015-08-27T16:44:00Z">
        <w:r w:rsidRPr="00C42E4E">
          <w:rPr>
            <w:rFonts w:ascii="Times New Roman" w:hAnsi="Times New Roman"/>
            <w:sz w:val="24"/>
            <w:szCs w:val="24"/>
          </w:rPr>
          <w:t xml:space="preserve">This process performs data marshalling </w:t>
        </w:r>
      </w:ins>
      <w:ins w:id="413" w:author="Steve Francis" w:date="2015-08-27T16:50:00Z">
        <w:r w:rsidR="000F25C3">
          <w:rPr>
            <w:rFonts w:ascii="Times New Roman" w:hAnsi="Times New Roman"/>
            <w:sz w:val="24"/>
            <w:szCs w:val="24"/>
          </w:rPr>
          <w:t xml:space="preserve">of </w:t>
        </w:r>
      </w:ins>
      <w:ins w:id="414" w:author="Steve Francis" w:date="2015-08-28T10:18:00Z">
        <w:r w:rsidR="0024438F">
          <w:rPr>
            <w:rFonts w:ascii="Times New Roman" w:hAnsi="Times New Roman"/>
            <w:sz w:val="24"/>
            <w:szCs w:val="24"/>
          </w:rPr>
          <w:t>Mapping Data for HH Aggregated Metering Systems</w:t>
        </w:r>
      </w:ins>
      <w:ins w:id="415" w:author="Steve Francis" w:date="2015-08-27T16:50:00Z">
        <w:r w:rsidR="000F25C3">
          <w:rPr>
            <w:rFonts w:ascii="Times New Roman" w:hAnsi="Times New Roman"/>
            <w:sz w:val="24"/>
            <w:szCs w:val="24"/>
          </w:rPr>
          <w:t xml:space="preserve"> from the Distributor</w:t>
        </w:r>
      </w:ins>
      <w:ins w:id="416" w:author="Steve Francis" w:date="2015-08-27T16:44:00Z">
        <w:r w:rsidRPr="00C42E4E">
          <w:rPr>
            <w:rFonts w:ascii="Times New Roman" w:hAnsi="Times New Roman"/>
            <w:sz w:val="24"/>
            <w:szCs w:val="24"/>
          </w:rPr>
          <w:t>.</w:t>
        </w:r>
      </w:ins>
    </w:p>
    <w:p w:rsidR="003C441F" w:rsidRPr="00C42E4E" w:rsidRDefault="003C441F" w:rsidP="003C441F">
      <w:pPr>
        <w:pStyle w:val="BodyText"/>
        <w:spacing w:after="240"/>
        <w:jc w:val="both"/>
        <w:rPr>
          <w:ins w:id="417" w:author="Steve Francis" w:date="2015-08-27T16:44:00Z"/>
          <w:rFonts w:ascii="Times New Roman" w:hAnsi="Times New Roman"/>
          <w:sz w:val="24"/>
          <w:szCs w:val="24"/>
        </w:rPr>
      </w:pPr>
      <w:ins w:id="418" w:author="Steve Francis" w:date="2015-08-27T16:44:00Z">
        <w:r w:rsidRPr="00C42E4E">
          <w:rPr>
            <w:rFonts w:ascii="Times New Roman" w:hAnsi="Times New Roman"/>
            <w:sz w:val="24"/>
            <w:szCs w:val="24"/>
          </w:rPr>
          <w:t>The incoming data will be validated to ensure:</w:t>
        </w:r>
      </w:ins>
    </w:p>
    <w:p w:rsidR="003C441F" w:rsidRPr="00C42E4E" w:rsidRDefault="003C441F" w:rsidP="003C441F">
      <w:pPr>
        <w:pStyle w:val="BodyText"/>
        <w:numPr>
          <w:ilvl w:val="0"/>
          <w:numId w:val="3"/>
        </w:numPr>
        <w:spacing w:after="240"/>
        <w:ind w:left="1519" w:hanging="782"/>
        <w:jc w:val="both"/>
        <w:rPr>
          <w:ins w:id="419" w:author="Steve Francis" w:date="2015-08-27T16:44:00Z"/>
          <w:rFonts w:ascii="Times New Roman" w:hAnsi="Times New Roman"/>
          <w:sz w:val="24"/>
          <w:szCs w:val="24"/>
        </w:rPr>
      </w:pPr>
      <w:ins w:id="420" w:author="Steve Francis" w:date="2015-08-27T16:44:00Z">
        <w:r w:rsidRPr="00C42E4E">
          <w:rPr>
            <w:rFonts w:ascii="Times New Roman" w:hAnsi="Times New Roman"/>
            <w:sz w:val="24"/>
            <w:szCs w:val="24"/>
          </w:rPr>
          <w:t>Physical integrity</w:t>
        </w:r>
      </w:ins>
    </w:p>
    <w:p w:rsidR="003C441F" w:rsidRPr="00C42E4E" w:rsidRDefault="000F25C3" w:rsidP="003C441F">
      <w:pPr>
        <w:pStyle w:val="BodyText"/>
        <w:numPr>
          <w:ilvl w:val="0"/>
          <w:numId w:val="3"/>
        </w:numPr>
        <w:spacing w:after="240"/>
        <w:ind w:left="1519" w:hanging="782"/>
        <w:jc w:val="both"/>
        <w:rPr>
          <w:ins w:id="421" w:author="Steve Francis" w:date="2015-08-27T16:44:00Z"/>
          <w:rFonts w:ascii="Times New Roman" w:hAnsi="Times New Roman"/>
          <w:sz w:val="24"/>
          <w:szCs w:val="24"/>
        </w:rPr>
      </w:pPr>
      <w:ins w:id="422" w:author="Steve Francis" w:date="2015-08-27T16:52:00Z">
        <w:r>
          <w:rPr>
            <w:rFonts w:ascii="Times New Roman" w:hAnsi="Times New Roman"/>
            <w:sz w:val="24"/>
            <w:szCs w:val="24"/>
          </w:rPr>
          <w:t xml:space="preserve">The LLFC and SSC information is valid against that held </w:t>
        </w:r>
      </w:ins>
      <w:ins w:id="423" w:author="Steve Francis" w:date="2015-08-27T16:53:00Z">
        <w:r>
          <w:rPr>
            <w:rFonts w:ascii="Times New Roman" w:hAnsi="Times New Roman"/>
            <w:sz w:val="24"/>
            <w:szCs w:val="24"/>
          </w:rPr>
          <w:t>in</w:t>
        </w:r>
      </w:ins>
      <w:ins w:id="424" w:author="Steve Francis" w:date="2015-08-27T16:52:00Z">
        <w:r>
          <w:rPr>
            <w:rFonts w:ascii="Times New Roman" w:hAnsi="Times New Roman"/>
            <w:sz w:val="24"/>
            <w:szCs w:val="24"/>
          </w:rPr>
          <w:t xml:space="preserve"> Market Domain Data</w:t>
        </w:r>
      </w:ins>
    </w:p>
    <w:p w:rsidR="003C441F" w:rsidRPr="00C42E4E" w:rsidRDefault="003C441F" w:rsidP="003C441F">
      <w:pPr>
        <w:pStyle w:val="BodyText"/>
        <w:spacing w:after="240"/>
        <w:jc w:val="both"/>
        <w:rPr>
          <w:ins w:id="425" w:author="Steve Francis" w:date="2015-08-27T16:44:00Z"/>
          <w:rFonts w:ascii="Times New Roman" w:hAnsi="Times New Roman"/>
          <w:sz w:val="24"/>
          <w:szCs w:val="24"/>
        </w:rPr>
      </w:pPr>
      <w:ins w:id="426" w:author="Steve Francis" w:date="2015-08-27T16:44:00Z">
        <w:r w:rsidRPr="00C42E4E">
          <w:rPr>
            <w:rFonts w:ascii="Times New Roman" w:hAnsi="Times New Roman"/>
            <w:sz w:val="24"/>
            <w:szCs w:val="24"/>
          </w:rPr>
          <w:t xml:space="preserve">If the data is valid, the data will be written to the </w:t>
        </w:r>
      </w:ins>
      <w:ins w:id="427" w:author="Steve Francis" w:date="2015-08-27T17:03:00Z">
        <w:r w:rsidR="006C60DA">
          <w:rPr>
            <w:rFonts w:ascii="Times New Roman" w:hAnsi="Times New Roman"/>
            <w:sz w:val="24"/>
            <w:szCs w:val="24"/>
          </w:rPr>
          <w:t>Trading Day data store.</w:t>
        </w:r>
      </w:ins>
    </w:p>
    <w:p w:rsidR="000E51D2" w:rsidRPr="00C42E4E" w:rsidRDefault="000E51D2">
      <w:pPr>
        <w:pStyle w:val="BodyText"/>
        <w:spacing w:after="240"/>
        <w:ind w:left="0"/>
        <w:jc w:val="both"/>
        <w:rPr>
          <w:rFonts w:ascii="Times New Roman" w:hAnsi="Times New Roman"/>
          <w:sz w:val="24"/>
          <w:szCs w:val="24"/>
        </w:rPr>
        <w:pPrChange w:id="428" w:author="Steve Francis" w:date="2015-08-27T17:03:00Z">
          <w:pPr>
            <w:pStyle w:val="BodyText"/>
            <w:spacing w:after="240"/>
            <w:jc w:val="both"/>
          </w:pPr>
        </w:pPrChange>
      </w:pPr>
    </w:p>
    <w:p w:rsidR="000F25C3" w:rsidRDefault="000F25C3">
      <w:pPr>
        <w:pStyle w:val="Heading4"/>
        <w:numPr>
          <w:ilvl w:val="0"/>
          <w:numId w:val="0"/>
        </w:numPr>
        <w:ind w:left="709" w:hanging="709"/>
        <w:rPr>
          <w:ins w:id="429" w:author="Steve Francis" w:date="2015-08-27T16:54:00Z"/>
          <w:sz w:val="24"/>
        </w:rPr>
        <w:pPrChange w:id="430" w:author="Steve Francis" w:date="2015-08-27T16:55:00Z">
          <w:pPr>
            <w:pStyle w:val="Heading4"/>
            <w:numPr>
              <w:ilvl w:val="0"/>
              <w:numId w:val="0"/>
            </w:numPr>
            <w:tabs>
              <w:tab w:val="clear" w:pos="0"/>
            </w:tabs>
          </w:pPr>
        </w:pPrChange>
      </w:pPr>
      <w:ins w:id="431" w:author="Steve Francis" w:date="2015-08-27T16:54:00Z">
        <w:r>
          <w:rPr>
            <w:sz w:val="24"/>
          </w:rPr>
          <w:t>6.2.3.7</w:t>
        </w:r>
        <w:r>
          <w:rPr>
            <w:sz w:val="24"/>
          </w:rPr>
          <w:tab/>
          <w:t>Process 1.1.7</w:t>
        </w:r>
        <w:r w:rsidRPr="00C42E4E">
          <w:rPr>
            <w:sz w:val="24"/>
          </w:rPr>
          <w:t xml:space="preserve">- </w:t>
        </w:r>
        <w:r>
          <w:rPr>
            <w:sz w:val="24"/>
          </w:rPr>
          <w:t xml:space="preserve">Manage </w:t>
        </w:r>
      </w:ins>
      <w:ins w:id="432" w:author="Steve Francis" w:date="2015-08-27T16:55:00Z">
        <w:r>
          <w:rPr>
            <w:sz w:val="24"/>
          </w:rPr>
          <w:t>Disconnected MSIDs and Estimated Half Hourly Demand Volumes</w:t>
        </w:r>
      </w:ins>
    </w:p>
    <w:p w:rsidR="000F25C3" w:rsidRDefault="000F25C3" w:rsidP="000F25C3">
      <w:pPr>
        <w:pStyle w:val="BodyText"/>
        <w:spacing w:after="240"/>
        <w:jc w:val="both"/>
        <w:rPr>
          <w:ins w:id="433" w:author="Steve Francis" w:date="2015-08-27T16:56:00Z"/>
          <w:rFonts w:ascii="Times New Roman" w:hAnsi="Times New Roman"/>
          <w:sz w:val="24"/>
          <w:szCs w:val="24"/>
        </w:rPr>
      </w:pPr>
      <w:ins w:id="434" w:author="Steve Francis" w:date="2015-08-27T16:54:00Z">
        <w:r w:rsidRPr="00C42E4E">
          <w:rPr>
            <w:rFonts w:ascii="Times New Roman" w:hAnsi="Times New Roman"/>
            <w:sz w:val="24"/>
            <w:szCs w:val="24"/>
          </w:rPr>
          <w:t xml:space="preserve">This process performs data marshalling </w:t>
        </w:r>
        <w:r>
          <w:rPr>
            <w:rFonts w:ascii="Times New Roman" w:hAnsi="Times New Roman"/>
            <w:sz w:val="24"/>
            <w:szCs w:val="24"/>
          </w:rPr>
          <w:t xml:space="preserve">of </w:t>
        </w:r>
      </w:ins>
      <w:ins w:id="435" w:author="Steve Francis" w:date="2015-08-27T16:55:00Z">
        <w:r>
          <w:rPr>
            <w:rFonts w:ascii="Times New Roman" w:hAnsi="Times New Roman"/>
            <w:sz w:val="24"/>
            <w:szCs w:val="24"/>
          </w:rPr>
          <w:t xml:space="preserve">information relating to Disconnected MSIDs and Estimated Half Hourly Demand Volumes from the Transmission Company.  </w:t>
        </w:r>
      </w:ins>
    </w:p>
    <w:p w:rsidR="000F25C3" w:rsidRPr="00C42E4E" w:rsidRDefault="000F25C3" w:rsidP="000F25C3">
      <w:pPr>
        <w:pStyle w:val="BodyText"/>
        <w:spacing w:after="240"/>
        <w:jc w:val="both"/>
        <w:rPr>
          <w:ins w:id="436" w:author="Steve Francis" w:date="2015-08-27T16:54:00Z"/>
          <w:rFonts w:ascii="Times New Roman" w:hAnsi="Times New Roman"/>
          <w:sz w:val="24"/>
          <w:szCs w:val="24"/>
        </w:rPr>
      </w:pPr>
      <w:ins w:id="437" w:author="Steve Francis" w:date="2015-08-27T16:54:00Z">
        <w:r w:rsidRPr="00C42E4E">
          <w:rPr>
            <w:rFonts w:ascii="Times New Roman" w:hAnsi="Times New Roman"/>
            <w:sz w:val="24"/>
            <w:szCs w:val="24"/>
          </w:rPr>
          <w:t xml:space="preserve">The incoming data will be validated </w:t>
        </w:r>
      </w:ins>
      <w:ins w:id="438" w:author="Steve Francis" w:date="2015-08-27T16:56:00Z">
        <w:r>
          <w:rPr>
            <w:rFonts w:ascii="Times New Roman" w:hAnsi="Times New Roman"/>
            <w:sz w:val="24"/>
            <w:szCs w:val="24"/>
          </w:rPr>
          <w:t xml:space="preserve">for physical integrity, </w:t>
        </w:r>
        <w:r w:rsidR="003D4211">
          <w:rPr>
            <w:rFonts w:ascii="Times New Roman" w:hAnsi="Times New Roman"/>
            <w:sz w:val="24"/>
            <w:szCs w:val="24"/>
          </w:rPr>
          <w:t>and</w:t>
        </w:r>
        <w:r>
          <w:rPr>
            <w:rFonts w:ascii="Times New Roman" w:hAnsi="Times New Roman"/>
            <w:sz w:val="24"/>
            <w:szCs w:val="24"/>
          </w:rPr>
          <w:t xml:space="preserve"> if valid will be issued to </w:t>
        </w:r>
        <w:r w:rsidR="003D4211">
          <w:rPr>
            <w:rFonts w:ascii="Times New Roman" w:hAnsi="Times New Roman"/>
            <w:sz w:val="24"/>
            <w:szCs w:val="24"/>
          </w:rPr>
          <w:t>HH and NHH Data Collectors</w:t>
        </w:r>
      </w:ins>
      <w:ins w:id="439" w:author="Steve Francis" w:date="2015-08-27T16:57:00Z">
        <w:r w:rsidR="003D4211">
          <w:rPr>
            <w:rFonts w:ascii="Times New Roman" w:hAnsi="Times New Roman"/>
            <w:sz w:val="24"/>
            <w:szCs w:val="24"/>
          </w:rPr>
          <w:t xml:space="preserve"> for use in their data processing activities.  </w:t>
        </w:r>
      </w:ins>
    </w:p>
    <w:p w:rsidR="000E51D2" w:rsidRPr="00C42E4E" w:rsidRDefault="000E51D2" w:rsidP="00C42E4E">
      <w:pPr>
        <w:pStyle w:val="BodyText"/>
        <w:spacing w:after="240"/>
        <w:jc w:val="both"/>
        <w:rPr>
          <w:rFonts w:ascii="Times New Roman" w:hAnsi="Times New Roman"/>
          <w:sz w:val="24"/>
          <w:szCs w:val="24"/>
        </w:rPr>
      </w:pPr>
    </w:p>
    <w:p w:rsidR="000E51D2" w:rsidRPr="00C42E4E" w:rsidRDefault="000E51D2" w:rsidP="00C42E4E">
      <w:pPr>
        <w:pStyle w:val="Heading3"/>
        <w:pageBreakBefore/>
      </w:pPr>
      <w:r w:rsidRPr="00C42E4E">
        <w:lastRenderedPageBreak/>
        <w:t>6.2.4</w:t>
      </w:r>
      <w:r w:rsidRPr="00C42E4E">
        <w:tab/>
        <w:t>Process 1.2 - Produce SSR Supplier Reports</w:t>
      </w: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357FBCE6" wp14:editId="007E84D2">
            <wp:extent cx="5272405" cy="751141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2405" cy="7511415"/>
                    </a:xfrm>
                    <a:prstGeom prst="rect">
                      <a:avLst/>
                    </a:prstGeom>
                    <a:noFill/>
                    <a:ln>
                      <a:noFill/>
                    </a:ln>
                  </pic:spPr>
                </pic:pic>
              </a:graphicData>
            </a:graphic>
          </wp:inline>
        </w:drawing>
      </w:r>
    </w:p>
    <w:p w:rsidR="000E51D2" w:rsidRPr="000E51D2" w:rsidRDefault="000E51D2" w:rsidP="000E51D2">
      <w:pPr>
        <w:pStyle w:val="qmstext"/>
        <w:spacing w:after="240"/>
        <w:ind w:left="0"/>
        <w:jc w:val="center"/>
        <w:rPr>
          <w:rFonts w:ascii="Times New Roman" w:hAnsi="Times New Roman"/>
          <w:sz w:val="24"/>
        </w:rPr>
      </w:pPr>
    </w:p>
    <w:p w:rsidR="000E51D2" w:rsidRPr="00C42E4E" w:rsidRDefault="000E51D2" w:rsidP="00C42E4E">
      <w:pPr>
        <w:pStyle w:val="Heading4"/>
        <w:pageBreakBefore/>
        <w:numPr>
          <w:ilvl w:val="0"/>
          <w:numId w:val="0"/>
        </w:numPr>
        <w:rPr>
          <w:sz w:val="24"/>
        </w:rPr>
      </w:pPr>
      <w:r w:rsidRPr="00C42E4E">
        <w:rPr>
          <w:sz w:val="24"/>
        </w:rPr>
        <w:lastRenderedPageBreak/>
        <w:t>6.2.4.1</w:t>
      </w:r>
      <w:r w:rsidRPr="00C42E4E">
        <w:rPr>
          <w:sz w:val="24"/>
        </w:rPr>
        <w:tab/>
        <w:t>Process 1.2.1 - Supplier Purchase Matrix report.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produces a report for each Supplier, containing details of the Supplier Purchase Matrix occurrences used in the calculation for the most recent settlements run.</w:t>
      </w:r>
    </w:p>
    <w:p w:rsidR="000E51D2" w:rsidRPr="00C42E4E" w:rsidRDefault="000E51D2" w:rsidP="00C42E4E">
      <w:pPr>
        <w:pStyle w:val="Heading4"/>
        <w:numPr>
          <w:ilvl w:val="0"/>
          <w:numId w:val="0"/>
        </w:numPr>
        <w:rPr>
          <w:sz w:val="24"/>
        </w:rPr>
      </w:pPr>
      <w:r w:rsidRPr="00C42E4E">
        <w:rPr>
          <w:sz w:val="24"/>
        </w:rPr>
        <w:t>6.2.4.2</w:t>
      </w:r>
      <w:r w:rsidRPr="00C42E4E">
        <w:rPr>
          <w:sz w:val="24"/>
        </w:rPr>
        <w:tab/>
        <w:t>Process 1.2.2 - HH Demand report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produces a report for each Supplier, containing details of all the half hourly demand for a Supplier by consumption component class. This will include the profiled and actual demand. If there is any NHH consumption for a GSP Group, then records for all NHH CCCs will be output for that GSP Group.</w:t>
      </w:r>
    </w:p>
    <w:p w:rsidR="000E51D2" w:rsidRPr="00C42E4E" w:rsidRDefault="000E51D2" w:rsidP="00C42E4E">
      <w:pPr>
        <w:pStyle w:val="Heading4"/>
        <w:numPr>
          <w:ilvl w:val="0"/>
          <w:numId w:val="0"/>
        </w:numPr>
        <w:rPr>
          <w:sz w:val="24"/>
        </w:rPr>
      </w:pPr>
      <w:r w:rsidRPr="00C42E4E">
        <w:rPr>
          <w:sz w:val="24"/>
        </w:rPr>
        <w:t>6.2.4.3</w:t>
      </w:r>
      <w:r w:rsidRPr="00C42E4E">
        <w:rPr>
          <w:sz w:val="24"/>
        </w:rPr>
        <w:tab/>
        <w:t>Process 1.2.3 - Deemed Take report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produces a report for each Supplier, containing details of the deemed take calculations, including GSP Group Correction.</w:t>
      </w:r>
    </w:p>
    <w:p w:rsidR="000E51D2" w:rsidRPr="00C42E4E" w:rsidRDefault="000E51D2" w:rsidP="00C42E4E">
      <w:pPr>
        <w:pStyle w:val="Heading4"/>
        <w:numPr>
          <w:ilvl w:val="0"/>
          <w:numId w:val="0"/>
        </w:numPr>
        <w:rPr>
          <w:sz w:val="24"/>
        </w:rPr>
      </w:pPr>
      <w:r w:rsidRPr="00C42E4E">
        <w:rPr>
          <w:sz w:val="24"/>
        </w:rPr>
        <w:t>6.2.4.4</w:t>
      </w:r>
      <w:r w:rsidRPr="00C42E4E">
        <w:rPr>
          <w:sz w:val="24"/>
        </w:rPr>
        <w:tab/>
        <w:t>Process 1.2.4 - Supplier Purchases report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This process produces a report for each Supplier, containing details of the Supplier Deemed Take and GSP Group Take for each Settlement Period and the settlement variables used to generate them. The Supplier Purchases values will be set to zero. </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Report includes both derived GSP Group totals and those supplied by the CDCA.</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will be invoked after each settlement run.</w:t>
      </w:r>
    </w:p>
    <w:p w:rsidR="000E51D2" w:rsidRPr="00C42E4E" w:rsidRDefault="000E51D2" w:rsidP="00C42E4E">
      <w:pPr>
        <w:pStyle w:val="Heading4"/>
        <w:numPr>
          <w:ilvl w:val="0"/>
          <w:numId w:val="0"/>
        </w:numPr>
        <w:rPr>
          <w:sz w:val="24"/>
        </w:rPr>
      </w:pPr>
      <w:r w:rsidRPr="00C42E4E">
        <w:rPr>
          <w:sz w:val="24"/>
        </w:rPr>
        <w:t>6.2.4.5</w:t>
      </w:r>
      <w:r w:rsidRPr="00C42E4E">
        <w:rPr>
          <w:sz w:val="24"/>
        </w:rPr>
        <w:tab/>
      </w:r>
      <w:bookmarkStart w:id="440" w:name="_Ref423833746"/>
      <w:r w:rsidRPr="00C42E4E">
        <w:rPr>
          <w:sz w:val="24"/>
        </w:rPr>
        <w:t>Process 1.2.5 - GSP Group Consumption Totals report</w:t>
      </w:r>
      <w:bookmarkEnd w:id="440"/>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produces a report for each Supplier, containing GSP Group consumption totals both before and after GSP correction, for GSP Groups in which the Supplier is active.  This process will be invoked after each settlement run. If there is any NHH consumption for a GSP Group, then records for all NHH CCCs will be output for that GSP Group.</w:t>
      </w:r>
    </w:p>
    <w:p w:rsidR="000E51D2" w:rsidRPr="00C42E4E" w:rsidRDefault="000E51D2" w:rsidP="00C42E4E">
      <w:pPr>
        <w:pStyle w:val="Heading4"/>
        <w:numPr>
          <w:ilvl w:val="0"/>
          <w:numId w:val="0"/>
        </w:numPr>
        <w:rPr>
          <w:sz w:val="24"/>
        </w:rPr>
      </w:pPr>
      <w:r w:rsidRPr="00C42E4E">
        <w:rPr>
          <w:sz w:val="24"/>
        </w:rPr>
        <w:t>6.2.4.6</w:t>
      </w:r>
      <w:r w:rsidRPr="00C42E4E">
        <w:rPr>
          <w:sz w:val="24"/>
        </w:rPr>
        <w:tab/>
        <w:t>Process 1.2.6 – Create Recalculated GSP Group Correction Factors Report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is no longer used.</w:t>
      </w:r>
    </w:p>
    <w:p w:rsidR="000E51D2" w:rsidRPr="00C42E4E" w:rsidRDefault="000E51D2" w:rsidP="00C42E4E">
      <w:pPr>
        <w:pStyle w:val="Heading4"/>
        <w:numPr>
          <w:ilvl w:val="0"/>
          <w:numId w:val="0"/>
        </w:numPr>
        <w:rPr>
          <w:sz w:val="24"/>
        </w:rPr>
      </w:pPr>
      <w:r w:rsidRPr="00C42E4E">
        <w:rPr>
          <w:sz w:val="24"/>
        </w:rPr>
        <w:t>6.2.4.7</w:t>
      </w:r>
      <w:r w:rsidRPr="00C42E4E">
        <w:rPr>
          <w:sz w:val="24"/>
        </w:rPr>
        <w:tab/>
        <w:t>Process 1.2.7 – Supplier BM Unit report</w:t>
      </w:r>
    </w:p>
    <w:p w:rsidR="000E51D2" w:rsidRDefault="000E51D2" w:rsidP="00C42E4E">
      <w:pPr>
        <w:pStyle w:val="BodyText"/>
        <w:spacing w:after="240"/>
        <w:rPr>
          <w:ins w:id="441" w:author="Steve Francis" w:date="2015-08-21T09:55:00Z"/>
          <w:rFonts w:ascii="Times New Roman" w:hAnsi="Times New Roman"/>
          <w:sz w:val="24"/>
          <w:szCs w:val="24"/>
        </w:rPr>
      </w:pPr>
      <w:r w:rsidRPr="00C42E4E">
        <w:rPr>
          <w:rFonts w:ascii="Times New Roman" w:hAnsi="Times New Roman"/>
          <w:sz w:val="24"/>
          <w:szCs w:val="24"/>
        </w:rPr>
        <w:t>This process produces a report for each Supplier containing details of the Supplier’s valid BM Units, GSP Group/BM Unit/Profile Class/Standard Settlement Configuration mappings and consumption/generation by BM Unit and Consumption Component Class. If there is any NHH consumption for a GSP Group, then records for all NHH CCCs will be output for that GSP Group.</w:t>
      </w:r>
    </w:p>
    <w:p w:rsidR="008E0139" w:rsidRPr="00C42E4E" w:rsidRDefault="008E0139" w:rsidP="008E0139">
      <w:pPr>
        <w:pStyle w:val="Heading4"/>
        <w:numPr>
          <w:ilvl w:val="0"/>
          <w:numId w:val="0"/>
        </w:numPr>
        <w:rPr>
          <w:ins w:id="442" w:author="Steve Francis" w:date="2015-08-21T09:55:00Z"/>
          <w:sz w:val="24"/>
        </w:rPr>
      </w:pPr>
      <w:ins w:id="443" w:author="Steve Francis" w:date="2015-08-21T09:55:00Z">
        <w:r w:rsidRPr="00C42E4E">
          <w:rPr>
            <w:sz w:val="24"/>
          </w:rPr>
          <w:t>6</w:t>
        </w:r>
        <w:r>
          <w:rPr>
            <w:sz w:val="24"/>
          </w:rPr>
          <w:t>.2.4.8</w:t>
        </w:r>
        <w:r>
          <w:rPr>
            <w:sz w:val="24"/>
          </w:rPr>
          <w:tab/>
          <w:t>Process 1.2.8</w:t>
        </w:r>
        <w:r w:rsidRPr="00C42E4E">
          <w:rPr>
            <w:sz w:val="24"/>
          </w:rPr>
          <w:t xml:space="preserve"> – Supplier </w:t>
        </w:r>
        <w:r>
          <w:rPr>
            <w:sz w:val="24"/>
          </w:rPr>
          <w:t>Disconnection Matrix report</w:t>
        </w:r>
      </w:ins>
    </w:p>
    <w:p w:rsidR="008E0139" w:rsidRDefault="008E0139">
      <w:pPr>
        <w:pStyle w:val="ListNumbering"/>
        <w:numPr>
          <w:ilvl w:val="0"/>
          <w:numId w:val="0"/>
        </w:numPr>
        <w:tabs>
          <w:tab w:val="clear" w:pos="1814"/>
          <w:tab w:val="left" w:pos="709"/>
        </w:tabs>
        <w:ind w:left="709"/>
        <w:jc w:val="left"/>
        <w:rPr>
          <w:ins w:id="444" w:author="Steve Francis" w:date="2015-08-21T09:57:00Z"/>
        </w:rPr>
        <w:pPrChange w:id="445" w:author="Steve Francis" w:date="2015-08-21T09:59:00Z">
          <w:pPr>
            <w:pStyle w:val="ListNumbering"/>
          </w:pPr>
        </w:pPrChange>
      </w:pPr>
      <w:ins w:id="446" w:author="Steve Francis" w:date="2015-08-21T09:55:00Z">
        <w:r>
          <w:lastRenderedPageBreak/>
          <w:t>This contains details of the D</w:t>
        </w:r>
      </w:ins>
      <w:ins w:id="447" w:author="Steve Francis" w:date="2015-08-21T09:56:00Z">
        <w:r>
          <w:t xml:space="preserve">isconnection </w:t>
        </w:r>
      </w:ins>
      <w:ins w:id="448" w:author="Steve Francis" w:date="2015-08-21T09:55:00Z">
        <w:r>
          <w:t>P</w:t>
        </w:r>
      </w:ins>
      <w:ins w:id="449" w:author="Steve Francis" w:date="2015-08-21T09:56:00Z">
        <w:r>
          <w:t xml:space="preserve">urchase </w:t>
        </w:r>
      </w:ins>
      <w:ins w:id="450" w:author="Steve Francis" w:date="2015-08-21T09:55:00Z">
        <w:r>
          <w:t>M</w:t>
        </w:r>
      </w:ins>
      <w:ins w:id="451" w:author="Steve Francis" w:date="2015-08-21T09:56:00Z">
        <w:r>
          <w:t>atrix</w:t>
        </w:r>
      </w:ins>
      <w:ins w:id="452" w:author="Steve Francis" w:date="2015-08-21T09:55:00Z">
        <w:r>
          <w:t xml:space="preserve"> occurrences used in the calculation for the specified Settlement Run, i.e. detailed input data from individual NHH Data Aggregators.</w:t>
        </w:r>
      </w:ins>
    </w:p>
    <w:p w:rsidR="008E0139" w:rsidRDefault="008E0139">
      <w:pPr>
        <w:pStyle w:val="ListNumbering"/>
        <w:numPr>
          <w:ilvl w:val="0"/>
          <w:numId w:val="0"/>
        </w:numPr>
        <w:tabs>
          <w:tab w:val="clear" w:pos="1814"/>
          <w:tab w:val="left" w:pos="709"/>
        </w:tabs>
        <w:ind w:left="709"/>
        <w:jc w:val="left"/>
        <w:rPr>
          <w:ins w:id="453" w:author="Steve Francis" w:date="2015-08-21T09:56:00Z"/>
        </w:rPr>
        <w:pPrChange w:id="454" w:author="Steve Francis" w:date="2015-08-21T09:59:00Z">
          <w:pPr>
            <w:pStyle w:val="ListNumbering"/>
          </w:pPr>
        </w:pPrChange>
      </w:pPr>
    </w:p>
    <w:p w:rsidR="008E0139" w:rsidRPr="00C42E4E" w:rsidRDefault="008E0139">
      <w:pPr>
        <w:pStyle w:val="Heading4"/>
        <w:numPr>
          <w:ilvl w:val="0"/>
          <w:numId w:val="0"/>
        </w:numPr>
        <w:jc w:val="left"/>
        <w:rPr>
          <w:ins w:id="455" w:author="Steve Francis" w:date="2015-08-21T09:56:00Z"/>
          <w:sz w:val="24"/>
        </w:rPr>
        <w:pPrChange w:id="456" w:author="Steve Francis" w:date="2015-08-21T09:59:00Z">
          <w:pPr>
            <w:pStyle w:val="Heading4"/>
            <w:numPr>
              <w:ilvl w:val="0"/>
              <w:numId w:val="0"/>
            </w:numPr>
            <w:tabs>
              <w:tab w:val="clear" w:pos="0"/>
            </w:tabs>
          </w:pPr>
        </w:pPrChange>
      </w:pPr>
      <w:ins w:id="457" w:author="Steve Francis" w:date="2015-08-21T09:56:00Z">
        <w:r w:rsidRPr="00C42E4E">
          <w:rPr>
            <w:sz w:val="24"/>
          </w:rPr>
          <w:t>6</w:t>
        </w:r>
        <w:r>
          <w:rPr>
            <w:sz w:val="24"/>
          </w:rPr>
          <w:t>.2.4.9</w:t>
        </w:r>
        <w:r>
          <w:rPr>
            <w:sz w:val="24"/>
          </w:rPr>
          <w:tab/>
          <w:t>Process 1.2.9</w:t>
        </w:r>
        <w:r w:rsidRPr="00C42E4E">
          <w:rPr>
            <w:sz w:val="24"/>
          </w:rPr>
          <w:t xml:space="preserve"> – </w:t>
        </w:r>
        <w:r>
          <w:rPr>
            <w:sz w:val="24"/>
          </w:rPr>
          <w:t>HH Demand Disconnection report</w:t>
        </w:r>
      </w:ins>
    </w:p>
    <w:p w:rsidR="008E0139" w:rsidRDefault="008E0139">
      <w:pPr>
        <w:pStyle w:val="ListNumbering"/>
        <w:numPr>
          <w:ilvl w:val="0"/>
          <w:numId w:val="0"/>
        </w:numPr>
        <w:tabs>
          <w:tab w:val="clear" w:pos="1814"/>
          <w:tab w:val="left" w:pos="709"/>
        </w:tabs>
        <w:ind w:left="709"/>
        <w:jc w:val="left"/>
        <w:rPr>
          <w:ins w:id="458" w:author="Steve Francis" w:date="2015-08-21T09:56:00Z"/>
        </w:rPr>
        <w:pPrChange w:id="459" w:author="Steve Francis" w:date="2015-08-21T09:59:00Z">
          <w:pPr>
            <w:pStyle w:val="ListNumbering"/>
          </w:pPr>
        </w:pPrChange>
      </w:pPr>
      <w:ins w:id="460" w:author="Steve Francis" w:date="2015-08-21T09:56:00Z">
        <w:r>
          <w:t xml:space="preserve">This contains details of HH Demand Disconnection values for a Supplier by consumption component class used in the specified Settlement Run. This includes the profiled and actual demand separately: </w:t>
        </w:r>
      </w:ins>
      <w:ins w:id="461" w:author="Steve Francis" w:date="2015-08-21T09:59:00Z">
        <w:r>
          <w:t>P</w:t>
        </w:r>
      </w:ins>
      <w:ins w:id="462" w:author="Steve Francis" w:date="2015-08-21T09:56:00Z">
        <w:r>
          <w:t xml:space="preserve">art 1 of the report contains </w:t>
        </w:r>
      </w:ins>
      <w:ins w:id="463" w:author="Steve Francis" w:date="2015-08-21T09:58:00Z">
        <w:r>
          <w:t xml:space="preserve">the </w:t>
        </w:r>
      </w:ins>
      <w:ins w:id="464" w:author="Steve Francis" w:date="2015-08-21T09:56:00Z">
        <w:r>
          <w:t>result of the GSP Group Aggregation Process</w:t>
        </w:r>
      </w:ins>
      <w:ins w:id="465" w:author="Steve Francis" w:date="2015-08-21T09:59:00Z">
        <w:r>
          <w:t>; P</w:t>
        </w:r>
      </w:ins>
      <w:ins w:id="466" w:author="Steve Francis" w:date="2015-08-21T09:56:00Z">
        <w:r>
          <w:t xml:space="preserve">art 2 contains </w:t>
        </w:r>
      </w:ins>
      <w:ins w:id="467" w:author="Steve Francis" w:date="2015-08-21T09:58:00Z">
        <w:r>
          <w:t xml:space="preserve">the </w:t>
        </w:r>
      </w:ins>
      <w:ins w:id="468" w:author="Steve Francis" w:date="2015-08-21T09:56:00Z">
        <w:r>
          <w:t>detailed input data from HH Data Aggregators.</w:t>
        </w:r>
      </w:ins>
    </w:p>
    <w:p w:rsidR="008E0139" w:rsidRDefault="008E0139">
      <w:pPr>
        <w:pStyle w:val="ListNumbering"/>
        <w:numPr>
          <w:ilvl w:val="0"/>
          <w:numId w:val="0"/>
        </w:numPr>
        <w:tabs>
          <w:tab w:val="clear" w:pos="1814"/>
          <w:tab w:val="left" w:pos="709"/>
        </w:tabs>
        <w:ind w:left="709"/>
        <w:jc w:val="left"/>
        <w:rPr>
          <w:ins w:id="469" w:author="Steve Francis" w:date="2015-08-21T09:55:00Z"/>
        </w:rPr>
        <w:pPrChange w:id="470" w:author="Steve Francis" w:date="2015-08-21T09:59:00Z">
          <w:pPr>
            <w:pStyle w:val="ListNumbering"/>
          </w:pPr>
        </w:pPrChange>
      </w:pPr>
    </w:p>
    <w:p w:rsidR="008E0139" w:rsidRPr="00C42E4E" w:rsidRDefault="008E0139">
      <w:pPr>
        <w:pStyle w:val="Heading4"/>
        <w:numPr>
          <w:ilvl w:val="0"/>
          <w:numId w:val="0"/>
        </w:numPr>
        <w:jc w:val="left"/>
        <w:rPr>
          <w:ins w:id="471" w:author="Steve Francis" w:date="2015-08-21T09:57:00Z"/>
          <w:sz w:val="24"/>
        </w:rPr>
        <w:pPrChange w:id="472" w:author="Steve Francis" w:date="2015-08-21T09:59:00Z">
          <w:pPr>
            <w:pStyle w:val="Heading4"/>
            <w:numPr>
              <w:ilvl w:val="0"/>
              <w:numId w:val="0"/>
            </w:numPr>
            <w:tabs>
              <w:tab w:val="clear" w:pos="0"/>
            </w:tabs>
          </w:pPr>
        </w:pPrChange>
      </w:pPr>
      <w:ins w:id="473" w:author="Steve Francis" w:date="2015-08-21T09:57:00Z">
        <w:r w:rsidRPr="00C42E4E">
          <w:rPr>
            <w:sz w:val="24"/>
          </w:rPr>
          <w:t>6</w:t>
        </w:r>
        <w:r>
          <w:rPr>
            <w:sz w:val="24"/>
          </w:rPr>
          <w:t>.2.4.10</w:t>
        </w:r>
        <w:r>
          <w:rPr>
            <w:sz w:val="24"/>
          </w:rPr>
          <w:tab/>
          <w:t>Process 1.2.10</w:t>
        </w:r>
        <w:r w:rsidRPr="00C42E4E">
          <w:rPr>
            <w:sz w:val="24"/>
          </w:rPr>
          <w:t xml:space="preserve"> – </w:t>
        </w:r>
        <w:r>
          <w:rPr>
            <w:sz w:val="24"/>
          </w:rPr>
          <w:t xml:space="preserve">GSP </w:t>
        </w:r>
      </w:ins>
      <w:ins w:id="474" w:author="Steve Francis" w:date="2015-08-28T09:42:00Z">
        <w:r w:rsidR="00B84C71">
          <w:rPr>
            <w:sz w:val="24"/>
          </w:rPr>
          <w:t>Group</w:t>
        </w:r>
      </w:ins>
      <w:ins w:id="475" w:author="Steve Francis" w:date="2015-08-28T09:31:00Z">
        <w:r w:rsidR="00AF14D5">
          <w:rPr>
            <w:sz w:val="24"/>
          </w:rPr>
          <w:t xml:space="preserve"> Demand</w:t>
        </w:r>
      </w:ins>
      <w:ins w:id="476" w:author="Steve Francis" w:date="2015-08-21T09:57:00Z">
        <w:r w:rsidR="00AF14D5">
          <w:rPr>
            <w:sz w:val="24"/>
          </w:rPr>
          <w:t xml:space="preserve"> </w:t>
        </w:r>
        <w:r>
          <w:rPr>
            <w:sz w:val="24"/>
          </w:rPr>
          <w:t>Disconnection report</w:t>
        </w:r>
      </w:ins>
    </w:p>
    <w:p w:rsidR="008E0139" w:rsidRDefault="008E0139">
      <w:pPr>
        <w:pStyle w:val="ListNumbering"/>
        <w:numPr>
          <w:ilvl w:val="0"/>
          <w:numId w:val="0"/>
        </w:numPr>
        <w:tabs>
          <w:tab w:val="clear" w:pos="1814"/>
          <w:tab w:val="left" w:pos="851"/>
        </w:tabs>
        <w:ind w:left="851"/>
        <w:jc w:val="left"/>
        <w:rPr>
          <w:ins w:id="477" w:author="Steve Francis" w:date="2015-08-21T09:59:00Z"/>
        </w:rPr>
        <w:pPrChange w:id="478" w:author="Steve Francis" w:date="2015-08-21T09:59:00Z">
          <w:pPr>
            <w:pStyle w:val="ListNumbering"/>
          </w:pPr>
        </w:pPrChange>
      </w:pPr>
      <w:ins w:id="479" w:author="Steve Francis" w:date="2015-08-21T09:57:00Z">
        <w:r>
          <w:t>Thi</w:t>
        </w:r>
        <w:r w:rsidR="002473CD">
          <w:t xml:space="preserve">s contains details of the total disconnected </w:t>
        </w:r>
        <w:r>
          <w:t xml:space="preserve">deemed take summed over all </w:t>
        </w:r>
      </w:ins>
      <w:ins w:id="480" w:author="Steve Francis" w:date="2015-08-21T09:58:00Z">
        <w:r>
          <w:t>S</w:t>
        </w:r>
      </w:ins>
      <w:ins w:id="481" w:author="Steve Francis" w:date="2015-08-21T09:57:00Z">
        <w:r>
          <w:t xml:space="preserve">uppliers for each </w:t>
        </w:r>
      </w:ins>
      <w:ins w:id="482" w:author="Steve Francis" w:date="2015-08-21T09:58:00Z">
        <w:r>
          <w:t>S</w:t>
        </w:r>
      </w:ins>
      <w:ins w:id="483" w:author="Steve Francis" w:date="2015-08-21T09:57:00Z">
        <w:r>
          <w:t xml:space="preserve">ettlement </w:t>
        </w:r>
      </w:ins>
      <w:ins w:id="484" w:author="Steve Francis" w:date="2015-08-21T09:58:00Z">
        <w:r>
          <w:t>P</w:t>
        </w:r>
      </w:ins>
      <w:ins w:id="485" w:author="Steve Francis" w:date="2015-08-21T09:57:00Z">
        <w:r>
          <w:t>eriod for each Consumption Component Class and GSP Group before and after GSP Group Correction. If a GSP Group Consumption Component Class has no consumption (as distinct from zero consumption), it is omitted. This allows suppliers to verify that the GSP Group Correction Factor has been correctly calculated.</w:t>
        </w:r>
      </w:ins>
    </w:p>
    <w:p w:rsidR="008E0139" w:rsidRDefault="00EE3DD9">
      <w:pPr>
        <w:pStyle w:val="ListNumbering"/>
        <w:numPr>
          <w:ilvl w:val="0"/>
          <w:numId w:val="0"/>
        </w:numPr>
        <w:tabs>
          <w:tab w:val="clear" w:pos="1814"/>
          <w:tab w:val="left" w:pos="851"/>
          <w:tab w:val="left" w:pos="3915"/>
        </w:tabs>
        <w:ind w:left="851"/>
        <w:jc w:val="left"/>
        <w:rPr>
          <w:ins w:id="486" w:author="Steve Francis" w:date="2015-08-21T09:59:00Z"/>
        </w:rPr>
        <w:pPrChange w:id="487" w:author="Steve Francis" w:date="2015-08-21T10:03:00Z">
          <w:pPr>
            <w:pStyle w:val="ListNumbering"/>
          </w:pPr>
        </w:pPrChange>
      </w:pPr>
      <w:ins w:id="488" w:author="Steve Francis" w:date="2015-08-21T10:03:00Z">
        <w:r>
          <w:tab/>
        </w:r>
      </w:ins>
    </w:p>
    <w:p w:rsidR="008E0139" w:rsidRPr="00C42E4E" w:rsidRDefault="008E0139">
      <w:pPr>
        <w:pStyle w:val="Heading4"/>
        <w:numPr>
          <w:ilvl w:val="0"/>
          <w:numId w:val="0"/>
        </w:numPr>
        <w:jc w:val="left"/>
        <w:rPr>
          <w:ins w:id="489" w:author="Steve Francis" w:date="2015-08-21T09:59:00Z"/>
          <w:sz w:val="24"/>
        </w:rPr>
        <w:pPrChange w:id="490" w:author="Steve Francis" w:date="2015-08-21T09:59:00Z">
          <w:pPr>
            <w:pStyle w:val="Heading4"/>
            <w:numPr>
              <w:ilvl w:val="0"/>
              <w:numId w:val="0"/>
            </w:numPr>
            <w:tabs>
              <w:tab w:val="clear" w:pos="0"/>
            </w:tabs>
          </w:pPr>
        </w:pPrChange>
      </w:pPr>
      <w:ins w:id="491" w:author="Steve Francis" w:date="2015-08-21T09:59:00Z">
        <w:r w:rsidRPr="00C42E4E">
          <w:rPr>
            <w:sz w:val="24"/>
          </w:rPr>
          <w:t>6</w:t>
        </w:r>
        <w:r>
          <w:rPr>
            <w:sz w:val="24"/>
          </w:rPr>
          <w:t>.2.4.11</w:t>
        </w:r>
        <w:r>
          <w:rPr>
            <w:sz w:val="24"/>
          </w:rPr>
          <w:tab/>
          <w:t>Process 1.2.11</w:t>
        </w:r>
        <w:r w:rsidRPr="00C42E4E">
          <w:rPr>
            <w:sz w:val="24"/>
          </w:rPr>
          <w:t xml:space="preserve"> – </w:t>
        </w:r>
        <w:r>
          <w:rPr>
            <w:sz w:val="24"/>
          </w:rPr>
          <w:t>Supplier BM Unit Demand Disconnection report</w:t>
        </w:r>
      </w:ins>
    </w:p>
    <w:p w:rsidR="008E0139" w:rsidRDefault="008E0139">
      <w:pPr>
        <w:pStyle w:val="ListNumbering"/>
        <w:numPr>
          <w:ilvl w:val="0"/>
          <w:numId w:val="0"/>
        </w:numPr>
        <w:tabs>
          <w:tab w:val="clear" w:pos="1814"/>
          <w:tab w:val="left" w:pos="851"/>
        </w:tabs>
        <w:ind w:left="851"/>
        <w:jc w:val="left"/>
        <w:rPr>
          <w:ins w:id="492" w:author="Steve Francis" w:date="2015-08-21T09:59:00Z"/>
        </w:rPr>
        <w:pPrChange w:id="493" w:author="Steve Francis" w:date="2015-08-21T09:59:00Z">
          <w:pPr>
            <w:pStyle w:val="ListNumbering"/>
          </w:pPr>
        </w:pPrChange>
      </w:pPr>
      <w:ins w:id="494" w:author="Steve Francis" w:date="2015-08-21T09:59:00Z">
        <w:r>
          <w:t>This contains details of the Supplier’s valid BM Units, Non-Half Hourly BM Unit Allocations, the Half Hourly demand disconnection energy data input into the system and the combined Half Hourly and Non-Half Hourly demand disconnection energy by BM Unit and Consumption Component Class calculated by the SSR run.</w:t>
        </w:r>
      </w:ins>
    </w:p>
    <w:p w:rsidR="001A1271" w:rsidDel="000F25C3" w:rsidRDefault="001A1271" w:rsidP="001A1271">
      <w:pPr>
        <w:pStyle w:val="Heading3"/>
        <w:ind w:left="0" w:firstLine="0"/>
        <w:rPr>
          <w:del w:id="495" w:author="Steve Francis" w:date="2015-08-27T16:54:00Z"/>
          <w:b w:val="0"/>
        </w:rPr>
      </w:pPr>
    </w:p>
    <w:p w:rsidR="001A1271" w:rsidRDefault="001A1271">
      <w:pPr>
        <w:spacing w:after="200" w:line="276" w:lineRule="auto"/>
        <w:rPr>
          <w:rFonts w:ascii="Times New Roman" w:hAnsi="Times New Roman"/>
          <w:sz w:val="24"/>
          <w:szCs w:val="24"/>
        </w:rPr>
      </w:pPr>
      <w:r>
        <w:rPr>
          <w:b/>
        </w:rPr>
        <w:br w:type="page"/>
      </w:r>
    </w:p>
    <w:p w:rsidR="000E51D2" w:rsidRPr="00C42E4E" w:rsidRDefault="000E51D2" w:rsidP="001A1271">
      <w:pPr>
        <w:pStyle w:val="Heading3"/>
        <w:ind w:left="0" w:firstLine="0"/>
      </w:pPr>
      <w:r w:rsidRPr="00C42E4E">
        <w:lastRenderedPageBreak/>
        <w:t>6.2.5</w:t>
      </w:r>
      <w:r w:rsidRPr="00C42E4E">
        <w:tab/>
        <w:t>Process 1.3 - Update SSR Standing Data</w:t>
      </w: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6D8C09D1" wp14:editId="306181ED">
            <wp:extent cx="5266055" cy="65779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6055" cy="6577965"/>
                    </a:xfrm>
                    <a:prstGeom prst="rect">
                      <a:avLst/>
                    </a:prstGeom>
                    <a:noFill/>
                    <a:ln>
                      <a:noFill/>
                    </a:ln>
                  </pic:spPr>
                </pic:pic>
              </a:graphicData>
            </a:graphic>
          </wp:inline>
        </w:drawing>
      </w:r>
    </w:p>
    <w:p w:rsidR="000E51D2" w:rsidRPr="000E51D2" w:rsidRDefault="000E51D2" w:rsidP="000E51D2">
      <w:pPr>
        <w:pStyle w:val="qmstext"/>
        <w:spacing w:after="240"/>
        <w:ind w:left="0"/>
        <w:jc w:val="center"/>
        <w:rPr>
          <w:rFonts w:ascii="Times New Roman" w:hAnsi="Times New Roman"/>
          <w:sz w:val="24"/>
        </w:rPr>
      </w:pPr>
    </w:p>
    <w:p w:rsidR="000E51D2" w:rsidRPr="00C42E4E" w:rsidRDefault="000E51D2" w:rsidP="00C42E4E">
      <w:pPr>
        <w:pStyle w:val="Heading4"/>
        <w:pageBreakBefore/>
        <w:numPr>
          <w:ilvl w:val="0"/>
          <w:numId w:val="0"/>
        </w:numPr>
        <w:rPr>
          <w:sz w:val="24"/>
        </w:rPr>
      </w:pPr>
      <w:r w:rsidRPr="00C42E4E">
        <w:rPr>
          <w:sz w:val="24"/>
        </w:rPr>
        <w:lastRenderedPageBreak/>
        <w:t>6.2.5.1</w:t>
      </w:r>
      <w:r w:rsidRPr="00C42E4E">
        <w:rPr>
          <w:sz w:val="24"/>
        </w:rPr>
        <w:tab/>
        <w:t>Process 1.3.1 - Maintain Supplier Details</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This process will allow the ISR Agent to enter and update details of Suppliers. The Id and Name will be specified for each Supplier. </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system will not allow a Supplier to be deleted if any consumption has been allocated to that Supplier.</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Supplier details can be archived only when all consumption allocated to that Supplier has been archived.</w:t>
      </w:r>
    </w:p>
    <w:p w:rsidR="000E51D2" w:rsidRPr="00C42E4E" w:rsidRDefault="000E51D2" w:rsidP="00C42E4E">
      <w:pPr>
        <w:pStyle w:val="Heading4"/>
        <w:numPr>
          <w:ilvl w:val="0"/>
          <w:numId w:val="0"/>
        </w:numPr>
        <w:rPr>
          <w:sz w:val="24"/>
        </w:rPr>
      </w:pPr>
      <w:r w:rsidRPr="00C42E4E">
        <w:rPr>
          <w:sz w:val="24"/>
        </w:rPr>
        <w:t>6.2.5.2</w:t>
      </w:r>
      <w:r w:rsidRPr="00C42E4E">
        <w:rPr>
          <w:sz w:val="24"/>
        </w:rPr>
        <w:tab/>
        <w:t>Process 1.3.2 - Assign Suppliers to GSP Groups</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will allow the ISR Agent to define and amend links between Suppliers and GSP Groups.  An Effective From Date and optionally an Effective To Date will be specified for each link.  The purpose of entering this data is to allow validation of SPM data received from data aggregators.</w:t>
      </w:r>
    </w:p>
    <w:p w:rsidR="000E51D2" w:rsidRPr="00C42E4E" w:rsidRDefault="000E51D2" w:rsidP="00C42E4E">
      <w:pPr>
        <w:pStyle w:val="Heading4"/>
        <w:numPr>
          <w:ilvl w:val="0"/>
          <w:numId w:val="0"/>
        </w:numPr>
        <w:rPr>
          <w:sz w:val="24"/>
        </w:rPr>
      </w:pPr>
      <w:r w:rsidRPr="00C42E4E">
        <w:rPr>
          <w:sz w:val="24"/>
        </w:rPr>
        <w:t>6.2.5.3</w:t>
      </w:r>
      <w:r w:rsidRPr="00C42E4E">
        <w:rPr>
          <w:sz w:val="24"/>
        </w:rPr>
        <w:tab/>
        <w:t>Process 1.3.3 - Maintain GSP correction Scaling Factors</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will allow the GSP correction scaling factors used by the SSR system to be entered, updated and deleted where authorised via the appropriate change control procedure.</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Each scaling factor will be for a particular Consumption Component Class and effective from date. </w:t>
      </w:r>
    </w:p>
    <w:p w:rsidR="000E51D2" w:rsidRPr="00C42E4E" w:rsidRDefault="000E51D2" w:rsidP="00C42E4E">
      <w:pPr>
        <w:pStyle w:val="Heading4"/>
        <w:numPr>
          <w:ilvl w:val="0"/>
          <w:numId w:val="0"/>
        </w:numPr>
        <w:rPr>
          <w:sz w:val="24"/>
        </w:rPr>
      </w:pPr>
      <w:r w:rsidRPr="00C42E4E">
        <w:rPr>
          <w:sz w:val="24"/>
        </w:rPr>
        <w:t>6.2.5.4</w:t>
      </w:r>
      <w:r w:rsidRPr="00C42E4E">
        <w:rPr>
          <w:sz w:val="24"/>
        </w:rPr>
        <w:tab/>
        <w:t>Process 1.3.4 - Maintain Line Loss Factor codes</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will allow line loss factor classes to be entered, updated and deleted where authorised via the appropriate change control procedure.</w:t>
      </w:r>
    </w:p>
    <w:p w:rsidR="000E51D2" w:rsidRPr="00C42E4E" w:rsidRDefault="000E51D2" w:rsidP="00C42E4E">
      <w:pPr>
        <w:pStyle w:val="BodyText"/>
        <w:spacing w:after="240"/>
        <w:ind w:left="1080" w:hanging="360"/>
        <w:jc w:val="both"/>
        <w:rPr>
          <w:rFonts w:ascii="Times New Roman" w:hAnsi="Times New Roman"/>
          <w:sz w:val="24"/>
          <w:szCs w:val="24"/>
        </w:rPr>
      </w:pPr>
      <w:proofErr w:type="spellStart"/>
      <w:r w:rsidRPr="00C42E4E">
        <w:rPr>
          <w:rFonts w:ascii="Times New Roman" w:hAnsi="Times New Roman"/>
          <w:sz w:val="24"/>
          <w:szCs w:val="24"/>
        </w:rPr>
        <w:t>i</w:t>
      </w:r>
      <w:proofErr w:type="spellEnd"/>
      <w:r w:rsidRPr="00C42E4E">
        <w:rPr>
          <w:rFonts w:ascii="Times New Roman" w:hAnsi="Times New Roman"/>
          <w:sz w:val="24"/>
          <w:szCs w:val="24"/>
        </w:rPr>
        <w:t>.</w:t>
      </w:r>
      <w:r w:rsidRPr="00C42E4E">
        <w:rPr>
          <w:rFonts w:ascii="Times New Roman" w:hAnsi="Times New Roman"/>
          <w:sz w:val="24"/>
          <w:szCs w:val="24"/>
        </w:rPr>
        <w:tab/>
        <w:t xml:space="preserve">Note that this data will normally be loaded from a file prepared by the Market Domain Data Agent (see process 2.6).  </w:t>
      </w:r>
    </w:p>
    <w:p w:rsidR="000E51D2" w:rsidRPr="00C42E4E" w:rsidRDefault="000E51D2" w:rsidP="00C42E4E">
      <w:pPr>
        <w:pStyle w:val="Heading4"/>
        <w:numPr>
          <w:ilvl w:val="0"/>
          <w:numId w:val="0"/>
        </w:numPr>
        <w:rPr>
          <w:sz w:val="24"/>
        </w:rPr>
      </w:pPr>
      <w:r w:rsidRPr="00C42E4E">
        <w:rPr>
          <w:sz w:val="24"/>
        </w:rPr>
        <w:t>6.2.5.5</w:t>
      </w:r>
      <w:r w:rsidRPr="00C42E4E">
        <w:rPr>
          <w:sz w:val="24"/>
        </w:rPr>
        <w:tab/>
        <w:t>Process 1.3.5 - Specify Distributor for GSP Group</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This process will allow the Distributors in each GSP Group to be specified. The GSP Group Id, Distributor Id and Effective Date will be specified for each assignment. </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There must always be at least one distributor assigned to a GSP Group. </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system will not allow a distributor assignment to be changed or deleted except where authorised via the appropriate change control procedure.</w:t>
      </w:r>
    </w:p>
    <w:p w:rsidR="000E51D2" w:rsidRPr="00C42E4E" w:rsidRDefault="000E51D2" w:rsidP="00C42E4E">
      <w:pPr>
        <w:pStyle w:val="Heading4"/>
        <w:numPr>
          <w:ilvl w:val="0"/>
          <w:numId w:val="0"/>
        </w:numPr>
        <w:rPr>
          <w:sz w:val="24"/>
        </w:rPr>
      </w:pPr>
      <w:r w:rsidRPr="00C42E4E">
        <w:rPr>
          <w:sz w:val="24"/>
        </w:rPr>
        <w:t>6.2.5.6</w:t>
      </w:r>
      <w:r w:rsidRPr="00C42E4E">
        <w:rPr>
          <w:sz w:val="24"/>
        </w:rPr>
        <w:tab/>
        <w:t>Process 1.3.6 - Specify Aggregator for GSP Group</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This process will allow the Half Hourly and Non-Half Hourly Data Aggregator for each combination of GSP Group and Supplier to be specified.  The GSP Group Id, Supplier Id, Data Aggregator Id, and Effective From and Effective To Date will be specified. </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lastRenderedPageBreak/>
        <w:t>The system will not allow an aggregator assignment to be changed or deleted except where authorised via the appropriate change control procedure.</w:t>
      </w:r>
    </w:p>
    <w:p w:rsidR="000E51D2" w:rsidRPr="00C42E4E" w:rsidRDefault="000E51D2" w:rsidP="00C42E4E">
      <w:pPr>
        <w:pStyle w:val="Heading4"/>
        <w:numPr>
          <w:ilvl w:val="0"/>
          <w:numId w:val="0"/>
        </w:numPr>
        <w:rPr>
          <w:sz w:val="24"/>
        </w:rPr>
      </w:pPr>
      <w:r w:rsidRPr="00C42E4E">
        <w:rPr>
          <w:sz w:val="24"/>
        </w:rPr>
        <w:t>6.2.5.7</w:t>
      </w:r>
      <w:r w:rsidRPr="00C42E4E">
        <w:rPr>
          <w:sz w:val="24"/>
        </w:rPr>
        <w:tab/>
        <w:t>Process 1.3.7 - Maintain Settlement Timetable</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will allow details of the published Settlement Timetable to be entered, updated and deleted. Settlements for a range of Settlement Dates, Settlement Codes, Planned SSR Run Dates and Payment Dates are generated.</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system will not allow a Settlement to be amended or deleted if any SSR Run or SSA Settlement Run for the Settlement Day have taken place, and have not yet been archived off.</w:t>
      </w:r>
    </w:p>
    <w:p w:rsidR="000E51D2" w:rsidRPr="00C42E4E" w:rsidRDefault="000E51D2" w:rsidP="00C42E4E">
      <w:pPr>
        <w:pStyle w:val="qmstext"/>
        <w:spacing w:after="240"/>
        <w:jc w:val="both"/>
        <w:rPr>
          <w:rFonts w:ascii="Times New Roman" w:hAnsi="Times New Roman"/>
          <w:sz w:val="24"/>
          <w:szCs w:val="24"/>
        </w:rPr>
      </w:pPr>
      <w:r w:rsidRPr="00C42E4E">
        <w:rPr>
          <w:rFonts w:ascii="Times New Roman" w:hAnsi="Times New Roman"/>
          <w:sz w:val="24"/>
          <w:szCs w:val="24"/>
        </w:rPr>
        <w:t xml:space="preserve">Note that this data will normally be loaded from a file prepared by the Market Domain Data Agent (see process 1.5).  </w:t>
      </w:r>
    </w:p>
    <w:p w:rsidR="000E51D2" w:rsidRPr="00C42E4E" w:rsidRDefault="000E51D2" w:rsidP="00C42E4E">
      <w:pPr>
        <w:pStyle w:val="Heading4"/>
        <w:numPr>
          <w:ilvl w:val="0"/>
          <w:numId w:val="0"/>
        </w:numPr>
        <w:rPr>
          <w:sz w:val="24"/>
        </w:rPr>
      </w:pPr>
      <w:r w:rsidRPr="00C42E4E">
        <w:rPr>
          <w:sz w:val="24"/>
        </w:rPr>
        <w:t>6.2.5.8</w:t>
      </w:r>
      <w:r w:rsidRPr="00C42E4E">
        <w:rPr>
          <w:sz w:val="24"/>
        </w:rPr>
        <w:tab/>
        <w:t>Process 1.3.8 – Assign NHH BM Units</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A Valid Settlement Configuration Profile Class is allocated to a BM Unit for Supplier in GSP Group.</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user adds a new Non-Half Hourly BM Unit Allocation by specifying the GSP Group Id, Supplier Id, BM Unit Id and Effective From Settlement Date of the BM Unit for Supplier in GSP Group, the Valid Settlement Configuration Profile Class (VSCPC) and the Non-Half Hourly BM Unit Allocation Effective From Settlement Date {NHHBMUA} and optionally the Non-Half Hourly BM Unit Allocation Effective To Settlement Date {NHHBMUA}.</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The  Non-Half Hourly BM Unit Allocation is permitted if:</w:t>
      </w:r>
    </w:p>
    <w:p w:rsidR="000E51D2" w:rsidRPr="00C42E4E" w:rsidRDefault="000E51D2" w:rsidP="00C42E4E">
      <w:pPr>
        <w:pStyle w:val="ListBullet"/>
        <w:numPr>
          <w:ilvl w:val="0"/>
          <w:numId w:val="3"/>
        </w:numPr>
        <w:spacing w:after="240"/>
        <w:jc w:val="both"/>
        <w:rPr>
          <w:sz w:val="24"/>
          <w:szCs w:val="24"/>
        </w:rPr>
      </w:pPr>
      <w:r w:rsidRPr="00C42E4E">
        <w:rPr>
          <w:sz w:val="24"/>
          <w:szCs w:val="24"/>
        </w:rPr>
        <w:t>the BM Unit for Supplier in GSP Group exists</w:t>
      </w:r>
    </w:p>
    <w:p w:rsidR="000E51D2" w:rsidRPr="00C42E4E" w:rsidRDefault="000E51D2" w:rsidP="00C42E4E">
      <w:pPr>
        <w:pStyle w:val="ListBullet"/>
        <w:numPr>
          <w:ilvl w:val="0"/>
          <w:numId w:val="3"/>
        </w:numPr>
        <w:spacing w:after="240"/>
        <w:jc w:val="both"/>
        <w:rPr>
          <w:sz w:val="24"/>
          <w:szCs w:val="24"/>
        </w:rPr>
      </w:pPr>
      <w:r w:rsidRPr="00C42E4E">
        <w:rPr>
          <w:sz w:val="24"/>
          <w:szCs w:val="24"/>
        </w:rPr>
        <w:t>the Valid Settlement Configuration Profile Class exists</w:t>
      </w:r>
    </w:p>
    <w:p w:rsidR="000E51D2" w:rsidRPr="00C42E4E" w:rsidRDefault="000E51D2" w:rsidP="00C42E4E">
      <w:pPr>
        <w:pStyle w:val="ListBullet"/>
        <w:numPr>
          <w:ilvl w:val="0"/>
          <w:numId w:val="3"/>
        </w:numPr>
        <w:spacing w:after="240"/>
        <w:jc w:val="both"/>
        <w:rPr>
          <w:sz w:val="24"/>
          <w:szCs w:val="24"/>
        </w:rPr>
      </w:pPr>
      <w:r w:rsidRPr="00C42E4E">
        <w:rPr>
          <w:sz w:val="24"/>
          <w:szCs w:val="24"/>
        </w:rPr>
        <w:t>the effective date range of the Non-Half Hourly BM Unit Allocation for a combination of GSP Group, Supplier and VSCPC does not overlap any other Non-Half Hourly BM Unit Allocation for the same GSP Group, Supplier and VSCPC (i.e. the combination of GSP Group, Supplier and VSCPC is assigned to only one BM Unit on any one settlement day)</w:t>
      </w:r>
    </w:p>
    <w:p w:rsidR="000E51D2" w:rsidRPr="00C42E4E" w:rsidRDefault="000E51D2" w:rsidP="00C42E4E">
      <w:pPr>
        <w:pStyle w:val="ListBullet"/>
        <w:numPr>
          <w:ilvl w:val="0"/>
          <w:numId w:val="3"/>
        </w:numPr>
        <w:spacing w:after="240"/>
        <w:jc w:val="both"/>
        <w:rPr>
          <w:sz w:val="24"/>
          <w:szCs w:val="24"/>
        </w:rPr>
      </w:pPr>
      <w:r w:rsidRPr="00C42E4E">
        <w:rPr>
          <w:sz w:val="24"/>
          <w:szCs w:val="24"/>
        </w:rPr>
        <w:t>the effective date range of the Non-Half Hourly BM Unit Allocation is not outside the effective date range of the BM Unit for Supplier in GSP Group.</w:t>
      </w:r>
    </w:p>
    <w:p w:rsidR="000E51D2" w:rsidRPr="00C42E4E" w:rsidRDefault="000E51D2" w:rsidP="00C42E4E">
      <w:pPr>
        <w:pStyle w:val="ListBullet"/>
        <w:numPr>
          <w:ilvl w:val="0"/>
          <w:numId w:val="3"/>
        </w:numPr>
        <w:spacing w:after="240"/>
        <w:jc w:val="both"/>
        <w:rPr>
          <w:sz w:val="24"/>
          <w:szCs w:val="24"/>
        </w:rPr>
      </w:pPr>
      <w:r w:rsidRPr="00C42E4E">
        <w:rPr>
          <w:sz w:val="24"/>
          <w:szCs w:val="24"/>
        </w:rPr>
        <w:t xml:space="preserve">the effective date range of the of the Non-Half Hourly BM Unit Allocation for a combination of GSP Group, Supplier and VSCPC has valid average fraction of yearly consumption data for that period. </w:t>
      </w:r>
      <w:r w:rsidRPr="00C42E4E">
        <w:rPr>
          <w:sz w:val="24"/>
          <w:szCs w:val="24"/>
        </w:rPr>
        <w:tab/>
      </w:r>
    </w:p>
    <w:p w:rsidR="000E51D2" w:rsidRPr="00C42E4E" w:rsidRDefault="000E51D2" w:rsidP="00C42E4E">
      <w:pPr>
        <w:pStyle w:val="Heading4"/>
        <w:numPr>
          <w:ilvl w:val="0"/>
          <w:numId w:val="0"/>
        </w:numPr>
        <w:rPr>
          <w:sz w:val="24"/>
        </w:rPr>
      </w:pPr>
      <w:r w:rsidRPr="00C42E4E">
        <w:rPr>
          <w:sz w:val="24"/>
        </w:rPr>
        <w:t>6.2.5.9</w:t>
      </w:r>
      <w:r w:rsidRPr="00C42E4E">
        <w:rPr>
          <w:sz w:val="24"/>
        </w:rPr>
        <w:tab/>
        <w:t>Process 1.3.9 – Enter BM Units Manually</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A BM Unit is manually entered for a Supplier in a GSP Group. The user enters the BM Unit Id, GSP Group Id, Supplier Id, Base BM Unit Flag, the Effective From Settlement Date and optionally the Effective To Settlement Date.  Any GSP Group </w:t>
      </w:r>
      <w:r w:rsidRPr="00C42E4E">
        <w:rPr>
          <w:rFonts w:ascii="Times New Roman" w:hAnsi="Times New Roman"/>
          <w:sz w:val="24"/>
          <w:szCs w:val="24"/>
        </w:rPr>
        <w:lastRenderedPageBreak/>
        <w:t>and Supplier combination can be chosen, not just those Suppliers trading in a GSP Group.  For a Scottish GSP Group, the Effective From Settlement Date must be on or after the BETTA Start Date.</w:t>
      </w:r>
    </w:p>
    <w:p w:rsidR="000E51D2" w:rsidRPr="00C42E4E" w:rsidRDefault="000E51D2" w:rsidP="00C42E4E">
      <w:pPr>
        <w:pStyle w:val="Heading3"/>
      </w:pPr>
      <w:r w:rsidRPr="00C42E4E">
        <w:t>6.2.6</w:t>
      </w:r>
      <w:r w:rsidRPr="00C42E4E">
        <w:tab/>
        <w:t>Process 1.4 - Run SSR</w:t>
      </w: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6CB8EA77" wp14:editId="0D07C887">
            <wp:extent cx="5269230" cy="683133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9230" cy="6831330"/>
                    </a:xfrm>
                    <a:prstGeom prst="rect">
                      <a:avLst/>
                    </a:prstGeom>
                    <a:noFill/>
                    <a:ln>
                      <a:noFill/>
                    </a:ln>
                  </pic:spPr>
                </pic:pic>
              </a:graphicData>
            </a:graphic>
          </wp:inline>
        </w:drawing>
      </w:r>
    </w:p>
    <w:p w:rsidR="000E51D2" w:rsidRPr="000E51D2" w:rsidRDefault="000E51D2" w:rsidP="000E51D2">
      <w:pPr>
        <w:pStyle w:val="qmstext"/>
        <w:spacing w:after="240"/>
        <w:ind w:left="0"/>
        <w:jc w:val="center"/>
        <w:rPr>
          <w:rFonts w:ascii="Times New Roman" w:hAnsi="Times New Roman"/>
          <w:sz w:val="24"/>
        </w:rPr>
      </w:pPr>
    </w:p>
    <w:p w:rsidR="000E51D2" w:rsidRPr="00C42E4E" w:rsidRDefault="000E51D2" w:rsidP="00C42E4E">
      <w:pPr>
        <w:pStyle w:val="Heading4"/>
        <w:pageBreakBefore/>
        <w:numPr>
          <w:ilvl w:val="0"/>
          <w:numId w:val="0"/>
        </w:numPr>
        <w:rPr>
          <w:sz w:val="24"/>
        </w:rPr>
      </w:pPr>
      <w:r w:rsidRPr="00C42E4E">
        <w:rPr>
          <w:sz w:val="24"/>
        </w:rPr>
        <w:lastRenderedPageBreak/>
        <w:t>6.2.6.1</w:t>
      </w:r>
      <w:r w:rsidRPr="00C42E4E">
        <w:rPr>
          <w:sz w:val="24"/>
        </w:rPr>
        <w:tab/>
        <w:t>Process 1.4.1 - Invoke Run</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This process will check that the necessary data has been collected for the Settlement Day, i.e. that the appropriate occurrences of the following data items exist:</w:t>
      </w:r>
    </w:p>
    <w:p w:rsidR="000E51D2" w:rsidRPr="00C42E4E" w:rsidRDefault="000E51D2" w:rsidP="00C42E4E">
      <w:pPr>
        <w:pStyle w:val="BodyText"/>
        <w:spacing w:after="240"/>
        <w:ind w:left="1440"/>
        <w:jc w:val="both"/>
        <w:rPr>
          <w:rFonts w:ascii="Times New Roman" w:hAnsi="Times New Roman"/>
          <w:sz w:val="24"/>
          <w:szCs w:val="24"/>
        </w:rPr>
      </w:pPr>
      <w:r w:rsidRPr="00C42E4E">
        <w:rPr>
          <w:rFonts w:ascii="Times New Roman" w:hAnsi="Times New Roman"/>
          <w:sz w:val="24"/>
          <w:szCs w:val="24"/>
        </w:rPr>
        <w:t>Settlement;</w:t>
      </w:r>
    </w:p>
    <w:p w:rsidR="000E51D2" w:rsidRPr="00C42E4E" w:rsidRDefault="000E51D2" w:rsidP="00C42E4E">
      <w:pPr>
        <w:pStyle w:val="BodyText"/>
        <w:spacing w:after="240"/>
        <w:ind w:left="1440"/>
        <w:rPr>
          <w:rFonts w:ascii="Times New Roman" w:hAnsi="Times New Roman"/>
          <w:sz w:val="24"/>
          <w:szCs w:val="24"/>
        </w:rPr>
      </w:pPr>
      <w:r w:rsidRPr="00C42E4E">
        <w:rPr>
          <w:rFonts w:ascii="Times New Roman" w:hAnsi="Times New Roman"/>
          <w:sz w:val="24"/>
          <w:szCs w:val="24"/>
        </w:rPr>
        <w:t>CDCA Data  (GSP Group Take, CDCA Initial Settlement Run);</w:t>
      </w:r>
      <w:r w:rsidRPr="00C42E4E">
        <w:rPr>
          <w:rFonts w:ascii="Times New Roman" w:hAnsi="Times New Roman"/>
          <w:sz w:val="24"/>
          <w:szCs w:val="24"/>
        </w:rPr>
        <w:br/>
        <w:t>Supplier Data Aggregation (half hourly data) for all assigned data aggregators;</w:t>
      </w:r>
      <w:r w:rsidRPr="00C42E4E">
        <w:rPr>
          <w:rFonts w:ascii="Times New Roman" w:hAnsi="Times New Roman"/>
          <w:sz w:val="24"/>
          <w:szCs w:val="24"/>
        </w:rPr>
        <w:br/>
        <w:t>Supplier Data Aggregation (non-half hourly data) for all assigned data aggregators;</w:t>
      </w:r>
      <w:r w:rsidRPr="00C42E4E">
        <w:rPr>
          <w:rFonts w:ascii="Times New Roman" w:hAnsi="Times New Roman"/>
          <w:sz w:val="24"/>
          <w:szCs w:val="24"/>
        </w:rPr>
        <w:br/>
        <w:t>Line Loss Factor Data; and</w:t>
      </w:r>
    </w:p>
    <w:p w:rsidR="000E51D2" w:rsidRPr="00C42E4E" w:rsidRDefault="000E51D2" w:rsidP="00C42E4E">
      <w:pPr>
        <w:pStyle w:val="BodyText"/>
        <w:spacing w:after="240"/>
        <w:ind w:left="1440"/>
        <w:jc w:val="both"/>
        <w:rPr>
          <w:rFonts w:ascii="Times New Roman" w:hAnsi="Times New Roman"/>
          <w:sz w:val="24"/>
          <w:szCs w:val="24"/>
        </w:rPr>
      </w:pPr>
      <w:r w:rsidRPr="00C42E4E">
        <w:rPr>
          <w:rFonts w:ascii="Times New Roman" w:hAnsi="Times New Roman"/>
          <w:sz w:val="24"/>
          <w:szCs w:val="24"/>
        </w:rPr>
        <w:t>Profile Production Run.</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If any data is missing, determine the action to be taken from the following table. Otherwise, the SSR run will be started:</w:t>
      </w:r>
    </w:p>
    <w:tbl>
      <w:tblPr>
        <w:tblW w:w="5000" w:type="pct"/>
        <w:tblLook w:val="0000" w:firstRow="0" w:lastRow="0" w:firstColumn="0" w:lastColumn="0" w:noHBand="0" w:noVBand="0"/>
      </w:tblPr>
      <w:tblGrid>
        <w:gridCol w:w="2985"/>
        <w:gridCol w:w="6304"/>
      </w:tblGrid>
      <w:tr w:rsidR="000E51D2" w:rsidRPr="000E51D2" w:rsidTr="000E51D2">
        <w:trPr>
          <w:tblHeader/>
        </w:trPr>
        <w:tc>
          <w:tcPr>
            <w:tcW w:w="1607" w:type="pct"/>
          </w:tcPr>
          <w:p w:rsidR="000E51D2" w:rsidRPr="000E51D2" w:rsidRDefault="000E51D2" w:rsidP="000E51D2">
            <w:pPr>
              <w:pStyle w:val="BodyText"/>
              <w:ind w:left="0"/>
              <w:jc w:val="both"/>
              <w:rPr>
                <w:rFonts w:ascii="Times New Roman" w:hAnsi="Times New Roman"/>
                <w:b/>
                <w:sz w:val="24"/>
              </w:rPr>
            </w:pPr>
            <w:r w:rsidRPr="000E51D2">
              <w:rPr>
                <w:rFonts w:ascii="Times New Roman" w:hAnsi="Times New Roman"/>
                <w:b/>
                <w:sz w:val="24"/>
              </w:rPr>
              <w:t>Data Item</w:t>
            </w:r>
          </w:p>
        </w:tc>
        <w:tc>
          <w:tcPr>
            <w:tcW w:w="3393" w:type="pct"/>
          </w:tcPr>
          <w:p w:rsidR="000E51D2" w:rsidRPr="000E51D2" w:rsidRDefault="000E51D2" w:rsidP="000E51D2">
            <w:pPr>
              <w:pStyle w:val="BodyText"/>
              <w:ind w:left="0"/>
              <w:jc w:val="both"/>
              <w:rPr>
                <w:rFonts w:ascii="Times New Roman" w:hAnsi="Times New Roman"/>
                <w:b/>
                <w:sz w:val="24"/>
              </w:rPr>
            </w:pPr>
            <w:r w:rsidRPr="000E51D2">
              <w:rPr>
                <w:rFonts w:ascii="Times New Roman" w:hAnsi="Times New Roman"/>
                <w:b/>
                <w:sz w:val="24"/>
              </w:rPr>
              <w:t>Action</w:t>
            </w:r>
          </w:p>
        </w:tc>
      </w:tr>
      <w:tr w:rsidR="000E51D2" w:rsidRPr="000E51D2" w:rsidTr="000E51D2">
        <w:tc>
          <w:tcPr>
            <w:tcW w:w="1607"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Line Loss Factors</w:t>
            </w:r>
          </w:p>
        </w:tc>
        <w:tc>
          <w:tcPr>
            <w:tcW w:w="3393"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 xml:space="preserve">This situation should not arise as Line Loss Factors are published by the distributor in advance and do not have a ‘effective to’ date. If the file does not contain data for a Line Loss Factor Class which is valid, the file will still be loaded, but any SSR runs requiring the missing data will use a standard default value of 1 (i.e. no line loss). This will be reported in an exceptions report. </w:t>
            </w:r>
          </w:p>
        </w:tc>
      </w:tr>
      <w:tr w:rsidR="000E51D2" w:rsidRPr="000E51D2" w:rsidTr="000E51D2">
        <w:tc>
          <w:tcPr>
            <w:tcW w:w="1607"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Settlement</w:t>
            </w:r>
          </w:p>
        </w:tc>
        <w:tc>
          <w:tcPr>
            <w:tcW w:w="3393"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The ISRA Operator must select a Settlement Run (i.e. a Settlement Date and Settlement Code) entered in the Settlement Calendar, otherwise a run cannot be invoked.</w:t>
            </w:r>
          </w:p>
        </w:tc>
      </w:tr>
      <w:tr w:rsidR="000E51D2" w:rsidRPr="000E51D2" w:rsidTr="000E51D2">
        <w:tc>
          <w:tcPr>
            <w:tcW w:w="1607" w:type="pct"/>
          </w:tcPr>
          <w:p w:rsidR="000E51D2" w:rsidRPr="000E51D2" w:rsidRDefault="000E51D2" w:rsidP="000E51D2">
            <w:pPr>
              <w:pStyle w:val="BodyText"/>
              <w:ind w:left="0"/>
              <w:rPr>
                <w:rFonts w:ascii="Times New Roman" w:hAnsi="Times New Roman"/>
                <w:sz w:val="24"/>
              </w:rPr>
            </w:pPr>
            <w:r w:rsidRPr="000E51D2">
              <w:rPr>
                <w:rFonts w:ascii="Times New Roman" w:hAnsi="Times New Roman"/>
                <w:sz w:val="24"/>
              </w:rPr>
              <w:t>CDCA Data (GSP Group Take, SSA Initial Settlement Run)</w:t>
            </w:r>
          </w:p>
        </w:tc>
        <w:tc>
          <w:tcPr>
            <w:tcW w:w="3393"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The run cannot proceed without consistent and complete CDCA Data. If such CDCA Data is not available, the ISRA Operator must select another Settlement Day from which the substitute CDCA data will be taken, as instructed by the Pool Executive Committee (PEC) or its nominated agent. The substitute GSP Group Take and SSA Initial Settlement Run data must all be consistent (i.e. for the same Settlement Day, Settlement Code and CDCA Set Number).</w:t>
            </w:r>
          </w:p>
        </w:tc>
      </w:tr>
      <w:tr w:rsidR="000E51D2" w:rsidRPr="000E51D2" w:rsidTr="000E51D2">
        <w:tc>
          <w:tcPr>
            <w:tcW w:w="1607" w:type="pct"/>
          </w:tcPr>
          <w:p w:rsidR="000E51D2" w:rsidRPr="000E51D2" w:rsidRDefault="000E51D2" w:rsidP="000E51D2">
            <w:pPr>
              <w:pStyle w:val="BodyText"/>
              <w:ind w:left="0"/>
              <w:rPr>
                <w:rFonts w:ascii="Times New Roman" w:hAnsi="Times New Roman"/>
                <w:sz w:val="24"/>
              </w:rPr>
            </w:pPr>
            <w:r w:rsidRPr="000E51D2">
              <w:rPr>
                <w:rFonts w:ascii="Times New Roman" w:hAnsi="Times New Roman"/>
                <w:sz w:val="24"/>
              </w:rPr>
              <w:t>Non Half Hourly Aggregated Data</w:t>
            </w:r>
          </w:p>
        </w:tc>
        <w:tc>
          <w:tcPr>
            <w:tcW w:w="3393"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The ISRA Operator will be prompted to select the Data Aggregation data to be used as a default for all missing Data Aggregation files.</w:t>
            </w:r>
          </w:p>
        </w:tc>
      </w:tr>
      <w:tr w:rsidR="000E51D2" w:rsidRPr="000E51D2" w:rsidTr="000E51D2">
        <w:tc>
          <w:tcPr>
            <w:tcW w:w="1607" w:type="pct"/>
          </w:tcPr>
          <w:p w:rsidR="000E51D2" w:rsidRPr="000E51D2" w:rsidRDefault="000E51D2" w:rsidP="000E51D2">
            <w:pPr>
              <w:pStyle w:val="BodyText"/>
              <w:ind w:left="0"/>
              <w:rPr>
                <w:rFonts w:ascii="Times New Roman" w:hAnsi="Times New Roman"/>
                <w:sz w:val="24"/>
              </w:rPr>
            </w:pPr>
            <w:r w:rsidRPr="000E51D2">
              <w:rPr>
                <w:rFonts w:ascii="Times New Roman" w:hAnsi="Times New Roman"/>
                <w:sz w:val="24"/>
              </w:rPr>
              <w:t>Half Hourly Aggregated Data</w:t>
            </w:r>
          </w:p>
        </w:tc>
        <w:tc>
          <w:tcPr>
            <w:tcW w:w="3393"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If data from a HH Data Aggregator has not been received, the ISRA system will continue on the basis of the data selected by the ISR Agent, and will raise an exception report for any data it was expecting and had not received.</w:t>
            </w:r>
          </w:p>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 xml:space="preserve">ISRA will not automatically substitute data, but it must allow the ISR Agent to select a set of historic HH data for a specific Data Aggregator which is to be used for a specific run (e.g. data supplied for an earlier Settlement for the same Settlement </w:t>
            </w:r>
            <w:r w:rsidRPr="000E51D2">
              <w:rPr>
                <w:rFonts w:ascii="Times New Roman" w:hAnsi="Times New Roman"/>
                <w:sz w:val="24"/>
              </w:rPr>
              <w:lastRenderedPageBreak/>
              <w:t>Day; or data supplied for another ‘appropriate’ Settlement Day). The ISR Agent will determine what data should be substituted based on Agreed Procedures.</w:t>
            </w:r>
          </w:p>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If no substitute data can be found, the ISRA Operator can let the run proceed without any HH Aggregated Data.</w:t>
            </w:r>
          </w:p>
        </w:tc>
      </w:tr>
      <w:tr w:rsidR="000E51D2" w:rsidRPr="000E51D2" w:rsidTr="000E51D2">
        <w:tc>
          <w:tcPr>
            <w:tcW w:w="1607"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lastRenderedPageBreak/>
              <w:t>Profile Production Run</w:t>
            </w:r>
          </w:p>
        </w:tc>
        <w:tc>
          <w:tcPr>
            <w:tcW w:w="3393" w:type="pct"/>
          </w:tcPr>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No default action is taken - the run will fail.</w:t>
            </w:r>
          </w:p>
        </w:tc>
      </w:tr>
    </w:tbl>
    <w:p w:rsidR="000E51D2" w:rsidRPr="000E51D2" w:rsidRDefault="000E51D2" w:rsidP="00C42E4E">
      <w:pPr>
        <w:pStyle w:val="BodyText"/>
        <w:spacing w:after="240"/>
        <w:jc w:val="both"/>
        <w:rPr>
          <w:rFonts w:ascii="Times New Roman" w:hAnsi="Times New Roman"/>
          <w:sz w:val="24"/>
        </w:rPr>
      </w:pPr>
    </w:p>
    <w:p w:rsidR="000E51D2" w:rsidRPr="000E51D2" w:rsidRDefault="000E51D2" w:rsidP="00C42E4E">
      <w:pPr>
        <w:pStyle w:val="BodyText"/>
        <w:spacing w:after="240"/>
        <w:jc w:val="both"/>
        <w:rPr>
          <w:rFonts w:ascii="Times New Roman" w:hAnsi="Times New Roman"/>
          <w:sz w:val="24"/>
        </w:rPr>
      </w:pPr>
      <w:r w:rsidRPr="000E51D2">
        <w:rPr>
          <w:rFonts w:ascii="Times New Roman" w:hAnsi="Times New Roman"/>
          <w:sz w:val="24"/>
        </w:rPr>
        <w:t>A report will be produced detailing the data used and warning of any missing data.</w:t>
      </w:r>
    </w:p>
    <w:p w:rsidR="000E51D2" w:rsidRPr="000E51D2" w:rsidRDefault="000E51D2" w:rsidP="00C42E4E">
      <w:pPr>
        <w:pStyle w:val="BodyText"/>
        <w:spacing w:after="240"/>
        <w:jc w:val="both"/>
        <w:rPr>
          <w:rFonts w:ascii="Times New Roman" w:hAnsi="Times New Roman"/>
          <w:sz w:val="24"/>
        </w:rPr>
      </w:pPr>
      <w:r w:rsidRPr="000E51D2">
        <w:rPr>
          <w:rFonts w:ascii="Times New Roman" w:hAnsi="Times New Roman"/>
          <w:sz w:val="24"/>
        </w:rPr>
        <w:t>The ISRA system will check that the all files received from Data Aggregators are expected for the designated run.  If there is an unexpected file, the system will give the ISR Agent the option of continuing with the run.  If the ISR Agent continues with the SSR run, the ISRA system will ignore the file and its data when performing the SSR run and will issue a warning message giving details.</w:t>
      </w:r>
    </w:p>
    <w:p w:rsidR="000E51D2" w:rsidRPr="000E51D2" w:rsidRDefault="000E51D2" w:rsidP="00C42E4E">
      <w:pPr>
        <w:pStyle w:val="BodyText"/>
        <w:spacing w:after="240"/>
        <w:jc w:val="both"/>
        <w:rPr>
          <w:rFonts w:ascii="Times New Roman" w:hAnsi="Times New Roman"/>
          <w:sz w:val="24"/>
        </w:rPr>
      </w:pPr>
      <w:r w:rsidRPr="000E51D2">
        <w:rPr>
          <w:rFonts w:ascii="Times New Roman" w:hAnsi="Times New Roman"/>
          <w:sz w:val="24"/>
        </w:rPr>
        <w:t>The ISRA system will check that the latest file that it has received from each Data Aggregator for each GSP Group for the SSR run contains data for all the Suppliers expected to be in the file.  If there is a file that does not contain data for all expected Suppliers, the system will update the standing data and continue with the SSR run.</w:t>
      </w:r>
    </w:p>
    <w:p w:rsidR="000E51D2" w:rsidRPr="000E51D2" w:rsidRDefault="000E51D2" w:rsidP="00C42E4E">
      <w:pPr>
        <w:pStyle w:val="BodyText"/>
        <w:spacing w:after="240"/>
        <w:jc w:val="both"/>
        <w:rPr>
          <w:rFonts w:ascii="Times New Roman" w:hAnsi="Times New Roman"/>
          <w:sz w:val="24"/>
        </w:rPr>
      </w:pPr>
      <w:r w:rsidRPr="000E51D2">
        <w:rPr>
          <w:rFonts w:ascii="Times New Roman" w:hAnsi="Times New Roman"/>
          <w:sz w:val="24"/>
        </w:rPr>
        <w:t>The ISRA system will check that the latest file it has received from each Data Aggregator for each GSP Group for the SSR Run only contains data from Suppliers expected to be in the file.  If there is a file that contains data for unexpected Suppliers, the system will update the standing data and continue with the SSR run.</w:t>
      </w:r>
    </w:p>
    <w:p w:rsidR="000E51D2" w:rsidRPr="000E51D2" w:rsidRDefault="000E51D2" w:rsidP="00C42E4E">
      <w:pPr>
        <w:pStyle w:val="BodyText"/>
        <w:spacing w:after="240"/>
        <w:jc w:val="both"/>
        <w:rPr>
          <w:rFonts w:ascii="Times New Roman" w:hAnsi="Times New Roman"/>
          <w:sz w:val="24"/>
        </w:rPr>
      </w:pPr>
      <w:r w:rsidRPr="000E51D2">
        <w:rPr>
          <w:rFonts w:ascii="Times New Roman" w:hAnsi="Times New Roman"/>
          <w:sz w:val="24"/>
        </w:rPr>
        <w:t>Except for the case where default data has been specified, the ISRA system should only use data from the latest Data Aggregation run for the Settlement Date, Settlement Code and GSP Group for each Data Aggregator.</w:t>
      </w:r>
    </w:p>
    <w:p w:rsidR="000E51D2" w:rsidRPr="000E51D2" w:rsidRDefault="000E51D2" w:rsidP="00C42E4E">
      <w:pPr>
        <w:pStyle w:val="BodyText"/>
        <w:spacing w:after="240"/>
        <w:jc w:val="both"/>
        <w:rPr>
          <w:rFonts w:ascii="Times New Roman" w:hAnsi="Times New Roman"/>
          <w:sz w:val="24"/>
        </w:rPr>
      </w:pPr>
    </w:p>
    <w:p w:rsidR="000E51D2" w:rsidRPr="000E51D2" w:rsidRDefault="000E51D2" w:rsidP="00C42E4E">
      <w:pPr>
        <w:pStyle w:val="Heading3"/>
        <w:pageBreakBefore/>
      </w:pPr>
      <w:r w:rsidRPr="000E51D2">
        <w:lastRenderedPageBreak/>
        <w:t>6.2.7</w:t>
      </w:r>
      <w:r w:rsidRPr="000E51D2">
        <w:tab/>
        <w:t>Process 1.4.8 - Profile &amp; Line Loss Adjust SPM</w:t>
      </w:r>
    </w:p>
    <w:p w:rsidR="000E51D2" w:rsidRPr="000E51D2" w:rsidRDefault="000E51D2" w:rsidP="000E51D2">
      <w:pPr>
        <w:spacing w:after="240"/>
        <w:jc w:val="center"/>
        <w:rPr>
          <w:rFonts w:ascii="Times New Roman" w:hAnsi="Times New Roman"/>
          <w:sz w:val="24"/>
        </w:rPr>
      </w:pPr>
      <w:r w:rsidRPr="000E51D2">
        <w:rPr>
          <w:rFonts w:ascii="Times New Roman" w:hAnsi="Times New Roman"/>
          <w:noProof/>
          <w:sz w:val="24"/>
        </w:rPr>
        <w:drawing>
          <wp:inline distT="0" distB="0" distL="0" distR="0" wp14:anchorId="13A5513B" wp14:editId="482A0B17">
            <wp:extent cx="5200650" cy="405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0650" cy="4057650"/>
                    </a:xfrm>
                    <a:prstGeom prst="rect">
                      <a:avLst/>
                    </a:prstGeom>
                    <a:noFill/>
                    <a:ln>
                      <a:noFill/>
                    </a:ln>
                  </pic:spPr>
                </pic:pic>
              </a:graphicData>
            </a:graphic>
          </wp:inline>
        </w:drawing>
      </w:r>
    </w:p>
    <w:p w:rsidR="000E51D2" w:rsidRPr="000E51D2" w:rsidRDefault="000E51D2" w:rsidP="000E51D2">
      <w:pPr>
        <w:spacing w:after="240"/>
        <w:jc w:val="center"/>
        <w:rPr>
          <w:rFonts w:ascii="Times New Roman" w:hAnsi="Times New Roman"/>
          <w:sz w:val="24"/>
        </w:rPr>
      </w:pPr>
    </w:p>
    <w:p w:rsidR="000E51D2" w:rsidRPr="00C42E4E" w:rsidRDefault="000E51D2" w:rsidP="00C42E4E">
      <w:pPr>
        <w:pStyle w:val="Heading4"/>
        <w:numPr>
          <w:ilvl w:val="0"/>
          <w:numId w:val="0"/>
        </w:numPr>
        <w:rPr>
          <w:sz w:val="24"/>
        </w:rPr>
      </w:pPr>
      <w:r w:rsidRPr="00C42E4E">
        <w:rPr>
          <w:sz w:val="24"/>
        </w:rPr>
        <w:t>6.2.7.1</w:t>
      </w:r>
      <w:r w:rsidRPr="00C42E4E">
        <w:rPr>
          <w:sz w:val="24"/>
        </w:rPr>
        <w:tab/>
      </w:r>
      <w:r w:rsidRPr="00C42E4E">
        <w:rPr>
          <w:sz w:val="24"/>
        </w:rPr>
        <w:tab/>
        <w:t>Process 1.4.8.1 - Profile SPM Data</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 xml:space="preserve">This process applies the profiles to the Supplier purchase matrix data to produce half hourly consumption estimates for each Supplier and Settlement Class. The half hourly estimates are summed by Data Aggregator and written to the Supplier HH Demand </w:t>
      </w:r>
      <w:proofErr w:type="spellStart"/>
      <w:r w:rsidRPr="00C42E4E">
        <w:rPr>
          <w:rFonts w:ascii="Times New Roman" w:hAnsi="Times New Roman"/>
          <w:sz w:val="24"/>
          <w:szCs w:val="24"/>
        </w:rPr>
        <w:t>datastore</w:t>
      </w:r>
      <w:proofErr w:type="spellEnd"/>
      <w:r w:rsidRPr="00C42E4E">
        <w:rPr>
          <w:rFonts w:ascii="Times New Roman" w:hAnsi="Times New Roman"/>
          <w:sz w:val="24"/>
          <w:szCs w:val="24"/>
        </w:rPr>
        <w:t>.</w:t>
      </w:r>
    </w:p>
    <w:p w:rsidR="000E51D2" w:rsidRPr="00C42E4E" w:rsidRDefault="000E51D2" w:rsidP="00C42E4E">
      <w:pPr>
        <w:pStyle w:val="BodyText"/>
        <w:spacing w:after="240"/>
        <w:jc w:val="both"/>
        <w:rPr>
          <w:rFonts w:ascii="Times New Roman" w:hAnsi="Times New Roman"/>
          <w:sz w:val="24"/>
          <w:szCs w:val="24"/>
        </w:rPr>
      </w:pPr>
      <w:r w:rsidRPr="00C42E4E">
        <w:rPr>
          <w:rFonts w:ascii="Times New Roman" w:hAnsi="Times New Roman"/>
          <w:sz w:val="24"/>
          <w:szCs w:val="24"/>
        </w:rPr>
        <w:t>For each Supplier, calculate the estimated consumption for each half hour for each Supplier and Settlement Class:</w:t>
      </w: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t>Suppliers’ Profiled Consumption based on EACs’:</w:t>
      </w:r>
    </w:p>
    <w:p w:rsidR="000E51D2" w:rsidRPr="00C42E4E" w:rsidRDefault="000E51D2" w:rsidP="00C42E4E">
      <w:pPr>
        <w:pStyle w:val="BodyText"/>
        <w:numPr>
          <w:ilvl w:val="12"/>
          <w:numId w:val="0"/>
        </w:numPr>
        <w:spacing w:after="240"/>
        <w:ind w:left="720"/>
        <w:jc w:val="both"/>
        <w:rPr>
          <w:rFonts w:ascii="Times New Roman" w:hAnsi="Times New Roman"/>
          <w:sz w:val="24"/>
          <w:szCs w:val="24"/>
        </w:rPr>
      </w:pPr>
    </w:p>
    <w:p w:rsidR="000E51D2" w:rsidRPr="00C42E4E" w:rsidRDefault="000E51D2" w:rsidP="00C42E4E">
      <w:pPr>
        <w:pStyle w:val="BodyText"/>
        <w:numPr>
          <w:ilvl w:val="12"/>
          <w:numId w:val="0"/>
        </w:numPr>
        <w:spacing w:after="240"/>
        <w:ind w:left="720"/>
        <w:jc w:val="both"/>
        <w:rPr>
          <w:rFonts w:ascii="Times New Roman" w:hAnsi="Times New Roman"/>
          <w:sz w:val="24"/>
          <w:szCs w:val="24"/>
        </w:rPr>
      </w:pPr>
      <w:r w:rsidRPr="00C42E4E">
        <w:rPr>
          <w:rFonts w:ascii="Times New Roman" w:hAnsi="Times New Roman"/>
          <w:position w:val="-28"/>
          <w:sz w:val="24"/>
          <w:szCs w:val="24"/>
        </w:rPr>
        <w:object w:dxaOrig="5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7pt" o:ole="" fillcolor="window">
            <v:imagedata r:id="rId17" o:title=""/>
          </v:shape>
          <o:OLEObject Type="Embed" ProgID="Equation.3" ShapeID="_x0000_i1025" DrawAspect="Content" ObjectID="_1502604754" r:id="rId18"/>
        </w:object>
      </w: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t>Suppliers’ Profiled Consumption based on AAs’:</w:t>
      </w:r>
    </w:p>
    <w:p w:rsidR="000E51D2" w:rsidRPr="00C42E4E" w:rsidRDefault="000E51D2" w:rsidP="00C42E4E">
      <w:pPr>
        <w:pStyle w:val="BodyText"/>
        <w:framePr w:hSpace="187" w:wrap="notBeside" w:vAnchor="text" w:hAnchor="text" w:xAlign="center" w:y="1"/>
        <w:numPr>
          <w:ilvl w:val="12"/>
          <w:numId w:val="0"/>
        </w:numPr>
        <w:spacing w:after="240"/>
        <w:ind w:left="720"/>
        <w:jc w:val="both"/>
        <w:rPr>
          <w:rFonts w:ascii="Times New Roman" w:hAnsi="Times New Roman"/>
          <w:sz w:val="24"/>
          <w:szCs w:val="24"/>
        </w:rPr>
      </w:pPr>
      <w:r w:rsidRPr="00C42E4E">
        <w:rPr>
          <w:rFonts w:ascii="Times New Roman" w:hAnsi="Times New Roman"/>
          <w:position w:val="-28"/>
          <w:sz w:val="24"/>
          <w:szCs w:val="24"/>
        </w:rPr>
        <w:object w:dxaOrig="4920" w:dyaOrig="540">
          <v:shape id="_x0000_i1026" type="#_x0000_t75" style="width:246pt;height:27pt" o:ole="" fillcolor="window">
            <v:imagedata r:id="rId19" o:title=""/>
          </v:shape>
          <o:OLEObject Type="Embed" ProgID="Equation.3" ShapeID="_x0000_i1026" DrawAspect="Content" ObjectID="_1502604755" r:id="rId20"/>
        </w:object>
      </w:r>
    </w:p>
    <w:p w:rsidR="000E51D2" w:rsidRPr="00C42E4E" w:rsidRDefault="000E51D2" w:rsidP="00C42E4E">
      <w:pPr>
        <w:pStyle w:val="BodyText"/>
        <w:framePr w:hSpace="187" w:wrap="notBeside" w:vAnchor="text" w:hAnchor="text" w:xAlign="center" w:y="1"/>
        <w:numPr>
          <w:ilvl w:val="12"/>
          <w:numId w:val="0"/>
        </w:numPr>
        <w:spacing w:after="240"/>
        <w:ind w:left="720"/>
        <w:jc w:val="both"/>
        <w:rPr>
          <w:rFonts w:ascii="Times New Roman" w:hAnsi="Times New Roman"/>
          <w:sz w:val="24"/>
          <w:szCs w:val="24"/>
        </w:rPr>
      </w:pP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lastRenderedPageBreak/>
        <w:t>Suppliers’ Profiled Consumption for unmetered supplies’:</w:t>
      </w:r>
    </w:p>
    <w:p w:rsidR="000E51D2" w:rsidRPr="00C42E4E" w:rsidRDefault="000E51D2" w:rsidP="00C42E4E">
      <w:pPr>
        <w:pStyle w:val="BodyText"/>
        <w:framePr w:hSpace="187" w:wrap="notBeside" w:vAnchor="text" w:hAnchor="text" w:xAlign="center" w:y="1"/>
        <w:spacing w:after="240"/>
        <w:jc w:val="both"/>
        <w:rPr>
          <w:rFonts w:ascii="Times New Roman" w:hAnsi="Times New Roman"/>
          <w:sz w:val="24"/>
          <w:szCs w:val="24"/>
        </w:rPr>
      </w:pPr>
      <w:r w:rsidRPr="00C42E4E">
        <w:rPr>
          <w:rFonts w:ascii="Times New Roman" w:hAnsi="Times New Roman"/>
          <w:position w:val="-28"/>
          <w:sz w:val="24"/>
          <w:szCs w:val="24"/>
        </w:rPr>
        <w:object w:dxaOrig="5899" w:dyaOrig="540">
          <v:shape id="_x0000_i1027" type="#_x0000_t75" style="width:291.75pt;height:26.25pt" o:ole="" fillcolor="window">
            <v:imagedata r:id="rId21" o:title=""/>
          </v:shape>
          <o:OLEObject Type="Embed" ProgID="Equation.3" ShapeID="_x0000_i1027" DrawAspect="Content" ObjectID="_1502604756" r:id="rId22"/>
        </w:object>
      </w:r>
    </w:p>
    <w:p w:rsidR="000E51D2" w:rsidRPr="00C42E4E" w:rsidRDefault="000E51D2" w:rsidP="00C42E4E">
      <w:pPr>
        <w:pStyle w:val="Heading4"/>
        <w:numPr>
          <w:ilvl w:val="0"/>
          <w:numId w:val="0"/>
        </w:numPr>
        <w:rPr>
          <w:sz w:val="24"/>
        </w:rPr>
      </w:pPr>
    </w:p>
    <w:p w:rsidR="000E51D2" w:rsidRPr="00C42E4E" w:rsidRDefault="000E51D2" w:rsidP="00C42E4E">
      <w:pPr>
        <w:pStyle w:val="Heading4"/>
        <w:numPr>
          <w:ilvl w:val="0"/>
          <w:numId w:val="0"/>
        </w:numPr>
        <w:rPr>
          <w:sz w:val="24"/>
        </w:rPr>
      </w:pPr>
      <w:r w:rsidRPr="00C42E4E">
        <w:rPr>
          <w:sz w:val="24"/>
        </w:rPr>
        <w:t>6.2.7.2</w:t>
      </w:r>
      <w:r w:rsidRPr="00C42E4E">
        <w:rPr>
          <w:sz w:val="24"/>
        </w:rPr>
        <w:tab/>
        <w:t>Process 1.4.8.2 - Aggregate Profiled Data</w:t>
      </w:r>
    </w:p>
    <w:p w:rsidR="000E51D2" w:rsidRPr="00C42E4E" w:rsidRDefault="000E51D2" w:rsidP="00C42E4E">
      <w:pPr>
        <w:spacing w:after="240"/>
        <w:ind w:left="709"/>
        <w:jc w:val="both"/>
        <w:rPr>
          <w:rFonts w:ascii="Times New Roman" w:hAnsi="Times New Roman"/>
          <w:sz w:val="24"/>
          <w:szCs w:val="24"/>
        </w:rPr>
      </w:pPr>
      <w:r w:rsidRPr="00C42E4E">
        <w:rPr>
          <w:rFonts w:ascii="Times New Roman" w:hAnsi="Times New Roman"/>
          <w:sz w:val="24"/>
          <w:szCs w:val="24"/>
        </w:rPr>
        <w:t>This process aggregates the profiled values produced in EPD 1.4.8.1 into values for the following Consumption Component Classes for each BM Unit and Line Loss Factor Class. The appropriate BM Unit to aggregate the profiled SPM data into is derived from the BM Unit for Supplier in GSP Group entity and the Non-Half Hourly BM Unit Allocation entity.  Where the Valid Profile Class Settlement Configuration from the profiled SPM data for each Supplier in the GSP Group has a BM Unit allocated for the Settlement Day, then this BM Unit is used.  If there is no BM Unit allocated then the Base BM Unit for the Supplier in GSP Group is used.  If the Valid Profile Class Settlement Configuration from the profiled SPM data for a Supplier in the GSP Group does not have a BM Unit allocated for the Settlement Day and the Supplier in GSP Group does not have a Base BM Unit defined, a warning message is logged in the Exception Report and those energy values are excluded from the SSR Run.</w:t>
      </w: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t>For Consumption Class (n) = ‘Profiled HH import based on EACs’:</w:t>
      </w:r>
    </w:p>
    <w:p w:rsidR="000E51D2" w:rsidRPr="00C42E4E" w:rsidRDefault="000E51D2" w:rsidP="00C42E4E">
      <w:pPr>
        <w:pStyle w:val="BodyText"/>
        <w:spacing w:after="240"/>
        <w:ind w:left="851" w:hanging="142"/>
        <w:jc w:val="both"/>
        <w:rPr>
          <w:rFonts w:ascii="Times New Roman" w:hAnsi="Times New Roman"/>
          <w:sz w:val="24"/>
          <w:szCs w:val="24"/>
        </w:rPr>
      </w:pP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position w:val="-30"/>
          <w:sz w:val="24"/>
          <w:szCs w:val="24"/>
        </w:rPr>
        <w:object w:dxaOrig="2560" w:dyaOrig="560">
          <v:shape id="_x0000_i1028" type="#_x0000_t75" style="width:128.25pt;height:28.5pt" o:ole="">
            <v:imagedata r:id="rId23" o:title=""/>
          </v:shape>
          <o:OLEObject Type="Embed" ProgID="Equation.3" ShapeID="_x0000_i1028" DrawAspect="Content" ObjectID="_1502604757" r:id="rId24"/>
        </w:object>
      </w:r>
    </w:p>
    <w:p w:rsidR="000E51D2" w:rsidRPr="00C42E4E" w:rsidRDefault="000E51D2" w:rsidP="00C42E4E">
      <w:pPr>
        <w:pStyle w:val="BodyText"/>
        <w:numPr>
          <w:ilvl w:val="12"/>
          <w:numId w:val="0"/>
        </w:numPr>
        <w:spacing w:after="240"/>
        <w:ind w:left="2628" w:hanging="360"/>
        <w:rPr>
          <w:rFonts w:ascii="Times New Roman" w:hAnsi="Times New Roman"/>
          <w:sz w:val="24"/>
          <w:szCs w:val="24"/>
        </w:rPr>
      </w:pPr>
      <w:r w:rsidRPr="00C42E4E">
        <w:rPr>
          <w:rFonts w:ascii="Times New Roman" w:hAnsi="Times New Roman"/>
          <w:sz w:val="24"/>
          <w:szCs w:val="24"/>
        </w:rPr>
        <w:t>where the SSC sum (m) is over only those SSCs with SSC Type set to “Import”</w:t>
      </w: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t>For Consumption Class (n) = ‘Profiled HH Export based on EACs’:</w:t>
      </w:r>
    </w:p>
    <w:p w:rsidR="000E51D2" w:rsidRPr="00C42E4E" w:rsidRDefault="000E51D2" w:rsidP="00C42E4E">
      <w:pPr>
        <w:pStyle w:val="BodyText"/>
        <w:spacing w:after="240"/>
        <w:ind w:left="851" w:hanging="142"/>
        <w:jc w:val="both"/>
        <w:rPr>
          <w:rFonts w:ascii="Times New Roman" w:hAnsi="Times New Roman"/>
          <w:sz w:val="24"/>
          <w:szCs w:val="24"/>
        </w:rPr>
      </w:pP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position w:val="-30"/>
          <w:sz w:val="24"/>
          <w:szCs w:val="24"/>
        </w:rPr>
        <w:object w:dxaOrig="2560" w:dyaOrig="560">
          <v:shape id="_x0000_i1029" type="#_x0000_t75" style="width:128.25pt;height:28.5pt" o:ole="">
            <v:imagedata r:id="rId23" o:title=""/>
          </v:shape>
          <o:OLEObject Type="Embed" ProgID="Equation.3" ShapeID="_x0000_i1029" DrawAspect="Content" ObjectID="_1502604758" r:id="rId25"/>
        </w:object>
      </w:r>
    </w:p>
    <w:p w:rsidR="000E51D2" w:rsidRPr="00C42E4E" w:rsidRDefault="000E51D2" w:rsidP="00C42E4E">
      <w:pPr>
        <w:pStyle w:val="BodyText"/>
        <w:numPr>
          <w:ilvl w:val="12"/>
          <w:numId w:val="0"/>
        </w:numPr>
        <w:spacing w:after="240"/>
        <w:ind w:left="2628" w:hanging="360"/>
        <w:rPr>
          <w:rFonts w:ascii="Times New Roman" w:hAnsi="Times New Roman"/>
          <w:sz w:val="24"/>
          <w:szCs w:val="24"/>
        </w:rPr>
      </w:pPr>
      <w:r w:rsidRPr="00C42E4E">
        <w:rPr>
          <w:rFonts w:ascii="Times New Roman" w:hAnsi="Times New Roman"/>
          <w:sz w:val="24"/>
          <w:szCs w:val="24"/>
        </w:rPr>
        <w:t>where the SSC sum (m) is over only those SSCs with SSC Type set to “Export”</w:t>
      </w:r>
    </w:p>
    <w:p w:rsidR="000E51D2" w:rsidRPr="00C42E4E" w:rsidRDefault="000E51D2" w:rsidP="00C42E4E">
      <w:pPr>
        <w:pStyle w:val="BodyText"/>
        <w:numPr>
          <w:ilvl w:val="12"/>
          <w:numId w:val="0"/>
        </w:numPr>
        <w:spacing w:after="240"/>
        <w:ind w:left="2628" w:hanging="360"/>
        <w:rPr>
          <w:rFonts w:ascii="Times New Roman" w:hAnsi="Times New Roman"/>
          <w:sz w:val="24"/>
          <w:szCs w:val="24"/>
        </w:rPr>
      </w:pP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t>For Consumption Class (n) = ‘Profiled HH import based on AAs’:</w:t>
      </w:r>
    </w:p>
    <w:p w:rsidR="000E51D2" w:rsidRPr="00C42E4E" w:rsidRDefault="000E51D2" w:rsidP="00C42E4E">
      <w:pPr>
        <w:pStyle w:val="BodyText"/>
        <w:spacing w:after="240"/>
        <w:ind w:left="851" w:hanging="142"/>
        <w:jc w:val="both"/>
        <w:rPr>
          <w:rFonts w:ascii="Times New Roman" w:hAnsi="Times New Roman"/>
          <w:sz w:val="24"/>
          <w:szCs w:val="24"/>
        </w:rPr>
      </w:pP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position w:val="-30"/>
          <w:sz w:val="24"/>
          <w:szCs w:val="24"/>
        </w:rPr>
        <w:object w:dxaOrig="2460" w:dyaOrig="560">
          <v:shape id="_x0000_i1030" type="#_x0000_t75" style="width:123pt;height:28.5pt" o:ole="">
            <v:imagedata r:id="rId26" o:title=""/>
          </v:shape>
          <o:OLEObject Type="Embed" ProgID="Equation.3" ShapeID="_x0000_i1030" DrawAspect="Content" ObjectID="_1502604759" r:id="rId27"/>
        </w:object>
      </w:r>
    </w:p>
    <w:p w:rsidR="000E51D2" w:rsidRPr="00C42E4E" w:rsidRDefault="000E51D2" w:rsidP="00C42E4E">
      <w:pPr>
        <w:pStyle w:val="BodyText"/>
        <w:numPr>
          <w:ilvl w:val="12"/>
          <w:numId w:val="0"/>
        </w:numPr>
        <w:spacing w:after="240"/>
        <w:ind w:left="2628" w:hanging="360"/>
        <w:rPr>
          <w:rFonts w:ascii="Times New Roman" w:hAnsi="Times New Roman"/>
          <w:sz w:val="24"/>
          <w:szCs w:val="24"/>
        </w:rPr>
      </w:pPr>
      <w:r w:rsidRPr="00C42E4E">
        <w:rPr>
          <w:rFonts w:ascii="Times New Roman" w:hAnsi="Times New Roman"/>
          <w:sz w:val="24"/>
          <w:szCs w:val="24"/>
        </w:rPr>
        <w:t>where the SSC sum (m) is over only those SSCs with SSC Type set to “Import”</w:t>
      </w: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t>For Consumption Class (n) = ‘Profiled HH Export based on AAs’:</w:t>
      </w:r>
    </w:p>
    <w:p w:rsidR="000E51D2" w:rsidRPr="00C42E4E" w:rsidRDefault="000E51D2" w:rsidP="00C42E4E">
      <w:pPr>
        <w:pStyle w:val="BodyText"/>
        <w:spacing w:after="240"/>
        <w:ind w:left="851" w:hanging="142"/>
        <w:jc w:val="both"/>
        <w:rPr>
          <w:rFonts w:ascii="Times New Roman" w:hAnsi="Times New Roman"/>
          <w:sz w:val="24"/>
          <w:szCs w:val="24"/>
        </w:rPr>
      </w:pPr>
      <w:r w:rsidRPr="00C42E4E">
        <w:rPr>
          <w:rFonts w:ascii="Times New Roman" w:hAnsi="Times New Roman"/>
          <w:sz w:val="24"/>
          <w:szCs w:val="24"/>
        </w:rPr>
        <w:lastRenderedPageBreak/>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position w:val="-30"/>
          <w:sz w:val="24"/>
          <w:szCs w:val="24"/>
        </w:rPr>
        <w:object w:dxaOrig="2460" w:dyaOrig="560">
          <v:shape id="_x0000_i1031" type="#_x0000_t75" style="width:123pt;height:28.5pt" o:ole="">
            <v:imagedata r:id="rId26" o:title=""/>
          </v:shape>
          <o:OLEObject Type="Embed" ProgID="Equation.3" ShapeID="_x0000_i1031" DrawAspect="Content" ObjectID="_1502604760" r:id="rId28"/>
        </w:object>
      </w:r>
    </w:p>
    <w:p w:rsidR="000E51D2" w:rsidRPr="00C42E4E" w:rsidRDefault="000E51D2" w:rsidP="00C42E4E">
      <w:pPr>
        <w:pStyle w:val="BodyText"/>
        <w:numPr>
          <w:ilvl w:val="12"/>
          <w:numId w:val="0"/>
        </w:numPr>
        <w:spacing w:after="240"/>
        <w:ind w:left="2628" w:hanging="360"/>
        <w:rPr>
          <w:rFonts w:ascii="Times New Roman" w:hAnsi="Times New Roman"/>
          <w:sz w:val="24"/>
          <w:szCs w:val="24"/>
        </w:rPr>
      </w:pPr>
      <w:r w:rsidRPr="00C42E4E">
        <w:rPr>
          <w:rFonts w:ascii="Times New Roman" w:hAnsi="Times New Roman"/>
          <w:sz w:val="24"/>
          <w:szCs w:val="24"/>
        </w:rPr>
        <w:t>where the SSC sum (m) is over only those SSCs with SSC Type set to “Export”</w:t>
      </w:r>
    </w:p>
    <w:p w:rsidR="000E51D2" w:rsidRPr="00C42E4E" w:rsidRDefault="000E51D2" w:rsidP="00C42E4E">
      <w:pPr>
        <w:pStyle w:val="BodyText"/>
        <w:numPr>
          <w:ilvl w:val="0"/>
          <w:numId w:val="3"/>
        </w:numPr>
        <w:spacing w:after="240"/>
        <w:ind w:left="1208" w:hanging="499"/>
        <w:jc w:val="both"/>
        <w:rPr>
          <w:rFonts w:ascii="Times New Roman" w:hAnsi="Times New Roman"/>
          <w:sz w:val="24"/>
          <w:szCs w:val="24"/>
        </w:rPr>
      </w:pPr>
      <w:r w:rsidRPr="00C42E4E">
        <w:rPr>
          <w:rFonts w:ascii="Times New Roman" w:hAnsi="Times New Roman"/>
          <w:sz w:val="24"/>
          <w:szCs w:val="24"/>
        </w:rPr>
        <w:t xml:space="preserve">For Consumption Class (n) = ‘Profiled HH consumption for unmetered supplies’: </w:t>
      </w:r>
    </w:p>
    <w:p w:rsidR="000E51D2" w:rsidRPr="00C42E4E" w:rsidRDefault="000E51D2" w:rsidP="00C42E4E">
      <w:pPr>
        <w:pStyle w:val="BodyText"/>
        <w:spacing w:after="240"/>
        <w:ind w:left="851" w:hanging="142"/>
        <w:jc w:val="both"/>
        <w:rPr>
          <w:rFonts w:ascii="Times New Roman" w:hAnsi="Times New Roman"/>
          <w:sz w:val="24"/>
          <w:szCs w:val="24"/>
        </w:rPr>
      </w:pP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sz w:val="24"/>
          <w:szCs w:val="24"/>
        </w:rPr>
        <w:tab/>
      </w:r>
      <w:r w:rsidRPr="00C42E4E">
        <w:rPr>
          <w:rFonts w:ascii="Times New Roman" w:hAnsi="Times New Roman"/>
          <w:position w:val="-30"/>
          <w:sz w:val="24"/>
          <w:szCs w:val="24"/>
        </w:rPr>
        <w:object w:dxaOrig="2940" w:dyaOrig="560">
          <v:shape id="_x0000_i1032" type="#_x0000_t75" style="width:147pt;height:28.5pt" o:ole="">
            <v:imagedata r:id="rId29" o:title=""/>
          </v:shape>
          <o:OLEObject Type="Embed" ProgID="Equation.3" ShapeID="_x0000_i1032" DrawAspect="Content" ObjectID="_1502604761" r:id="rId30"/>
        </w:object>
      </w:r>
    </w:p>
    <w:p w:rsidR="000E51D2" w:rsidRPr="00C42E4E" w:rsidRDefault="000E51D2" w:rsidP="00C42E4E">
      <w:pPr>
        <w:pStyle w:val="Heading4"/>
        <w:numPr>
          <w:ilvl w:val="0"/>
          <w:numId w:val="0"/>
        </w:numPr>
        <w:rPr>
          <w:sz w:val="24"/>
        </w:rPr>
      </w:pPr>
      <w:r w:rsidRPr="00C42E4E">
        <w:rPr>
          <w:sz w:val="24"/>
        </w:rPr>
        <w:t>6.2.7.3</w:t>
      </w:r>
      <w:r w:rsidRPr="00C42E4E">
        <w:rPr>
          <w:sz w:val="24"/>
        </w:rPr>
        <w:tab/>
        <w:t>Process 1.4.8.3 - Adjust for Line Losses</w:t>
      </w:r>
    </w:p>
    <w:p w:rsidR="000E51D2" w:rsidRPr="00C42E4E" w:rsidRDefault="000E51D2" w:rsidP="00C42E4E">
      <w:pPr>
        <w:spacing w:after="240"/>
        <w:ind w:left="709"/>
        <w:jc w:val="both"/>
        <w:rPr>
          <w:rFonts w:ascii="Times New Roman" w:hAnsi="Times New Roman"/>
          <w:sz w:val="24"/>
          <w:szCs w:val="24"/>
        </w:rPr>
      </w:pPr>
      <w:r w:rsidRPr="00C42E4E">
        <w:rPr>
          <w:rFonts w:ascii="Times New Roman" w:hAnsi="Times New Roman"/>
          <w:sz w:val="24"/>
          <w:szCs w:val="24"/>
        </w:rPr>
        <w:t>This process applies the class line losses to the profiled consumption estimates calculated by process 1.8.1. This will be summed by BM Unit to create values for five line loss consumption classes (C). The appropriate BM Unit is derived from the BM Unit for Supplier in GSP Group entity and the Non-Half Hourly BM Unit Allocation entity.  Where the Valid Profile Class Settlement Configuration from the profiled SPM data for each Supplier in the GSP Group has a BM Unit allocated for the Settlement Day, then this BM Unit is used.  If there is no BM Unit allocated then the Base BM Unit for the Supplier in GSP Group is used.  If the Valid Profile Class Settlement Configuration from the profiled SPM data for a Supplier in the GSP Group does not have a BM Unit allocated for the Settlement Day and the Supplier in GSP Group does not have a Base BM Unit defined, a warning message is logged in the Exception Report and those energy values are excluded from the SSR Run.</w:t>
      </w:r>
    </w:p>
    <w:p w:rsidR="000E51D2" w:rsidRPr="00C42E4E" w:rsidRDefault="000E51D2" w:rsidP="00C42E4E">
      <w:pPr>
        <w:pStyle w:val="ListBullet"/>
        <w:numPr>
          <w:ilvl w:val="0"/>
          <w:numId w:val="3"/>
        </w:numPr>
        <w:spacing w:after="240"/>
        <w:jc w:val="both"/>
        <w:rPr>
          <w:sz w:val="24"/>
          <w:szCs w:val="24"/>
        </w:rPr>
      </w:pPr>
      <w:r w:rsidRPr="00C42E4E">
        <w:rPr>
          <w:sz w:val="24"/>
          <w:szCs w:val="24"/>
        </w:rPr>
        <w:t>For consumption class (n) = ‘Line losses due to profiled HH import based on EACs’:</w:t>
      </w:r>
    </w:p>
    <w:p w:rsidR="000E51D2" w:rsidRPr="00C42E4E" w:rsidRDefault="000E51D2" w:rsidP="00C42E4E">
      <w:pPr>
        <w:pStyle w:val="BodyText"/>
        <w:spacing w:after="240"/>
        <w:ind w:left="2268" w:firstLine="567"/>
        <w:jc w:val="both"/>
        <w:rPr>
          <w:rFonts w:ascii="Times New Roman" w:hAnsi="Times New Roman"/>
          <w:sz w:val="24"/>
          <w:szCs w:val="24"/>
        </w:rPr>
      </w:pPr>
      <w:r w:rsidRPr="00C42E4E">
        <w:rPr>
          <w:rFonts w:ascii="Times New Roman" w:hAnsi="Times New Roman"/>
          <w:position w:val="-32"/>
          <w:sz w:val="24"/>
          <w:szCs w:val="24"/>
        </w:rPr>
        <w:object w:dxaOrig="4320" w:dyaOrig="760">
          <v:shape id="_x0000_i1033" type="#_x0000_t75" style="width:3in;height:38.25pt" o:ole="">
            <v:imagedata r:id="rId31" o:title=""/>
          </v:shape>
          <o:OLEObject Type="Embed" ProgID="Equation.3" ShapeID="_x0000_i1033" DrawAspect="Content" ObjectID="_1502604762" r:id="rId32"/>
        </w:object>
      </w:r>
    </w:p>
    <w:p w:rsidR="000E51D2" w:rsidRPr="00C42E4E" w:rsidRDefault="000E51D2" w:rsidP="00C42E4E">
      <w:pPr>
        <w:spacing w:after="240"/>
        <w:ind w:left="1814"/>
        <w:rPr>
          <w:rFonts w:ascii="Times New Roman" w:hAnsi="Times New Roman"/>
          <w:sz w:val="24"/>
          <w:szCs w:val="24"/>
        </w:rPr>
      </w:pPr>
      <w:r w:rsidRPr="00C42E4E">
        <w:rPr>
          <w:rFonts w:ascii="Times New Roman" w:hAnsi="Times New Roman"/>
          <w:sz w:val="24"/>
          <w:szCs w:val="24"/>
        </w:rPr>
        <w:t>where the SSC sum is over only those SSCs with SSC Type set to “Import”</w:t>
      </w:r>
    </w:p>
    <w:p w:rsidR="000E51D2" w:rsidRPr="00C42E4E" w:rsidRDefault="000E51D2" w:rsidP="00C42E4E">
      <w:pPr>
        <w:pStyle w:val="ListBullet"/>
        <w:numPr>
          <w:ilvl w:val="0"/>
          <w:numId w:val="3"/>
        </w:numPr>
        <w:spacing w:after="240"/>
        <w:jc w:val="both"/>
        <w:rPr>
          <w:sz w:val="24"/>
          <w:szCs w:val="24"/>
        </w:rPr>
      </w:pPr>
      <w:r w:rsidRPr="00C42E4E">
        <w:rPr>
          <w:sz w:val="24"/>
          <w:szCs w:val="24"/>
        </w:rPr>
        <w:t>For consumption class (n) = ‘Line losses due to profiled HH export based on EACs’:</w:t>
      </w:r>
    </w:p>
    <w:p w:rsidR="000E51D2" w:rsidRPr="00C42E4E" w:rsidRDefault="000E51D2" w:rsidP="00C42E4E">
      <w:pPr>
        <w:pStyle w:val="BodyText"/>
        <w:spacing w:after="240"/>
        <w:ind w:left="2268" w:firstLine="567"/>
        <w:jc w:val="both"/>
        <w:rPr>
          <w:rFonts w:ascii="Times New Roman" w:hAnsi="Times New Roman"/>
          <w:sz w:val="24"/>
          <w:szCs w:val="24"/>
        </w:rPr>
      </w:pPr>
      <w:r w:rsidRPr="00C42E4E">
        <w:rPr>
          <w:rFonts w:ascii="Times New Roman" w:hAnsi="Times New Roman"/>
          <w:position w:val="-32"/>
          <w:sz w:val="24"/>
          <w:szCs w:val="24"/>
        </w:rPr>
        <w:object w:dxaOrig="4320" w:dyaOrig="760">
          <v:shape id="_x0000_i1034" type="#_x0000_t75" style="width:3in;height:38.25pt" o:ole="">
            <v:imagedata r:id="rId33" o:title=""/>
          </v:shape>
          <o:OLEObject Type="Embed" ProgID="Equation.3" ShapeID="_x0000_i1034" DrawAspect="Content" ObjectID="_1502604763" r:id="rId34"/>
        </w:object>
      </w:r>
    </w:p>
    <w:p w:rsidR="000E51D2" w:rsidRPr="00C42E4E" w:rsidRDefault="000E51D2" w:rsidP="00C42E4E">
      <w:pPr>
        <w:spacing w:after="240"/>
        <w:ind w:left="1814"/>
        <w:rPr>
          <w:rFonts w:ascii="Times New Roman" w:hAnsi="Times New Roman"/>
          <w:sz w:val="24"/>
          <w:szCs w:val="24"/>
        </w:rPr>
      </w:pPr>
      <w:r w:rsidRPr="00C42E4E">
        <w:rPr>
          <w:rFonts w:ascii="Times New Roman" w:hAnsi="Times New Roman"/>
          <w:sz w:val="24"/>
          <w:szCs w:val="24"/>
        </w:rPr>
        <w:t>where the SSC sum is over only those SSCs with SSC Type set to “Export”</w:t>
      </w:r>
    </w:p>
    <w:p w:rsidR="000E51D2" w:rsidRPr="00C42E4E" w:rsidRDefault="000E51D2" w:rsidP="00C42E4E">
      <w:pPr>
        <w:pStyle w:val="ListBullet"/>
        <w:numPr>
          <w:ilvl w:val="0"/>
          <w:numId w:val="3"/>
        </w:numPr>
        <w:spacing w:after="240"/>
        <w:jc w:val="both"/>
        <w:rPr>
          <w:sz w:val="24"/>
          <w:szCs w:val="24"/>
        </w:rPr>
      </w:pPr>
      <w:r w:rsidRPr="00C42E4E">
        <w:rPr>
          <w:sz w:val="24"/>
          <w:szCs w:val="24"/>
        </w:rPr>
        <w:t>For consumption class (n) = ‘Line losses due to profiled HH import based on AAs’:</w:t>
      </w:r>
    </w:p>
    <w:p w:rsidR="000E51D2" w:rsidRPr="00C42E4E" w:rsidRDefault="000E51D2" w:rsidP="00C42E4E">
      <w:pPr>
        <w:pStyle w:val="BodyText"/>
        <w:spacing w:after="240"/>
        <w:ind w:left="2628" w:firstLine="207"/>
        <w:jc w:val="both"/>
        <w:rPr>
          <w:rFonts w:ascii="Times New Roman" w:hAnsi="Times New Roman"/>
          <w:position w:val="-34"/>
          <w:sz w:val="24"/>
          <w:szCs w:val="24"/>
        </w:rPr>
      </w:pPr>
      <w:r w:rsidRPr="00C42E4E">
        <w:rPr>
          <w:rFonts w:ascii="Times New Roman" w:hAnsi="Times New Roman"/>
          <w:position w:val="-32"/>
          <w:sz w:val="24"/>
          <w:szCs w:val="24"/>
        </w:rPr>
        <w:object w:dxaOrig="4220" w:dyaOrig="760">
          <v:shape id="_x0000_i1035" type="#_x0000_t75" style="width:210pt;height:38.25pt" o:ole="">
            <v:imagedata r:id="rId35" o:title=""/>
          </v:shape>
          <o:OLEObject Type="Embed" ProgID="Equation.3" ShapeID="_x0000_i1035" DrawAspect="Content" ObjectID="_1502604764" r:id="rId36"/>
        </w:object>
      </w:r>
    </w:p>
    <w:p w:rsidR="000E51D2" w:rsidRPr="00C42E4E" w:rsidRDefault="000E51D2" w:rsidP="00C42E4E">
      <w:pPr>
        <w:spacing w:after="240"/>
        <w:ind w:left="1814"/>
        <w:rPr>
          <w:rFonts w:ascii="Times New Roman" w:hAnsi="Times New Roman"/>
          <w:sz w:val="24"/>
          <w:szCs w:val="24"/>
        </w:rPr>
      </w:pPr>
      <w:r w:rsidRPr="00C42E4E">
        <w:rPr>
          <w:rFonts w:ascii="Times New Roman" w:hAnsi="Times New Roman"/>
          <w:sz w:val="24"/>
          <w:szCs w:val="24"/>
        </w:rPr>
        <w:t>where the SSC sum is over only those SSCs with SSC Type set to “Import”</w:t>
      </w:r>
    </w:p>
    <w:p w:rsidR="000E51D2" w:rsidRPr="00C42E4E" w:rsidRDefault="000E51D2" w:rsidP="00C42E4E">
      <w:pPr>
        <w:pStyle w:val="ListBullet"/>
        <w:numPr>
          <w:ilvl w:val="0"/>
          <w:numId w:val="3"/>
        </w:numPr>
        <w:spacing w:after="240"/>
        <w:jc w:val="both"/>
        <w:rPr>
          <w:sz w:val="24"/>
          <w:szCs w:val="24"/>
        </w:rPr>
      </w:pPr>
      <w:r w:rsidRPr="00C42E4E">
        <w:rPr>
          <w:sz w:val="24"/>
          <w:szCs w:val="24"/>
        </w:rPr>
        <w:lastRenderedPageBreak/>
        <w:t>For consumption class (n) = ‘Line losses due to profiled HH export based on AAs’:</w:t>
      </w:r>
    </w:p>
    <w:p w:rsidR="000E51D2" w:rsidRPr="00C42E4E" w:rsidRDefault="000E51D2" w:rsidP="00C42E4E">
      <w:pPr>
        <w:pStyle w:val="BodyText"/>
        <w:spacing w:after="240"/>
        <w:ind w:left="2628" w:firstLine="207"/>
        <w:jc w:val="both"/>
        <w:rPr>
          <w:rFonts w:ascii="Times New Roman" w:hAnsi="Times New Roman"/>
          <w:position w:val="-34"/>
          <w:sz w:val="24"/>
          <w:szCs w:val="24"/>
        </w:rPr>
      </w:pPr>
      <w:r w:rsidRPr="00C42E4E">
        <w:rPr>
          <w:rFonts w:ascii="Times New Roman" w:hAnsi="Times New Roman"/>
          <w:position w:val="-32"/>
          <w:sz w:val="24"/>
          <w:szCs w:val="24"/>
        </w:rPr>
        <w:object w:dxaOrig="4220" w:dyaOrig="760">
          <v:shape id="_x0000_i1036" type="#_x0000_t75" style="width:210pt;height:38.25pt" o:ole="">
            <v:imagedata r:id="rId35" o:title=""/>
          </v:shape>
          <o:OLEObject Type="Embed" ProgID="Equation.3" ShapeID="_x0000_i1036" DrawAspect="Content" ObjectID="_1502604765" r:id="rId37"/>
        </w:object>
      </w:r>
    </w:p>
    <w:p w:rsidR="000E51D2" w:rsidRPr="00C42E4E" w:rsidRDefault="000E51D2" w:rsidP="00C42E4E">
      <w:pPr>
        <w:spacing w:after="240"/>
        <w:ind w:left="1814"/>
        <w:rPr>
          <w:rFonts w:ascii="Times New Roman" w:hAnsi="Times New Roman"/>
          <w:sz w:val="24"/>
          <w:szCs w:val="24"/>
        </w:rPr>
      </w:pPr>
      <w:r w:rsidRPr="00C42E4E">
        <w:rPr>
          <w:rFonts w:ascii="Times New Roman" w:hAnsi="Times New Roman"/>
          <w:sz w:val="24"/>
          <w:szCs w:val="24"/>
        </w:rPr>
        <w:t>where the SSC sum is over only those SSCs with SSC Type set to “Export”</w:t>
      </w:r>
    </w:p>
    <w:p w:rsidR="000E51D2" w:rsidRPr="00C42E4E" w:rsidRDefault="000E51D2" w:rsidP="00C42E4E">
      <w:pPr>
        <w:pStyle w:val="ListBullet"/>
        <w:numPr>
          <w:ilvl w:val="0"/>
          <w:numId w:val="3"/>
        </w:numPr>
        <w:spacing w:after="240"/>
        <w:jc w:val="both"/>
        <w:rPr>
          <w:sz w:val="24"/>
          <w:szCs w:val="24"/>
        </w:rPr>
      </w:pPr>
      <w:r w:rsidRPr="00C42E4E">
        <w:rPr>
          <w:sz w:val="24"/>
          <w:szCs w:val="24"/>
        </w:rPr>
        <w:t>For consumption class (n) = ‘Line losses due to profiled HH consumption for unmetered supplies’:</w:t>
      </w:r>
    </w:p>
    <w:p w:rsidR="000E51D2" w:rsidRDefault="000E51D2" w:rsidP="00C42E4E">
      <w:pPr>
        <w:spacing w:after="240"/>
        <w:ind w:left="2610" w:firstLine="225"/>
        <w:jc w:val="both"/>
        <w:rPr>
          <w:rFonts w:ascii="Times New Roman" w:hAnsi="Times New Roman"/>
          <w:sz w:val="24"/>
          <w:szCs w:val="24"/>
        </w:rPr>
      </w:pPr>
      <w:r w:rsidRPr="00C42E4E">
        <w:rPr>
          <w:rFonts w:ascii="Times New Roman" w:hAnsi="Times New Roman"/>
          <w:position w:val="-32"/>
          <w:sz w:val="24"/>
          <w:szCs w:val="24"/>
        </w:rPr>
        <w:object w:dxaOrig="4700" w:dyaOrig="760">
          <v:shape id="_x0000_i1037" type="#_x0000_t75" style="width:234pt;height:38.25pt" o:ole="">
            <v:imagedata r:id="rId38" o:title=""/>
          </v:shape>
          <o:OLEObject Type="Embed" ProgID="Equation.3" ShapeID="_x0000_i1037" DrawAspect="Content" ObjectID="_1502604766" r:id="rId39"/>
        </w:object>
      </w:r>
    </w:p>
    <w:p w:rsidR="00C42E4E" w:rsidRPr="00C42E4E" w:rsidRDefault="00C42E4E" w:rsidP="00C42E4E">
      <w:pPr>
        <w:spacing w:after="240"/>
        <w:ind w:left="2610" w:firstLine="225"/>
        <w:jc w:val="both"/>
        <w:rPr>
          <w:rFonts w:ascii="Times New Roman" w:hAnsi="Times New Roman"/>
          <w:sz w:val="24"/>
          <w:szCs w:val="24"/>
        </w:rPr>
      </w:pPr>
    </w:p>
    <w:p w:rsidR="000E51D2" w:rsidRPr="00C42E4E" w:rsidRDefault="000E51D2" w:rsidP="00C42E4E">
      <w:pPr>
        <w:pStyle w:val="Heading3"/>
        <w:pageBreakBefore/>
      </w:pPr>
      <w:r w:rsidRPr="00C42E4E">
        <w:lastRenderedPageBreak/>
        <w:t>6.2.8</w:t>
      </w:r>
      <w:r w:rsidRPr="00C42E4E">
        <w:tab/>
        <w:t>Process 1.4.9 - Calculate Deemed Take</w:t>
      </w:r>
    </w:p>
    <w:p w:rsidR="000E51D2" w:rsidRPr="00C42E4E" w:rsidRDefault="000E51D2" w:rsidP="00C42E4E">
      <w:pPr>
        <w:spacing w:after="240"/>
        <w:jc w:val="both"/>
        <w:rPr>
          <w:rFonts w:ascii="Times New Roman" w:hAnsi="Times New Roman"/>
          <w:sz w:val="24"/>
          <w:szCs w:val="24"/>
        </w:rPr>
      </w:pPr>
    </w:p>
    <w:p w:rsidR="000E51D2" w:rsidRPr="000E51D2" w:rsidRDefault="000E51D2" w:rsidP="000E51D2">
      <w:pPr>
        <w:spacing w:after="240"/>
        <w:jc w:val="center"/>
        <w:rPr>
          <w:rFonts w:ascii="Times New Roman" w:hAnsi="Times New Roman"/>
          <w:sz w:val="24"/>
        </w:rPr>
      </w:pPr>
      <w:r w:rsidRPr="000E51D2">
        <w:rPr>
          <w:rFonts w:ascii="Times New Roman" w:hAnsi="Times New Roman"/>
          <w:noProof/>
          <w:sz w:val="24"/>
        </w:rPr>
        <w:drawing>
          <wp:inline distT="0" distB="0" distL="0" distR="0" wp14:anchorId="55AFB909" wp14:editId="515A772B">
            <wp:extent cx="5264785" cy="4864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64785" cy="4864735"/>
                    </a:xfrm>
                    <a:prstGeom prst="rect">
                      <a:avLst/>
                    </a:prstGeom>
                    <a:noFill/>
                    <a:ln>
                      <a:noFill/>
                    </a:ln>
                  </pic:spPr>
                </pic:pic>
              </a:graphicData>
            </a:graphic>
          </wp:inline>
        </w:drawing>
      </w:r>
    </w:p>
    <w:p w:rsidR="000E51D2" w:rsidRPr="000E51D2" w:rsidRDefault="000E51D2" w:rsidP="000E51D2">
      <w:pPr>
        <w:spacing w:after="240"/>
        <w:jc w:val="center"/>
        <w:rPr>
          <w:rFonts w:ascii="Times New Roman" w:hAnsi="Times New Roman"/>
          <w:sz w:val="24"/>
        </w:rPr>
      </w:pPr>
    </w:p>
    <w:p w:rsidR="000E51D2" w:rsidRPr="00C42E4E" w:rsidRDefault="000E51D2" w:rsidP="000D666D">
      <w:pPr>
        <w:pStyle w:val="Heading4"/>
        <w:numPr>
          <w:ilvl w:val="0"/>
          <w:numId w:val="0"/>
        </w:numPr>
        <w:rPr>
          <w:sz w:val="24"/>
        </w:rPr>
      </w:pPr>
      <w:r w:rsidRPr="00C42E4E">
        <w:rPr>
          <w:sz w:val="24"/>
        </w:rPr>
        <w:t>6.2.8.1</w:t>
      </w:r>
      <w:r w:rsidRPr="00C42E4E">
        <w:rPr>
          <w:sz w:val="24"/>
        </w:rPr>
        <w:tab/>
      </w:r>
      <w:bookmarkStart w:id="496" w:name="_Ref423833891"/>
      <w:r w:rsidRPr="00C42E4E">
        <w:rPr>
          <w:sz w:val="24"/>
        </w:rPr>
        <w:t>Process 1.4.9.1 - Calculate &amp; Apply GSP Group Correction</w:t>
      </w:r>
      <w:bookmarkEnd w:id="496"/>
    </w:p>
    <w:p w:rsidR="000E51D2" w:rsidRPr="00C42E4E" w:rsidRDefault="000E51D2" w:rsidP="000D666D">
      <w:pPr>
        <w:pStyle w:val="BodyText"/>
        <w:spacing w:after="240"/>
        <w:jc w:val="both"/>
        <w:rPr>
          <w:rFonts w:ascii="Times New Roman" w:hAnsi="Times New Roman"/>
          <w:sz w:val="24"/>
          <w:szCs w:val="24"/>
        </w:rPr>
      </w:pPr>
      <w:r w:rsidRPr="00C42E4E">
        <w:rPr>
          <w:rFonts w:ascii="Times New Roman" w:hAnsi="Times New Roman"/>
          <w:sz w:val="24"/>
          <w:szCs w:val="24"/>
        </w:rPr>
        <w:t>This will, on a half hourly basis, adjust appropriate consumption components to ensure that the total consumption from this system equals the actual GSP Group Take provided by SSA.</w:t>
      </w:r>
    </w:p>
    <w:p w:rsidR="000E51D2" w:rsidRPr="00C42E4E" w:rsidRDefault="000E51D2" w:rsidP="000D666D">
      <w:pPr>
        <w:pStyle w:val="BodyText"/>
        <w:spacing w:after="240"/>
        <w:jc w:val="both"/>
        <w:rPr>
          <w:rFonts w:ascii="Times New Roman" w:hAnsi="Times New Roman"/>
          <w:sz w:val="24"/>
          <w:szCs w:val="24"/>
        </w:rPr>
      </w:pPr>
      <w:r w:rsidRPr="00C42E4E">
        <w:rPr>
          <w:rFonts w:ascii="Times New Roman" w:hAnsi="Times New Roman"/>
          <w:sz w:val="24"/>
          <w:szCs w:val="24"/>
        </w:rPr>
        <w:t xml:space="preserve">The requirement as expressed in the Operational Framework (reference 1) is to apply GSP Group Correction only to Line Loss Factored profiled consumption. However, the system will support a more general mechanism, in which a weight </w:t>
      </w:r>
      <w:proofErr w:type="spellStart"/>
      <w:r w:rsidRPr="00C42E4E">
        <w:rPr>
          <w:rFonts w:ascii="Times New Roman" w:hAnsi="Times New Roman"/>
          <w:sz w:val="24"/>
          <w:szCs w:val="24"/>
        </w:rPr>
        <w:t>W</w:t>
      </w:r>
      <w:r w:rsidRPr="00C42E4E">
        <w:rPr>
          <w:rFonts w:ascii="Times New Roman" w:hAnsi="Times New Roman"/>
          <w:sz w:val="24"/>
          <w:szCs w:val="24"/>
          <w:vertAlign w:val="subscript"/>
        </w:rPr>
        <w:t>n</w:t>
      </w:r>
      <w:proofErr w:type="spellEnd"/>
      <w:r w:rsidRPr="00C42E4E">
        <w:rPr>
          <w:rFonts w:ascii="Times New Roman" w:hAnsi="Times New Roman"/>
          <w:sz w:val="24"/>
          <w:szCs w:val="24"/>
        </w:rPr>
        <w:t xml:space="preserve"> is specified for each Consumption Component Class n, specifying the degree to which it is to be corrected.</w:t>
      </w:r>
    </w:p>
    <w:p w:rsidR="000E51D2" w:rsidRPr="00C42E4E" w:rsidRDefault="000E51D2" w:rsidP="000D666D">
      <w:pPr>
        <w:pStyle w:val="BodyTextIndent"/>
        <w:spacing w:after="240"/>
        <w:jc w:val="both"/>
        <w:rPr>
          <w:rFonts w:ascii="Times New Roman" w:hAnsi="Times New Roman"/>
          <w:sz w:val="24"/>
          <w:szCs w:val="24"/>
        </w:rPr>
      </w:pPr>
      <w:r w:rsidRPr="00C42E4E">
        <w:rPr>
          <w:rFonts w:ascii="Times New Roman" w:hAnsi="Times New Roman"/>
          <w:sz w:val="24"/>
          <w:szCs w:val="24"/>
        </w:rPr>
        <w:t xml:space="preserve">To calculate </w:t>
      </w:r>
      <w:proofErr w:type="spellStart"/>
      <w:r w:rsidRPr="00C42E4E">
        <w:rPr>
          <w:rFonts w:ascii="Times New Roman" w:hAnsi="Times New Roman"/>
          <w:sz w:val="24"/>
          <w:szCs w:val="24"/>
        </w:rPr>
        <w:t>C</w:t>
      </w:r>
      <w:r w:rsidRPr="00C42E4E">
        <w:rPr>
          <w:rFonts w:ascii="Times New Roman" w:hAnsi="Times New Roman"/>
          <w:sz w:val="24"/>
          <w:szCs w:val="24"/>
          <w:vertAlign w:val="subscript"/>
        </w:rPr>
        <w:t>nijs</w:t>
      </w:r>
      <w:proofErr w:type="spellEnd"/>
      <w:r w:rsidRPr="00C42E4E">
        <w:rPr>
          <w:rFonts w:ascii="Times New Roman" w:hAnsi="Times New Roman"/>
          <w:sz w:val="24"/>
          <w:szCs w:val="24"/>
        </w:rPr>
        <w:t xml:space="preserve"> the values for each Consumption Component Class, BM Unit and Settlement Period in the Aggregated BM Unit Period Consumption entity are summed across BM Unit to create values for Consumption Component Class, Supplier and Settlement Period:</w:t>
      </w:r>
    </w:p>
    <w:p w:rsidR="000E51D2" w:rsidRPr="000E51D2" w:rsidRDefault="000E51D2" w:rsidP="000D666D">
      <w:pPr>
        <w:pStyle w:val="BodyText"/>
        <w:spacing w:after="240"/>
        <w:ind w:left="3969"/>
        <w:jc w:val="both"/>
        <w:rPr>
          <w:rFonts w:ascii="Times New Roman" w:hAnsi="Times New Roman"/>
          <w:sz w:val="24"/>
        </w:rPr>
      </w:pPr>
      <w:r w:rsidRPr="000E51D2">
        <w:rPr>
          <w:rFonts w:ascii="Times New Roman" w:hAnsi="Times New Roman"/>
          <w:sz w:val="24"/>
        </w:rPr>
        <w:lastRenderedPageBreak/>
        <w:t xml:space="preserve">     </w:t>
      </w:r>
      <w:r w:rsidRPr="000E51D2">
        <w:rPr>
          <w:rFonts w:ascii="Times New Roman" w:hAnsi="Times New Roman"/>
          <w:position w:val="-28"/>
          <w:sz w:val="24"/>
        </w:rPr>
        <w:object w:dxaOrig="1340" w:dyaOrig="540">
          <v:shape id="_x0000_i1038" type="#_x0000_t75" style="width:66pt;height:27pt" o:ole="" fillcolor="window">
            <v:imagedata r:id="rId41" o:title=""/>
          </v:shape>
          <o:OLEObject Type="Embed" ProgID="Equation.3" ShapeID="_x0000_i1038" DrawAspect="Content" ObjectID="_1502604767" r:id="rId42"/>
        </w:objec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Where </w:t>
      </w:r>
      <w:proofErr w:type="spellStart"/>
      <w:r w:rsidRPr="000E51D2">
        <w:rPr>
          <w:rFonts w:ascii="Times New Roman" w:hAnsi="Times New Roman"/>
          <w:sz w:val="24"/>
        </w:rPr>
        <w:t>C</w:t>
      </w:r>
      <w:r w:rsidRPr="000E51D2">
        <w:rPr>
          <w:rFonts w:ascii="Times New Roman" w:hAnsi="Times New Roman"/>
          <w:sz w:val="24"/>
          <w:vertAlign w:val="subscript"/>
        </w:rPr>
        <w:t>nij</w:t>
      </w:r>
      <w:proofErr w:type="spellEnd"/>
      <w:r w:rsidRPr="000E51D2">
        <w:rPr>
          <w:rFonts w:ascii="Times New Roman" w:hAnsi="Times New Roman"/>
          <w:sz w:val="24"/>
          <w:vertAlign w:val="subscript"/>
        </w:rPr>
        <w:t xml:space="preserve"> </w:t>
      </w:r>
      <w:r w:rsidRPr="000E51D2">
        <w:rPr>
          <w:rFonts w:ascii="Times New Roman" w:hAnsi="Times New Roman"/>
          <w:sz w:val="24"/>
        </w:rPr>
        <w:t xml:space="preserve">refers to values for all BM Units within a Consumption Component Class and Settlement Period which are assigned to a particular Supplier in the GSP Group. </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The unadjusted consumption for Consumption Component Class n, </w:t>
      </w:r>
      <w:proofErr w:type="spellStart"/>
      <w:r w:rsidRPr="000E51D2">
        <w:rPr>
          <w:rFonts w:ascii="Times New Roman" w:hAnsi="Times New Roman"/>
          <w:sz w:val="24"/>
        </w:rPr>
        <w:t>C</w:t>
      </w:r>
      <w:r w:rsidRPr="000E51D2">
        <w:rPr>
          <w:rFonts w:ascii="Times New Roman" w:hAnsi="Times New Roman"/>
          <w:sz w:val="24"/>
          <w:vertAlign w:val="subscript"/>
        </w:rPr>
        <w:t>nj</w:t>
      </w:r>
      <w:proofErr w:type="spellEnd"/>
      <w:r w:rsidRPr="000E51D2">
        <w:rPr>
          <w:rFonts w:ascii="Times New Roman" w:hAnsi="Times New Roman"/>
          <w:sz w:val="24"/>
        </w:rPr>
        <w:t xml:space="preserve">, , is given by summing </w:t>
      </w:r>
      <w:proofErr w:type="spellStart"/>
      <w:r w:rsidRPr="000E51D2">
        <w:rPr>
          <w:rFonts w:ascii="Times New Roman" w:hAnsi="Times New Roman"/>
          <w:sz w:val="24"/>
        </w:rPr>
        <w:t>C</w:t>
      </w:r>
      <w:r w:rsidRPr="000E51D2">
        <w:rPr>
          <w:rFonts w:ascii="Times New Roman" w:hAnsi="Times New Roman"/>
          <w:sz w:val="24"/>
          <w:vertAlign w:val="subscript"/>
        </w:rPr>
        <w:t>nsj</w:t>
      </w:r>
      <w:proofErr w:type="spellEnd"/>
      <w:r w:rsidRPr="000E51D2">
        <w:rPr>
          <w:rFonts w:ascii="Times New Roman" w:hAnsi="Times New Roman"/>
          <w:sz w:val="24"/>
        </w:rPr>
        <w:t xml:space="preserve"> across Suppliers:</w:t>
      </w:r>
    </w:p>
    <w:p w:rsidR="000E51D2" w:rsidRPr="000E51D2" w:rsidRDefault="000E51D2" w:rsidP="000D666D">
      <w:pPr>
        <w:pStyle w:val="BodyText"/>
        <w:spacing w:after="240"/>
        <w:jc w:val="center"/>
        <w:rPr>
          <w:rFonts w:ascii="Times New Roman" w:hAnsi="Times New Roman"/>
          <w:sz w:val="24"/>
        </w:rPr>
      </w:pPr>
      <w:r w:rsidRPr="000E51D2">
        <w:rPr>
          <w:rFonts w:ascii="Times New Roman" w:hAnsi="Times New Roman"/>
          <w:position w:val="-28"/>
          <w:sz w:val="24"/>
        </w:rPr>
        <w:object w:dxaOrig="1300" w:dyaOrig="540">
          <v:shape id="_x0000_i1039" type="#_x0000_t75" style="width:65.25pt;height:27pt" o:ole="" fillcolor="window">
            <v:imagedata r:id="rId43" o:title=""/>
          </v:shape>
          <o:OLEObject Type="Embed" ProgID="Equation.3" ShapeID="_x0000_i1039" DrawAspect="Content" ObjectID="_1502604768" r:id="rId44"/>
        </w:object>
      </w:r>
    </w:p>
    <w:p w:rsidR="000E51D2" w:rsidRPr="000E51D2" w:rsidRDefault="000E51D2" w:rsidP="000D666D">
      <w:pPr>
        <w:pStyle w:val="BodyText"/>
        <w:spacing w:after="240"/>
        <w:ind w:left="567"/>
        <w:jc w:val="both"/>
        <w:rPr>
          <w:rFonts w:ascii="Times New Roman" w:hAnsi="Times New Roman"/>
          <w:sz w:val="24"/>
        </w:rPr>
      </w:pPr>
      <w:r w:rsidRPr="000E51D2">
        <w:rPr>
          <w:rFonts w:ascii="Times New Roman" w:hAnsi="Times New Roman"/>
          <w:sz w:val="24"/>
        </w:rPr>
        <w:t>Any demand in the following Consumption Component Classes will be subtracted during the summation, as it is generation:</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half hourly Non-Pooled Generation for metering systems with metering system specific line loss</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half hourly Non-Pooled Generation for metering systems without metering system specific line loss</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line losses attributed to half hourly Non-Pooled Generation for metering systems with metering system specific line loss</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line losses attributed to half hourly Non-Pooled Generation for metering systems without metering system specific line loss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Next, for each Settlement Period in the trading day, the GSP Group Correction Factor </w:t>
      </w:r>
      <w:proofErr w:type="spellStart"/>
      <w:r w:rsidRPr="000E51D2">
        <w:rPr>
          <w:rFonts w:ascii="Times New Roman" w:hAnsi="Times New Roman"/>
          <w:sz w:val="24"/>
        </w:rPr>
        <w:t>CF</w:t>
      </w:r>
      <w:r w:rsidRPr="000E51D2">
        <w:rPr>
          <w:rFonts w:ascii="Times New Roman" w:hAnsi="Times New Roman"/>
          <w:sz w:val="24"/>
          <w:vertAlign w:val="subscript"/>
        </w:rPr>
        <w:t>gj</w:t>
      </w:r>
      <w:proofErr w:type="spellEnd"/>
      <w:r w:rsidRPr="000E51D2">
        <w:rPr>
          <w:rFonts w:ascii="Times New Roman" w:hAnsi="Times New Roman"/>
          <w:sz w:val="24"/>
        </w:rPr>
        <w:t xml:space="preserve"> is calculated as follows:</w:t>
      </w:r>
    </w:p>
    <w:p w:rsidR="000E51D2" w:rsidRPr="000E51D2" w:rsidRDefault="000E51D2" w:rsidP="000D666D">
      <w:pPr>
        <w:framePr w:hSpace="181" w:wrap="notBeside" w:vAnchor="text" w:hAnchor="page" w:x="3225" w:y="73"/>
        <w:spacing w:after="240"/>
        <w:jc w:val="both"/>
        <w:rPr>
          <w:rFonts w:ascii="Times New Roman" w:hAnsi="Times New Roman"/>
          <w:sz w:val="24"/>
        </w:rPr>
      </w:pPr>
      <w:r w:rsidRPr="000E51D2">
        <w:rPr>
          <w:rFonts w:ascii="Times New Roman" w:hAnsi="Times New Roman"/>
          <w:position w:val="-48"/>
          <w:sz w:val="24"/>
        </w:rPr>
        <w:object w:dxaOrig="5920" w:dyaOrig="1080">
          <v:shape id="_x0000_i1040" type="#_x0000_t75" style="width:296.25pt;height:54.75pt" o:ole="" fillcolor="window">
            <v:imagedata r:id="rId45" o:title=""/>
          </v:shape>
          <o:OLEObject Type="Embed" ProgID="Equation.3" ShapeID="_x0000_i1040" DrawAspect="Content" ObjectID="_1502604769" r:id="rId46"/>
        </w:object>
      </w:r>
    </w:p>
    <w:p w:rsidR="000E51D2" w:rsidRPr="000E51D2" w:rsidRDefault="000E51D2" w:rsidP="000D666D">
      <w:pPr>
        <w:pStyle w:val="BodyText"/>
        <w:spacing w:after="240"/>
        <w:jc w:val="both"/>
        <w:rPr>
          <w:rFonts w:ascii="Times New Roman" w:hAnsi="Times New Roman"/>
          <w:sz w:val="24"/>
        </w:rPr>
      </w:pP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where </w:t>
      </w:r>
      <w:proofErr w:type="spellStart"/>
      <w:r w:rsidRPr="000E51D2">
        <w:rPr>
          <w:rFonts w:ascii="Times New Roman" w:hAnsi="Times New Roman"/>
          <w:sz w:val="24"/>
        </w:rPr>
        <w:t>C</w:t>
      </w:r>
      <w:r w:rsidRPr="000E51D2">
        <w:rPr>
          <w:rFonts w:ascii="Times New Roman" w:hAnsi="Times New Roman"/>
          <w:sz w:val="24"/>
          <w:vertAlign w:val="subscript"/>
        </w:rPr>
        <w:t>nj</w:t>
      </w:r>
      <w:proofErr w:type="spellEnd"/>
      <w:r w:rsidRPr="000E51D2">
        <w:rPr>
          <w:rFonts w:ascii="Times New Roman" w:hAnsi="Times New Roman"/>
          <w:sz w:val="24"/>
        </w:rPr>
        <w:t xml:space="preserve"> is the unadjusted consumption for Consumption Component Class n, and </w:t>
      </w:r>
      <w:proofErr w:type="spellStart"/>
      <w:r w:rsidRPr="000E51D2">
        <w:rPr>
          <w:rFonts w:ascii="Times New Roman" w:hAnsi="Times New Roman"/>
          <w:sz w:val="24"/>
        </w:rPr>
        <w:t>W</w:t>
      </w:r>
      <w:r w:rsidRPr="000E51D2">
        <w:rPr>
          <w:rFonts w:ascii="Times New Roman" w:hAnsi="Times New Roman"/>
          <w:sz w:val="24"/>
          <w:vertAlign w:val="subscript"/>
        </w:rPr>
        <w:t>n</w:t>
      </w:r>
      <w:proofErr w:type="spellEnd"/>
      <w:r w:rsidRPr="000E51D2">
        <w:rPr>
          <w:rFonts w:ascii="Times New Roman" w:hAnsi="Times New Roman"/>
          <w:sz w:val="24"/>
        </w:rPr>
        <w:t xml:space="preserve"> is the associated GSP Group Correction Scaling Factor. The rule given above for subtracting demand falling within ‘generation’ Consumption Component Classes must also be applied to this equation.</w:t>
      </w:r>
    </w:p>
    <w:p w:rsidR="000E51D2" w:rsidRPr="000E51D2" w:rsidRDefault="000E51D2" w:rsidP="000D666D">
      <w:pPr>
        <w:framePr w:hSpace="181" w:wrap="notBeside" w:vAnchor="text" w:hAnchor="page" w:x="3312" w:y="920"/>
        <w:spacing w:after="240"/>
        <w:jc w:val="both"/>
        <w:rPr>
          <w:rFonts w:ascii="Times New Roman" w:hAnsi="Times New Roman"/>
          <w:sz w:val="24"/>
        </w:rPr>
      </w:pPr>
      <w:r w:rsidRPr="000E51D2">
        <w:rPr>
          <w:rFonts w:ascii="Times New Roman" w:hAnsi="Times New Roman"/>
          <w:position w:val="-14"/>
          <w:sz w:val="24"/>
        </w:rPr>
        <w:object w:dxaOrig="4959" w:dyaOrig="360">
          <v:shape id="_x0000_i1041" type="#_x0000_t75" style="width:248.25pt;height:18.75pt" o:ole="" fillcolor="window">
            <v:imagedata r:id="rId47" o:title=""/>
          </v:shape>
          <o:OLEObject Type="Embed" ProgID="Equation.3" ShapeID="_x0000_i1041" DrawAspect="Content" ObjectID="_1502604770" r:id="rId48"/>
        </w:objec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The GSP Correction Factor is then applied by setting the appropriate field (either Corrected Supplier Consumption or Corrected Line Loss Component) of each row in the Supplier HH Demand </w:t>
      </w:r>
      <w:proofErr w:type="spellStart"/>
      <w:r w:rsidRPr="000E51D2">
        <w:rPr>
          <w:rFonts w:ascii="Times New Roman" w:hAnsi="Times New Roman"/>
          <w:sz w:val="24"/>
        </w:rPr>
        <w:t>datastore</w:t>
      </w:r>
      <w:proofErr w:type="spellEnd"/>
      <w:r w:rsidRPr="000E51D2">
        <w:rPr>
          <w:rFonts w:ascii="Times New Roman" w:hAnsi="Times New Roman"/>
          <w:sz w:val="24"/>
        </w:rPr>
        <w:t xml:space="preserve"> as follows:</w:t>
      </w:r>
    </w:p>
    <w:p w:rsidR="000E51D2" w:rsidRPr="000E51D2" w:rsidRDefault="000E51D2" w:rsidP="000D666D">
      <w:pPr>
        <w:spacing w:after="240"/>
        <w:ind w:left="720"/>
        <w:jc w:val="both"/>
        <w:rPr>
          <w:rFonts w:ascii="Times New Roman" w:hAnsi="Times New Roman"/>
          <w:sz w:val="24"/>
        </w:rPr>
      </w:pPr>
      <w:r w:rsidRPr="000E51D2">
        <w:rPr>
          <w:rFonts w:ascii="Times New Roman" w:hAnsi="Times New Roman"/>
          <w:sz w:val="24"/>
        </w:rPr>
        <w:lastRenderedPageBreak/>
        <w:t xml:space="preserve">Note: it is expected that the SSR system will initially be configured with values of </w:t>
      </w:r>
      <w:proofErr w:type="spellStart"/>
      <w:r w:rsidRPr="000E51D2">
        <w:rPr>
          <w:rFonts w:ascii="Times New Roman" w:hAnsi="Times New Roman"/>
          <w:sz w:val="24"/>
        </w:rPr>
        <w:t>W</w:t>
      </w:r>
      <w:r w:rsidRPr="000E51D2">
        <w:rPr>
          <w:rFonts w:ascii="Times New Roman" w:hAnsi="Times New Roman"/>
          <w:sz w:val="24"/>
          <w:vertAlign w:val="subscript"/>
        </w:rPr>
        <w:t>n</w:t>
      </w:r>
      <w:proofErr w:type="spellEnd"/>
      <w:r w:rsidRPr="000E51D2">
        <w:rPr>
          <w:rFonts w:ascii="Times New Roman" w:hAnsi="Times New Roman"/>
          <w:sz w:val="24"/>
        </w:rPr>
        <w:t xml:space="preserve"> restricted to zero and one.  GSP Correction will then not be applied at all to those components with zero scaling factors, and will be applied equally to the others. </w:t>
      </w:r>
    </w:p>
    <w:p w:rsidR="000E51D2" w:rsidRPr="000E51D2" w:rsidRDefault="000E51D2" w:rsidP="000D666D">
      <w:pPr>
        <w:spacing w:after="240"/>
        <w:ind w:left="720"/>
        <w:jc w:val="both"/>
        <w:rPr>
          <w:rFonts w:ascii="Times New Roman" w:hAnsi="Times New Roman"/>
          <w:sz w:val="24"/>
        </w:rPr>
      </w:pPr>
    </w:p>
    <w:p w:rsidR="000E51D2" w:rsidRPr="000E51D2" w:rsidRDefault="000E51D2" w:rsidP="000D666D">
      <w:pPr>
        <w:spacing w:after="240"/>
        <w:ind w:left="720"/>
        <w:jc w:val="both"/>
        <w:rPr>
          <w:rFonts w:ascii="Times New Roman" w:hAnsi="Times New Roman"/>
          <w:sz w:val="24"/>
        </w:rPr>
      </w:pPr>
      <w:r w:rsidRPr="000E51D2">
        <w:rPr>
          <w:rFonts w:ascii="Times New Roman" w:hAnsi="Times New Roman"/>
          <w:sz w:val="24"/>
        </w:rPr>
        <w:t xml:space="preserve">If  </w:t>
      </w:r>
      <w:r w:rsidRPr="000E51D2">
        <w:rPr>
          <w:rFonts w:ascii="Times New Roman" w:hAnsi="Times New Roman"/>
          <w:sz w:val="24"/>
        </w:rPr>
        <w:sym w:font="Symbol" w:char="F0E5"/>
      </w:r>
      <w:r w:rsidRPr="000E51D2">
        <w:rPr>
          <w:rFonts w:ascii="Times New Roman" w:hAnsi="Times New Roman"/>
          <w:sz w:val="24"/>
        </w:rPr>
        <w:t xml:space="preserve"> (</w:t>
      </w:r>
      <w:proofErr w:type="spellStart"/>
      <w:r w:rsidRPr="000E51D2">
        <w:rPr>
          <w:rFonts w:ascii="Times New Roman" w:hAnsi="Times New Roman"/>
          <w:i/>
          <w:sz w:val="24"/>
        </w:rPr>
        <w:t>C</w:t>
      </w:r>
      <w:r w:rsidRPr="000E51D2">
        <w:rPr>
          <w:rFonts w:ascii="Times New Roman" w:hAnsi="Times New Roman"/>
          <w:i/>
          <w:sz w:val="24"/>
          <w:vertAlign w:val="subscript"/>
        </w:rPr>
        <w:t>nj</w:t>
      </w:r>
      <w:proofErr w:type="spellEnd"/>
      <w:r w:rsidRPr="000E51D2">
        <w:rPr>
          <w:rFonts w:ascii="Times New Roman" w:hAnsi="Times New Roman"/>
          <w:i/>
          <w:sz w:val="24"/>
        </w:rPr>
        <w:t xml:space="preserve"> x </w:t>
      </w:r>
      <w:proofErr w:type="spellStart"/>
      <w:r w:rsidRPr="000E51D2">
        <w:rPr>
          <w:rFonts w:ascii="Times New Roman" w:hAnsi="Times New Roman"/>
          <w:i/>
          <w:sz w:val="24"/>
        </w:rPr>
        <w:t>W</w:t>
      </w:r>
      <w:r w:rsidRPr="000E51D2">
        <w:rPr>
          <w:rFonts w:ascii="Times New Roman" w:hAnsi="Times New Roman"/>
          <w:i/>
          <w:sz w:val="24"/>
          <w:vertAlign w:val="subscript"/>
        </w:rPr>
        <w:t>n</w:t>
      </w:r>
      <w:proofErr w:type="spellEnd"/>
      <w:r w:rsidRPr="000E51D2">
        <w:rPr>
          <w:rFonts w:ascii="Times New Roman" w:hAnsi="Times New Roman"/>
          <w:sz w:val="24"/>
          <w:vertAlign w:val="subscript"/>
        </w:rPr>
        <w:t xml:space="preserve"> </w:t>
      </w:r>
      <w:r w:rsidRPr="000E51D2">
        <w:rPr>
          <w:rFonts w:ascii="Times New Roman" w:hAnsi="Times New Roman"/>
          <w:sz w:val="24"/>
        </w:rPr>
        <w:t>)  equals zero, the system must fail with an error message.</w:t>
      </w:r>
    </w:p>
    <w:p w:rsidR="000E51D2" w:rsidRPr="000E51D2" w:rsidRDefault="000E51D2" w:rsidP="000D666D">
      <w:pPr>
        <w:spacing w:after="240"/>
        <w:ind w:left="720"/>
        <w:jc w:val="both"/>
        <w:rPr>
          <w:rFonts w:ascii="Times New Roman" w:hAnsi="Times New Roman"/>
          <w:sz w:val="24"/>
          <w:vertAlign w:val="superscript"/>
        </w:rPr>
      </w:pPr>
      <w:r w:rsidRPr="000E51D2">
        <w:rPr>
          <w:rFonts w:ascii="Times New Roman" w:hAnsi="Times New Roman"/>
          <w:sz w:val="24"/>
          <w:vertAlign w:val="subscript"/>
        </w:rPr>
        <w:t xml:space="preserve">       </w:t>
      </w:r>
      <w:r w:rsidRPr="000E51D2">
        <w:rPr>
          <w:rFonts w:ascii="Times New Roman" w:hAnsi="Times New Roman"/>
          <w:i/>
          <w:sz w:val="24"/>
          <w:vertAlign w:val="superscript"/>
        </w:rPr>
        <w:t>n</w:t>
      </w:r>
    </w:p>
    <w:p w:rsidR="000E51D2" w:rsidRPr="000E51D2" w:rsidRDefault="000E51D2" w:rsidP="000D666D">
      <w:pPr>
        <w:pStyle w:val="Heading4"/>
        <w:numPr>
          <w:ilvl w:val="0"/>
          <w:numId w:val="0"/>
        </w:numPr>
      </w:pPr>
      <w:r w:rsidRPr="000E51D2">
        <w:t>6.2.8.2</w:t>
      </w:r>
      <w:r w:rsidRPr="000E51D2">
        <w:tab/>
      </w:r>
      <w:r w:rsidRPr="000E51D2">
        <w:tab/>
        <w:t>Process 1.4.9.2 - Calculate Deemed Supplier Take</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For each Supplier and each Settlement Period in the trading day being processed, calculate the Unadjusted Supplier Deemed Take as the sum of Corrected Supplier Consumption and Corrected Line Loss Component for all Demand Component Classes in the Supplier HH Demand </w:t>
      </w:r>
      <w:proofErr w:type="spellStart"/>
      <w:r w:rsidRPr="000E51D2">
        <w:rPr>
          <w:rFonts w:ascii="Times New Roman" w:hAnsi="Times New Roman"/>
          <w:sz w:val="24"/>
        </w:rPr>
        <w:t>datastore</w:t>
      </w:r>
      <w:proofErr w:type="spellEnd"/>
      <w:r w:rsidRPr="000E51D2">
        <w:rPr>
          <w:rFonts w:ascii="Times New Roman" w:hAnsi="Times New Roman"/>
          <w:sz w:val="24"/>
        </w:rPr>
        <w:t>.</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Any demand in the following Consumption Component Classes will be subtracted during the summation, as it is generation:</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half hourly Non-Pooled Generation for metering systems with metering system specific line loss</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half hourly Non-Pooled Generation for metering systems without metering system specific line loss</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line losses attributed to half hourly Non-Pooled Generation for metering systems with metering system specific line loss</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line losses attributed to half hourly Non-Pooled Generation for metering systems without metering system specific line loss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This Unadjusted Deemed Supplier Take is written to the Deemed Take </w:t>
      </w:r>
      <w:proofErr w:type="spellStart"/>
      <w:r w:rsidRPr="000E51D2">
        <w:rPr>
          <w:rFonts w:ascii="Times New Roman" w:hAnsi="Times New Roman"/>
          <w:sz w:val="24"/>
        </w:rPr>
        <w:t>datastore</w:t>
      </w:r>
      <w:proofErr w:type="spellEnd"/>
      <w:r w:rsidRPr="000E51D2">
        <w:rPr>
          <w:rFonts w:ascii="Times New Roman" w:hAnsi="Times New Roman"/>
          <w:sz w:val="24"/>
        </w:rPr>
        <w:t xml:space="preserve"> along with the GSP Group Id, the Supplier Id and the Settlement Period.</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If any Supplier records a total output from any Non Pooled Generation, which they may have, which exceeds their take, the Supplier will register a negative Supplier Deemed Take.</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will be implemented by setting variables as follows: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ab/>
        <w:t>Supplier Deemed Take = Unadjusted Supplier Deemed Take</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SPILL</w:t>
      </w:r>
      <w:r w:rsidRPr="000E51D2">
        <w:rPr>
          <w:rFonts w:ascii="Times New Roman" w:hAnsi="Times New Roman"/>
          <w:sz w:val="24"/>
          <w:vertAlign w:val="subscript"/>
        </w:rPr>
        <w:t>j</w:t>
      </w:r>
      <w:proofErr w:type="spellEnd"/>
      <w:r w:rsidRPr="000E51D2">
        <w:rPr>
          <w:rFonts w:ascii="Times New Roman" w:hAnsi="Times New Roman"/>
          <w:sz w:val="24"/>
        </w:rPr>
        <w:t xml:space="preserve"> = 0</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SGT</w:t>
      </w:r>
      <w:r w:rsidRPr="000E51D2">
        <w:rPr>
          <w:rFonts w:ascii="Times New Roman" w:hAnsi="Times New Roman"/>
          <w:sz w:val="24"/>
          <w:vertAlign w:val="subscript"/>
        </w:rPr>
        <w:t>sj</w:t>
      </w:r>
      <w:proofErr w:type="spellEnd"/>
      <w:r w:rsidRPr="000E51D2">
        <w:rPr>
          <w:rFonts w:ascii="Times New Roman" w:hAnsi="Times New Roman"/>
          <w:sz w:val="24"/>
        </w:rPr>
        <w:t xml:space="preserve"> = 0</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TGT</w:t>
      </w:r>
      <w:r w:rsidRPr="000E51D2">
        <w:rPr>
          <w:rFonts w:ascii="Times New Roman" w:hAnsi="Times New Roman"/>
          <w:sz w:val="24"/>
          <w:vertAlign w:val="subscript"/>
        </w:rPr>
        <w:t>j</w:t>
      </w:r>
      <w:proofErr w:type="spellEnd"/>
      <w:r w:rsidRPr="000E51D2">
        <w:rPr>
          <w:rFonts w:ascii="Times New Roman" w:hAnsi="Times New Roman"/>
          <w:sz w:val="24"/>
        </w:rPr>
        <w:t xml:space="preserve"> = 0</w:t>
      </w:r>
    </w:p>
    <w:p w:rsidR="000E51D2" w:rsidRPr="000D666D" w:rsidRDefault="000E51D2" w:rsidP="000D666D">
      <w:pPr>
        <w:pStyle w:val="Heading4"/>
        <w:pageBreakBefore/>
        <w:numPr>
          <w:ilvl w:val="0"/>
          <w:numId w:val="0"/>
        </w:numPr>
        <w:rPr>
          <w:sz w:val="24"/>
        </w:rPr>
      </w:pPr>
      <w:r w:rsidRPr="000D666D">
        <w:rPr>
          <w:sz w:val="24"/>
        </w:rPr>
        <w:lastRenderedPageBreak/>
        <w:t>6.2.8.3</w:t>
      </w:r>
      <w:r w:rsidRPr="000D666D">
        <w:rPr>
          <w:sz w:val="24"/>
        </w:rPr>
        <w:tab/>
        <w:t>Process 1.4.9.3 - Adjust for Non-Pooled Generation Spill</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process is no longer used.</w:t>
      </w:r>
    </w:p>
    <w:p w:rsidR="000E51D2" w:rsidRPr="000D666D" w:rsidRDefault="000E51D2" w:rsidP="000D666D">
      <w:pPr>
        <w:pStyle w:val="Heading4"/>
        <w:numPr>
          <w:ilvl w:val="0"/>
          <w:numId w:val="0"/>
        </w:numPr>
        <w:rPr>
          <w:sz w:val="24"/>
        </w:rPr>
      </w:pPr>
      <w:r w:rsidRPr="000D666D">
        <w:rPr>
          <w:sz w:val="24"/>
        </w:rPr>
        <w:t>6.2.8.4</w:t>
      </w:r>
      <w:r w:rsidRPr="000D666D">
        <w:rPr>
          <w:sz w:val="24"/>
        </w:rPr>
        <w:tab/>
        <w:t>Process 1.4.9.2 - Calculate BM Unit SVA Gross Demand</w:t>
      </w:r>
    </w:p>
    <w:p w:rsidR="000E51D2" w:rsidRPr="000E51D2" w:rsidRDefault="000E51D2" w:rsidP="000D666D">
      <w:pPr>
        <w:pStyle w:val="BodyText"/>
        <w:spacing w:after="240"/>
        <w:ind w:left="709" w:firstLine="11"/>
        <w:jc w:val="both"/>
        <w:rPr>
          <w:rFonts w:ascii="Times New Roman" w:hAnsi="Times New Roman"/>
          <w:sz w:val="24"/>
        </w:rPr>
      </w:pPr>
      <w:r w:rsidRPr="000E51D2">
        <w:rPr>
          <w:rFonts w:ascii="Times New Roman" w:hAnsi="Times New Roman"/>
          <w:sz w:val="24"/>
        </w:rPr>
        <w:t xml:space="preserve">For each Supplier, BM Unit and each Settlement Period in the trading day being processed calculate the BM Unit SVA Gross Demand as the sum of Corrected Supplier Consumption and Corrected Line Loss Component recorded for Active Import Component Classes in the Supplier HH Demand </w:t>
      </w:r>
      <w:proofErr w:type="spellStart"/>
      <w:r w:rsidRPr="000E51D2">
        <w:rPr>
          <w:rFonts w:ascii="Times New Roman" w:hAnsi="Times New Roman"/>
          <w:sz w:val="24"/>
        </w:rPr>
        <w:t>datastore</w:t>
      </w:r>
      <w:proofErr w:type="spellEnd"/>
      <w:r w:rsidRPr="000E51D2">
        <w:rPr>
          <w:rFonts w:ascii="Times New Roman" w:hAnsi="Times New Roman"/>
          <w:sz w:val="24"/>
        </w:rPr>
        <w:t>.</w:t>
      </w:r>
    </w:p>
    <w:p w:rsidR="000E51D2" w:rsidRPr="000D666D" w:rsidRDefault="000E51D2" w:rsidP="000D666D">
      <w:pPr>
        <w:pStyle w:val="Heading4"/>
        <w:numPr>
          <w:ilvl w:val="0"/>
          <w:numId w:val="0"/>
        </w:numPr>
        <w:rPr>
          <w:sz w:val="24"/>
        </w:rPr>
      </w:pPr>
      <w:r w:rsidRPr="000D666D">
        <w:rPr>
          <w:sz w:val="24"/>
        </w:rPr>
        <w:t>6.2.8.5</w:t>
      </w:r>
      <w:r w:rsidRPr="000D666D">
        <w:rPr>
          <w:sz w:val="24"/>
        </w:rPr>
        <w:tab/>
        <w:t xml:space="preserve">Process 1.4.9.4 - Produce </w:t>
      </w:r>
      <w:proofErr w:type="spellStart"/>
      <w:r w:rsidRPr="000D666D">
        <w:rPr>
          <w:sz w:val="24"/>
        </w:rPr>
        <w:t>TUoS</w:t>
      </w:r>
      <w:proofErr w:type="spellEnd"/>
      <w:r w:rsidRPr="000D666D">
        <w:rPr>
          <w:sz w:val="24"/>
        </w:rPr>
        <w:t xml:space="preserve"> Report</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This will produce a report of deemed Supplier take by Supplier. The report will include: SSR run date, SSR run number, SSR run type, Settlement Date, for each GSP Group a deemed take by Supplier (in </w:t>
      </w:r>
      <w:proofErr w:type="spellStart"/>
      <w:r w:rsidRPr="000E51D2">
        <w:rPr>
          <w:rFonts w:ascii="Times New Roman" w:hAnsi="Times New Roman"/>
          <w:sz w:val="24"/>
        </w:rPr>
        <w:t>MWh</w:t>
      </w:r>
      <w:proofErr w:type="spellEnd"/>
      <w:r w:rsidRPr="000E51D2">
        <w:rPr>
          <w:rFonts w:ascii="Times New Roman" w:hAnsi="Times New Roman"/>
          <w:sz w:val="24"/>
        </w:rPr>
        <w:t>) for each half hour, and for each Supplier a split between half hourly and non-half hourly metering data at the BM Unit level.  To support the calculation of dispute charges, the report will also include daily and period Supplier deemed take broken down into Corrected Supplier deemed take (deemed take attributable to supplies which are subject to group correction) and Non-Corrected Supplier deemed take.</w:t>
      </w:r>
    </w:p>
    <w:p w:rsidR="000E51D2" w:rsidRPr="000D666D" w:rsidRDefault="000E51D2" w:rsidP="000D666D">
      <w:pPr>
        <w:pStyle w:val="Heading4"/>
        <w:numPr>
          <w:ilvl w:val="0"/>
          <w:numId w:val="0"/>
        </w:numPr>
        <w:rPr>
          <w:sz w:val="24"/>
        </w:rPr>
      </w:pPr>
      <w:r w:rsidRPr="000D666D">
        <w:rPr>
          <w:sz w:val="24"/>
        </w:rPr>
        <w:t>6.2.8.6</w:t>
      </w:r>
      <w:r w:rsidRPr="000D666D">
        <w:rPr>
          <w:sz w:val="24"/>
        </w:rPr>
        <w:tab/>
        <w:t xml:space="preserve">Process 1.4.9.5 - Produce </w:t>
      </w:r>
      <w:proofErr w:type="spellStart"/>
      <w:r w:rsidRPr="000D666D">
        <w:rPr>
          <w:sz w:val="24"/>
        </w:rPr>
        <w:t>DUoS</w:t>
      </w:r>
      <w:proofErr w:type="spellEnd"/>
      <w:r w:rsidRPr="000D666D">
        <w:rPr>
          <w:sz w:val="24"/>
        </w:rPr>
        <w:t xml:space="preserve"> Report</w:t>
      </w:r>
    </w:p>
    <w:p w:rsidR="000E41A9" w:rsidRPr="000E51D2" w:rsidDel="003829D2" w:rsidRDefault="000E51D2">
      <w:pPr>
        <w:pStyle w:val="BodyText"/>
        <w:spacing w:after="240"/>
        <w:jc w:val="both"/>
        <w:rPr>
          <w:del w:id="497" w:author="Steve Francis" w:date="2015-08-27T16:35:00Z"/>
          <w:rFonts w:ascii="Times New Roman" w:hAnsi="Times New Roman"/>
          <w:sz w:val="24"/>
        </w:rPr>
      </w:pPr>
      <w:r w:rsidRPr="000E51D2">
        <w:rPr>
          <w:rFonts w:ascii="Times New Roman" w:hAnsi="Times New Roman"/>
          <w:sz w:val="24"/>
        </w:rPr>
        <w:t xml:space="preserve">This will produce a report of </w:t>
      </w:r>
      <w:del w:id="498" w:author="Steve Francis" w:date="2015-08-27T16:31:00Z">
        <w:r w:rsidRPr="000E51D2" w:rsidDel="000E41A9">
          <w:rPr>
            <w:rFonts w:ascii="Times New Roman" w:hAnsi="Times New Roman"/>
            <w:sz w:val="24"/>
          </w:rPr>
          <w:delText>profiled SPM</w:delText>
        </w:r>
      </w:del>
      <w:ins w:id="499" w:author="Steve Francis" w:date="2015-08-27T16:31:00Z">
        <w:r w:rsidR="000E41A9">
          <w:rPr>
            <w:rFonts w:ascii="Times New Roman" w:hAnsi="Times New Roman"/>
            <w:sz w:val="24"/>
          </w:rPr>
          <w:t>aggregated</w:t>
        </w:r>
      </w:ins>
      <w:r w:rsidRPr="000E51D2">
        <w:rPr>
          <w:rFonts w:ascii="Times New Roman" w:hAnsi="Times New Roman"/>
          <w:sz w:val="24"/>
        </w:rPr>
        <w:t xml:space="preserve"> data by Settlement Class (summed over Data Aggregators) for Suppliers and Distributors. The Supplier report will contain the data for one Supplier only. The Distributor report will contain the data for all Suppliers associated with the Distributor in all the GSP Groups that they are active in. </w:t>
      </w:r>
    </w:p>
    <w:p w:rsidR="00D90E50" w:rsidRDefault="000E51D2">
      <w:pPr>
        <w:pStyle w:val="BodyText"/>
        <w:spacing w:after="240"/>
        <w:jc w:val="both"/>
        <w:rPr>
          <w:ins w:id="500" w:author="Steve Francis" w:date="2015-08-27T16:29:00Z"/>
          <w:rFonts w:ascii="Times New Roman" w:hAnsi="Times New Roman"/>
          <w:sz w:val="24"/>
        </w:rPr>
      </w:pPr>
      <w:r w:rsidRPr="000E51D2">
        <w:rPr>
          <w:rFonts w:ascii="Times New Roman" w:hAnsi="Times New Roman"/>
          <w:sz w:val="24"/>
        </w:rPr>
        <w:t xml:space="preserve">The report will include: </w:t>
      </w:r>
      <w:del w:id="501" w:author="Steve Francis" w:date="2015-08-27T16:32:00Z">
        <w:r w:rsidRPr="000E51D2" w:rsidDel="000E41A9">
          <w:rPr>
            <w:rFonts w:ascii="Times New Roman" w:hAnsi="Times New Roman"/>
            <w:sz w:val="24"/>
          </w:rPr>
          <w:delText>Profiled SPM total</w:delText>
        </w:r>
      </w:del>
      <w:ins w:id="502" w:author="Steve Francis" w:date="2015-08-27T16:32:00Z">
        <w:r w:rsidR="000E41A9">
          <w:rPr>
            <w:rFonts w:ascii="Times New Roman" w:hAnsi="Times New Roman"/>
            <w:sz w:val="24"/>
          </w:rPr>
          <w:t>total</w:t>
        </w:r>
      </w:ins>
      <w:r w:rsidRPr="000E51D2">
        <w:rPr>
          <w:rFonts w:ascii="Times New Roman" w:hAnsi="Times New Roman"/>
          <w:sz w:val="24"/>
        </w:rPr>
        <w:t xml:space="preserve"> consumption (i.e. sum of actual, estimated and unmetered consumption) for each half hour per valid combination of Profile Class, Standard Settlement Configuration and Time Pattern Regime, per Line Loss Factor Class, per Supplier. The report also contains Correction Factor data. </w:t>
      </w:r>
    </w:p>
    <w:p w:rsidR="003829D2" w:rsidRPr="000E51D2" w:rsidRDefault="003829D2" w:rsidP="003829D2">
      <w:pPr>
        <w:pStyle w:val="BodyText"/>
        <w:spacing w:after="240"/>
        <w:jc w:val="both"/>
        <w:rPr>
          <w:ins w:id="503" w:author="Steve Francis" w:date="2015-08-27T16:35:00Z"/>
          <w:rFonts w:ascii="Times New Roman" w:hAnsi="Times New Roman"/>
          <w:sz w:val="24"/>
        </w:rPr>
      </w:pPr>
      <w:ins w:id="504" w:author="Steve Francis" w:date="2015-08-27T16:35:00Z">
        <w:r>
          <w:rPr>
            <w:rFonts w:ascii="Times New Roman" w:hAnsi="Times New Roman"/>
            <w:sz w:val="24"/>
          </w:rPr>
          <w:t xml:space="preserve">Where aggregated HH data has been </w:t>
        </w:r>
      </w:ins>
      <w:ins w:id="505" w:author="Steve Francis" w:date="2015-08-27T16:36:00Z">
        <w:r>
          <w:rPr>
            <w:rFonts w:ascii="Times New Roman" w:hAnsi="Times New Roman"/>
            <w:sz w:val="24"/>
          </w:rPr>
          <w:t>submitted by a HH Data Aggregator for</w:t>
        </w:r>
      </w:ins>
      <w:ins w:id="506" w:author="Steve Francis" w:date="2015-08-27T16:35:00Z">
        <w:r>
          <w:rPr>
            <w:rFonts w:ascii="Times New Roman" w:hAnsi="Times New Roman"/>
            <w:sz w:val="24"/>
          </w:rPr>
          <w:t xml:space="preserve"> Measurement Classes F and G, this function will use the LLFC/SSC mapping information provided by the relevant Distributor to translate the data provided per Distributor and Line Loss Factor Class into data per Distributor and SSC</w:t>
        </w:r>
      </w:ins>
      <w:ins w:id="507" w:author="Steve Francis" w:date="2015-08-27T16:36:00Z">
        <w:r>
          <w:rPr>
            <w:rFonts w:ascii="Times New Roman" w:hAnsi="Times New Roman"/>
            <w:sz w:val="24"/>
          </w:rPr>
          <w:t xml:space="preserve"> for inclusion in the </w:t>
        </w:r>
        <w:proofErr w:type="spellStart"/>
        <w:r>
          <w:rPr>
            <w:rFonts w:ascii="Times New Roman" w:hAnsi="Times New Roman"/>
            <w:sz w:val="24"/>
          </w:rPr>
          <w:t>DUoS</w:t>
        </w:r>
        <w:proofErr w:type="spellEnd"/>
        <w:r>
          <w:rPr>
            <w:rFonts w:ascii="Times New Roman" w:hAnsi="Times New Roman"/>
            <w:sz w:val="24"/>
          </w:rPr>
          <w:t xml:space="preserve"> Report.</w:t>
        </w:r>
      </w:ins>
      <w:ins w:id="508" w:author="Steve Francis" w:date="2015-08-27T16:35:00Z">
        <w:r>
          <w:rPr>
            <w:rFonts w:ascii="Times New Roman" w:hAnsi="Times New Roman"/>
            <w:sz w:val="24"/>
          </w:rPr>
          <w:t xml:space="preserve"> </w:t>
        </w:r>
      </w:ins>
    </w:p>
    <w:p w:rsidR="000E41A9" w:rsidRDefault="000E41A9">
      <w:pPr>
        <w:pStyle w:val="BodyText"/>
        <w:spacing w:after="240"/>
        <w:jc w:val="both"/>
        <w:rPr>
          <w:ins w:id="509" w:author="Steve Francis" w:date="2015-08-24T10:10:00Z"/>
          <w:rFonts w:ascii="Times New Roman" w:hAnsi="Times New Roman"/>
          <w:sz w:val="24"/>
        </w:rPr>
      </w:pPr>
    </w:p>
    <w:p w:rsidR="00D90E50" w:rsidRPr="000D666D" w:rsidRDefault="00D90E50" w:rsidP="00D90E50">
      <w:pPr>
        <w:pStyle w:val="Heading4"/>
        <w:numPr>
          <w:ilvl w:val="0"/>
          <w:numId w:val="0"/>
        </w:numPr>
        <w:rPr>
          <w:ins w:id="510" w:author="Steve Francis" w:date="2015-08-24T10:10:00Z"/>
          <w:sz w:val="24"/>
        </w:rPr>
      </w:pPr>
      <w:ins w:id="511" w:author="Steve Francis" w:date="2015-08-24T10:10:00Z">
        <w:r>
          <w:rPr>
            <w:sz w:val="24"/>
          </w:rPr>
          <w:t>6.2.8.7</w:t>
        </w:r>
        <w:r>
          <w:rPr>
            <w:sz w:val="24"/>
          </w:rPr>
          <w:tab/>
          <w:t>Process 1.4.9.6</w:t>
        </w:r>
        <w:r w:rsidRPr="000D666D">
          <w:rPr>
            <w:sz w:val="24"/>
          </w:rPr>
          <w:t xml:space="preserve"> - Produce </w:t>
        </w:r>
      </w:ins>
      <w:ins w:id="512" w:author="Steve Francis" w:date="2015-08-28T09:35:00Z">
        <w:r w:rsidR="00E51C50">
          <w:rPr>
            <w:sz w:val="24"/>
          </w:rPr>
          <w:t xml:space="preserve">Aggregated </w:t>
        </w:r>
      </w:ins>
      <w:ins w:id="513" w:author="Steve Francis" w:date="2015-08-24T10:10:00Z">
        <w:r>
          <w:rPr>
            <w:sz w:val="24"/>
          </w:rPr>
          <w:t xml:space="preserve">Disconnected </w:t>
        </w:r>
        <w:proofErr w:type="spellStart"/>
        <w:r w:rsidRPr="000D666D">
          <w:rPr>
            <w:sz w:val="24"/>
          </w:rPr>
          <w:t>DUoS</w:t>
        </w:r>
        <w:proofErr w:type="spellEnd"/>
        <w:r w:rsidRPr="000D666D">
          <w:rPr>
            <w:sz w:val="24"/>
          </w:rPr>
          <w:t xml:space="preserve"> Report</w:t>
        </w:r>
      </w:ins>
    </w:p>
    <w:p w:rsidR="00D90E50" w:rsidRPr="000E51D2" w:rsidRDefault="00D90E50" w:rsidP="00D90E50">
      <w:pPr>
        <w:pStyle w:val="BodyText"/>
        <w:spacing w:after="240"/>
        <w:jc w:val="both"/>
        <w:rPr>
          <w:ins w:id="514" w:author="Steve Francis" w:date="2015-08-24T10:10:00Z"/>
          <w:rFonts w:ascii="Times New Roman" w:hAnsi="Times New Roman"/>
          <w:sz w:val="24"/>
        </w:rPr>
      </w:pPr>
      <w:ins w:id="515" w:author="Steve Francis" w:date="2015-08-24T10:10:00Z">
        <w:r w:rsidRPr="000E51D2">
          <w:rPr>
            <w:rFonts w:ascii="Times New Roman" w:hAnsi="Times New Roman"/>
            <w:sz w:val="24"/>
          </w:rPr>
          <w:t>This wil</w:t>
        </w:r>
        <w:r>
          <w:rPr>
            <w:rFonts w:ascii="Times New Roman" w:hAnsi="Times New Roman"/>
            <w:sz w:val="24"/>
          </w:rPr>
          <w:t xml:space="preserve">l produce a report of </w:t>
        </w:r>
      </w:ins>
      <w:ins w:id="516" w:author="Steve Francis" w:date="2015-08-27T16:31:00Z">
        <w:r w:rsidR="000E41A9">
          <w:rPr>
            <w:rFonts w:ascii="Times New Roman" w:hAnsi="Times New Roman"/>
            <w:sz w:val="24"/>
          </w:rPr>
          <w:t>aggregated</w:t>
        </w:r>
      </w:ins>
      <w:ins w:id="517" w:author="Steve Francis" w:date="2015-08-24T10:10:00Z">
        <w:r>
          <w:rPr>
            <w:rFonts w:ascii="Times New Roman" w:hAnsi="Times New Roman"/>
            <w:sz w:val="24"/>
          </w:rPr>
          <w:t xml:space="preserve"> </w:t>
        </w:r>
        <w:r w:rsidRPr="000E51D2">
          <w:rPr>
            <w:rFonts w:ascii="Times New Roman" w:hAnsi="Times New Roman"/>
            <w:sz w:val="24"/>
          </w:rPr>
          <w:t xml:space="preserve">data by Settlement Class (summed over Data Aggregators) for Suppliers and Distributors. The Supplier report will contain the data for one Supplier only. The Distributor report will contain the data for all Suppliers associated with the Distributor in all the GSP Groups that they are active in. </w:t>
        </w:r>
      </w:ins>
    </w:p>
    <w:p w:rsidR="00D90E50" w:rsidRDefault="00D90E50" w:rsidP="00D90E50">
      <w:pPr>
        <w:pStyle w:val="BodyText"/>
        <w:spacing w:after="240"/>
        <w:jc w:val="both"/>
        <w:rPr>
          <w:ins w:id="518" w:author="Steve Francis" w:date="2015-08-27T16:36:00Z"/>
          <w:rFonts w:ascii="Times New Roman" w:hAnsi="Times New Roman"/>
          <w:sz w:val="24"/>
        </w:rPr>
      </w:pPr>
      <w:ins w:id="519" w:author="Steve Francis" w:date="2015-08-24T10:10:00Z">
        <w:r w:rsidRPr="000E51D2">
          <w:rPr>
            <w:rFonts w:ascii="Times New Roman" w:hAnsi="Times New Roman"/>
            <w:sz w:val="24"/>
          </w:rPr>
          <w:t>The</w:t>
        </w:r>
        <w:r>
          <w:rPr>
            <w:rFonts w:ascii="Times New Roman" w:hAnsi="Times New Roman"/>
            <w:sz w:val="24"/>
          </w:rPr>
          <w:t xml:space="preserve"> report will include: Profiled D</w:t>
        </w:r>
        <w:r w:rsidRPr="000E51D2">
          <w:rPr>
            <w:rFonts w:ascii="Times New Roman" w:hAnsi="Times New Roman"/>
            <w:sz w:val="24"/>
          </w:rPr>
          <w:t xml:space="preserve">PM total consumption (i.e. sum of actual, estimated and unmetered </w:t>
        </w:r>
        <w:r>
          <w:rPr>
            <w:rFonts w:ascii="Times New Roman" w:hAnsi="Times New Roman"/>
            <w:sz w:val="24"/>
          </w:rPr>
          <w:t xml:space="preserve">disconnected </w:t>
        </w:r>
        <w:r w:rsidRPr="000E51D2">
          <w:rPr>
            <w:rFonts w:ascii="Times New Roman" w:hAnsi="Times New Roman"/>
            <w:sz w:val="24"/>
          </w:rPr>
          <w:t xml:space="preserve">consumption) for each half hour per valid combination of </w:t>
        </w:r>
        <w:r w:rsidRPr="000E51D2">
          <w:rPr>
            <w:rFonts w:ascii="Times New Roman" w:hAnsi="Times New Roman"/>
            <w:sz w:val="24"/>
          </w:rPr>
          <w:lastRenderedPageBreak/>
          <w:t xml:space="preserve">Profile Class, Standard Settlement Configuration and Time Pattern Regime, per Line Loss Factor Class, per Supplier. The report also contains Correction Factor data. </w:t>
        </w:r>
      </w:ins>
    </w:p>
    <w:p w:rsidR="003829D2" w:rsidRPr="000E51D2" w:rsidRDefault="003829D2" w:rsidP="003829D2">
      <w:pPr>
        <w:pStyle w:val="BodyText"/>
        <w:spacing w:after="240"/>
        <w:jc w:val="both"/>
        <w:rPr>
          <w:ins w:id="520" w:author="Steve Francis" w:date="2015-08-27T16:36:00Z"/>
          <w:rFonts w:ascii="Times New Roman" w:hAnsi="Times New Roman"/>
          <w:sz w:val="24"/>
        </w:rPr>
      </w:pPr>
      <w:ins w:id="521" w:author="Steve Francis" w:date="2015-08-27T16:36:00Z">
        <w:r>
          <w:rPr>
            <w:rFonts w:ascii="Times New Roman" w:hAnsi="Times New Roman"/>
            <w:sz w:val="24"/>
          </w:rPr>
          <w:t xml:space="preserve">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w:t>
        </w:r>
        <w:proofErr w:type="spellStart"/>
        <w:r>
          <w:rPr>
            <w:rFonts w:ascii="Times New Roman" w:hAnsi="Times New Roman"/>
            <w:sz w:val="24"/>
          </w:rPr>
          <w:t>DUoS</w:t>
        </w:r>
        <w:proofErr w:type="spellEnd"/>
        <w:r>
          <w:rPr>
            <w:rFonts w:ascii="Times New Roman" w:hAnsi="Times New Roman"/>
            <w:sz w:val="24"/>
          </w:rPr>
          <w:t xml:space="preserve"> Report. </w:t>
        </w:r>
      </w:ins>
    </w:p>
    <w:p w:rsidR="003829D2" w:rsidRPr="000E51D2" w:rsidRDefault="003829D2" w:rsidP="00D90E50">
      <w:pPr>
        <w:pStyle w:val="BodyText"/>
        <w:spacing w:after="240"/>
        <w:jc w:val="both"/>
        <w:rPr>
          <w:ins w:id="522" w:author="Steve Francis" w:date="2015-08-24T10:10:00Z"/>
          <w:rFonts w:ascii="Times New Roman" w:hAnsi="Times New Roman"/>
          <w:sz w:val="24"/>
        </w:rPr>
      </w:pPr>
    </w:p>
    <w:p w:rsidR="00D90E50" w:rsidRPr="000D666D" w:rsidRDefault="003829D2" w:rsidP="00D90E50">
      <w:pPr>
        <w:pStyle w:val="Heading4"/>
        <w:numPr>
          <w:ilvl w:val="0"/>
          <w:numId w:val="0"/>
        </w:numPr>
        <w:rPr>
          <w:ins w:id="523" w:author="Steve Francis" w:date="2015-08-24T10:11:00Z"/>
          <w:sz w:val="24"/>
        </w:rPr>
      </w:pPr>
      <w:ins w:id="524" w:author="Steve Francis" w:date="2015-08-24T10:11:00Z">
        <w:r>
          <w:rPr>
            <w:sz w:val="24"/>
          </w:rPr>
          <w:t>6.2.8.8</w:t>
        </w:r>
        <w:r>
          <w:rPr>
            <w:sz w:val="24"/>
          </w:rPr>
          <w:tab/>
          <w:t>Process 1.4.9.</w:t>
        </w:r>
      </w:ins>
      <w:ins w:id="525" w:author="Steve Francis" w:date="2015-08-27T16:37:00Z">
        <w:r>
          <w:rPr>
            <w:sz w:val="24"/>
          </w:rPr>
          <w:t>7</w:t>
        </w:r>
      </w:ins>
      <w:ins w:id="526" w:author="Steve Francis" w:date="2015-08-24T10:11:00Z">
        <w:r w:rsidR="00D90E50" w:rsidRPr="000D666D">
          <w:rPr>
            <w:sz w:val="24"/>
          </w:rPr>
          <w:t xml:space="preserve"> - Produce </w:t>
        </w:r>
      </w:ins>
      <w:ins w:id="527" w:author="Steve Francis" w:date="2015-08-28T09:32:00Z">
        <w:r w:rsidR="00AF14D5">
          <w:rPr>
            <w:sz w:val="24"/>
          </w:rPr>
          <w:t xml:space="preserve">Aggregated </w:t>
        </w:r>
      </w:ins>
      <w:ins w:id="528" w:author="Steve Francis" w:date="2015-08-24T10:11:00Z">
        <w:r w:rsidR="00D90E50">
          <w:rPr>
            <w:sz w:val="24"/>
          </w:rPr>
          <w:t xml:space="preserve">Embedded Network </w:t>
        </w:r>
        <w:proofErr w:type="spellStart"/>
        <w:r w:rsidR="00D90E50" w:rsidRPr="000D666D">
          <w:rPr>
            <w:sz w:val="24"/>
          </w:rPr>
          <w:t>DUoS</w:t>
        </w:r>
        <w:proofErr w:type="spellEnd"/>
        <w:r w:rsidR="00D90E50" w:rsidRPr="000D666D">
          <w:rPr>
            <w:sz w:val="24"/>
          </w:rPr>
          <w:t xml:space="preserve"> Report</w:t>
        </w:r>
      </w:ins>
    </w:p>
    <w:p w:rsidR="00D90E50" w:rsidRPr="000E51D2" w:rsidRDefault="00D90E50" w:rsidP="00D90E50">
      <w:pPr>
        <w:pStyle w:val="BodyText"/>
        <w:spacing w:after="240"/>
        <w:jc w:val="both"/>
        <w:rPr>
          <w:ins w:id="529" w:author="Steve Francis" w:date="2015-08-24T10:11:00Z"/>
          <w:rFonts w:ascii="Times New Roman" w:hAnsi="Times New Roman"/>
          <w:sz w:val="24"/>
        </w:rPr>
      </w:pPr>
      <w:ins w:id="530" w:author="Steve Francis" w:date="2015-08-24T10:11:00Z">
        <w:r w:rsidRPr="000E51D2">
          <w:rPr>
            <w:rFonts w:ascii="Times New Roman" w:hAnsi="Times New Roman"/>
            <w:sz w:val="24"/>
          </w:rPr>
          <w:t>This wil</w:t>
        </w:r>
        <w:r>
          <w:rPr>
            <w:rFonts w:ascii="Times New Roman" w:hAnsi="Times New Roman"/>
            <w:sz w:val="24"/>
          </w:rPr>
          <w:t xml:space="preserve">l produce a report of </w:t>
        </w:r>
      </w:ins>
      <w:ins w:id="531" w:author="Steve Francis" w:date="2015-08-27T16:31:00Z">
        <w:r w:rsidR="000E41A9">
          <w:rPr>
            <w:rFonts w:ascii="Times New Roman" w:hAnsi="Times New Roman"/>
            <w:sz w:val="24"/>
          </w:rPr>
          <w:t>aggregated</w:t>
        </w:r>
      </w:ins>
      <w:ins w:id="532" w:author="Steve Francis" w:date="2015-08-24T10:11:00Z">
        <w:r w:rsidRPr="000E51D2">
          <w:rPr>
            <w:rFonts w:ascii="Times New Roman" w:hAnsi="Times New Roman"/>
            <w:sz w:val="24"/>
          </w:rPr>
          <w:t xml:space="preserve"> data by Settlement Class (summed over Data Aggregators) for Suppliers and </w:t>
        </w:r>
        <w:r>
          <w:rPr>
            <w:rFonts w:ascii="Times New Roman" w:hAnsi="Times New Roman"/>
            <w:sz w:val="24"/>
          </w:rPr>
          <w:t xml:space="preserve">Embedded </w:t>
        </w:r>
        <w:r w:rsidRPr="000E51D2">
          <w:rPr>
            <w:rFonts w:ascii="Times New Roman" w:hAnsi="Times New Roman"/>
            <w:sz w:val="24"/>
          </w:rPr>
          <w:t xml:space="preserve">Distributors. The Supplier report will contain the data for one Supplier only. The Distributor report will contain the data for all Suppliers associated with the Distributor in </w:t>
        </w:r>
        <w:r>
          <w:rPr>
            <w:rFonts w:ascii="Times New Roman" w:hAnsi="Times New Roman"/>
            <w:sz w:val="24"/>
          </w:rPr>
          <w:t>the Embedded Network</w:t>
        </w:r>
        <w:r w:rsidRPr="000E51D2">
          <w:rPr>
            <w:rFonts w:ascii="Times New Roman" w:hAnsi="Times New Roman"/>
            <w:sz w:val="24"/>
          </w:rPr>
          <w:t xml:space="preserve"> that they are active in. </w:t>
        </w:r>
      </w:ins>
    </w:p>
    <w:p w:rsidR="00D90E50" w:rsidRDefault="00D90E50">
      <w:pPr>
        <w:pStyle w:val="BodyText"/>
        <w:spacing w:after="240"/>
        <w:jc w:val="both"/>
        <w:rPr>
          <w:ins w:id="533" w:author="Steve Francis" w:date="2015-08-27T16:36:00Z"/>
          <w:rFonts w:ascii="Times New Roman" w:hAnsi="Times New Roman"/>
          <w:sz w:val="24"/>
        </w:rPr>
      </w:pPr>
      <w:ins w:id="534" w:author="Steve Francis" w:date="2015-08-24T10:11:00Z">
        <w:r w:rsidRPr="000E51D2">
          <w:rPr>
            <w:rFonts w:ascii="Times New Roman" w:hAnsi="Times New Roman"/>
            <w:sz w:val="24"/>
          </w:rPr>
          <w:t>The</w:t>
        </w:r>
        <w:r>
          <w:rPr>
            <w:rFonts w:ascii="Times New Roman" w:hAnsi="Times New Roman"/>
            <w:sz w:val="24"/>
          </w:rPr>
          <w:t xml:space="preserve"> report will include: Profiled </w:t>
        </w:r>
      </w:ins>
      <w:ins w:id="535" w:author="Steve Francis" w:date="2015-08-24T10:12:00Z">
        <w:r>
          <w:rPr>
            <w:rFonts w:ascii="Times New Roman" w:hAnsi="Times New Roman"/>
            <w:sz w:val="24"/>
          </w:rPr>
          <w:t>D</w:t>
        </w:r>
      </w:ins>
      <w:ins w:id="536" w:author="Steve Francis" w:date="2015-08-24T10:11:00Z">
        <w:r w:rsidRPr="000E51D2">
          <w:rPr>
            <w:rFonts w:ascii="Times New Roman" w:hAnsi="Times New Roman"/>
            <w:sz w:val="24"/>
          </w:rPr>
          <w:t xml:space="preserve">PM total consumption (i.e. sum of actual, estimated and unmetered consumption) for each half hour per valid combination of Profile Class, Standard Settlement Configuration and Time Pattern Regime, per Line Loss Factor Class, per Supplier. The report also contains Correction Factor data. </w:t>
        </w:r>
      </w:ins>
    </w:p>
    <w:p w:rsidR="003829D2" w:rsidRPr="000E51D2" w:rsidRDefault="003829D2" w:rsidP="003829D2">
      <w:pPr>
        <w:pStyle w:val="BodyText"/>
        <w:spacing w:after="240"/>
        <w:jc w:val="both"/>
        <w:rPr>
          <w:ins w:id="537" w:author="Steve Francis" w:date="2015-08-27T16:36:00Z"/>
          <w:rFonts w:ascii="Times New Roman" w:hAnsi="Times New Roman"/>
          <w:sz w:val="24"/>
        </w:rPr>
      </w:pPr>
      <w:ins w:id="538" w:author="Steve Francis" w:date="2015-08-27T16:36:00Z">
        <w:r>
          <w:rPr>
            <w:rFonts w:ascii="Times New Roman" w:hAnsi="Times New Roman"/>
            <w:sz w:val="24"/>
          </w:rPr>
          <w:t xml:space="preserve">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w:t>
        </w:r>
        <w:proofErr w:type="spellStart"/>
        <w:r>
          <w:rPr>
            <w:rFonts w:ascii="Times New Roman" w:hAnsi="Times New Roman"/>
            <w:sz w:val="24"/>
          </w:rPr>
          <w:t>DUoS</w:t>
        </w:r>
        <w:proofErr w:type="spellEnd"/>
        <w:r>
          <w:rPr>
            <w:rFonts w:ascii="Times New Roman" w:hAnsi="Times New Roman"/>
            <w:sz w:val="24"/>
          </w:rPr>
          <w:t xml:space="preserve"> Report. </w:t>
        </w:r>
      </w:ins>
    </w:p>
    <w:p w:rsidR="003829D2" w:rsidRPr="000E51D2" w:rsidRDefault="003829D2">
      <w:pPr>
        <w:pStyle w:val="BodyText"/>
        <w:spacing w:after="240"/>
        <w:jc w:val="both"/>
        <w:rPr>
          <w:rFonts w:ascii="Times New Roman" w:hAnsi="Times New Roman"/>
          <w:sz w:val="24"/>
        </w:rPr>
      </w:pPr>
    </w:p>
    <w:p w:rsidR="000E51D2" w:rsidRPr="000E51D2" w:rsidRDefault="000E51D2" w:rsidP="000D666D">
      <w:pPr>
        <w:pStyle w:val="Heading3"/>
      </w:pPr>
      <w:r w:rsidRPr="000E51D2">
        <w:t>6.2.9</w:t>
      </w:r>
      <w:r w:rsidRPr="000E51D2">
        <w:tab/>
        <w:t>Process 1.4.13 - Determine Supplier Energy Allocations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This process retrieves the deemed take from the Deemed Take </w:t>
      </w:r>
      <w:proofErr w:type="spellStart"/>
      <w:r w:rsidRPr="000E51D2">
        <w:rPr>
          <w:rFonts w:ascii="Times New Roman" w:hAnsi="Times New Roman"/>
          <w:sz w:val="24"/>
        </w:rPr>
        <w:t>datastore</w:t>
      </w:r>
      <w:proofErr w:type="spellEnd"/>
      <w:r w:rsidRPr="000E51D2">
        <w:rPr>
          <w:rFonts w:ascii="Times New Roman" w:hAnsi="Times New Roman"/>
          <w:sz w:val="24"/>
        </w:rPr>
        <w:t>, and sets the Supplier Purchase per GSP Group per Supplier per half hour to zero. i.e.: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t xml:space="preserve">Supplier </w:t>
      </w:r>
      <w:proofErr w:type="spellStart"/>
      <w:r w:rsidRPr="000E51D2">
        <w:rPr>
          <w:rFonts w:ascii="Times New Roman" w:hAnsi="Times New Roman"/>
          <w:sz w:val="24"/>
        </w:rPr>
        <w:t>Purchase</w:t>
      </w:r>
      <w:r w:rsidRPr="000E51D2">
        <w:rPr>
          <w:rFonts w:ascii="Times New Roman" w:hAnsi="Times New Roman"/>
          <w:sz w:val="24"/>
          <w:vertAlign w:val="subscript"/>
        </w:rPr>
        <w:t>gsj</w:t>
      </w:r>
      <w:proofErr w:type="spellEnd"/>
      <w:r w:rsidRPr="000E51D2">
        <w:rPr>
          <w:rFonts w:ascii="Times New Roman" w:hAnsi="Times New Roman"/>
          <w:sz w:val="24"/>
        </w:rPr>
        <w:t xml:space="preserve"> = Deemed Supplier </w:t>
      </w:r>
      <w:proofErr w:type="spellStart"/>
      <w:r w:rsidRPr="000E51D2">
        <w:rPr>
          <w:rFonts w:ascii="Times New Roman" w:hAnsi="Times New Roman"/>
          <w:sz w:val="24"/>
        </w:rPr>
        <w:t>Take</w:t>
      </w:r>
      <w:r w:rsidRPr="000E51D2">
        <w:rPr>
          <w:rFonts w:ascii="Times New Roman" w:hAnsi="Times New Roman"/>
          <w:sz w:val="24"/>
          <w:vertAlign w:val="subscript"/>
        </w:rPr>
        <w:t>gsj</w:t>
      </w:r>
      <w:proofErr w:type="spellEnd"/>
      <w:r w:rsidRPr="000E51D2">
        <w:rPr>
          <w:rFonts w:ascii="Times New Roman" w:hAnsi="Times New Roman"/>
          <w:sz w:val="24"/>
        </w:rPr>
        <w:t xml:space="preserve"> * (1 + </w:t>
      </w:r>
      <w:proofErr w:type="spellStart"/>
      <w:r w:rsidRPr="000E51D2">
        <w:rPr>
          <w:rFonts w:ascii="Times New Roman" w:hAnsi="Times New Roman"/>
          <w:sz w:val="24"/>
        </w:rPr>
        <w:t>TLM</w:t>
      </w:r>
      <w:r w:rsidRPr="000E51D2">
        <w:rPr>
          <w:rFonts w:ascii="Times New Roman" w:hAnsi="Times New Roman"/>
          <w:sz w:val="24"/>
          <w:vertAlign w:val="subscript"/>
        </w:rPr>
        <w:t>j</w:t>
      </w:r>
      <w:proofErr w:type="spellEnd"/>
      <w:r w:rsidRPr="000E51D2">
        <w:rPr>
          <w:rFonts w:ascii="Times New Roman" w:hAnsi="Times New Roman"/>
          <w:sz w:val="24"/>
        </w:rPr>
        <w:t xml:space="preserve">) * (1 + </w:t>
      </w:r>
      <w:proofErr w:type="spellStart"/>
      <w:r w:rsidRPr="000E51D2">
        <w:rPr>
          <w:rFonts w:ascii="Times New Roman" w:hAnsi="Times New Roman"/>
          <w:sz w:val="24"/>
        </w:rPr>
        <w:t>LRM</w:t>
      </w:r>
      <w:r w:rsidRPr="000E51D2">
        <w:rPr>
          <w:rFonts w:ascii="Times New Roman" w:hAnsi="Times New Roman"/>
          <w:sz w:val="24"/>
          <w:vertAlign w:val="subscript"/>
        </w:rPr>
        <w:t>j</w:t>
      </w:r>
      <w:proofErr w:type="spellEnd"/>
      <w:r w:rsidRPr="000E51D2">
        <w:rPr>
          <w:rFonts w:ascii="Times New Roman" w:hAnsi="Times New Roman"/>
          <w:sz w:val="24"/>
        </w:rPr>
        <w:t xml:space="preserve">) * </w:t>
      </w:r>
      <w:proofErr w:type="spellStart"/>
      <w:r w:rsidRPr="000E51D2">
        <w:rPr>
          <w:rFonts w:ascii="Times New Roman" w:hAnsi="Times New Roman"/>
          <w:sz w:val="24"/>
        </w:rPr>
        <w:t>PSP</w:t>
      </w:r>
      <w:r w:rsidRPr="000E51D2">
        <w:rPr>
          <w:rFonts w:ascii="Times New Roman" w:hAnsi="Times New Roman"/>
          <w:sz w:val="24"/>
          <w:vertAlign w:val="subscript"/>
        </w:rPr>
        <w:t>j</w:t>
      </w:r>
      <w:proofErr w:type="spellEnd"/>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Where </w:t>
      </w:r>
      <w:r w:rsidRPr="000E51D2">
        <w:rPr>
          <w:rFonts w:ascii="Times New Roman" w:hAnsi="Times New Roman"/>
          <w:sz w:val="24"/>
        </w:rPr>
        <w:tab/>
      </w:r>
      <w:proofErr w:type="spellStart"/>
      <w:r w:rsidRPr="000E51D2">
        <w:rPr>
          <w:rFonts w:ascii="Times New Roman" w:hAnsi="Times New Roman"/>
          <w:sz w:val="24"/>
        </w:rPr>
        <w:t>TLM</w:t>
      </w:r>
      <w:r w:rsidRPr="000E51D2">
        <w:rPr>
          <w:rFonts w:ascii="Times New Roman" w:hAnsi="Times New Roman"/>
          <w:sz w:val="24"/>
          <w:vertAlign w:val="subscript"/>
        </w:rPr>
        <w:t>j</w:t>
      </w:r>
      <w:proofErr w:type="spellEnd"/>
      <w:r w:rsidRPr="000E51D2">
        <w:rPr>
          <w:rFonts w:ascii="Times New Roman" w:hAnsi="Times New Roman"/>
          <w:sz w:val="24"/>
        </w:rPr>
        <w:t xml:space="preserve"> = 0</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proofErr w:type="spellStart"/>
      <w:r w:rsidRPr="000E51D2">
        <w:rPr>
          <w:rFonts w:ascii="Times New Roman" w:hAnsi="Times New Roman"/>
          <w:sz w:val="24"/>
        </w:rPr>
        <w:t>LRM</w:t>
      </w:r>
      <w:r w:rsidRPr="000E51D2">
        <w:rPr>
          <w:rFonts w:ascii="Times New Roman" w:hAnsi="Times New Roman"/>
          <w:sz w:val="24"/>
          <w:vertAlign w:val="subscript"/>
        </w:rPr>
        <w:t>j</w:t>
      </w:r>
      <w:proofErr w:type="spellEnd"/>
      <w:r w:rsidRPr="000E51D2">
        <w:rPr>
          <w:rFonts w:ascii="Times New Roman" w:hAnsi="Times New Roman"/>
          <w:sz w:val="24"/>
        </w:rPr>
        <w:t xml:space="preserve"> = 0</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proofErr w:type="spellStart"/>
      <w:r w:rsidRPr="000E51D2">
        <w:rPr>
          <w:rFonts w:ascii="Times New Roman" w:hAnsi="Times New Roman"/>
          <w:sz w:val="24"/>
        </w:rPr>
        <w:t>PSP</w:t>
      </w:r>
      <w:r w:rsidRPr="000E51D2">
        <w:rPr>
          <w:rFonts w:ascii="Times New Roman" w:hAnsi="Times New Roman"/>
          <w:sz w:val="24"/>
          <w:vertAlign w:val="subscript"/>
        </w:rPr>
        <w:t>j</w:t>
      </w:r>
      <w:proofErr w:type="spellEnd"/>
      <w:r w:rsidRPr="000E51D2">
        <w:rPr>
          <w:rFonts w:ascii="Times New Roman" w:hAnsi="Times New Roman"/>
          <w:sz w:val="24"/>
        </w:rPr>
        <w:t xml:space="preserve"> = 0</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Such that:</w:t>
      </w:r>
    </w:p>
    <w:p w:rsidR="000E51D2" w:rsidRPr="000E51D2" w:rsidRDefault="000E51D2" w:rsidP="000E51D2">
      <w:pPr>
        <w:pStyle w:val="BodyText"/>
        <w:ind w:left="1287" w:firstLine="414"/>
        <w:jc w:val="both"/>
        <w:rPr>
          <w:rFonts w:ascii="Times New Roman" w:hAnsi="Times New Roman"/>
          <w:sz w:val="24"/>
        </w:rPr>
      </w:pPr>
      <w:r w:rsidRPr="000E51D2">
        <w:rPr>
          <w:rFonts w:ascii="Times New Roman" w:hAnsi="Times New Roman"/>
          <w:sz w:val="24"/>
        </w:rPr>
        <w:sym w:font="Symbol" w:char="F053"/>
      </w:r>
      <w:proofErr w:type="spellStart"/>
      <w:r w:rsidRPr="000E51D2">
        <w:rPr>
          <w:rFonts w:ascii="Times New Roman" w:hAnsi="Times New Roman"/>
          <w:sz w:val="24"/>
          <w:vertAlign w:val="subscript"/>
        </w:rPr>
        <w:t>sj</w:t>
      </w:r>
      <w:r w:rsidRPr="000E51D2">
        <w:rPr>
          <w:rFonts w:ascii="Times New Roman" w:hAnsi="Times New Roman"/>
          <w:sz w:val="24"/>
        </w:rPr>
        <w:t>Supplier</w:t>
      </w:r>
      <w:proofErr w:type="spellEnd"/>
      <w:r w:rsidRPr="000E51D2">
        <w:rPr>
          <w:rFonts w:ascii="Times New Roman" w:hAnsi="Times New Roman"/>
          <w:sz w:val="24"/>
        </w:rPr>
        <w:t xml:space="preserve"> </w:t>
      </w:r>
      <w:proofErr w:type="spellStart"/>
      <w:r w:rsidRPr="000E51D2">
        <w:rPr>
          <w:rFonts w:ascii="Times New Roman" w:hAnsi="Times New Roman"/>
          <w:sz w:val="24"/>
        </w:rPr>
        <w:t>Purchases</w:t>
      </w:r>
      <w:r w:rsidRPr="000E51D2">
        <w:rPr>
          <w:rFonts w:ascii="Times New Roman" w:hAnsi="Times New Roman"/>
          <w:sz w:val="24"/>
          <w:vertAlign w:val="subscript"/>
        </w:rPr>
        <w:t>gsj</w:t>
      </w:r>
      <w:proofErr w:type="spellEnd"/>
      <w:r w:rsidRPr="000E51D2">
        <w:rPr>
          <w:rFonts w:ascii="Times New Roman" w:hAnsi="Times New Roman"/>
          <w:sz w:val="24"/>
        </w:rPr>
        <w:t xml:space="preserve"> = 0</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Supplier energy allocations is then used to produce the BM Unit Supplier Take Energy Volume Data File which is sent to the Settlement Administration Agent.</w:t>
      </w:r>
    </w:p>
    <w:p w:rsid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The BM Unit Supplier Take Energy Data File contains details of Period Supplier Deemed Take for each Supplier and GSP Group in each Settlement Period. Each </w:t>
      </w:r>
      <w:r w:rsidRPr="000E51D2">
        <w:rPr>
          <w:rFonts w:ascii="Times New Roman" w:hAnsi="Times New Roman"/>
          <w:sz w:val="24"/>
        </w:rPr>
        <w:lastRenderedPageBreak/>
        <w:t xml:space="preserve">combination of Supplier and GSP Group is labelled with the BM Unit Id of the relevant base BM Unit.  </w:t>
      </w:r>
    </w:p>
    <w:p w:rsidR="00764944" w:rsidRPr="000E51D2" w:rsidRDefault="00764944" w:rsidP="000D666D">
      <w:pPr>
        <w:pStyle w:val="BodyText"/>
        <w:spacing w:after="240"/>
        <w:jc w:val="both"/>
        <w:rPr>
          <w:rFonts w:ascii="Times New Roman" w:hAnsi="Times New Roman"/>
          <w:sz w:val="24"/>
        </w:rPr>
      </w:pPr>
      <w:ins w:id="539" w:author="Steve Francis" w:date="2015-08-26T09:38:00Z">
        <w:r>
          <w:rPr>
            <w:rFonts w:ascii="Times New Roman" w:hAnsi="Times New Roman"/>
            <w:sz w:val="24"/>
          </w:rPr>
          <w:t>Where a Demand Control Event has occurred for a Settlement Period, this process retrieves the disconnected deemed take from the Deemed Take data</w:t>
        </w:r>
      </w:ins>
      <w:ins w:id="540" w:author="Steve Francis" w:date="2015-08-28T10:26:00Z">
        <w:r w:rsidR="00341125">
          <w:rPr>
            <w:rFonts w:ascii="Times New Roman" w:hAnsi="Times New Roman"/>
            <w:sz w:val="24"/>
          </w:rPr>
          <w:t xml:space="preserve"> </w:t>
        </w:r>
      </w:ins>
      <w:ins w:id="541" w:author="Steve Francis" w:date="2015-08-26T09:38:00Z">
        <w:r>
          <w:rPr>
            <w:rFonts w:ascii="Times New Roman" w:hAnsi="Times New Roman"/>
            <w:sz w:val="24"/>
          </w:rPr>
          <w:t xml:space="preserve">store and determines </w:t>
        </w:r>
      </w:ins>
      <w:ins w:id="542" w:author="Steve Francis" w:date="2015-08-26T09:39:00Z">
        <w:r>
          <w:rPr>
            <w:rFonts w:ascii="Times New Roman" w:hAnsi="Times New Roman"/>
            <w:sz w:val="24"/>
          </w:rPr>
          <w:t xml:space="preserve">the </w:t>
        </w:r>
      </w:ins>
      <w:ins w:id="543" w:author="Steve Francis" w:date="2015-08-26T09:38:00Z">
        <w:r>
          <w:rPr>
            <w:rFonts w:ascii="Times New Roman" w:hAnsi="Times New Roman"/>
            <w:sz w:val="24"/>
          </w:rPr>
          <w:t xml:space="preserve">Period </w:t>
        </w:r>
      </w:ins>
      <w:ins w:id="544" w:author="Steve Francis" w:date="2015-08-26T09:39:00Z">
        <w:r>
          <w:rPr>
            <w:rFonts w:ascii="Times New Roman" w:hAnsi="Times New Roman"/>
            <w:sz w:val="24"/>
          </w:rPr>
          <w:t>Supplier Deemed Take</w:t>
        </w:r>
      </w:ins>
      <w:ins w:id="545" w:author="Steve Francis" w:date="2015-08-26T09:38:00Z">
        <w:r>
          <w:rPr>
            <w:rFonts w:ascii="Times New Roman" w:hAnsi="Times New Roman"/>
            <w:sz w:val="24"/>
          </w:rPr>
          <w:t xml:space="preserve"> </w:t>
        </w:r>
      </w:ins>
      <w:ins w:id="546" w:author="Steve Francis" w:date="2015-08-26T09:39:00Z">
        <w:r>
          <w:rPr>
            <w:rFonts w:ascii="Times New Roman" w:hAnsi="Times New Roman"/>
            <w:sz w:val="24"/>
          </w:rPr>
          <w:t xml:space="preserve">for </w:t>
        </w:r>
      </w:ins>
      <w:ins w:id="547" w:author="Steve Francis" w:date="2015-08-26T09:40:00Z">
        <w:r>
          <w:rPr>
            <w:rFonts w:ascii="Times New Roman" w:hAnsi="Times New Roman"/>
            <w:sz w:val="24"/>
          </w:rPr>
          <w:t>inclusion</w:t>
        </w:r>
      </w:ins>
      <w:ins w:id="548" w:author="Steve Francis" w:date="2015-08-26T09:39:00Z">
        <w:r>
          <w:rPr>
            <w:rFonts w:ascii="Times New Roman" w:hAnsi="Times New Roman"/>
            <w:sz w:val="24"/>
          </w:rPr>
          <w:t xml:space="preserve"> in the </w:t>
        </w:r>
      </w:ins>
      <w:ins w:id="549" w:author="Steve Francis" w:date="2015-08-26T09:40:00Z">
        <w:r>
          <w:rPr>
            <w:rFonts w:ascii="Times New Roman" w:hAnsi="Times New Roman"/>
            <w:sz w:val="24"/>
          </w:rPr>
          <w:t>BM Unit Disconnected Supplier Take Energy Volume Data File sent to the Settlement Administration Agent.</w:t>
        </w:r>
      </w:ins>
    </w:p>
    <w:p w:rsidR="000E51D2" w:rsidRPr="000E51D2" w:rsidRDefault="000E51D2" w:rsidP="000D666D">
      <w:pPr>
        <w:pStyle w:val="Heading3"/>
      </w:pPr>
      <w:r w:rsidRPr="000E51D2">
        <w:t>6.2.10</w:t>
      </w:r>
      <w:r w:rsidRPr="000E51D2">
        <w:tab/>
        <w:t>Process 1.5 – Load Settlement Timetable</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process loads a file containing the Settlement Timetable as published by the Market Domain Data Agent. The file may contain additional details not required by the Supplier Settlement and Reconciliation and Daily Profile Production processes.  No automatic deletions will be performed as part of this process.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incoming data will be validated to ensure the following:</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Physical integrity of the file.</w:t>
      </w:r>
    </w:p>
    <w:p w:rsidR="000E51D2" w:rsidRPr="000E51D2" w:rsidRDefault="000E51D2" w:rsidP="000D666D">
      <w:pPr>
        <w:pStyle w:val="BodyText"/>
        <w:numPr>
          <w:ilvl w:val="0"/>
          <w:numId w:val="3"/>
        </w:numPr>
        <w:spacing w:after="240"/>
        <w:ind w:left="1094" w:hanging="357"/>
        <w:jc w:val="both"/>
        <w:rPr>
          <w:rFonts w:ascii="Times New Roman" w:hAnsi="Times New Roman"/>
          <w:sz w:val="24"/>
        </w:rPr>
      </w:pPr>
      <w:r w:rsidRPr="000E51D2">
        <w:rPr>
          <w:rFonts w:ascii="Times New Roman" w:hAnsi="Times New Roman"/>
          <w:sz w:val="24"/>
        </w:rPr>
        <w:t>Settlement Calendar data to be loaded must be the same or a later version than that in the system.</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If validation is not successful, the file is rejected and an exception report is generated.  </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If validation is successful, the file is loaded into the system.  For each Settlement details contained in the file, the following processing is performed:</w:t>
      </w:r>
    </w:p>
    <w:p w:rsidR="000E51D2" w:rsidRPr="000E51D2" w:rsidRDefault="000E51D2" w:rsidP="000D666D">
      <w:pPr>
        <w:pStyle w:val="BodyText"/>
        <w:spacing w:after="240"/>
        <w:ind w:left="1418" w:hanging="56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 xml:space="preserve">Updates to existing Settlements will not be permitted if there has been a corresponding SSR Run, or if SSA Data has been loaded for the Settlement. </w:t>
      </w:r>
    </w:p>
    <w:p w:rsidR="000E51D2" w:rsidRPr="000E51D2" w:rsidRDefault="000E51D2" w:rsidP="000D666D">
      <w:pPr>
        <w:pStyle w:val="BodyText"/>
        <w:spacing w:after="240"/>
        <w:ind w:left="1418" w:hanging="56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Only the Payment Date and Planned SSR Run Date may be updated for existing Settlements.</w:t>
      </w:r>
    </w:p>
    <w:p w:rsidR="000E51D2" w:rsidRPr="000E51D2" w:rsidRDefault="000E51D2" w:rsidP="000D666D">
      <w:pPr>
        <w:pStyle w:val="BodyText"/>
        <w:spacing w:after="240"/>
        <w:ind w:left="1418" w:hanging="56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The Planned SSR Run Date is an optional data item.  If it is provided, it must be less than or equal to the Payment Date.  If it is not provided, it will be defaulted to the Payment Date.</w:t>
      </w:r>
    </w:p>
    <w:p w:rsidR="000E51D2" w:rsidRPr="000E51D2" w:rsidRDefault="000E51D2" w:rsidP="000D666D">
      <w:pPr>
        <w:pStyle w:val="BodyText"/>
        <w:spacing w:after="240"/>
        <w:ind w:left="1418" w:hanging="56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All Payment Dates are on or between the First Payment Date and Last Payment Date specified in the file.</w:t>
      </w:r>
    </w:p>
    <w:p w:rsidR="000E51D2" w:rsidRPr="000E51D2" w:rsidRDefault="000E51D2" w:rsidP="000D666D">
      <w:pPr>
        <w:pStyle w:val="BodyText"/>
        <w:spacing w:after="240"/>
        <w:ind w:left="1418" w:hanging="56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Any data processing which will update existing data on the system will be recorded as a warning in an exception report.</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If any of the validation described above fails, a corresponding warning message will be written to the exception report, and the data for that Settlement not loaded. However, the loading of other valid Settlement data from the file will be allowed to continue.</w:t>
      </w:r>
    </w:p>
    <w:p w:rsidR="000E51D2" w:rsidRPr="000E51D2" w:rsidRDefault="000E51D2" w:rsidP="000D666D">
      <w:pPr>
        <w:pStyle w:val="Heading3"/>
      </w:pPr>
      <w:r w:rsidRPr="000E51D2">
        <w:t>6.2.11</w:t>
      </w:r>
      <w:r w:rsidRPr="000E51D2">
        <w:tab/>
        <w:t>Process 1.6 – Load BM Unit for Supplier in GSP Group Details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lastRenderedPageBreak/>
        <w:t>This process loads a file containing the BM Unit for a Supplier in a GSP Group details, as published by the Market Domain Data Agent. The file may contain additional details not required by the Supplier Settlement and Reconciliation and Daily Profile Production processes.  No automatic deletions will be performed as part of this process.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incoming data will be validated to ensure the following:</w:t>
      </w:r>
    </w:p>
    <w:p w:rsidR="000E51D2" w:rsidRPr="000E51D2" w:rsidRDefault="000E51D2" w:rsidP="000D666D">
      <w:pPr>
        <w:pStyle w:val="BodyText"/>
        <w:numPr>
          <w:ilvl w:val="0"/>
          <w:numId w:val="3"/>
        </w:numPr>
        <w:spacing w:after="240"/>
        <w:ind w:left="1134" w:hanging="425"/>
        <w:jc w:val="both"/>
        <w:rPr>
          <w:rFonts w:ascii="Times New Roman" w:hAnsi="Times New Roman"/>
          <w:sz w:val="24"/>
        </w:rPr>
      </w:pPr>
      <w:r w:rsidRPr="000E51D2">
        <w:rPr>
          <w:rFonts w:ascii="Times New Roman" w:hAnsi="Times New Roman"/>
          <w:sz w:val="24"/>
        </w:rPr>
        <w:t>Physical integrity of the file.</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If validation is not successful, the file is rejected and an exception report is generated.  </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If validation is successful, the file is loaded into the system.  For each Settlement details contained in the file, the following processing is performed: </w:t>
      </w:r>
    </w:p>
    <w:p w:rsidR="000E51D2" w:rsidRPr="000E51D2" w:rsidRDefault="000E51D2" w:rsidP="000D666D">
      <w:pPr>
        <w:pStyle w:val="BodyTextIndent"/>
        <w:spacing w:after="240"/>
        <w:ind w:left="1134" w:hanging="425"/>
        <w:jc w:val="both"/>
        <w:rPr>
          <w:rFonts w:ascii="Times New Roman" w:hAnsi="Times New Roman"/>
          <w:sz w:val="24"/>
        </w:rPr>
      </w:pPr>
      <w:r w:rsidRPr="000E51D2">
        <w:rPr>
          <w:rFonts w:ascii="Times New Roman" w:hAnsi="Times New Roman"/>
          <w:sz w:val="24"/>
        </w:rPr>
        <w:sym w:font="Symbol" w:char="F0B7"/>
      </w:r>
      <w:r w:rsidRPr="000E51D2">
        <w:rPr>
          <w:rFonts w:ascii="Times New Roman" w:hAnsi="Times New Roman"/>
          <w:sz w:val="24"/>
        </w:rPr>
        <w:tab/>
        <w:t>The BM Unit for Supplier in GSP Group Effective Dates will be checked to ensure that they do not overlap with any other instances with the same BM Unit Id.</w:t>
      </w:r>
    </w:p>
    <w:p w:rsidR="000E51D2" w:rsidRPr="000E51D2" w:rsidRDefault="000E51D2" w:rsidP="000D666D">
      <w:pPr>
        <w:pStyle w:val="BodyTextIndent"/>
        <w:spacing w:after="240"/>
        <w:ind w:left="1134" w:hanging="425"/>
        <w:jc w:val="both"/>
        <w:rPr>
          <w:rFonts w:ascii="Times New Roman" w:hAnsi="Times New Roman"/>
          <w:sz w:val="24"/>
        </w:rPr>
      </w:pPr>
      <w:r w:rsidRPr="000E51D2">
        <w:rPr>
          <w:rFonts w:ascii="Times New Roman" w:hAnsi="Times New Roman"/>
          <w:sz w:val="24"/>
        </w:rPr>
        <w:sym w:font="Symbol" w:char="F0B7"/>
      </w:r>
      <w:r w:rsidRPr="000E51D2">
        <w:rPr>
          <w:rFonts w:ascii="Times New Roman" w:hAnsi="Times New Roman"/>
          <w:sz w:val="24"/>
        </w:rPr>
        <w:tab/>
        <w:t>The BM Unit can be associated with more than one Supplier and GSP Group combinations, but can be associated with only one combination on each Settlement Day.</w:t>
      </w:r>
    </w:p>
    <w:p w:rsidR="000E51D2" w:rsidRPr="000E51D2" w:rsidRDefault="000E51D2" w:rsidP="000D666D">
      <w:pPr>
        <w:pStyle w:val="BodyTextIndent"/>
        <w:spacing w:after="240"/>
        <w:ind w:left="1134" w:hanging="425"/>
        <w:jc w:val="both"/>
        <w:rPr>
          <w:rFonts w:ascii="Times New Roman" w:hAnsi="Times New Roman"/>
          <w:sz w:val="24"/>
        </w:rPr>
      </w:pPr>
      <w:r w:rsidRPr="000E51D2">
        <w:rPr>
          <w:rFonts w:ascii="Times New Roman" w:hAnsi="Times New Roman"/>
          <w:sz w:val="24"/>
        </w:rPr>
        <w:sym w:font="Symbol" w:char="F0B7"/>
      </w:r>
      <w:r w:rsidRPr="000E51D2">
        <w:rPr>
          <w:rFonts w:ascii="Times New Roman" w:hAnsi="Times New Roman"/>
          <w:sz w:val="24"/>
        </w:rPr>
        <w:tab/>
        <w:t>The Effective Date ranges of the Base BM Units for a combination of Supplier and GSP Group do not overlap.</w:t>
      </w:r>
    </w:p>
    <w:p w:rsidR="000E51D2" w:rsidRPr="000E51D2" w:rsidRDefault="000E51D2" w:rsidP="000D666D">
      <w:pPr>
        <w:pStyle w:val="BodyTextIndent"/>
        <w:spacing w:after="240"/>
        <w:ind w:left="1134" w:hanging="425"/>
        <w:jc w:val="both"/>
        <w:rPr>
          <w:rFonts w:ascii="Times New Roman" w:hAnsi="Times New Roman"/>
          <w:sz w:val="24"/>
        </w:rPr>
      </w:pPr>
      <w:r w:rsidRPr="000E51D2">
        <w:rPr>
          <w:rFonts w:ascii="Times New Roman" w:hAnsi="Times New Roman"/>
          <w:sz w:val="24"/>
        </w:rPr>
        <w:sym w:font="Symbol" w:char="F0B7"/>
      </w:r>
      <w:r w:rsidRPr="000E51D2">
        <w:rPr>
          <w:rFonts w:ascii="Times New Roman" w:hAnsi="Times New Roman"/>
          <w:sz w:val="24"/>
        </w:rPr>
        <w:tab/>
        <w:t>For a Scottish GSP Group, the Effective From Settlement Date must be on or after the BETTA Start Date</w:t>
      </w:r>
    </w:p>
    <w:p w:rsidR="000E51D2" w:rsidRPr="000E51D2" w:rsidRDefault="000E51D2" w:rsidP="000D666D">
      <w:pPr>
        <w:pStyle w:val="BodyTextIndent"/>
        <w:spacing w:after="240"/>
        <w:jc w:val="both"/>
        <w:rPr>
          <w:rFonts w:ascii="Times New Roman" w:hAnsi="Times New Roman"/>
          <w:sz w:val="24"/>
        </w:rPr>
      </w:pPr>
    </w:p>
    <w:p w:rsidR="000E51D2" w:rsidRPr="000E51D2" w:rsidRDefault="000E51D2" w:rsidP="000D666D">
      <w:pPr>
        <w:pStyle w:val="BodyText"/>
        <w:spacing w:after="240"/>
        <w:ind w:left="709"/>
        <w:jc w:val="both"/>
        <w:rPr>
          <w:rFonts w:ascii="Times New Roman" w:hAnsi="Times New Roman"/>
          <w:sz w:val="24"/>
        </w:rPr>
      </w:pPr>
      <w:r w:rsidRPr="000E51D2">
        <w:rPr>
          <w:rFonts w:ascii="Times New Roman" w:hAnsi="Times New Roman"/>
          <w:sz w:val="24"/>
        </w:rPr>
        <w:t>If any of the validation described above fails, a corresponding warning message will be written to the exception report, and the data for that Settlement not loaded (although processing will continue in order to detect any other errors in the file).</w:t>
      </w:r>
    </w:p>
    <w:p w:rsidR="000E51D2" w:rsidRPr="000E51D2" w:rsidRDefault="000E51D2" w:rsidP="000D666D">
      <w:pPr>
        <w:pStyle w:val="BodyText"/>
        <w:spacing w:after="240"/>
        <w:jc w:val="both"/>
        <w:rPr>
          <w:rFonts w:ascii="Times New Roman" w:hAnsi="Times New Roman"/>
          <w:sz w:val="24"/>
        </w:rPr>
      </w:pPr>
    </w:p>
    <w:p w:rsidR="000E51D2" w:rsidRPr="000E51D2" w:rsidRDefault="000E51D2" w:rsidP="000D666D">
      <w:pPr>
        <w:pStyle w:val="BodyText"/>
        <w:spacing w:after="240"/>
        <w:jc w:val="both"/>
        <w:rPr>
          <w:rFonts w:ascii="Times New Roman" w:hAnsi="Times New Roman"/>
          <w:sz w:val="24"/>
        </w:rPr>
      </w:pPr>
    </w:p>
    <w:p w:rsidR="000E51D2" w:rsidRPr="000E51D2" w:rsidRDefault="000E51D2" w:rsidP="000E51D2">
      <w:pPr>
        <w:pStyle w:val="BodyText"/>
        <w:jc w:val="both"/>
        <w:rPr>
          <w:rFonts w:ascii="Times New Roman" w:hAnsi="Times New Roman"/>
          <w:sz w:val="24"/>
        </w:rPr>
      </w:pPr>
    </w:p>
    <w:p w:rsidR="000E51D2" w:rsidRPr="000E51D2" w:rsidRDefault="000E51D2" w:rsidP="000D666D">
      <w:pPr>
        <w:pStyle w:val="Heading3"/>
        <w:pageBreakBefore/>
      </w:pPr>
      <w:r w:rsidRPr="000E51D2">
        <w:lastRenderedPageBreak/>
        <w:t>6.2.12</w:t>
      </w:r>
      <w:r w:rsidRPr="000E51D2">
        <w:tab/>
        <w:t>Process 2 - Daily Profile Production</w:t>
      </w:r>
    </w:p>
    <w:p w:rsidR="000E51D2" w:rsidRPr="000E51D2" w:rsidRDefault="000E51D2" w:rsidP="000E51D2">
      <w:pPr>
        <w:pStyle w:val="qmstext"/>
        <w:jc w:val="both"/>
        <w:rPr>
          <w:rFonts w:ascii="Times New Roman" w:hAnsi="Times New Roman"/>
          <w:sz w:val="24"/>
        </w:rPr>
      </w:pPr>
    </w:p>
    <w:p w:rsidR="000E51D2" w:rsidRPr="000E51D2" w:rsidRDefault="000E51D2" w:rsidP="000E51D2">
      <w:pPr>
        <w:spacing w:after="240"/>
        <w:jc w:val="center"/>
        <w:rPr>
          <w:rFonts w:ascii="Times New Roman" w:hAnsi="Times New Roman"/>
          <w:sz w:val="24"/>
        </w:rPr>
      </w:pPr>
      <w:r w:rsidRPr="000E51D2">
        <w:rPr>
          <w:rFonts w:ascii="Times New Roman" w:hAnsi="Times New Roman"/>
          <w:noProof/>
          <w:sz w:val="24"/>
        </w:rPr>
        <w:drawing>
          <wp:inline distT="0" distB="0" distL="0" distR="0" wp14:anchorId="05226272" wp14:editId="13275781">
            <wp:extent cx="5819775" cy="5476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819775" cy="5476875"/>
                    </a:xfrm>
                    <a:prstGeom prst="rect">
                      <a:avLst/>
                    </a:prstGeom>
                    <a:noFill/>
                    <a:ln>
                      <a:noFill/>
                    </a:ln>
                  </pic:spPr>
                </pic:pic>
              </a:graphicData>
            </a:graphic>
          </wp:inline>
        </w:drawing>
      </w:r>
    </w:p>
    <w:p w:rsidR="000E51D2" w:rsidRPr="000E51D2" w:rsidRDefault="000E51D2" w:rsidP="000E51D2">
      <w:pPr>
        <w:spacing w:after="240"/>
        <w:jc w:val="center"/>
        <w:rPr>
          <w:rFonts w:ascii="Times New Roman" w:hAnsi="Times New Roman"/>
          <w:sz w:val="24"/>
        </w:rPr>
      </w:pPr>
    </w:p>
    <w:p w:rsidR="000E51D2" w:rsidRPr="000E51D2" w:rsidRDefault="000E51D2" w:rsidP="000D666D">
      <w:pPr>
        <w:pStyle w:val="Heading3"/>
        <w:pageBreakBefore/>
      </w:pPr>
      <w:r w:rsidRPr="000E51D2">
        <w:lastRenderedPageBreak/>
        <w:t>6.2.13</w:t>
      </w:r>
      <w:r w:rsidRPr="000E51D2">
        <w:tab/>
        <w:t>Process 2.1 - Enter Parameter Data</w:t>
      </w: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5B45E6C0" wp14:editId="23B2384E">
            <wp:extent cx="5819775" cy="399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19775" cy="3990975"/>
                    </a:xfrm>
                    <a:prstGeom prst="rect">
                      <a:avLst/>
                    </a:prstGeom>
                    <a:noFill/>
                    <a:ln>
                      <a:noFill/>
                    </a:ln>
                  </pic:spPr>
                </pic:pic>
              </a:graphicData>
            </a:graphic>
          </wp:inline>
        </w:drawing>
      </w:r>
    </w:p>
    <w:p w:rsidR="000E51D2" w:rsidRPr="000E51D2" w:rsidRDefault="000E51D2" w:rsidP="000E51D2">
      <w:pPr>
        <w:pStyle w:val="qmstext"/>
        <w:jc w:val="both"/>
        <w:rPr>
          <w:rFonts w:ascii="Times New Roman" w:hAnsi="Times New Roman"/>
          <w:sz w:val="24"/>
        </w:rPr>
      </w:pPr>
    </w:p>
    <w:p w:rsidR="000E51D2" w:rsidRPr="000D666D" w:rsidRDefault="000E51D2" w:rsidP="000D666D">
      <w:pPr>
        <w:pStyle w:val="Heading4"/>
        <w:numPr>
          <w:ilvl w:val="0"/>
          <w:numId w:val="0"/>
        </w:numPr>
        <w:rPr>
          <w:sz w:val="24"/>
        </w:rPr>
      </w:pPr>
      <w:r w:rsidRPr="000D666D">
        <w:rPr>
          <w:sz w:val="24"/>
        </w:rPr>
        <w:t>6.2.13.1</w:t>
      </w:r>
      <w:r w:rsidRPr="000D666D">
        <w:rPr>
          <w:sz w:val="24"/>
        </w:rPr>
        <w:tab/>
        <w:t>Process 2.1.1 - Enter GSP Group Details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process will allow the ISR Agent to add and delete entries from the list of valid GSP Groups. Not only are the Group Ids maintained but also the period of validity during which they are the responsibility of the ISR Agent.</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When a GSP Group is deleted:</w:t>
      </w:r>
    </w:p>
    <w:p w:rsidR="000E51D2" w:rsidRPr="000E51D2" w:rsidRDefault="000E51D2" w:rsidP="000D666D">
      <w:pPr>
        <w:pStyle w:val="BodyText"/>
        <w:spacing w:after="240"/>
        <w:ind w:left="1440" w:hanging="720"/>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the system will validate that there is no daily profile data for the GSP Group. Such data must be archived off before deleting the GSP Group.</w:t>
      </w:r>
    </w:p>
    <w:p w:rsidR="000E51D2" w:rsidRPr="000E51D2" w:rsidRDefault="000E51D2" w:rsidP="000D666D">
      <w:pPr>
        <w:pStyle w:val="BodyText"/>
        <w:spacing w:after="240"/>
        <w:ind w:left="1440" w:hanging="720"/>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the system will validate that there is no settlement data for the GSP Group. Such data must be archived before the GSP Group can be deleted.</w:t>
      </w:r>
    </w:p>
    <w:p w:rsidR="000E51D2" w:rsidRPr="000E51D2" w:rsidRDefault="000E51D2" w:rsidP="000D666D">
      <w:pPr>
        <w:pStyle w:val="BodyText"/>
        <w:spacing w:after="240"/>
        <w:ind w:left="1440" w:hanging="720"/>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the system will delete any regression equations defined only for the GSP Group. A warning prompt will be displayed in this case.</w:t>
      </w:r>
    </w:p>
    <w:p w:rsidR="000E51D2" w:rsidRPr="000D666D" w:rsidRDefault="000E51D2" w:rsidP="000D666D">
      <w:pPr>
        <w:pStyle w:val="Heading4"/>
        <w:numPr>
          <w:ilvl w:val="0"/>
          <w:numId w:val="0"/>
        </w:numPr>
        <w:rPr>
          <w:sz w:val="24"/>
        </w:rPr>
      </w:pPr>
      <w:r w:rsidRPr="000D666D">
        <w:rPr>
          <w:sz w:val="24"/>
        </w:rPr>
        <w:t>6.2.13.2</w:t>
      </w:r>
      <w:r w:rsidRPr="000D666D">
        <w:rPr>
          <w:sz w:val="24"/>
        </w:rPr>
        <w:tab/>
        <w:t>Process 2.1.2 - Enter Calendar Details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process will allow the ISR Agent to enter or revise the following calendar data for any day for which no Final Initial Settlement Run has yet taken place.</w:t>
      </w:r>
    </w:p>
    <w:p w:rsidR="000E51D2" w:rsidRPr="000E51D2" w:rsidRDefault="000E51D2" w:rsidP="000D666D">
      <w:pPr>
        <w:pStyle w:val="BodyText"/>
        <w:spacing w:after="240"/>
        <w:ind w:left="1440" w:hanging="720"/>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Day Type, Scottish Day Type and Season Id for each Settlement Day;</w:t>
      </w:r>
    </w:p>
    <w:p w:rsidR="000E51D2" w:rsidRPr="000E51D2" w:rsidRDefault="000E51D2" w:rsidP="000D666D">
      <w:pPr>
        <w:pStyle w:val="BodyText"/>
        <w:spacing w:after="240"/>
        <w:ind w:left="1440" w:hanging="720"/>
        <w:jc w:val="both"/>
        <w:rPr>
          <w:rFonts w:ascii="Times New Roman" w:hAnsi="Times New Roman"/>
          <w:sz w:val="24"/>
        </w:rPr>
      </w:pPr>
      <w:r w:rsidRPr="000E51D2">
        <w:rPr>
          <w:rFonts w:ascii="Times New Roman" w:hAnsi="Times New Roman"/>
          <w:sz w:val="24"/>
          <w:szCs w:val="24"/>
        </w:rPr>
        <w:lastRenderedPageBreak/>
        <w:t>ii)</w:t>
      </w:r>
      <w:r w:rsidRPr="000E51D2">
        <w:rPr>
          <w:rFonts w:ascii="Times New Roman" w:hAnsi="Times New Roman"/>
          <w:sz w:val="24"/>
          <w:szCs w:val="24"/>
        </w:rPr>
        <w:tab/>
      </w:r>
      <w:r w:rsidRPr="000E51D2">
        <w:rPr>
          <w:rFonts w:ascii="Times New Roman" w:hAnsi="Times New Roman"/>
          <w:sz w:val="24"/>
        </w:rPr>
        <w:t>Clock Time Changes.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Note that Settlement Day data will normally be loaded from a file prepared by the Market Domain Data Agent (see process 2.6). </w:t>
      </w:r>
    </w:p>
    <w:p w:rsidR="000E51D2" w:rsidRPr="000D666D" w:rsidRDefault="000E51D2" w:rsidP="000D666D">
      <w:pPr>
        <w:pStyle w:val="Heading4"/>
        <w:numPr>
          <w:ilvl w:val="0"/>
          <w:numId w:val="0"/>
        </w:numPr>
        <w:rPr>
          <w:sz w:val="24"/>
        </w:rPr>
      </w:pPr>
      <w:r w:rsidRPr="000D666D">
        <w:rPr>
          <w:sz w:val="24"/>
        </w:rPr>
        <w:t>6.2.13.3</w:t>
      </w:r>
      <w:r w:rsidRPr="000D666D">
        <w:rPr>
          <w:sz w:val="24"/>
        </w:rPr>
        <w:tab/>
        <w:t xml:space="preserve">Process 2.1.3 - Calculate </w:t>
      </w:r>
      <w:smartTag w:uri="urn:schemas-microsoft-com:office:smarttags" w:element="time">
        <w:smartTagPr>
          <w:attr w:name="Minute" w:val="0"/>
          <w:attr w:name="Hour" w:val="12"/>
        </w:smartTagPr>
        <w:r w:rsidRPr="000D666D">
          <w:rPr>
            <w:sz w:val="24"/>
          </w:rPr>
          <w:t>Noon</w:t>
        </w:r>
      </w:smartTag>
      <w:r w:rsidRPr="000D666D">
        <w:rPr>
          <w:sz w:val="24"/>
        </w:rPr>
        <w:t xml:space="preserve"> Effective Temperature</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process will allow the ISR Agent to enter or revise the Noon Actual Temperature in degrees Fahrenheit for any day for which no Final Initial Settlement Run has yet taken place.  A Noon Effective Temperature will be derived as follows:</w:t>
      </w:r>
    </w:p>
    <w:p w:rsidR="000E51D2" w:rsidRPr="000E51D2" w:rsidRDefault="000E51D2" w:rsidP="000D666D">
      <w:pPr>
        <w:pStyle w:val="BodyText"/>
        <w:spacing w:after="240"/>
        <w:jc w:val="both"/>
        <w:rPr>
          <w:rFonts w:ascii="Times New Roman" w:hAnsi="Times New Roman"/>
          <w:sz w:val="24"/>
        </w:rPr>
      </w:pPr>
      <w:proofErr w:type="spellStart"/>
      <w:r w:rsidRPr="000E51D2">
        <w:rPr>
          <w:rFonts w:ascii="Times New Roman" w:hAnsi="Times New Roman"/>
          <w:sz w:val="24"/>
        </w:rPr>
        <w:t>NET</w:t>
      </w:r>
      <w:r w:rsidRPr="000E51D2">
        <w:rPr>
          <w:rFonts w:ascii="Times New Roman" w:hAnsi="Times New Roman"/>
          <w:sz w:val="24"/>
          <w:vertAlign w:val="subscript"/>
        </w:rPr>
        <w:t>d</w:t>
      </w:r>
      <w:proofErr w:type="spellEnd"/>
      <w:r w:rsidRPr="000E51D2">
        <w:rPr>
          <w:rFonts w:ascii="Times New Roman" w:hAnsi="Times New Roman"/>
          <w:sz w:val="24"/>
        </w:rPr>
        <w:t xml:space="preserve"> = 0.57AT</w:t>
      </w:r>
      <w:r w:rsidRPr="000E51D2">
        <w:rPr>
          <w:rFonts w:ascii="Times New Roman" w:hAnsi="Times New Roman"/>
          <w:sz w:val="24"/>
          <w:vertAlign w:val="subscript"/>
        </w:rPr>
        <w:t>d</w:t>
      </w:r>
      <w:r w:rsidRPr="000E51D2">
        <w:rPr>
          <w:rFonts w:ascii="Times New Roman" w:hAnsi="Times New Roman"/>
          <w:sz w:val="24"/>
        </w:rPr>
        <w:t xml:space="preserve"> + 0.28AT</w:t>
      </w:r>
      <w:r w:rsidRPr="000E51D2">
        <w:rPr>
          <w:rFonts w:ascii="Times New Roman" w:hAnsi="Times New Roman"/>
          <w:sz w:val="24"/>
          <w:vertAlign w:val="subscript"/>
        </w:rPr>
        <w:t>d-1</w:t>
      </w:r>
      <w:r w:rsidRPr="000E51D2">
        <w:rPr>
          <w:rFonts w:ascii="Times New Roman" w:hAnsi="Times New Roman"/>
          <w:sz w:val="24"/>
        </w:rPr>
        <w:t xml:space="preserve"> + 0.15AT</w:t>
      </w:r>
      <w:r w:rsidRPr="000E51D2">
        <w:rPr>
          <w:rFonts w:ascii="Times New Roman" w:hAnsi="Times New Roman"/>
          <w:sz w:val="24"/>
          <w:vertAlign w:val="subscript"/>
        </w:rPr>
        <w:t>d-2</w:t>
      </w:r>
    </w:p>
    <w:p w:rsidR="000E51D2" w:rsidRPr="000D666D" w:rsidRDefault="000E51D2" w:rsidP="000D666D">
      <w:pPr>
        <w:pStyle w:val="Heading4"/>
        <w:numPr>
          <w:ilvl w:val="0"/>
          <w:numId w:val="0"/>
        </w:numPr>
        <w:rPr>
          <w:sz w:val="24"/>
        </w:rPr>
      </w:pPr>
      <w:r w:rsidRPr="000D666D">
        <w:rPr>
          <w:sz w:val="24"/>
        </w:rPr>
        <w:t>6.2.13.4</w:t>
      </w:r>
      <w:r w:rsidRPr="000D666D">
        <w:rPr>
          <w:sz w:val="24"/>
        </w:rPr>
        <w:tab/>
        <w:t>Process 2.1.4 - Enter Time of Sunset</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process will allow the ISR Agent to upload a file of sunset times.  The system will check that no Final Initial Settlement Run has yet taken place for any of the Settlement Days concerned.</w:t>
      </w:r>
    </w:p>
    <w:p w:rsidR="000E51D2" w:rsidRPr="000D666D" w:rsidRDefault="000E51D2" w:rsidP="000D666D">
      <w:pPr>
        <w:pStyle w:val="Heading4"/>
        <w:numPr>
          <w:ilvl w:val="0"/>
          <w:numId w:val="0"/>
        </w:numPr>
        <w:rPr>
          <w:sz w:val="24"/>
        </w:rPr>
      </w:pPr>
      <w:r w:rsidRPr="000D666D">
        <w:rPr>
          <w:sz w:val="24"/>
        </w:rPr>
        <w:t>6.2.13.5</w:t>
      </w:r>
      <w:r w:rsidRPr="000D666D">
        <w:rPr>
          <w:sz w:val="24"/>
        </w:rPr>
        <w:tab/>
        <w:t>Process 2.1.5 - Enter Data Collector Details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This process will allow the ISR Agent to specify details of Data Collectors, and for which GSP Groups they need to receive daily Profile Coefficient data.</w:t>
      </w:r>
    </w:p>
    <w:p w:rsidR="000E51D2" w:rsidRPr="000E51D2" w:rsidRDefault="000E51D2" w:rsidP="000D666D">
      <w:pPr>
        <w:pStyle w:val="BodyText"/>
        <w:spacing w:after="240"/>
        <w:jc w:val="both"/>
        <w:rPr>
          <w:rFonts w:ascii="Times New Roman" w:hAnsi="Times New Roman"/>
          <w:sz w:val="24"/>
        </w:rPr>
      </w:pPr>
    </w:p>
    <w:p w:rsidR="000E51D2" w:rsidRPr="000E51D2" w:rsidRDefault="000E51D2" w:rsidP="000D666D">
      <w:pPr>
        <w:pStyle w:val="Heading3"/>
        <w:pageBreakBefore/>
      </w:pPr>
      <w:r w:rsidRPr="000E51D2">
        <w:lastRenderedPageBreak/>
        <w:t>6.2.14</w:t>
      </w:r>
      <w:r w:rsidRPr="000E51D2">
        <w:tab/>
        <w:t>Process 2.2 - Record Time Patterns</w:t>
      </w: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313CDA1A" wp14:editId="0687ECF1">
            <wp:extent cx="5800725" cy="5876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800725" cy="5876925"/>
                    </a:xfrm>
                    <a:prstGeom prst="rect">
                      <a:avLst/>
                    </a:prstGeom>
                    <a:noFill/>
                    <a:ln>
                      <a:noFill/>
                    </a:ln>
                  </pic:spPr>
                </pic:pic>
              </a:graphicData>
            </a:graphic>
          </wp:inline>
        </w:drawing>
      </w:r>
    </w:p>
    <w:p w:rsidR="000E51D2" w:rsidRPr="000E51D2" w:rsidRDefault="000E51D2" w:rsidP="000E51D2">
      <w:pPr>
        <w:jc w:val="both"/>
        <w:rPr>
          <w:rFonts w:ascii="Times New Roman" w:hAnsi="Times New Roman"/>
          <w:sz w:val="24"/>
        </w:rPr>
      </w:pPr>
    </w:p>
    <w:p w:rsidR="000E51D2" w:rsidRPr="000D666D" w:rsidRDefault="000E51D2" w:rsidP="000D666D">
      <w:pPr>
        <w:pStyle w:val="Heading4"/>
        <w:pageBreakBefore/>
        <w:numPr>
          <w:ilvl w:val="0"/>
          <w:numId w:val="0"/>
        </w:numPr>
        <w:rPr>
          <w:sz w:val="24"/>
        </w:rPr>
      </w:pPr>
      <w:r w:rsidRPr="000D666D">
        <w:rPr>
          <w:sz w:val="24"/>
        </w:rPr>
        <w:lastRenderedPageBreak/>
        <w:t>6.2.14.1</w:t>
      </w:r>
      <w:r w:rsidRPr="000D666D">
        <w:rPr>
          <w:sz w:val="24"/>
        </w:rPr>
        <w:tab/>
        <w:t>Process 2.2.1 - Enter Settlement Configurations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This process will allow the ISR Agent to enter, update and delete Standard Settlement Configurations.  A Standard Settlement Configuration Id, Description and Standard Settlement Configuration Type will be specified for each configuration.  If the Standard Settlement Configuration is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a Tele-switch User Id and Tele-switch Group Id will be specified.  The system will not permit the Tele-switch User Id and Tele-switch Group Id to be updated if there are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Regimes associated with the same combination of Tele-switch User Id and Tele-switch Group Id. The Standard Settlement Configuration Type will default to ‘I’ (Import), but can be change to ‘E’ (Export). If the Standard Settlement Configuration Type flag is updated, a warning message is output to inform that the results of future SSR runs or reruns will be affected.</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Note that Settlement Configuration data will normally be loaded from a file prepared by the Market Domain Data Agent (see process 2.2.7). This manual process is required as a backup, and possibly for minor amendments.</w:t>
      </w:r>
    </w:p>
    <w:p w:rsidR="000E51D2" w:rsidRPr="000D666D" w:rsidRDefault="000E51D2" w:rsidP="000D666D">
      <w:pPr>
        <w:pStyle w:val="Heading4"/>
        <w:numPr>
          <w:ilvl w:val="0"/>
          <w:numId w:val="0"/>
        </w:numPr>
        <w:rPr>
          <w:sz w:val="24"/>
        </w:rPr>
      </w:pPr>
      <w:r w:rsidRPr="000D666D">
        <w:rPr>
          <w:sz w:val="24"/>
        </w:rPr>
        <w:t>6.2.14.2</w:t>
      </w:r>
      <w:r w:rsidRPr="000D666D">
        <w:rPr>
          <w:sz w:val="24"/>
        </w:rPr>
        <w:tab/>
        <w:t>Process 2.2.2 - Enter Time Patterns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This process will allow the ISR Agent to enter, update and delete Time Pattern Regimes. Each regime will be identified by an Id.  The ISR Agent will specify whether each regime is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or not. If it is, a Tele-switch User Id and Tele-switch Group Id will be specified.  The system will not permit the Tele-switch User Id and Tele-switch Group Id to be updated if there are Standard Settlement Configurations associated with the same combination of Tele-switch User Id and Tele-switch Group Id.</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ISR Agent will specify if the Time Pattern Regime is in Clock (local) time or GMT.  The system will not permit the GMT Indicator to be updated if the Time Pattern Regime is linked to a Standard Settlement Configuration via a Measurement Requirement.</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Note that Time Pattern data will normally be loaded from a file prepared by the Market Domain Data Agent (see process 2.2.7). This manual process is required as a backup, and possibly for minor amendments.</w:t>
      </w:r>
    </w:p>
    <w:p w:rsidR="000E51D2" w:rsidRPr="000D666D" w:rsidRDefault="000E51D2" w:rsidP="000D666D">
      <w:pPr>
        <w:pStyle w:val="Heading4"/>
        <w:numPr>
          <w:ilvl w:val="0"/>
          <w:numId w:val="0"/>
        </w:numPr>
        <w:rPr>
          <w:sz w:val="24"/>
        </w:rPr>
      </w:pPr>
      <w:r w:rsidRPr="000D666D">
        <w:rPr>
          <w:sz w:val="24"/>
        </w:rPr>
        <w:t>6.2.14.3</w:t>
      </w:r>
      <w:r w:rsidRPr="000D666D">
        <w:rPr>
          <w:sz w:val="24"/>
        </w:rPr>
        <w:tab/>
        <w:t>Process 2.2.3 - Assign Time Patterns to Configurations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This process will allow the ISR Agent to assign and </w:t>
      </w:r>
      <w:proofErr w:type="spellStart"/>
      <w:r w:rsidRPr="000E51D2">
        <w:rPr>
          <w:rFonts w:ascii="Times New Roman" w:hAnsi="Times New Roman"/>
          <w:sz w:val="24"/>
        </w:rPr>
        <w:t>deassign</w:t>
      </w:r>
      <w:proofErr w:type="spellEnd"/>
      <w:r w:rsidRPr="000E51D2">
        <w:rPr>
          <w:rFonts w:ascii="Times New Roman" w:hAnsi="Times New Roman"/>
          <w:sz w:val="24"/>
        </w:rPr>
        <w:t xml:space="preserve"> Time Pattern Regimes to a Standard Settlement Configuration (i.e. create or delete occurrences of Measurement Requirement).  The system will not permit the Time Pattern Regimes for a Standard Settlement Configuration to be amended if the Standard Settlement Configuration is assigned to any Profile Classes.  The Tele-switch User Id and Tele-switch Group Id for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 must match that of the Standard Settlement Configuration.  All Time Pattern Regimes assigned to the Standard Settlement Configuration must either all be in Clock (local) time or GMT, i.e. a mixture of Clock (local) time or GMT is not permitted.</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lastRenderedPageBreak/>
        <w:t>Note that this data will normally be loaded from a file prepared by the Market Domain Data Agent (see process 2.2.7). This manual process is required as a backup, and possibly for minor amendments.</w:t>
      </w:r>
    </w:p>
    <w:p w:rsidR="000E51D2" w:rsidRPr="000D666D" w:rsidRDefault="000E51D2" w:rsidP="000D666D">
      <w:pPr>
        <w:pStyle w:val="Heading4"/>
        <w:numPr>
          <w:ilvl w:val="0"/>
          <w:numId w:val="0"/>
        </w:numPr>
        <w:rPr>
          <w:sz w:val="24"/>
        </w:rPr>
      </w:pPr>
      <w:r w:rsidRPr="000D666D">
        <w:rPr>
          <w:sz w:val="24"/>
        </w:rPr>
        <w:t>6.2.14.4</w:t>
      </w:r>
      <w:r w:rsidRPr="000D666D">
        <w:rPr>
          <w:sz w:val="24"/>
        </w:rPr>
        <w:tab/>
        <w:t>Process 2.2.4 - Assign Configurations to Profile Classes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This process will allow the ISR Agent to assign or </w:t>
      </w:r>
      <w:proofErr w:type="spellStart"/>
      <w:r w:rsidRPr="000D666D">
        <w:rPr>
          <w:rFonts w:ascii="Times New Roman" w:hAnsi="Times New Roman"/>
          <w:sz w:val="24"/>
          <w:szCs w:val="24"/>
        </w:rPr>
        <w:t>deassign</w:t>
      </w:r>
      <w:proofErr w:type="spellEnd"/>
      <w:r w:rsidRPr="000D666D">
        <w:rPr>
          <w:rFonts w:ascii="Times New Roman" w:hAnsi="Times New Roman"/>
          <w:sz w:val="24"/>
          <w:szCs w:val="24"/>
        </w:rPr>
        <w:t xml:space="preserve"> Standard Settlement Configurations to a Profile Class, or to update an existing link between them. Standard Settlement Configurations can only be assigned or unassigned to a Profile Class when this does not result in a change to the set of effective Valid Settlement Configuration Profile Classes for a Settlement Day which has already had a Final Initial Settlement Run.</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When assigning a Standard Settlement Configuration to a Profile Class, the process will create an occurrence of Valid Settlement Configuration Profile Class, and an occurrence of Valid Measurement Requirement Profile Class for each Measurement Requirement of the Standard Settlement Configuration. If the Profile Class has the Switched Load Profile Class Indicator set, the user will also be required to specify which Measurement Requirements represent Switched Load (i.e. have the Switched Load Indicator set).</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When </w:t>
      </w:r>
      <w:proofErr w:type="spellStart"/>
      <w:r w:rsidRPr="000D666D">
        <w:rPr>
          <w:rFonts w:ascii="Times New Roman" w:hAnsi="Times New Roman"/>
          <w:sz w:val="24"/>
          <w:szCs w:val="24"/>
        </w:rPr>
        <w:t>deassigning</w:t>
      </w:r>
      <w:proofErr w:type="spellEnd"/>
      <w:r w:rsidRPr="000D666D">
        <w:rPr>
          <w:rFonts w:ascii="Times New Roman" w:hAnsi="Times New Roman"/>
          <w:sz w:val="24"/>
          <w:szCs w:val="24"/>
        </w:rPr>
        <w:t xml:space="preserve"> a Standard Settlement Configuration from a Profile Class, the process will delete the Valid Settlement Configuration Profile Class and all dependent occurrences of Valid Measurement Requirement Profile Class, Daily Profile Coefficient, and Period Profile Class Coefficient. </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Note that this data will normally be loaded from a file prepared by the Market Domain Data Agent (see process 2.2.7). This manual process is required as a backup, and possibly for minor amendments.</w:t>
      </w:r>
    </w:p>
    <w:p w:rsidR="000E51D2" w:rsidRPr="000D666D" w:rsidRDefault="000E51D2" w:rsidP="000D666D">
      <w:pPr>
        <w:pStyle w:val="Heading4"/>
        <w:numPr>
          <w:ilvl w:val="0"/>
          <w:numId w:val="0"/>
        </w:numPr>
        <w:rPr>
          <w:sz w:val="24"/>
        </w:rPr>
      </w:pPr>
      <w:r w:rsidRPr="000D666D">
        <w:rPr>
          <w:sz w:val="24"/>
        </w:rPr>
        <w:t>6.2.14.5</w:t>
      </w:r>
      <w:r w:rsidRPr="000D666D">
        <w:rPr>
          <w:sz w:val="24"/>
        </w:rPr>
        <w:tab/>
        <w:t>Process 2.2.5 - Enter Clock Intervals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This process will allow the ISR Agent to define the clock interval(s) associated with each Time Pattern Regime. The system will only allow Clock Intervals to be defined for non </w:t>
      </w:r>
      <w:proofErr w:type="spellStart"/>
      <w:r w:rsidRPr="000D666D">
        <w:rPr>
          <w:rFonts w:ascii="Times New Roman" w:hAnsi="Times New Roman"/>
          <w:sz w:val="24"/>
          <w:szCs w:val="24"/>
        </w:rPr>
        <w:t>teleswitched</w:t>
      </w:r>
      <w:proofErr w:type="spellEnd"/>
      <w:r w:rsidRPr="000D666D">
        <w:rPr>
          <w:rFonts w:ascii="Times New Roman" w:hAnsi="Times New Roman"/>
          <w:sz w:val="24"/>
          <w:szCs w:val="24"/>
        </w:rPr>
        <w:t xml:space="preserve"> time patterns. Each clock interval will be specified in terms of the following attributes:</w:t>
      </w:r>
    </w:p>
    <w:p w:rsidR="000E51D2" w:rsidRPr="000D666D" w:rsidRDefault="000E51D2" w:rsidP="000D666D">
      <w:pPr>
        <w:pStyle w:val="BodyText"/>
        <w:spacing w:after="240"/>
        <w:ind w:left="1440" w:hanging="720"/>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Start Date (day and month)</w:t>
      </w:r>
    </w:p>
    <w:p w:rsidR="000E51D2" w:rsidRPr="000D666D" w:rsidRDefault="000E51D2" w:rsidP="000D666D">
      <w:pPr>
        <w:pStyle w:val="BodyText"/>
        <w:spacing w:after="240"/>
        <w:ind w:left="1440" w:hanging="720"/>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End Date (day and month)</w:t>
      </w:r>
    </w:p>
    <w:p w:rsidR="000E51D2" w:rsidRPr="000D666D" w:rsidRDefault="000E51D2" w:rsidP="000D666D">
      <w:pPr>
        <w:pStyle w:val="BodyText"/>
        <w:spacing w:after="240"/>
        <w:ind w:left="1440" w:hanging="720"/>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Start Time</w:t>
      </w:r>
    </w:p>
    <w:p w:rsidR="000E51D2" w:rsidRPr="000D666D" w:rsidRDefault="000E51D2" w:rsidP="000D666D">
      <w:pPr>
        <w:pStyle w:val="BodyText"/>
        <w:spacing w:after="240"/>
        <w:ind w:left="1440" w:hanging="720"/>
        <w:jc w:val="both"/>
        <w:rPr>
          <w:rFonts w:ascii="Times New Roman" w:hAnsi="Times New Roman"/>
          <w:sz w:val="24"/>
          <w:szCs w:val="24"/>
        </w:rPr>
      </w:pPr>
      <w:r w:rsidRPr="000D666D">
        <w:rPr>
          <w:rFonts w:ascii="Times New Roman" w:hAnsi="Times New Roman"/>
          <w:sz w:val="24"/>
          <w:szCs w:val="24"/>
        </w:rPr>
        <w:t>iv)</w:t>
      </w:r>
      <w:r w:rsidRPr="000D666D">
        <w:rPr>
          <w:rFonts w:ascii="Times New Roman" w:hAnsi="Times New Roman"/>
          <w:sz w:val="24"/>
          <w:szCs w:val="24"/>
        </w:rPr>
        <w:tab/>
        <w:t>End Time</w:t>
      </w:r>
    </w:p>
    <w:p w:rsidR="000E51D2" w:rsidRPr="000D666D" w:rsidRDefault="000E51D2" w:rsidP="000D666D">
      <w:pPr>
        <w:pStyle w:val="BodyText"/>
        <w:spacing w:after="240"/>
        <w:ind w:left="1440" w:hanging="720"/>
        <w:jc w:val="both"/>
        <w:rPr>
          <w:rFonts w:ascii="Times New Roman" w:hAnsi="Times New Roman"/>
          <w:sz w:val="24"/>
          <w:szCs w:val="24"/>
        </w:rPr>
      </w:pPr>
      <w:r w:rsidRPr="000D666D">
        <w:rPr>
          <w:rFonts w:ascii="Times New Roman" w:hAnsi="Times New Roman"/>
          <w:sz w:val="24"/>
          <w:szCs w:val="24"/>
        </w:rPr>
        <w:t>v)</w:t>
      </w:r>
      <w:r w:rsidRPr="000D666D">
        <w:rPr>
          <w:rFonts w:ascii="Times New Roman" w:hAnsi="Times New Roman"/>
          <w:sz w:val="24"/>
          <w:szCs w:val="24"/>
        </w:rPr>
        <w:tab/>
        <w:t>Day of the Week</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For example, a Time Pattern Regime for Summer Sunday afternoons might require a single Clock Interval with Start Date 1st June, End Date 31st August, Start Time 14:00, End Time 18:00, and day Sunday.</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lastRenderedPageBreak/>
        <w:t>Note that this data will normally be loaded from a file prepared by the Market Domain Data Agent (see process 2.2.7). This manual process is required as a backup, and possibly for minor amendments.</w:t>
      </w:r>
    </w:p>
    <w:p w:rsidR="000E51D2" w:rsidRPr="000D666D" w:rsidRDefault="000E51D2" w:rsidP="000D666D">
      <w:pPr>
        <w:pStyle w:val="Heading4"/>
        <w:numPr>
          <w:ilvl w:val="0"/>
          <w:numId w:val="0"/>
        </w:numPr>
        <w:rPr>
          <w:sz w:val="24"/>
        </w:rPr>
      </w:pPr>
      <w:r w:rsidRPr="000D666D">
        <w:rPr>
          <w:sz w:val="24"/>
        </w:rPr>
        <w:t>6.2.14.6</w:t>
      </w:r>
      <w:r w:rsidRPr="000D666D">
        <w:rPr>
          <w:sz w:val="24"/>
        </w:rPr>
        <w:tab/>
        <w:t xml:space="preserve">Process 2.2.6 - Load </w:t>
      </w:r>
      <w:proofErr w:type="spellStart"/>
      <w:r w:rsidRPr="000D666D">
        <w:rPr>
          <w:sz w:val="24"/>
        </w:rPr>
        <w:t>Teleswitch</w:t>
      </w:r>
      <w:proofErr w:type="spellEnd"/>
      <w:r w:rsidRPr="000D666D">
        <w:rPr>
          <w:sz w:val="24"/>
        </w:rPr>
        <w:t xml:space="preserve"> Contact Intervals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This process loads a file of daily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Intervals (i.e.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switching times) prepared by the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Agent for a single 24 hour day (i.e. </w:t>
      </w:r>
      <w:smartTag w:uri="urn:schemas-microsoft-com:office:smarttags" w:element="time">
        <w:smartTagPr>
          <w:attr w:name="Minute" w:val="0"/>
          <w:attr w:name="Hour" w:val="0"/>
        </w:smartTagPr>
        <w:r w:rsidRPr="000D666D">
          <w:rPr>
            <w:rFonts w:ascii="Times New Roman" w:hAnsi="Times New Roman"/>
            <w:sz w:val="24"/>
            <w:szCs w:val="24"/>
          </w:rPr>
          <w:t>midnight</w:t>
        </w:r>
      </w:smartTag>
      <w:r w:rsidRPr="000D666D">
        <w:rPr>
          <w:rFonts w:ascii="Times New Roman" w:hAnsi="Times New Roman"/>
          <w:sz w:val="24"/>
          <w:szCs w:val="24"/>
        </w:rPr>
        <w:t xml:space="preserve"> to </w:t>
      </w:r>
      <w:smartTag w:uri="urn:schemas-microsoft-com:office:smarttags" w:element="time">
        <w:smartTagPr>
          <w:attr w:name="Minute" w:val="0"/>
          <w:attr w:name="Hour" w:val="0"/>
        </w:smartTagPr>
        <w:r w:rsidRPr="000D666D">
          <w:rPr>
            <w:rFonts w:ascii="Times New Roman" w:hAnsi="Times New Roman"/>
            <w:sz w:val="24"/>
            <w:szCs w:val="24"/>
          </w:rPr>
          <w:t>midnight</w:t>
        </w:r>
      </w:smartTag>
      <w:r w:rsidRPr="000D666D">
        <w:rPr>
          <w:rFonts w:ascii="Times New Roman" w:hAnsi="Times New Roman"/>
          <w:sz w:val="24"/>
          <w:szCs w:val="24"/>
        </w:rPr>
        <w:t xml:space="preserve"> in UTC / GMT).  The file of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Intervals reflects the actual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messages broadcast by the Central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Control Unit (CTCU) to Suppliers’ </w:t>
      </w:r>
      <w:proofErr w:type="spellStart"/>
      <w:r w:rsidRPr="000D666D">
        <w:rPr>
          <w:rFonts w:ascii="Times New Roman" w:hAnsi="Times New Roman"/>
          <w:sz w:val="24"/>
          <w:szCs w:val="24"/>
        </w:rPr>
        <w:t>teleswitched</w:t>
      </w:r>
      <w:proofErr w:type="spellEnd"/>
      <w:r w:rsidRPr="000D666D">
        <w:rPr>
          <w:rFonts w:ascii="Times New Roman" w:hAnsi="Times New Roman"/>
          <w:sz w:val="24"/>
          <w:szCs w:val="24"/>
        </w:rPr>
        <w:t xml:space="preserve"> metering systems for the day.  Note that the data in one UTC file may affect two Settlement Dates.  The process will validate that:</w:t>
      </w:r>
    </w:p>
    <w:p w:rsidR="000E51D2" w:rsidRPr="000D666D" w:rsidRDefault="000E51D2" w:rsidP="000D666D">
      <w:pPr>
        <w:pStyle w:val="BodyText"/>
        <w:spacing w:after="240"/>
        <w:ind w:left="1457" w:hanging="73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the combination of Tele-switch User Id and Tele-switch Group Id are already defined within a Standard Settlement Configuration on the system.  If it is not, the data will be loaded for possible future use, and the process will issue a warning report;</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 xml:space="preserve">no Final Initial Settlement Run has yet taken place using any of the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data.  If it has, the data will be rejected;</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the file contains data for every combination of Tele-switch User Id and Tele-switch Group Id associated with one or more Standard Settlement Configurations which are effective on the Settlement Day (as determined by the Effective From Settlement Dates of the Valid Settlement Configuration Profile Classes defined on the system).  If it does not, the file is considered incomplete and will be rejected in full; and</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iv)</w:t>
      </w:r>
      <w:r w:rsidRPr="000D666D">
        <w:rPr>
          <w:rFonts w:ascii="Times New Roman" w:hAnsi="Times New Roman"/>
          <w:sz w:val="24"/>
          <w:szCs w:val="24"/>
        </w:rPr>
        <w:tab/>
        <w:t xml:space="preserve">for each unique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Date,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User,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Group and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combination in a UTC file there is no overlapping or duplication of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 Effective Times.  If there is, the whole file will be rejected.</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If any data is rejected, the process will generate an exception report.</w:t>
      </w:r>
    </w:p>
    <w:p w:rsidR="000E51D2" w:rsidRPr="000D666D" w:rsidRDefault="000E51D2" w:rsidP="000D666D">
      <w:pPr>
        <w:pStyle w:val="Heading4"/>
        <w:numPr>
          <w:ilvl w:val="0"/>
          <w:numId w:val="0"/>
        </w:numPr>
        <w:rPr>
          <w:sz w:val="24"/>
        </w:rPr>
      </w:pPr>
      <w:r w:rsidRPr="000D666D">
        <w:rPr>
          <w:sz w:val="24"/>
        </w:rPr>
        <w:t>6.2.14.7</w:t>
      </w:r>
      <w:r w:rsidRPr="000D666D">
        <w:rPr>
          <w:sz w:val="24"/>
        </w:rPr>
        <w:tab/>
        <w:t>Process 2.2.7 - Load Pool Market Domain Data</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 xml:space="preserve">This process reads a file of Standard Settlement Configuration data prepared by the Market Domain Data Agent, and loads any which are not already defined on the system or contain updates. </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Standard Settlement Configuration and Time Pattern Regime data is processed according to the following:</w:t>
      </w:r>
    </w:p>
    <w:p w:rsidR="000E51D2" w:rsidRPr="000E51D2" w:rsidRDefault="000E51D2" w:rsidP="000D666D">
      <w:pPr>
        <w:pStyle w:val="BodyText"/>
        <w:spacing w:after="240"/>
        <w:ind w:left="1457" w:hanging="73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any amendment affecting a Settlement date for which a Final Initial Settlement Run has occurred must be authorised and, if successful, will generate an audit report. This excludes Effective To Settlement Date amendments to a date after the most recent Final Initial Settlement Run;</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 xml:space="preserve">any data processing which will update data already defined on the system will be recorded as a warning in an exception report. This excludes Average Fraction of Yearly Consumption Effective To Settlement Date amendments </w:t>
      </w:r>
      <w:r w:rsidRPr="000E51D2">
        <w:rPr>
          <w:rFonts w:ascii="Times New Roman" w:hAnsi="Times New Roman"/>
          <w:sz w:val="24"/>
        </w:rPr>
        <w:lastRenderedPageBreak/>
        <w:t>provided the date does not precede the most recent Final Initial Settlement Run;</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counts of the total number of records that are updated and entered in the system will be recorded in an exception report;</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the file contains details of all existing Standard Settlement Configuration details and Time Pattern Regime details defined on the system.  A single warning will be issued if a Standard Settlement Configuration or Time Pattern Regime and associated data is completely missing. Otherwise, individual warnings will be produced for all missing associated data. These warning messages are reported in the exception Report and will not prevent the file from loading.</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the validation of the file will continue in the event of file rejection due to a validation failure, with appropriate messages written to the exception report.  However, no changes will be applied to the system.</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following data will be specified for each Standard Settlement Configuration:</w:t>
      </w:r>
    </w:p>
    <w:p w:rsidR="000E51D2" w:rsidRPr="000E51D2" w:rsidRDefault="000E51D2" w:rsidP="000D666D">
      <w:pPr>
        <w:pStyle w:val="BodyText"/>
        <w:spacing w:after="240"/>
        <w:ind w:left="1457" w:hanging="73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Id, Description and Standard Settlement Configuration Type;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Time Pattern Regime Ids of the associated Measurement Requirements;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Profile Class Ids of the Profile Classes for which the Standard Settlement Configuration is valid with associated Effective From Date Settlement Date and Effective To Settlement Date;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Switched Load Indicators for each Measurement Requirement within each valid Profile Class;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One or more sets of Average Fraction of Yearly Consumption data for each GSP Group and valid Profile Class;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vi)</w:t>
      </w:r>
      <w:r w:rsidRPr="000E51D2">
        <w:rPr>
          <w:rFonts w:ascii="Times New Roman" w:hAnsi="Times New Roman"/>
          <w:sz w:val="24"/>
          <w:szCs w:val="24"/>
        </w:rPr>
        <w:tab/>
      </w:r>
      <w:r w:rsidRPr="000E51D2">
        <w:rPr>
          <w:rFonts w:ascii="Times New Roman" w:hAnsi="Times New Roman"/>
          <w:sz w:val="24"/>
        </w:rPr>
        <w:t xml:space="preserve">Tele-switch User Id and Tele-switch Group Id for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Standard Settlement Configurations.</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process will load details of any Standard Settlement Configurations which are not already defined on the system, or which contain permitted updates.  It will validate that:</w:t>
      </w:r>
    </w:p>
    <w:p w:rsidR="000E51D2" w:rsidRPr="000E51D2" w:rsidRDefault="000E51D2" w:rsidP="000D666D">
      <w:pPr>
        <w:pStyle w:val="BodyText"/>
        <w:spacing w:after="240"/>
        <w:ind w:left="1457" w:hanging="73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the Profile Class Ids are already defined on the system;</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the Average Fractions of Yearly Consumption within each valid combination of Standard Settlement Configuration and Profile Class and GSP Group sum to one;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the Switched Load Indicator is set for one or more Measurement Requirements for each combination of a Standard Settlement Configuration with a Switched Load Profile Class;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lastRenderedPageBreak/>
        <w:t>iv)</w:t>
      </w:r>
      <w:r w:rsidRPr="000E51D2">
        <w:rPr>
          <w:rFonts w:ascii="Times New Roman" w:hAnsi="Times New Roman"/>
          <w:sz w:val="24"/>
          <w:szCs w:val="24"/>
        </w:rPr>
        <w:tab/>
      </w:r>
      <w:r w:rsidRPr="000E51D2">
        <w:rPr>
          <w:rFonts w:ascii="Times New Roman" w:hAnsi="Times New Roman"/>
          <w:sz w:val="24"/>
        </w:rPr>
        <w:t>the Switched Load Indicator is not set for any Measurement Requirement in any combination of a Standard Settlement Configuration with a non-Switched Load Profile Class;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all Time Pattern Regimes linked to a Standard Settlement Configuration are either all in Clock (local) time or all in GMT;</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vi)</w:t>
      </w:r>
      <w:r w:rsidRPr="000E51D2">
        <w:rPr>
          <w:rFonts w:ascii="Times New Roman" w:hAnsi="Times New Roman"/>
          <w:sz w:val="24"/>
          <w:szCs w:val="24"/>
        </w:rPr>
        <w:tab/>
      </w:r>
      <w:r w:rsidRPr="000E51D2">
        <w:rPr>
          <w:rFonts w:ascii="Times New Roman" w:hAnsi="Times New Roman"/>
          <w:sz w:val="24"/>
        </w:rPr>
        <w:t xml:space="preserve">if creating a Measurement Requirement, the combination of Tele-switch User Id and Tele-switch Group Id are the same for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 and Standard Settlement Configuration;</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vii)</w:t>
      </w:r>
      <w:r w:rsidRPr="000E51D2">
        <w:rPr>
          <w:rFonts w:ascii="Times New Roman" w:hAnsi="Times New Roman"/>
          <w:sz w:val="24"/>
          <w:szCs w:val="24"/>
        </w:rPr>
        <w:tab/>
      </w:r>
      <w:r w:rsidRPr="000E51D2">
        <w:rPr>
          <w:rFonts w:ascii="Times New Roman" w:hAnsi="Times New Roman"/>
          <w:sz w:val="24"/>
        </w:rPr>
        <w:t xml:space="preserve">at least one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exists for every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viii)</w:t>
      </w:r>
      <w:r w:rsidRPr="000E51D2">
        <w:rPr>
          <w:rFonts w:ascii="Times New Roman" w:hAnsi="Times New Roman"/>
          <w:sz w:val="24"/>
          <w:szCs w:val="24"/>
        </w:rPr>
        <w:tab/>
      </w:r>
      <w:r w:rsidRPr="000E51D2">
        <w:rPr>
          <w:rFonts w:ascii="Times New Roman" w:hAnsi="Times New Roman"/>
          <w:sz w:val="24"/>
        </w:rPr>
        <w:t>there must be at least one Average Fraction of Yearly Consumption Set for a Valid Settlement Configuration Profile Class.  However, the set(s) need not necessarily cover every Settlement Date for which the Valid Settlement Configuration Profile Class is effective;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ix)</w:t>
      </w:r>
      <w:r w:rsidRPr="000E51D2">
        <w:rPr>
          <w:rFonts w:ascii="Times New Roman" w:hAnsi="Times New Roman"/>
          <w:sz w:val="24"/>
          <w:szCs w:val="24"/>
        </w:rPr>
        <w:tab/>
      </w:r>
      <w:r w:rsidRPr="000E51D2">
        <w:rPr>
          <w:rFonts w:ascii="Times New Roman" w:hAnsi="Times New Roman"/>
          <w:sz w:val="24"/>
        </w:rPr>
        <w:t>the Average Fractions of Yearly Consumption within each valid combination of Standard Settlement Configuration and Profile Class and GSP Group do not overlap between identical combinations.  Gaps between Average Fractions of Yearly Consumption sets related to a Valid Settlement Configuration Profile Class and its effective period are permitted.</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following changes are permitted for a Standard Settlement Configuration which is already defined on the system, subject to the specified validation:</w:t>
      </w:r>
    </w:p>
    <w:p w:rsidR="000E51D2" w:rsidRPr="000E51D2" w:rsidRDefault="000E51D2" w:rsidP="000D666D">
      <w:pPr>
        <w:pStyle w:val="BodyText"/>
        <w:spacing w:after="240"/>
        <w:ind w:left="1457" w:hanging="73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a change to the Standard Settlement Configuration description;</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a change to the SSC Type;</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if the SSC Type flag is updated, a warning message is output to inform that the results of future SSR runs or reruns will be affected;</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 xml:space="preserve">a change to the Tele-switch User Id and Tele-switch Group Id; </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if the Standard Settlement Configuration is linked to any Time Pattern Regimes via associated Measurement Requirements, then all  Time Pattern Regimes associated with the Standard Settlement Configuration must change their Tele-switch User Id and/or Tele-switch Group Id during the file load;</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new Measurement Requirements for the Standard Settlement Configuration;</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Time Pattern Regime is already defined on the system, or has been created during the file load;</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the Tele-switch User and Tele-switch Group Id are the same for the Tele-switched Time Pattern Regime and Standard Settlement Configuration, taking into account any updates to the Time Pattern Regime and/or Standard Settlement Configuration;</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lastRenderedPageBreak/>
        <w:t>provided that all associated Time Pattern Regimes, taking into account any updates to the Time Pattern Regimes, are either all local time or all GMT, i.e. a mix of local time and GMT time is not allowed;</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new Valid Settlement Configuration Profile Classes and associated Valid Measurement Requirement Profile Classes;</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Profile Class is already defined on the system;</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file contains a Valid Measurement Requirement Profile Class for each Time Pattern Regime associated with the Standard Settlement Configuration;</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file contains at least one valid set of Average Fractions of Yearly Consumption for every Valid Settlement Configuration Profile Class.</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 xml:space="preserve">for Switched Load Profile Classes, one or more associated Valid Measurement Requirement Profile Classes has the Switched Load Indicator set; </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for Non-switched Load Profile Classes, no associated Valid Measurement Requirement Profile Classes has the Switched Load Indicator set;</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vi)</w:t>
      </w:r>
      <w:r w:rsidRPr="000E51D2">
        <w:rPr>
          <w:rFonts w:ascii="Times New Roman" w:hAnsi="Times New Roman"/>
          <w:sz w:val="24"/>
          <w:szCs w:val="24"/>
        </w:rPr>
        <w:tab/>
      </w:r>
      <w:r w:rsidRPr="000E51D2">
        <w:rPr>
          <w:rFonts w:ascii="Times New Roman" w:hAnsi="Times New Roman"/>
          <w:sz w:val="24"/>
        </w:rPr>
        <w:t>a change to the Effective To Date for one or more Valid Settlement Configuration Profile Classes;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vii)</w:t>
      </w:r>
      <w:r w:rsidRPr="000E51D2">
        <w:rPr>
          <w:rFonts w:ascii="Times New Roman" w:hAnsi="Times New Roman"/>
          <w:sz w:val="24"/>
          <w:szCs w:val="24"/>
        </w:rPr>
        <w:tab/>
      </w:r>
      <w:r w:rsidRPr="000E51D2">
        <w:rPr>
          <w:rFonts w:ascii="Times New Roman" w:hAnsi="Times New Roman"/>
          <w:sz w:val="24"/>
        </w:rPr>
        <w:t>a change to the Switched Load Indicator for one or more Valid Measurement Requirement Profile Classes;</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 xml:space="preserve">for Switched Load Profile Classes, one or more associated Valid Measurement Requirement Profile Classes has the Switched Load Indicator set; </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for Non-switched Load Profile Classes, no associated Valid Measurement Requirement Profile Classes has the Switched Load Indicator set;</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viii)</w:t>
      </w:r>
      <w:r w:rsidRPr="000E51D2">
        <w:rPr>
          <w:rFonts w:ascii="Times New Roman" w:hAnsi="Times New Roman"/>
          <w:sz w:val="24"/>
          <w:szCs w:val="24"/>
        </w:rPr>
        <w:tab/>
      </w:r>
      <w:r w:rsidRPr="000E51D2">
        <w:rPr>
          <w:rFonts w:ascii="Times New Roman" w:hAnsi="Times New Roman"/>
          <w:sz w:val="24"/>
        </w:rPr>
        <w:t>one or more new sets of Average Fraction of Yearly Consumption data;</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Average Fraction of Yearly Consumption Set for a combination of Standard Settlement Configuration, Profile Class, Time Pattern Regime and GSP Group do not overlap other identical combinations.  Date gaps between Average Fraction of Yearly Consumption Sets related to a Valid Settlement Configuration Profile Class are permitted;</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Average Fractions of Yearly Consumption within each valid combination of Standard Settlement Configuration, Profile Class, GSP Group and Effective From Date sum to one;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lastRenderedPageBreak/>
        <w:t>ix)</w:t>
      </w:r>
      <w:r w:rsidRPr="000E51D2">
        <w:rPr>
          <w:rFonts w:ascii="Times New Roman" w:hAnsi="Times New Roman"/>
          <w:sz w:val="24"/>
          <w:szCs w:val="24"/>
        </w:rPr>
        <w:tab/>
      </w:r>
      <w:r w:rsidRPr="000E51D2">
        <w:rPr>
          <w:rFonts w:ascii="Times New Roman" w:hAnsi="Times New Roman"/>
          <w:sz w:val="24"/>
        </w:rPr>
        <w:t>a change to the Average Fraction of Yearly Consumption Set’s Effective To Settlement Date;</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the Average Fraction of Yearly Consumption Set for a combination of Standard Settlement Configuration, Profile Class, Time Pattern Regime and GSP Group do not overlap other identical combinations.  Date gaps between Average Fraction of Yearly Consumption Sets relating to a specific Valid Settlement Configuration Profile Class are permitted;</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change does not affect the Average Fraction of Yearly Consumption coverage of a Non Half Hourly BM Unit Allocation. A warning will be logged if the change leaves any Non Half Hourly BM Unit Allocation without complete Average Fraction of Yearly Consumption coverage.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x)</w:t>
      </w:r>
      <w:r w:rsidRPr="000E51D2">
        <w:rPr>
          <w:rFonts w:ascii="Times New Roman" w:hAnsi="Times New Roman"/>
          <w:sz w:val="24"/>
          <w:szCs w:val="24"/>
        </w:rPr>
        <w:tab/>
      </w:r>
      <w:r w:rsidRPr="000E51D2">
        <w:rPr>
          <w:rFonts w:ascii="Times New Roman" w:hAnsi="Times New Roman"/>
          <w:sz w:val="24"/>
        </w:rPr>
        <w:t>a change to the Average Fraction of Yearly Consumption value for one or more Average Fraction of Yearly Consumption details</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that the Average Fractions of Yearly Consumption within each valid combination of Standard Settlement Configuration, Profile Class, GSP Group and Effective From Date still sum to one.</w:t>
      </w:r>
    </w:p>
    <w:p w:rsidR="000E51D2" w:rsidRPr="000E51D2" w:rsidRDefault="000E51D2" w:rsidP="000D666D">
      <w:pPr>
        <w:pStyle w:val="BodyText"/>
        <w:spacing w:after="240"/>
        <w:jc w:val="both"/>
        <w:rPr>
          <w:rFonts w:ascii="Times New Roman" w:hAnsi="Times New Roman"/>
          <w:sz w:val="24"/>
        </w:rPr>
      </w:pP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file will also contain the following data for each Time Pattern Regime:</w:t>
      </w:r>
    </w:p>
    <w:p w:rsidR="000E51D2" w:rsidRPr="000E51D2" w:rsidRDefault="000E51D2" w:rsidP="000D666D">
      <w:pPr>
        <w:pStyle w:val="BodyText"/>
        <w:spacing w:after="240"/>
        <w:ind w:left="1457" w:hanging="73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the Time Pattern Regime Id;</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 xml:space="preserve">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/Clock Indicator, specifying whether the Time Pattern is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or </w:t>
      </w:r>
      <w:proofErr w:type="spellStart"/>
      <w:r w:rsidRPr="000E51D2">
        <w:rPr>
          <w:rFonts w:ascii="Times New Roman" w:hAnsi="Times New Roman"/>
          <w:sz w:val="24"/>
        </w:rPr>
        <w:t>timeswitched</w:t>
      </w:r>
      <w:proofErr w:type="spellEnd"/>
      <w:r w:rsidRPr="000E51D2">
        <w:rPr>
          <w:rFonts w:ascii="Times New Roman" w:hAnsi="Times New Roman"/>
          <w:sz w:val="24"/>
        </w:rPr>
        <w:t>;</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 xml:space="preserve">if it is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the Tele-switch User Id, Tele-switch Group Id and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Rule(s) associated with a set of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 xml:space="preserve">if it is </w:t>
      </w:r>
      <w:proofErr w:type="spellStart"/>
      <w:r w:rsidRPr="000E51D2">
        <w:rPr>
          <w:rFonts w:ascii="Times New Roman" w:hAnsi="Times New Roman"/>
          <w:sz w:val="24"/>
        </w:rPr>
        <w:t>timeswitched</w:t>
      </w:r>
      <w:proofErr w:type="spellEnd"/>
      <w:r w:rsidRPr="000E51D2">
        <w:rPr>
          <w:rFonts w:ascii="Times New Roman" w:hAnsi="Times New Roman"/>
          <w:sz w:val="24"/>
        </w:rPr>
        <w:t>, one or more Clock Intervals, each defined in terms of the Day of the Week, Start and End Day and Month, and Start and End Time.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the GMT Indicator, specifying whether the Time Pattern is in GMT or not.</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following changes are permitted for a Time Pattern Regime which is already defined on the system, subject to the specified validation:</w:t>
      </w:r>
    </w:p>
    <w:p w:rsidR="000E51D2" w:rsidRPr="000E51D2" w:rsidRDefault="000E51D2" w:rsidP="000D666D">
      <w:pPr>
        <w:pStyle w:val="BodyText"/>
        <w:spacing w:after="240"/>
        <w:ind w:left="1457" w:hanging="73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a change to the GMT Indicator:</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if the Time Pattern Regime is linked to a Standard Settlement Configuration via an associated Measurement Requirement, then all Time Pattern Regimes associated with the Standard Settlement Configuration must also change their GMT Indicators during the file load;</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a change to the Tele-switch Group Id and/or Tele-switch User Id;</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lastRenderedPageBreak/>
        <w:t>provided that the new Tele-switch User and Tele-switch Group is either an existing combination for a Standard Settlement Configuration or will be an existing combination after the file load;</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if the Time Pattern Regime is linked to a Standard Settlement Configuration via an associated Measurement Requirement, then all Time Pattern Regimes associated with the Standard Settlement Configuration and the Standard Settlement Configuration must change their Tele-switch Group id and/or Tele-switch User Id during the file load;</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new Tele-switch Contact Rules;</w:t>
      </w:r>
    </w:p>
    <w:p w:rsidR="000E51D2" w:rsidRPr="000E51D2" w:rsidRDefault="000E51D2" w:rsidP="000D666D">
      <w:pPr>
        <w:pStyle w:val="BodyText"/>
        <w:numPr>
          <w:ilvl w:val="0"/>
          <w:numId w:val="3"/>
        </w:numPr>
        <w:spacing w:after="240"/>
        <w:jc w:val="both"/>
        <w:rPr>
          <w:rFonts w:ascii="Times New Roman" w:hAnsi="Times New Roman"/>
          <w:sz w:val="24"/>
        </w:rPr>
      </w:pPr>
      <w:r w:rsidRPr="000E51D2">
        <w:rPr>
          <w:rFonts w:ascii="Times New Roman" w:hAnsi="Times New Roman"/>
          <w:sz w:val="24"/>
        </w:rPr>
        <w:t>provided there are no duplicate Register Rule Id and Tele-switch Contact Code combinations within the set of Tele-switch Contact Rules;</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a change to the Tele-switch Contact Rule;</w:t>
      </w:r>
    </w:p>
    <w:p w:rsidR="000E51D2" w:rsidRPr="000E51D2" w:rsidRDefault="000E51D2" w:rsidP="000D666D">
      <w:pPr>
        <w:pStyle w:val="BodyText"/>
        <w:spacing w:after="240"/>
        <w:ind w:left="1457" w:hanging="73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new set of Clock Intervals for Clock-switched Time Pattern Regime.</w:t>
      </w:r>
    </w:p>
    <w:p w:rsidR="000E51D2" w:rsidRPr="000E51D2" w:rsidRDefault="000E51D2" w:rsidP="000D666D">
      <w:pPr>
        <w:pStyle w:val="BodyText"/>
        <w:spacing w:after="240"/>
        <w:jc w:val="both"/>
        <w:rPr>
          <w:rFonts w:ascii="Times New Roman" w:hAnsi="Times New Roman"/>
          <w:sz w:val="24"/>
        </w:rPr>
      </w:pPr>
      <w:r w:rsidRPr="000E51D2">
        <w:rPr>
          <w:rFonts w:ascii="Times New Roman" w:hAnsi="Times New Roman"/>
          <w:sz w:val="24"/>
        </w:rPr>
        <w:t>The validation for automated amendment of Standard Settlement Configuration and Time Pattern Regime data will the same as the validation for the manual data entry process, as defined in processes 2.2.1 to 2.2.6, 2.2.8 and 2.2.9.</w:t>
      </w:r>
    </w:p>
    <w:p w:rsidR="000E51D2" w:rsidRPr="000D666D" w:rsidRDefault="000E51D2" w:rsidP="000D666D">
      <w:pPr>
        <w:pStyle w:val="Heading4"/>
        <w:numPr>
          <w:ilvl w:val="0"/>
          <w:numId w:val="0"/>
        </w:numPr>
        <w:rPr>
          <w:sz w:val="24"/>
        </w:rPr>
      </w:pPr>
      <w:r w:rsidRPr="000D666D">
        <w:rPr>
          <w:sz w:val="24"/>
        </w:rPr>
        <w:t>6.2.14.8</w:t>
      </w:r>
      <w:r w:rsidRPr="000D666D">
        <w:rPr>
          <w:sz w:val="24"/>
        </w:rPr>
        <w:tab/>
        <w:t>Process 2.2.8 - Specify Average Fraction of Yearly Consumption</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This process will allow the ISR Agent to specify the Average Fraction of Yearly Consumption (</w:t>
      </w:r>
      <w:proofErr w:type="spellStart"/>
      <w:r w:rsidRPr="000D666D">
        <w:rPr>
          <w:rFonts w:ascii="Times New Roman" w:hAnsi="Times New Roman"/>
          <w:sz w:val="24"/>
          <w:szCs w:val="24"/>
        </w:rPr>
        <w:t>AFYC</w:t>
      </w:r>
      <w:r w:rsidRPr="000D666D">
        <w:rPr>
          <w:rFonts w:ascii="Times New Roman" w:hAnsi="Times New Roman"/>
          <w:sz w:val="24"/>
          <w:szCs w:val="24"/>
          <w:vertAlign w:val="subscript"/>
        </w:rPr>
        <w:t>pt</w:t>
      </w:r>
      <w:proofErr w:type="spellEnd"/>
      <w:r w:rsidRPr="000D666D">
        <w:rPr>
          <w:rFonts w:ascii="Times New Roman" w:hAnsi="Times New Roman"/>
          <w:sz w:val="24"/>
          <w:szCs w:val="24"/>
        </w:rPr>
        <w:t>) for each Valid Measurement Requirement Profile Class for a given combination of Valid Settlement Configuration Profile Class and GSP Group. The system will validate that the fractions specified sum to one and that there is Average Fraction of Yearly Consumption coverage for all Non Half Hourly BM Unit Allocations. An Effective Date will be specified for each set of data.</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Note that this data will normally be loaded from a file prepared by the Market Domain Data Agent (see process 2.2.7). This manual process is required as a backup, and possibly for minor amendments.</w:t>
      </w:r>
    </w:p>
    <w:p w:rsidR="000E51D2" w:rsidRPr="000D666D" w:rsidRDefault="000E51D2" w:rsidP="000D666D">
      <w:pPr>
        <w:pStyle w:val="Heading4"/>
        <w:numPr>
          <w:ilvl w:val="0"/>
          <w:numId w:val="0"/>
        </w:numPr>
        <w:rPr>
          <w:sz w:val="24"/>
        </w:rPr>
      </w:pPr>
      <w:r w:rsidRPr="000D666D">
        <w:rPr>
          <w:sz w:val="24"/>
        </w:rPr>
        <w:t>6.2.14.9</w:t>
      </w:r>
      <w:r w:rsidRPr="000D666D">
        <w:rPr>
          <w:sz w:val="24"/>
        </w:rPr>
        <w:tab/>
        <w:t xml:space="preserve">Process 2.2.9 - Enter </w:t>
      </w:r>
      <w:proofErr w:type="spellStart"/>
      <w:r w:rsidRPr="000D666D">
        <w:rPr>
          <w:sz w:val="24"/>
        </w:rPr>
        <w:t>Teleswitch</w:t>
      </w:r>
      <w:proofErr w:type="spellEnd"/>
      <w:r w:rsidRPr="000D666D">
        <w:rPr>
          <w:sz w:val="24"/>
        </w:rPr>
        <w:t xml:space="preserve"> Register and Contact Rules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This process will allow the ISR Agent to browse, enter, update or delete a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Register Rule and associated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Rule(s) for a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Time Pattern Regime.  At least one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Register Rule must exist at all times for a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Time Pattern Regime.  Each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Register Rule and associated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Rule will be specified in terms of the following attributes:</w:t>
      </w:r>
    </w:p>
    <w:p w:rsidR="000E51D2" w:rsidRPr="000D666D" w:rsidRDefault="000E51D2" w:rsidP="000D666D">
      <w:pPr>
        <w:pStyle w:val="BodyText"/>
        <w:spacing w:after="240"/>
        <w:ind w:left="1457" w:hanging="73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Tele-switch Time Pattern Regime Id</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Tele-switch Register Rule Id</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Tele-switch Contact Code</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iv)</w:t>
      </w:r>
      <w:r w:rsidRPr="000D666D">
        <w:rPr>
          <w:rFonts w:ascii="Times New Roman" w:hAnsi="Times New Roman"/>
          <w:sz w:val="24"/>
          <w:szCs w:val="24"/>
        </w:rPr>
        <w:tab/>
        <w:t>Tele-switch Contact Rule</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lastRenderedPageBreak/>
        <w:t xml:space="preserve">Note that this data will normally be loaded from a file prepared by the Market Domain Data Agent (see process 2.2.7). This manual process is required as a backup, and possibly for minor amendments. </w:t>
      </w:r>
    </w:p>
    <w:p w:rsidR="000E51D2" w:rsidRPr="000D666D" w:rsidRDefault="000E51D2" w:rsidP="000D666D">
      <w:pPr>
        <w:pStyle w:val="Heading4"/>
        <w:numPr>
          <w:ilvl w:val="0"/>
          <w:numId w:val="0"/>
        </w:numPr>
        <w:rPr>
          <w:sz w:val="24"/>
        </w:rPr>
      </w:pPr>
      <w:r w:rsidRPr="000D666D">
        <w:rPr>
          <w:sz w:val="24"/>
        </w:rPr>
        <w:t>6.2.14.10</w:t>
      </w:r>
      <w:r w:rsidRPr="000D666D">
        <w:rPr>
          <w:sz w:val="24"/>
        </w:rPr>
        <w:tab/>
        <w:t xml:space="preserve">Process 2.2.10 - Enter </w:t>
      </w:r>
      <w:proofErr w:type="spellStart"/>
      <w:r w:rsidRPr="000D666D">
        <w:rPr>
          <w:sz w:val="24"/>
        </w:rPr>
        <w:t>Teleswitch</w:t>
      </w:r>
      <w:proofErr w:type="spellEnd"/>
      <w:r w:rsidRPr="000D666D">
        <w:rPr>
          <w:sz w:val="24"/>
        </w:rPr>
        <w:t xml:space="preserve"> Contact Interval Details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This process will allow the ISR Agent to browse, enter, update or delete details associated with a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 Each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 will be specified in terms of the following attributes: </w:t>
      </w:r>
    </w:p>
    <w:p w:rsidR="000E51D2" w:rsidRPr="000D666D" w:rsidRDefault="000E51D2" w:rsidP="000D666D">
      <w:pPr>
        <w:pStyle w:val="BodyText"/>
        <w:spacing w:after="240"/>
        <w:ind w:left="1457" w:hanging="73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Tele-switch User Id</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Tele-switch Group Id</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Start Date and Time {Tele-switch Contact Interval}</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iv)</w:t>
      </w:r>
      <w:r w:rsidRPr="000D666D">
        <w:rPr>
          <w:rFonts w:ascii="Times New Roman" w:hAnsi="Times New Roman"/>
          <w:sz w:val="24"/>
          <w:szCs w:val="24"/>
        </w:rPr>
        <w:tab/>
        <w:t>End Date and Time {Tele-switch Contact Interval}</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v)</w:t>
      </w:r>
      <w:r w:rsidRPr="000D666D">
        <w:rPr>
          <w:rFonts w:ascii="Times New Roman" w:hAnsi="Times New Roman"/>
          <w:sz w:val="24"/>
          <w:szCs w:val="24"/>
        </w:rPr>
        <w:tab/>
        <w:t>Tele-switch Contact Code</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vi)</w:t>
      </w:r>
      <w:r w:rsidRPr="000D666D">
        <w:rPr>
          <w:rFonts w:ascii="Times New Roman" w:hAnsi="Times New Roman"/>
          <w:sz w:val="24"/>
          <w:szCs w:val="24"/>
        </w:rPr>
        <w:tab/>
        <w:t>Tele-switch Contact State</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Note that this data will normally be loaded from a file prepared by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Agent (see process 2.2.6). This manual process is required as a backup, and possibly for minor amendments. </w:t>
      </w:r>
    </w:p>
    <w:p w:rsidR="000E51D2" w:rsidRPr="000D666D" w:rsidRDefault="000E51D2" w:rsidP="000D666D">
      <w:pPr>
        <w:pStyle w:val="BodyText"/>
        <w:spacing w:after="240"/>
        <w:jc w:val="both"/>
        <w:rPr>
          <w:rFonts w:ascii="Times New Roman" w:hAnsi="Times New Roman"/>
          <w:sz w:val="24"/>
          <w:szCs w:val="24"/>
        </w:rPr>
      </w:pPr>
    </w:p>
    <w:p w:rsidR="000E51D2" w:rsidRPr="000E51D2" w:rsidRDefault="000E51D2" w:rsidP="000D666D">
      <w:pPr>
        <w:pStyle w:val="Heading3"/>
        <w:pageBreakBefore/>
      </w:pPr>
      <w:r w:rsidRPr="000E51D2">
        <w:lastRenderedPageBreak/>
        <w:t>6.2.15</w:t>
      </w:r>
      <w:r w:rsidRPr="000E51D2">
        <w:tab/>
        <w:t>Process 2.3 - Calculate Daily Profiles</w:t>
      </w: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49834F99" wp14:editId="4D91862F">
            <wp:extent cx="5762625" cy="444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2625" cy="4448175"/>
                    </a:xfrm>
                    <a:prstGeom prst="rect">
                      <a:avLst/>
                    </a:prstGeom>
                    <a:noFill/>
                    <a:ln>
                      <a:noFill/>
                    </a:ln>
                  </pic:spPr>
                </pic:pic>
              </a:graphicData>
            </a:graphic>
          </wp:inline>
        </w:drawing>
      </w:r>
    </w:p>
    <w:p w:rsidR="000E51D2" w:rsidRPr="000D666D" w:rsidRDefault="000E51D2" w:rsidP="000D666D">
      <w:pPr>
        <w:pStyle w:val="qmstext"/>
        <w:spacing w:after="240"/>
        <w:jc w:val="both"/>
        <w:rPr>
          <w:rFonts w:ascii="Times New Roman" w:hAnsi="Times New Roman"/>
          <w:sz w:val="24"/>
          <w:szCs w:val="24"/>
        </w:rPr>
      </w:pPr>
    </w:p>
    <w:p w:rsidR="000E51D2" w:rsidRPr="000D666D" w:rsidRDefault="000E51D2" w:rsidP="00607CA4">
      <w:pPr>
        <w:pStyle w:val="Heading4"/>
        <w:numPr>
          <w:ilvl w:val="0"/>
          <w:numId w:val="0"/>
        </w:numPr>
        <w:ind w:left="851" w:hanging="851"/>
        <w:rPr>
          <w:sz w:val="24"/>
        </w:rPr>
      </w:pPr>
      <w:r w:rsidRPr="000D666D">
        <w:rPr>
          <w:sz w:val="24"/>
        </w:rPr>
        <w:t>6.2.15.1</w:t>
      </w:r>
      <w:r w:rsidRPr="000D666D">
        <w:rPr>
          <w:sz w:val="24"/>
        </w:rPr>
        <w:tab/>
        <w:t>Process 2.3.1 - Determine Time Pattern State</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This process is triggered by a request from the ISR Agent to calculate Profile Coefficients for a Settlement Day. If coefficients have already been calculated for the Settlement Day, the operator will be required to confirm that a recalculation is intended. The system will validate that the Final Initial Settlement Run has not yet taken place for the Settlement Day.</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This process will convert the Clock Intervals and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Intervals for each Time Pattern Regime into a vector of Period Register On State Indicators for the day. </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The following processing will be performed:</w:t>
      </w:r>
    </w:p>
    <w:p w:rsidR="000E51D2" w:rsidRPr="000D666D" w:rsidRDefault="000E51D2" w:rsidP="000D666D">
      <w:pPr>
        <w:pStyle w:val="Heading5"/>
        <w:numPr>
          <w:ilvl w:val="0"/>
          <w:numId w:val="0"/>
        </w:numPr>
        <w:spacing w:after="240"/>
        <w:jc w:val="both"/>
        <w:rPr>
          <w:rFonts w:ascii="Times New Roman" w:hAnsi="Times New Roman"/>
          <w:sz w:val="24"/>
          <w:szCs w:val="24"/>
        </w:rPr>
      </w:pPr>
      <w:r w:rsidRPr="000D666D">
        <w:rPr>
          <w:rFonts w:ascii="Times New Roman" w:hAnsi="Times New Roman"/>
          <w:sz w:val="24"/>
          <w:szCs w:val="24"/>
        </w:rPr>
        <w:t>6.2.15.1.1</w:t>
      </w:r>
      <w:r w:rsidRPr="000D666D">
        <w:rPr>
          <w:rFonts w:ascii="Times New Roman" w:hAnsi="Times New Roman"/>
          <w:sz w:val="24"/>
          <w:szCs w:val="24"/>
        </w:rPr>
        <w:tab/>
        <w:t xml:space="preserve">Convert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Intervals to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Intervals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This process will derive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Intervals, i.e. the switching times for each active Settlement register, from the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Intervals provided by the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Agent.  </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The processing performed is as follows:</w:t>
      </w:r>
    </w:p>
    <w:p w:rsidR="000E51D2" w:rsidRPr="000D666D" w:rsidRDefault="000E51D2" w:rsidP="000D666D">
      <w:pPr>
        <w:pStyle w:val="BodyText"/>
        <w:spacing w:after="240"/>
        <w:ind w:left="1457" w:hanging="737"/>
        <w:jc w:val="both"/>
        <w:rPr>
          <w:rFonts w:ascii="Times New Roman" w:hAnsi="Times New Roman"/>
          <w:sz w:val="24"/>
          <w:szCs w:val="24"/>
        </w:rPr>
      </w:pPr>
      <w:proofErr w:type="spellStart"/>
      <w:r w:rsidRPr="000D666D">
        <w:rPr>
          <w:rFonts w:ascii="Times New Roman" w:hAnsi="Times New Roman"/>
          <w:sz w:val="24"/>
          <w:szCs w:val="24"/>
        </w:rPr>
        <w:lastRenderedPageBreak/>
        <w:t>i</w:t>
      </w:r>
      <w:proofErr w:type="spellEnd"/>
      <w:r w:rsidRPr="000D666D">
        <w:rPr>
          <w:rFonts w:ascii="Times New Roman" w:hAnsi="Times New Roman"/>
          <w:sz w:val="24"/>
          <w:szCs w:val="24"/>
        </w:rPr>
        <w:t>)</w:t>
      </w:r>
      <w:r w:rsidRPr="000D666D">
        <w:rPr>
          <w:rFonts w:ascii="Times New Roman" w:hAnsi="Times New Roman"/>
          <w:sz w:val="24"/>
          <w:szCs w:val="24"/>
        </w:rPr>
        <w:tab/>
        <w:t xml:space="preserve">for each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Group, identify the Standard Settlement Configuration(s) to which it relates from the set of Standard Settlement Configuration defined on the system;</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 xml:space="preserve">identify the Time Pattern Regimes associated with each Standard Settlement Configuration from the set of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Time Pattern Regimes defined on the system;</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for each set found:</w:t>
      </w:r>
    </w:p>
    <w:p w:rsidR="000E51D2" w:rsidRPr="000D666D" w:rsidRDefault="000E51D2" w:rsidP="000D666D">
      <w:pPr>
        <w:pStyle w:val="BodyText"/>
        <w:spacing w:after="240"/>
        <w:ind w:left="2007" w:hanging="567"/>
        <w:jc w:val="both"/>
        <w:rPr>
          <w:rFonts w:ascii="Times New Roman" w:hAnsi="Times New Roman"/>
          <w:sz w:val="24"/>
          <w:szCs w:val="24"/>
        </w:rPr>
      </w:pPr>
      <w:r w:rsidRPr="000D666D">
        <w:rPr>
          <w:rFonts w:ascii="Times New Roman" w:hAnsi="Times New Roman"/>
          <w:sz w:val="24"/>
          <w:szCs w:val="24"/>
        </w:rPr>
        <w:t>a)</w:t>
      </w:r>
      <w:r w:rsidRPr="000D666D">
        <w:rPr>
          <w:rFonts w:ascii="Times New Roman" w:hAnsi="Times New Roman"/>
          <w:sz w:val="24"/>
          <w:szCs w:val="24"/>
        </w:rPr>
        <w:tab/>
        <w:t xml:space="preserve">retrieve all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Intervals for the appropriate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Group and Settlement Day;</w:t>
      </w:r>
    </w:p>
    <w:p w:rsidR="000E51D2" w:rsidRPr="000D666D" w:rsidRDefault="000E51D2" w:rsidP="000D666D">
      <w:pPr>
        <w:pStyle w:val="BodyText"/>
        <w:spacing w:after="240"/>
        <w:ind w:left="2007" w:hanging="567"/>
        <w:jc w:val="both"/>
        <w:rPr>
          <w:rFonts w:ascii="Times New Roman" w:hAnsi="Times New Roman"/>
          <w:sz w:val="24"/>
          <w:szCs w:val="24"/>
        </w:rPr>
      </w:pPr>
      <w:r w:rsidRPr="000D666D">
        <w:rPr>
          <w:rFonts w:ascii="Times New Roman" w:hAnsi="Times New Roman"/>
          <w:sz w:val="24"/>
          <w:szCs w:val="24"/>
        </w:rPr>
        <w:t>b)</w:t>
      </w:r>
      <w:r w:rsidRPr="000D666D">
        <w:rPr>
          <w:rFonts w:ascii="Times New Roman" w:hAnsi="Times New Roman"/>
          <w:sz w:val="24"/>
          <w:szCs w:val="24"/>
        </w:rPr>
        <w:tab/>
        <w:t xml:space="preserve">process all these records in chronological order, using the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Rules and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Register Rules to determine the state of the Time Pattern Regimes after the start of each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Contact Interval;</w:t>
      </w:r>
    </w:p>
    <w:p w:rsidR="000E51D2" w:rsidRPr="000D666D" w:rsidRDefault="000E51D2" w:rsidP="000D666D">
      <w:pPr>
        <w:pStyle w:val="BodyText"/>
        <w:spacing w:after="240"/>
        <w:ind w:left="2007" w:hanging="567"/>
        <w:jc w:val="both"/>
        <w:rPr>
          <w:rFonts w:ascii="Times New Roman" w:hAnsi="Times New Roman"/>
          <w:sz w:val="24"/>
          <w:szCs w:val="24"/>
        </w:rPr>
      </w:pPr>
      <w:r w:rsidRPr="000D666D">
        <w:rPr>
          <w:rFonts w:ascii="Times New Roman" w:hAnsi="Times New Roman"/>
          <w:sz w:val="24"/>
          <w:szCs w:val="24"/>
        </w:rPr>
        <w:t>c)</w:t>
      </w:r>
      <w:r w:rsidRPr="000D666D">
        <w:rPr>
          <w:rFonts w:ascii="Times New Roman" w:hAnsi="Times New Roman"/>
          <w:sz w:val="24"/>
          <w:szCs w:val="24"/>
        </w:rPr>
        <w:tab/>
        <w:t xml:space="preserve">store this information on the database as one or more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Intervals.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An additional check is made for the erroneous condition where there are no Settlement registers recording consumption for an unrestricted Standard Settlement Configuration, as follows:</w:t>
      </w:r>
    </w:p>
    <w:p w:rsidR="000E51D2" w:rsidRPr="000D666D" w:rsidRDefault="000E51D2" w:rsidP="000D666D">
      <w:pPr>
        <w:pStyle w:val="BodyText"/>
        <w:spacing w:after="240"/>
        <w:ind w:left="1457" w:hanging="73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 xml:space="preserve">for each </w:t>
      </w:r>
      <w:proofErr w:type="spellStart"/>
      <w:r w:rsidRPr="000D666D">
        <w:rPr>
          <w:rFonts w:ascii="Times New Roman" w:hAnsi="Times New Roman"/>
          <w:sz w:val="24"/>
          <w:szCs w:val="24"/>
        </w:rPr>
        <w:t>teleswitched</w:t>
      </w:r>
      <w:proofErr w:type="spellEnd"/>
      <w:r w:rsidRPr="000D666D">
        <w:rPr>
          <w:rFonts w:ascii="Times New Roman" w:hAnsi="Times New Roman"/>
          <w:sz w:val="24"/>
          <w:szCs w:val="24"/>
        </w:rPr>
        <w:t xml:space="preserve"> Standard Settlement Configuration, if all Measurement Requirements has its Switched Load Indicator set, then the Standard Settlement Configuration is restricted, otherwise the Standard Settlement Configuration is unrestricted;</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if the Standard Settlement Configuration is unrestricted, then at least one Time Pattern Regime linked to the Standard Settlement Configuration must be switched on in every Settlement Period during the Settlement Day;</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if the validation fails, an exception report is produced.</w:t>
      </w:r>
    </w:p>
    <w:p w:rsidR="000E51D2" w:rsidRPr="000D666D" w:rsidRDefault="000E51D2" w:rsidP="00607CA4">
      <w:pPr>
        <w:pStyle w:val="Heading5"/>
        <w:numPr>
          <w:ilvl w:val="0"/>
          <w:numId w:val="0"/>
        </w:numPr>
        <w:spacing w:after="240"/>
        <w:ind w:left="1418" w:hanging="1418"/>
        <w:jc w:val="both"/>
        <w:rPr>
          <w:rFonts w:ascii="Times New Roman" w:hAnsi="Times New Roman"/>
          <w:sz w:val="24"/>
          <w:szCs w:val="24"/>
        </w:rPr>
      </w:pPr>
      <w:r w:rsidRPr="000D666D">
        <w:rPr>
          <w:rFonts w:ascii="Times New Roman" w:hAnsi="Times New Roman"/>
          <w:sz w:val="24"/>
          <w:szCs w:val="24"/>
        </w:rPr>
        <w:t>6.2.15.1.2</w:t>
      </w:r>
      <w:r w:rsidRPr="000D666D">
        <w:rPr>
          <w:rFonts w:ascii="Times New Roman" w:hAnsi="Times New Roman"/>
          <w:sz w:val="24"/>
          <w:szCs w:val="24"/>
        </w:rPr>
        <w:tab/>
        <w:t xml:space="preserve">Round Clock Intervals and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Intervals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This process will be performed for each Standard Settlement Configuration as follows: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Determine the Measurement Requirements and associated Clock Intervals and </w:t>
      </w:r>
      <w:proofErr w:type="spellStart"/>
      <w:r w:rsidRPr="000D666D">
        <w:rPr>
          <w:rFonts w:ascii="Times New Roman" w:hAnsi="Times New Roman"/>
          <w:sz w:val="24"/>
          <w:szCs w:val="24"/>
        </w:rPr>
        <w:t>Teleswitch</w:t>
      </w:r>
      <w:proofErr w:type="spellEnd"/>
      <w:r w:rsidRPr="000D666D">
        <w:rPr>
          <w:rFonts w:ascii="Times New Roman" w:hAnsi="Times New Roman"/>
          <w:sz w:val="24"/>
          <w:szCs w:val="24"/>
        </w:rPr>
        <w:t xml:space="preserve"> Intervals for the Standard Settlement Configuration.  Consider in chronological order each spot time on which one or more of these Intervals starts or ends. </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If the spot time is not a Settlement Period boundary, then determine the following for the set of Intervals ‘I’ which start or end at that spot time:</w:t>
      </w:r>
    </w:p>
    <w:p w:rsidR="000E51D2" w:rsidRPr="000D666D" w:rsidRDefault="000E51D2" w:rsidP="000D666D">
      <w:pPr>
        <w:pStyle w:val="BodyText"/>
        <w:spacing w:after="240"/>
        <w:ind w:left="1457" w:hanging="73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the Unrounded Duration UDI  of each Interval, in minutes, prior to any rounding;</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lastRenderedPageBreak/>
        <w:t>ii)</w:t>
      </w:r>
      <w:r w:rsidRPr="000D666D">
        <w:rPr>
          <w:rFonts w:ascii="Times New Roman" w:hAnsi="Times New Roman"/>
          <w:sz w:val="24"/>
          <w:szCs w:val="24"/>
        </w:rPr>
        <w:tab/>
        <w:t>the Rounded Up Duration RUDI  of the Interval after rounding, calculated on the assumption that the spot time is rounded to the following Settlement Period boundary. If the Interval ends on the spot time in question, RUDI  is calculated using the rounded start time, which has already been calculated.</w:t>
      </w:r>
    </w:p>
    <w:p w:rsidR="000E51D2" w:rsidRPr="000D666D" w:rsidRDefault="000E51D2" w:rsidP="000D666D">
      <w:pPr>
        <w:pStyle w:val="BodyText"/>
        <w:spacing w:after="240"/>
        <w:ind w:left="1440"/>
        <w:jc w:val="both"/>
        <w:rPr>
          <w:rFonts w:ascii="Times New Roman" w:hAnsi="Times New Roman"/>
          <w:sz w:val="24"/>
          <w:szCs w:val="24"/>
        </w:rPr>
      </w:pPr>
      <w:r w:rsidRPr="000D666D">
        <w:rPr>
          <w:rFonts w:ascii="Times New Roman" w:hAnsi="Times New Roman"/>
          <w:sz w:val="24"/>
          <w:szCs w:val="24"/>
        </w:rPr>
        <w:t>If the Interval starts on the spot time, then the end time has not yet been rounded, and so RUD</w:t>
      </w:r>
      <w:r w:rsidRPr="000D666D">
        <w:rPr>
          <w:rFonts w:ascii="Times New Roman" w:hAnsi="Times New Roman"/>
          <w:sz w:val="24"/>
          <w:szCs w:val="24"/>
          <w:vertAlign w:val="subscript"/>
        </w:rPr>
        <w:t>I</w:t>
      </w:r>
      <w:r w:rsidRPr="000D666D">
        <w:rPr>
          <w:rFonts w:ascii="Times New Roman" w:hAnsi="Times New Roman"/>
          <w:sz w:val="24"/>
          <w:szCs w:val="24"/>
        </w:rPr>
        <w:t xml:space="preserve">  must be calculated on the assumption that the end time will be rounded to the nearest Settlement Period boundary.  If the end time is at 15 minutes past the hour, then it must be rounded back to the previous hour; if the end time is at 45 minutes past the hour, then it must be rounded forward to the next hour;</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the Rounded Down Duration RDDI  of the Interval is calculated as for RUDI , but on the assumption that the spot time is rounded to the previous Settlement Period boundary;</w:t>
      </w:r>
    </w:p>
    <w:p w:rsidR="000E51D2" w:rsidRPr="000D666D" w:rsidRDefault="000E51D2" w:rsidP="000D666D">
      <w:pPr>
        <w:pStyle w:val="BodyText"/>
        <w:spacing w:after="240"/>
        <w:ind w:left="1440"/>
        <w:jc w:val="both"/>
        <w:rPr>
          <w:rFonts w:ascii="Times New Roman" w:hAnsi="Times New Roman"/>
          <w:sz w:val="24"/>
          <w:szCs w:val="24"/>
        </w:rPr>
      </w:pPr>
      <w:r w:rsidRPr="000D666D">
        <w:rPr>
          <w:rFonts w:ascii="Times New Roman" w:hAnsi="Times New Roman"/>
          <w:sz w:val="24"/>
          <w:szCs w:val="24"/>
        </w:rPr>
        <w:t>All Interval start and end times which fall on that spot time will then be rounded to the same Settlement Period boundary, according to the following rules:</w:t>
      </w:r>
    </w:p>
    <w:p w:rsidR="000E51D2" w:rsidRPr="000D666D" w:rsidRDefault="000E51D2" w:rsidP="000D666D">
      <w:pPr>
        <w:pStyle w:val="BodyText"/>
        <w:spacing w:after="240"/>
        <w:ind w:left="1457" w:hanging="73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if the number of Intervals for which RUD</w:t>
      </w:r>
      <w:r w:rsidRPr="000D666D">
        <w:rPr>
          <w:rFonts w:ascii="Times New Roman" w:hAnsi="Times New Roman"/>
          <w:sz w:val="24"/>
          <w:szCs w:val="24"/>
          <w:vertAlign w:val="subscript"/>
        </w:rPr>
        <w:t>I</w:t>
      </w:r>
      <w:r w:rsidRPr="000D666D">
        <w:rPr>
          <w:rFonts w:ascii="Times New Roman" w:hAnsi="Times New Roman"/>
          <w:sz w:val="24"/>
          <w:szCs w:val="24"/>
        </w:rPr>
        <w:t>&lt;0 is less than the number of Intervals for which RDD</w:t>
      </w:r>
      <w:r w:rsidRPr="000D666D">
        <w:rPr>
          <w:rFonts w:ascii="Times New Roman" w:hAnsi="Times New Roman"/>
          <w:sz w:val="24"/>
          <w:szCs w:val="24"/>
          <w:vertAlign w:val="subscript"/>
        </w:rPr>
        <w:t>I</w:t>
      </w:r>
      <w:r w:rsidRPr="000D666D">
        <w:rPr>
          <w:rFonts w:ascii="Times New Roman" w:hAnsi="Times New Roman"/>
          <w:sz w:val="24"/>
          <w:szCs w:val="24"/>
        </w:rPr>
        <w:t>&lt;0, then round to the next Settlement Period boundary.</w:t>
      </w:r>
    </w:p>
    <w:p w:rsidR="000E51D2" w:rsidRPr="000D666D" w:rsidRDefault="000E51D2" w:rsidP="000D666D">
      <w:pPr>
        <w:pStyle w:val="BodyText"/>
        <w:spacing w:after="240"/>
        <w:ind w:left="1440"/>
        <w:jc w:val="both"/>
        <w:rPr>
          <w:rFonts w:ascii="Times New Roman" w:hAnsi="Times New Roman"/>
          <w:sz w:val="24"/>
          <w:szCs w:val="24"/>
        </w:rPr>
      </w:pPr>
      <w:r w:rsidRPr="000D666D">
        <w:rPr>
          <w:rFonts w:ascii="Times New Roman" w:hAnsi="Times New Roman"/>
          <w:sz w:val="24"/>
          <w:szCs w:val="24"/>
        </w:rPr>
        <w:t>Conversely, if the number of Intervals for which RUD</w:t>
      </w:r>
      <w:r w:rsidRPr="000D666D">
        <w:rPr>
          <w:rFonts w:ascii="Times New Roman" w:hAnsi="Times New Roman"/>
          <w:sz w:val="24"/>
          <w:szCs w:val="24"/>
          <w:vertAlign w:val="subscript"/>
        </w:rPr>
        <w:t>I</w:t>
      </w:r>
      <w:r w:rsidRPr="000D666D">
        <w:rPr>
          <w:rFonts w:ascii="Times New Roman" w:hAnsi="Times New Roman"/>
          <w:sz w:val="24"/>
          <w:szCs w:val="24"/>
        </w:rPr>
        <w:t>&lt;0 is greater than the number of Intervals for which RDD</w:t>
      </w:r>
      <w:r w:rsidRPr="000D666D">
        <w:rPr>
          <w:rFonts w:ascii="Times New Roman" w:hAnsi="Times New Roman"/>
          <w:sz w:val="24"/>
          <w:szCs w:val="24"/>
          <w:vertAlign w:val="subscript"/>
        </w:rPr>
        <w:t>I</w:t>
      </w:r>
      <w:r w:rsidRPr="000D666D">
        <w:rPr>
          <w:rFonts w:ascii="Times New Roman" w:hAnsi="Times New Roman"/>
          <w:sz w:val="24"/>
          <w:szCs w:val="24"/>
        </w:rPr>
        <w:t>&lt;0, then round to the previous Settlement Period boundary; else;</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if the number of Intervals for which RUD</w:t>
      </w:r>
      <w:r w:rsidRPr="000D666D">
        <w:rPr>
          <w:rFonts w:ascii="Times New Roman" w:hAnsi="Times New Roman"/>
          <w:sz w:val="24"/>
          <w:szCs w:val="24"/>
          <w:vertAlign w:val="subscript"/>
        </w:rPr>
        <w:t>I</w:t>
      </w:r>
      <w:r w:rsidRPr="000D666D">
        <w:rPr>
          <w:rFonts w:ascii="Times New Roman" w:hAnsi="Times New Roman"/>
          <w:sz w:val="24"/>
          <w:szCs w:val="24"/>
        </w:rPr>
        <w:t>=0 is less than the number of Intervals for which RDD</w:t>
      </w:r>
      <w:r w:rsidRPr="000D666D">
        <w:rPr>
          <w:rFonts w:ascii="Times New Roman" w:hAnsi="Times New Roman"/>
          <w:sz w:val="24"/>
          <w:szCs w:val="24"/>
          <w:vertAlign w:val="subscript"/>
        </w:rPr>
        <w:t>I</w:t>
      </w:r>
      <w:r w:rsidRPr="000D666D">
        <w:rPr>
          <w:rFonts w:ascii="Times New Roman" w:hAnsi="Times New Roman"/>
          <w:sz w:val="24"/>
          <w:szCs w:val="24"/>
        </w:rPr>
        <w:t>=0, then round to the next Settlement Period boundary.</w:t>
      </w:r>
    </w:p>
    <w:p w:rsidR="000E51D2" w:rsidRPr="000D666D" w:rsidRDefault="000E51D2" w:rsidP="000D666D">
      <w:pPr>
        <w:pStyle w:val="BodyText"/>
        <w:spacing w:after="240"/>
        <w:ind w:left="1440"/>
        <w:jc w:val="both"/>
        <w:rPr>
          <w:rFonts w:ascii="Times New Roman" w:hAnsi="Times New Roman"/>
          <w:sz w:val="24"/>
          <w:szCs w:val="24"/>
        </w:rPr>
      </w:pPr>
      <w:r w:rsidRPr="000D666D">
        <w:rPr>
          <w:rFonts w:ascii="Times New Roman" w:hAnsi="Times New Roman"/>
          <w:sz w:val="24"/>
          <w:szCs w:val="24"/>
        </w:rPr>
        <w:t>Conversely, if the number of Intervals for which RUD</w:t>
      </w:r>
      <w:r w:rsidRPr="000D666D">
        <w:rPr>
          <w:rFonts w:ascii="Times New Roman" w:hAnsi="Times New Roman"/>
          <w:sz w:val="24"/>
          <w:szCs w:val="24"/>
          <w:vertAlign w:val="subscript"/>
        </w:rPr>
        <w:t>I</w:t>
      </w:r>
      <w:r w:rsidRPr="000D666D">
        <w:rPr>
          <w:rFonts w:ascii="Times New Roman" w:hAnsi="Times New Roman"/>
          <w:sz w:val="24"/>
          <w:szCs w:val="24"/>
        </w:rPr>
        <w:t>=0 is greater than the number of Intervals for which RDD</w:t>
      </w:r>
      <w:r w:rsidRPr="000D666D">
        <w:rPr>
          <w:rFonts w:ascii="Times New Roman" w:hAnsi="Times New Roman"/>
          <w:sz w:val="24"/>
          <w:szCs w:val="24"/>
          <w:vertAlign w:val="subscript"/>
        </w:rPr>
        <w:t>I</w:t>
      </w:r>
      <w:r w:rsidRPr="000D666D">
        <w:rPr>
          <w:rFonts w:ascii="Times New Roman" w:hAnsi="Times New Roman"/>
          <w:sz w:val="24"/>
          <w:szCs w:val="24"/>
        </w:rPr>
        <w:t>=0, then round to the previous Settlement Period boundary; else;</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 xml:space="preserve">if </w:t>
      </w:r>
      <w:r w:rsidRPr="000D666D">
        <w:rPr>
          <w:rFonts w:ascii="Times New Roman" w:hAnsi="Times New Roman"/>
          <w:sz w:val="24"/>
          <w:szCs w:val="24"/>
        </w:rPr>
        <w:sym w:font="Symbol" w:char="F053"/>
      </w:r>
      <w:r w:rsidRPr="000D666D">
        <w:rPr>
          <w:rFonts w:ascii="Times New Roman" w:hAnsi="Times New Roman"/>
          <w:sz w:val="24"/>
          <w:szCs w:val="24"/>
          <w:vertAlign w:val="subscript"/>
        </w:rPr>
        <w:t>I</w:t>
      </w:r>
      <w:r w:rsidRPr="000D666D">
        <w:rPr>
          <w:rFonts w:ascii="Times New Roman" w:hAnsi="Times New Roman"/>
          <w:sz w:val="24"/>
          <w:szCs w:val="24"/>
        </w:rPr>
        <w:t>(RUD</w:t>
      </w:r>
      <w:r w:rsidRPr="000D666D">
        <w:rPr>
          <w:rFonts w:ascii="Times New Roman" w:hAnsi="Times New Roman"/>
          <w:sz w:val="24"/>
          <w:szCs w:val="24"/>
          <w:vertAlign w:val="subscript"/>
        </w:rPr>
        <w:t>I</w:t>
      </w:r>
      <w:r w:rsidRPr="000D666D">
        <w:rPr>
          <w:rFonts w:ascii="Times New Roman" w:hAnsi="Times New Roman"/>
          <w:sz w:val="24"/>
          <w:szCs w:val="24"/>
        </w:rPr>
        <w:t>-UD</w:t>
      </w:r>
      <w:r w:rsidRPr="000D666D">
        <w:rPr>
          <w:rFonts w:ascii="Times New Roman" w:hAnsi="Times New Roman"/>
          <w:sz w:val="24"/>
          <w:szCs w:val="24"/>
          <w:vertAlign w:val="subscript"/>
        </w:rPr>
        <w:t>I</w:t>
      </w:r>
      <w:r w:rsidRPr="000D666D">
        <w:rPr>
          <w:rFonts w:ascii="Times New Roman" w:hAnsi="Times New Roman"/>
          <w:sz w:val="24"/>
          <w:szCs w:val="24"/>
        </w:rPr>
        <w:t>)</w:t>
      </w:r>
      <w:r w:rsidRPr="000D666D">
        <w:rPr>
          <w:rFonts w:ascii="Times New Roman" w:hAnsi="Times New Roman"/>
          <w:sz w:val="24"/>
          <w:szCs w:val="24"/>
          <w:vertAlign w:val="superscript"/>
        </w:rPr>
        <w:t>2</w:t>
      </w:r>
      <w:r w:rsidRPr="000D666D">
        <w:rPr>
          <w:rFonts w:ascii="Times New Roman" w:hAnsi="Times New Roman"/>
          <w:sz w:val="24"/>
          <w:szCs w:val="24"/>
        </w:rPr>
        <w:t xml:space="preserve"> &lt; </w:t>
      </w:r>
      <w:r w:rsidRPr="000D666D">
        <w:rPr>
          <w:rFonts w:ascii="Times New Roman" w:hAnsi="Times New Roman"/>
          <w:sz w:val="24"/>
          <w:szCs w:val="24"/>
        </w:rPr>
        <w:sym w:font="Symbol" w:char="F053"/>
      </w:r>
      <w:r w:rsidRPr="000D666D">
        <w:rPr>
          <w:rFonts w:ascii="Times New Roman" w:hAnsi="Times New Roman"/>
          <w:sz w:val="24"/>
          <w:szCs w:val="24"/>
          <w:vertAlign w:val="subscript"/>
        </w:rPr>
        <w:t>I</w:t>
      </w:r>
      <w:r w:rsidRPr="000D666D">
        <w:rPr>
          <w:rFonts w:ascii="Times New Roman" w:hAnsi="Times New Roman"/>
          <w:sz w:val="24"/>
          <w:szCs w:val="24"/>
        </w:rPr>
        <w:t>(RDD</w:t>
      </w:r>
      <w:r w:rsidRPr="000D666D">
        <w:rPr>
          <w:rFonts w:ascii="Times New Roman" w:hAnsi="Times New Roman"/>
          <w:sz w:val="24"/>
          <w:szCs w:val="24"/>
          <w:vertAlign w:val="subscript"/>
        </w:rPr>
        <w:t>I</w:t>
      </w:r>
      <w:r w:rsidRPr="000D666D">
        <w:rPr>
          <w:rFonts w:ascii="Times New Roman" w:hAnsi="Times New Roman"/>
          <w:sz w:val="24"/>
          <w:szCs w:val="24"/>
        </w:rPr>
        <w:t>-UD</w:t>
      </w:r>
      <w:r w:rsidRPr="000D666D">
        <w:rPr>
          <w:rFonts w:ascii="Times New Roman" w:hAnsi="Times New Roman"/>
          <w:sz w:val="24"/>
          <w:szCs w:val="24"/>
          <w:vertAlign w:val="subscript"/>
        </w:rPr>
        <w:t>I</w:t>
      </w:r>
      <w:r w:rsidRPr="000D666D">
        <w:rPr>
          <w:rFonts w:ascii="Times New Roman" w:hAnsi="Times New Roman"/>
          <w:sz w:val="24"/>
          <w:szCs w:val="24"/>
        </w:rPr>
        <w:t>)</w:t>
      </w:r>
      <w:r w:rsidRPr="000D666D">
        <w:rPr>
          <w:rFonts w:ascii="Times New Roman" w:hAnsi="Times New Roman"/>
          <w:sz w:val="24"/>
          <w:szCs w:val="24"/>
          <w:vertAlign w:val="superscript"/>
        </w:rPr>
        <w:t>2</w:t>
      </w:r>
      <w:r w:rsidRPr="000D666D">
        <w:rPr>
          <w:rFonts w:ascii="Times New Roman" w:hAnsi="Times New Roman"/>
          <w:sz w:val="24"/>
          <w:szCs w:val="24"/>
        </w:rPr>
        <w:t xml:space="preserve">, then round to the next Settlement Period boundary. Conversely, if </w:t>
      </w:r>
      <w:r w:rsidRPr="000D666D">
        <w:rPr>
          <w:rFonts w:ascii="Times New Roman" w:hAnsi="Times New Roman"/>
          <w:sz w:val="24"/>
          <w:szCs w:val="24"/>
        </w:rPr>
        <w:sym w:font="Symbol" w:char="F053"/>
      </w:r>
      <w:r w:rsidRPr="000D666D">
        <w:rPr>
          <w:rFonts w:ascii="Times New Roman" w:hAnsi="Times New Roman"/>
          <w:sz w:val="24"/>
          <w:szCs w:val="24"/>
          <w:vertAlign w:val="subscript"/>
        </w:rPr>
        <w:t>I</w:t>
      </w:r>
      <w:r w:rsidRPr="000D666D">
        <w:rPr>
          <w:rFonts w:ascii="Times New Roman" w:hAnsi="Times New Roman"/>
          <w:sz w:val="24"/>
          <w:szCs w:val="24"/>
        </w:rPr>
        <w:t>(RUD</w:t>
      </w:r>
      <w:r w:rsidRPr="000D666D">
        <w:rPr>
          <w:rFonts w:ascii="Times New Roman" w:hAnsi="Times New Roman"/>
          <w:sz w:val="24"/>
          <w:szCs w:val="24"/>
          <w:vertAlign w:val="subscript"/>
        </w:rPr>
        <w:t>I</w:t>
      </w:r>
      <w:r w:rsidRPr="000D666D">
        <w:rPr>
          <w:rFonts w:ascii="Times New Roman" w:hAnsi="Times New Roman"/>
          <w:sz w:val="24"/>
          <w:szCs w:val="24"/>
        </w:rPr>
        <w:t>-UD</w:t>
      </w:r>
      <w:r w:rsidRPr="000D666D">
        <w:rPr>
          <w:rFonts w:ascii="Times New Roman" w:hAnsi="Times New Roman"/>
          <w:sz w:val="24"/>
          <w:szCs w:val="24"/>
          <w:vertAlign w:val="subscript"/>
        </w:rPr>
        <w:t>I</w:t>
      </w:r>
      <w:r w:rsidRPr="000D666D">
        <w:rPr>
          <w:rFonts w:ascii="Times New Roman" w:hAnsi="Times New Roman"/>
          <w:sz w:val="24"/>
          <w:szCs w:val="24"/>
        </w:rPr>
        <w:t>)</w:t>
      </w:r>
      <w:r w:rsidRPr="000D666D">
        <w:rPr>
          <w:rFonts w:ascii="Times New Roman" w:hAnsi="Times New Roman"/>
          <w:sz w:val="24"/>
          <w:szCs w:val="24"/>
          <w:vertAlign w:val="superscript"/>
        </w:rPr>
        <w:t>2</w:t>
      </w:r>
      <w:r w:rsidRPr="000D666D">
        <w:rPr>
          <w:rFonts w:ascii="Times New Roman" w:hAnsi="Times New Roman"/>
          <w:sz w:val="24"/>
          <w:szCs w:val="24"/>
        </w:rPr>
        <w:t xml:space="preserve"> &gt; </w:t>
      </w:r>
      <w:r w:rsidRPr="000D666D">
        <w:rPr>
          <w:rFonts w:ascii="Times New Roman" w:hAnsi="Times New Roman"/>
          <w:sz w:val="24"/>
          <w:szCs w:val="24"/>
        </w:rPr>
        <w:sym w:font="Symbol" w:char="F053"/>
      </w:r>
      <w:r w:rsidRPr="000D666D">
        <w:rPr>
          <w:rFonts w:ascii="Times New Roman" w:hAnsi="Times New Roman"/>
          <w:sz w:val="24"/>
          <w:szCs w:val="24"/>
          <w:vertAlign w:val="subscript"/>
        </w:rPr>
        <w:t>I</w:t>
      </w:r>
      <w:r w:rsidRPr="000D666D">
        <w:rPr>
          <w:rFonts w:ascii="Times New Roman" w:hAnsi="Times New Roman"/>
          <w:sz w:val="24"/>
          <w:szCs w:val="24"/>
        </w:rPr>
        <w:t>(RDD</w:t>
      </w:r>
      <w:r w:rsidRPr="000D666D">
        <w:rPr>
          <w:rFonts w:ascii="Times New Roman" w:hAnsi="Times New Roman"/>
          <w:sz w:val="24"/>
          <w:szCs w:val="24"/>
          <w:vertAlign w:val="subscript"/>
        </w:rPr>
        <w:t>I</w:t>
      </w:r>
      <w:r w:rsidRPr="000D666D">
        <w:rPr>
          <w:rFonts w:ascii="Times New Roman" w:hAnsi="Times New Roman"/>
          <w:sz w:val="24"/>
          <w:szCs w:val="24"/>
        </w:rPr>
        <w:t>-UD</w:t>
      </w:r>
      <w:r w:rsidRPr="000D666D">
        <w:rPr>
          <w:rFonts w:ascii="Times New Roman" w:hAnsi="Times New Roman"/>
          <w:sz w:val="24"/>
          <w:szCs w:val="24"/>
          <w:vertAlign w:val="subscript"/>
        </w:rPr>
        <w:t>I</w:t>
      </w:r>
      <w:r w:rsidRPr="000D666D">
        <w:rPr>
          <w:rFonts w:ascii="Times New Roman" w:hAnsi="Times New Roman"/>
          <w:sz w:val="24"/>
          <w:szCs w:val="24"/>
        </w:rPr>
        <w:t>)</w:t>
      </w:r>
      <w:r w:rsidRPr="000D666D">
        <w:rPr>
          <w:rFonts w:ascii="Times New Roman" w:hAnsi="Times New Roman"/>
          <w:sz w:val="24"/>
          <w:szCs w:val="24"/>
          <w:vertAlign w:val="superscript"/>
        </w:rPr>
        <w:t>2</w:t>
      </w:r>
      <w:r w:rsidRPr="000D666D">
        <w:rPr>
          <w:rFonts w:ascii="Times New Roman" w:hAnsi="Times New Roman"/>
          <w:sz w:val="24"/>
          <w:szCs w:val="24"/>
        </w:rPr>
        <w:t>, then round to the previous Settlement Period boundary; else;</w:t>
      </w:r>
    </w:p>
    <w:p w:rsidR="000E51D2" w:rsidRPr="000D666D" w:rsidRDefault="000E51D2" w:rsidP="000D666D">
      <w:pPr>
        <w:pStyle w:val="BodyText"/>
        <w:spacing w:after="240"/>
        <w:ind w:left="1457" w:hanging="737"/>
        <w:jc w:val="both"/>
        <w:rPr>
          <w:rFonts w:ascii="Times New Roman" w:hAnsi="Times New Roman"/>
          <w:sz w:val="24"/>
          <w:szCs w:val="24"/>
        </w:rPr>
      </w:pPr>
      <w:r w:rsidRPr="000D666D">
        <w:rPr>
          <w:rFonts w:ascii="Times New Roman" w:hAnsi="Times New Roman"/>
          <w:sz w:val="24"/>
          <w:szCs w:val="24"/>
        </w:rPr>
        <w:t>iv)</w:t>
      </w:r>
      <w:r w:rsidRPr="000D666D">
        <w:rPr>
          <w:rFonts w:ascii="Times New Roman" w:hAnsi="Times New Roman"/>
          <w:sz w:val="24"/>
          <w:szCs w:val="24"/>
        </w:rPr>
        <w:tab/>
        <w:t>round to the previous Settlement Period boundary.</w:t>
      </w:r>
    </w:p>
    <w:p w:rsidR="000E51D2" w:rsidRPr="000D666D" w:rsidRDefault="000E51D2" w:rsidP="000D666D">
      <w:pPr>
        <w:pStyle w:val="qmstext"/>
        <w:spacing w:after="240"/>
        <w:jc w:val="both"/>
        <w:rPr>
          <w:rFonts w:ascii="Times New Roman" w:hAnsi="Times New Roman"/>
          <w:sz w:val="24"/>
          <w:szCs w:val="24"/>
        </w:rPr>
      </w:pPr>
      <w:r w:rsidRPr="000D666D">
        <w:rPr>
          <w:rFonts w:ascii="Times New Roman" w:hAnsi="Times New Roman"/>
          <w:sz w:val="24"/>
          <w:szCs w:val="24"/>
        </w:rPr>
        <w:t>After each spot time has been rounded, check whether any of the Intervals ending at that time now has a duration of zero.  If so, advance the end time for that Interval to the next Settlement Period boundary.</w:t>
      </w:r>
    </w:p>
    <w:p w:rsidR="000E51D2" w:rsidRPr="000D666D" w:rsidRDefault="000E51D2" w:rsidP="00607CA4">
      <w:pPr>
        <w:pStyle w:val="Heading5"/>
        <w:numPr>
          <w:ilvl w:val="0"/>
          <w:numId w:val="0"/>
        </w:numPr>
        <w:spacing w:after="240"/>
        <w:ind w:left="1418" w:hanging="1418"/>
        <w:jc w:val="both"/>
        <w:rPr>
          <w:rFonts w:ascii="Times New Roman" w:hAnsi="Times New Roman"/>
          <w:sz w:val="24"/>
          <w:szCs w:val="24"/>
        </w:rPr>
      </w:pPr>
      <w:r w:rsidRPr="000D666D">
        <w:rPr>
          <w:rFonts w:ascii="Times New Roman" w:hAnsi="Times New Roman"/>
          <w:sz w:val="24"/>
          <w:szCs w:val="24"/>
        </w:rPr>
        <w:t>6.2.15.1.3</w:t>
      </w:r>
      <w:r w:rsidRPr="000D666D">
        <w:rPr>
          <w:rFonts w:ascii="Times New Roman" w:hAnsi="Times New Roman"/>
          <w:sz w:val="24"/>
          <w:szCs w:val="24"/>
        </w:rPr>
        <w:tab/>
        <w:t>Convert GMT Intervals to Local Time and Process Local Time Intervals during Clock Change Days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This process will take account of whether the Time Pattern Regime is GMT or clock (local) time and will convert GMT times to local half hours. It must also take account of the clock change (long and short ) days.</w:t>
      </w:r>
    </w:p>
    <w:p w:rsidR="000E51D2" w:rsidRPr="000D666D" w:rsidRDefault="000E51D2" w:rsidP="00607CA4">
      <w:pPr>
        <w:pStyle w:val="Heading4"/>
        <w:numPr>
          <w:ilvl w:val="0"/>
          <w:numId w:val="0"/>
        </w:numPr>
        <w:rPr>
          <w:sz w:val="24"/>
        </w:rPr>
      </w:pPr>
      <w:r w:rsidRPr="000D666D">
        <w:rPr>
          <w:sz w:val="24"/>
        </w:rPr>
        <w:lastRenderedPageBreak/>
        <w:t>6.2.15.2</w:t>
      </w:r>
      <w:r w:rsidRPr="000D666D">
        <w:rPr>
          <w:sz w:val="24"/>
        </w:rPr>
        <w:tab/>
        <w:t>Process 2.3.2 - Evaluate Regression Equations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The following processing is to be performed for each GSP Group.</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Retrieve the date, day type, Scottish day type, time of sunset and </w:t>
      </w:r>
      <w:smartTag w:uri="urn:schemas-microsoft-com:office:smarttags" w:element="time">
        <w:smartTagPr>
          <w:attr w:name="Minute" w:val="0"/>
          <w:attr w:name="Hour" w:val="12"/>
        </w:smartTagPr>
        <w:r w:rsidRPr="000D666D">
          <w:rPr>
            <w:rFonts w:ascii="Times New Roman" w:hAnsi="Times New Roman"/>
            <w:sz w:val="24"/>
            <w:szCs w:val="24"/>
          </w:rPr>
          <w:t>noon</w:t>
        </w:r>
      </w:smartTag>
      <w:r w:rsidRPr="000D666D">
        <w:rPr>
          <w:rFonts w:ascii="Times New Roman" w:hAnsi="Times New Roman"/>
          <w:sz w:val="24"/>
          <w:szCs w:val="24"/>
        </w:rPr>
        <w:t xml:space="preserve"> effective temperature. Convert the time of sunset to the sunset variable i.e. minutes after 1800 GMT, which may be negative.</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Based on the date and Season Id, retrieve the correct set(s) of regression equations for each Profile Class. </w:t>
      </w:r>
    </w:p>
    <w:p w:rsidR="000E51D2" w:rsidRPr="000D666D" w:rsidRDefault="000E51D2" w:rsidP="000D666D">
      <w:pPr>
        <w:pStyle w:val="BodyText"/>
        <w:spacing w:after="240"/>
        <w:rPr>
          <w:rFonts w:ascii="Times New Roman" w:hAnsi="Times New Roman"/>
          <w:sz w:val="24"/>
          <w:szCs w:val="24"/>
        </w:rPr>
      </w:pPr>
      <w:r w:rsidRPr="000D666D">
        <w:rPr>
          <w:rFonts w:ascii="Times New Roman" w:hAnsi="Times New Roman"/>
          <w:sz w:val="24"/>
          <w:szCs w:val="24"/>
        </w:rPr>
        <w:t>For England and Wales GSP Groups, select Regression Coefficients (a) whose Day Type matches the Day Type selected from Settlement Day, and (b) whose Scottish Regression Flag set to “No”.</w:t>
      </w:r>
    </w:p>
    <w:p w:rsidR="000E51D2" w:rsidRPr="000D666D" w:rsidRDefault="000E51D2" w:rsidP="000D666D">
      <w:pPr>
        <w:pStyle w:val="BodyText"/>
        <w:spacing w:after="240"/>
        <w:rPr>
          <w:rFonts w:ascii="Times New Roman" w:hAnsi="Times New Roman"/>
          <w:sz w:val="24"/>
          <w:szCs w:val="24"/>
        </w:rPr>
      </w:pPr>
      <w:r w:rsidRPr="000D666D">
        <w:rPr>
          <w:rFonts w:ascii="Times New Roman" w:hAnsi="Times New Roman"/>
          <w:sz w:val="24"/>
          <w:szCs w:val="24"/>
        </w:rPr>
        <w:t>For Scottish GSP Groups, select Regression Coefficients (a) whose Day Type matches the Scottish Day Type selected from Settlement Day and,  (b) whose Scottish Regression Flag is set to “Yes” (if the Settlement Date is greater than or equal to the BETTA Start Date, but less than or equal to the BETTA Regression Coefficients End Date), or whose Scottish Regression Flag is set to “No” (in all other cases).</w:t>
      </w:r>
    </w:p>
    <w:p w:rsidR="000E51D2" w:rsidRPr="000D666D" w:rsidRDefault="000E51D2" w:rsidP="000D666D">
      <w:pPr>
        <w:pStyle w:val="BodyText"/>
        <w:spacing w:after="240"/>
        <w:rPr>
          <w:rFonts w:ascii="Times New Roman" w:hAnsi="Times New Roman"/>
          <w:sz w:val="24"/>
          <w:szCs w:val="24"/>
        </w:rPr>
      </w:pPr>
      <w:r w:rsidRPr="000D666D">
        <w:rPr>
          <w:rFonts w:ascii="Times New Roman" w:hAnsi="Times New Roman"/>
          <w:sz w:val="24"/>
          <w:szCs w:val="24"/>
        </w:rPr>
        <w:t>Where Scottish Regression Coefficients (i.e. those with Scottish Regression Flag set to “Yes”) are used in a DPP run, an entry will be created in the exception log to indicate this.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There will be one set of forty-eight regression equations for each Profile Class, plus one or more shorter sets for Switched Load Profile Classes. Retrieve also the Group Average Annual Consumption for each profile. (Note that these group averages are provided by the Profile Administrator as an average for all customers in the Profile Class.)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Evaluate each regression equations using the Day of the Week, sunset variable and </w:t>
      </w:r>
      <w:smartTag w:uri="urn:schemas-microsoft-com:office:smarttags" w:element="time">
        <w:smartTagPr>
          <w:attr w:name="Minute" w:val="0"/>
          <w:attr w:name="Hour" w:val="12"/>
        </w:smartTagPr>
        <w:r w:rsidRPr="000D666D">
          <w:rPr>
            <w:rFonts w:ascii="Times New Roman" w:hAnsi="Times New Roman"/>
            <w:sz w:val="24"/>
            <w:szCs w:val="24"/>
          </w:rPr>
          <w:t>noon</w:t>
        </w:r>
      </w:smartTag>
      <w:r w:rsidRPr="000D666D">
        <w:rPr>
          <w:rFonts w:ascii="Times New Roman" w:hAnsi="Times New Roman"/>
          <w:sz w:val="24"/>
          <w:szCs w:val="24"/>
        </w:rPr>
        <w:t xml:space="preserve"> effective temperature.  Divide through to convert to Profile Coefficients: </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position w:val="-28"/>
          <w:sz w:val="24"/>
          <w:szCs w:val="24"/>
        </w:rPr>
        <w:object w:dxaOrig="6180" w:dyaOrig="660">
          <v:shape id="_x0000_i1042" type="#_x0000_t75" style="width:309pt;height:32.25pt" o:ole="" fillcolor="window">
            <v:imagedata r:id="rId53" o:title=""/>
          </v:shape>
          <o:OLEObject Type="Embed" ProgID="Equation.3" ShapeID="_x0000_i1042" DrawAspect="Content" ObjectID="_1502604771" r:id="rId54"/>
        </w:objec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If there is a clock change on the day, the system will manipulate those profiles with length 48 periods to the appropriate length, using the following algorithm:</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For additional periods (</w:t>
      </w:r>
      <w:proofErr w:type="spellStart"/>
      <w:r w:rsidRPr="000D666D">
        <w:rPr>
          <w:rFonts w:ascii="Times New Roman" w:hAnsi="Times New Roman"/>
          <w:sz w:val="24"/>
          <w:szCs w:val="24"/>
        </w:rPr>
        <w:t>eg</w:t>
      </w:r>
      <w:proofErr w:type="spellEnd"/>
      <w:r w:rsidRPr="000D666D">
        <w:rPr>
          <w:rFonts w:ascii="Times New Roman" w:hAnsi="Times New Roman"/>
          <w:sz w:val="24"/>
          <w:szCs w:val="24"/>
        </w:rPr>
        <w:t xml:space="preserve">. 25 hour day) use linear interpolation. If the extra hour(s) correspond to periods n to </w:t>
      </w:r>
      <w:proofErr w:type="spellStart"/>
      <w:r w:rsidRPr="000D666D">
        <w:rPr>
          <w:rFonts w:ascii="Times New Roman" w:hAnsi="Times New Roman"/>
          <w:sz w:val="24"/>
          <w:szCs w:val="24"/>
        </w:rPr>
        <w:t>n+m</w:t>
      </w:r>
      <w:proofErr w:type="spellEnd"/>
      <w:r w:rsidRPr="000D666D">
        <w:rPr>
          <w:rFonts w:ascii="Times New Roman" w:hAnsi="Times New Roman"/>
          <w:sz w:val="24"/>
          <w:szCs w:val="24"/>
        </w:rPr>
        <w:t xml:space="preserve"> then the profile coefficients (pcs) for these periods will be calculated as follows:</w:t>
      </w:r>
    </w:p>
    <w:p w:rsidR="000E51D2" w:rsidRPr="000D666D" w:rsidRDefault="000E51D2" w:rsidP="000D666D">
      <w:pPr>
        <w:pStyle w:val="BodyText"/>
        <w:spacing w:after="240"/>
        <w:jc w:val="both"/>
        <w:rPr>
          <w:rFonts w:ascii="Times New Roman" w:hAnsi="Times New Roman"/>
          <w:sz w:val="24"/>
          <w:szCs w:val="24"/>
          <w:lang w:val="it-IT"/>
        </w:rPr>
      </w:pPr>
      <w:r w:rsidRPr="000D666D">
        <w:rPr>
          <w:rFonts w:ascii="Times New Roman" w:hAnsi="Times New Roman"/>
          <w:sz w:val="24"/>
          <w:szCs w:val="24"/>
          <w:lang w:val="it-IT"/>
        </w:rPr>
        <w:t>pc(n+i) = pc(n-1) + [pc(n+m+1)-pc(n-1)] * (i+1)/(m+2)</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for 0 &lt;= </w:t>
      </w:r>
      <w:proofErr w:type="spellStart"/>
      <w:r w:rsidRPr="000D666D">
        <w:rPr>
          <w:rFonts w:ascii="Times New Roman" w:hAnsi="Times New Roman"/>
          <w:sz w:val="24"/>
          <w:szCs w:val="24"/>
        </w:rPr>
        <w:t>i</w:t>
      </w:r>
      <w:proofErr w:type="spellEnd"/>
      <w:r w:rsidRPr="000D666D">
        <w:rPr>
          <w:rFonts w:ascii="Times New Roman" w:hAnsi="Times New Roman"/>
          <w:sz w:val="24"/>
          <w:szCs w:val="24"/>
        </w:rPr>
        <w:t xml:space="preserve"> &lt;= m.</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As an example, if the clocks go back an hour at </w:t>
      </w:r>
      <w:smartTag w:uri="urn:schemas-microsoft-com:office:smarttags" w:element="time">
        <w:smartTagPr>
          <w:attr w:name="Minute" w:val="0"/>
          <w:attr w:name="Hour" w:val="2"/>
        </w:smartTagPr>
        <w:r w:rsidRPr="000D666D">
          <w:rPr>
            <w:rFonts w:ascii="Times New Roman" w:hAnsi="Times New Roman"/>
            <w:sz w:val="24"/>
            <w:szCs w:val="24"/>
          </w:rPr>
          <w:t>2 a.m.</w:t>
        </w:r>
      </w:smartTag>
      <w:r w:rsidRPr="000D666D">
        <w:rPr>
          <w:rFonts w:ascii="Times New Roman" w:hAnsi="Times New Roman"/>
          <w:sz w:val="24"/>
          <w:szCs w:val="24"/>
        </w:rPr>
        <w:t>, the above formula would be used with n=5 and m=1 to derive values for the 5</w:t>
      </w:r>
      <w:r w:rsidRPr="000D666D">
        <w:rPr>
          <w:rFonts w:ascii="Times New Roman" w:hAnsi="Times New Roman"/>
          <w:sz w:val="24"/>
          <w:szCs w:val="24"/>
          <w:vertAlign w:val="superscript"/>
        </w:rPr>
        <w:t>th</w:t>
      </w:r>
      <w:r w:rsidRPr="000D666D">
        <w:rPr>
          <w:rFonts w:ascii="Times New Roman" w:hAnsi="Times New Roman"/>
          <w:sz w:val="24"/>
          <w:szCs w:val="24"/>
        </w:rPr>
        <w:t xml:space="preserve"> and 6</w:t>
      </w:r>
      <w:r w:rsidRPr="000D666D">
        <w:rPr>
          <w:rFonts w:ascii="Times New Roman" w:hAnsi="Times New Roman"/>
          <w:sz w:val="24"/>
          <w:szCs w:val="24"/>
          <w:vertAlign w:val="superscript"/>
        </w:rPr>
        <w:t>th</w:t>
      </w:r>
      <w:r w:rsidRPr="000D666D">
        <w:rPr>
          <w:rFonts w:ascii="Times New Roman" w:hAnsi="Times New Roman"/>
          <w:sz w:val="24"/>
          <w:szCs w:val="24"/>
        </w:rPr>
        <w:t xml:space="preserve"> Settlement Periods in the day.</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lastRenderedPageBreak/>
        <w:t xml:space="preserve">The above formula doesn’t cope with the clock going back at </w:t>
      </w:r>
      <w:smartTag w:uri="urn:schemas-microsoft-com:office:smarttags" w:element="time">
        <w:smartTagPr>
          <w:attr w:name="Minute" w:val="0"/>
          <w:attr w:name="Hour" w:val="0"/>
        </w:smartTagPr>
        <w:r w:rsidRPr="000D666D">
          <w:rPr>
            <w:rFonts w:ascii="Times New Roman" w:hAnsi="Times New Roman"/>
            <w:sz w:val="24"/>
            <w:szCs w:val="24"/>
          </w:rPr>
          <w:t>midnight</w:t>
        </w:r>
      </w:smartTag>
      <w:r w:rsidRPr="000D666D">
        <w:rPr>
          <w:rFonts w:ascii="Times New Roman" w:hAnsi="Times New Roman"/>
          <w:sz w:val="24"/>
          <w:szCs w:val="24"/>
        </w:rPr>
        <w:t>, because pc(n+m+1) is undefined in this case. In this case, use linear extrapolation rather than linear interpolation, as follows:</w:t>
      </w:r>
    </w:p>
    <w:p w:rsidR="000E51D2" w:rsidRPr="000D666D" w:rsidRDefault="000E51D2" w:rsidP="000D666D">
      <w:pPr>
        <w:pStyle w:val="BodyText"/>
        <w:spacing w:after="240"/>
        <w:jc w:val="both"/>
        <w:rPr>
          <w:rFonts w:ascii="Times New Roman" w:hAnsi="Times New Roman"/>
          <w:sz w:val="24"/>
          <w:szCs w:val="24"/>
          <w:lang w:val="it-IT"/>
        </w:rPr>
      </w:pPr>
      <w:r w:rsidRPr="000D666D">
        <w:rPr>
          <w:rFonts w:ascii="Times New Roman" w:hAnsi="Times New Roman"/>
          <w:sz w:val="24"/>
          <w:szCs w:val="24"/>
          <w:lang w:val="it-IT"/>
        </w:rPr>
        <w:t>pc(n+i) = pc(n-1) + [pc(n-1)-pc(n-2)] * (i+1).</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For missing periods (</w:t>
      </w:r>
      <w:proofErr w:type="spellStart"/>
      <w:r w:rsidRPr="000D666D">
        <w:rPr>
          <w:rFonts w:ascii="Times New Roman" w:hAnsi="Times New Roman"/>
          <w:sz w:val="24"/>
          <w:szCs w:val="24"/>
        </w:rPr>
        <w:t>eg</w:t>
      </w:r>
      <w:proofErr w:type="spellEnd"/>
      <w:r w:rsidRPr="000D666D">
        <w:rPr>
          <w:rFonts w:ascii="Times New Roman" w:hAnsi="Times New Roman"/>
          <w:sz w:val="24"/>
          <w:szCs w:val="24"/>
        </w:rPr>
        <w:t xml:space="preserve">. a 23 hour day), assume the profile coefficients for the remaining hours are unaltered, </w:t>
      </w:r>
      <w:proofErr w:type="spellStart"/>
      <w:r w:rsidRPr="000D666D">
        <w:rPr>
          <w:rFonts w:ascii="Times New Roman" w:hAnsi="Times New Roman"/>
          <w:sz w:val="24"/>
          <w:szCs w:val="24"/>
        </w:rPr>
        <w:t>ie</w:t>
      </w:r>
      <w:proofErr w:type="spellEnd"/>
      <w:r w:rsidRPr="000D666D">
        <w:rPr>
          <w:rFonts w:ascii="Times New Roman" w:hAnsi="Times New Roman"/>
          <w:sz w:val="24"/>
          <w:szCs w:val="24"/>
        </w:rPr>
        <w:t>. the missing hour is removed and the profile coefficients for the remaining periods are the same as for a 24 hour day.</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Any negative Basic Period Profile Coefficient should be reset to zero and a warning message written on a report to the ISR Agent.</w:t>
      </w:r>
    </w:p>
    <w:p w:rsidR="000E51D2" w:rsidRPr="000D666D" w:rsidRDefault="000E51D2" w:rsidP="00607CA4">
      <w:pPr>
        <w:pStyle w:val="Heading4"/>
        <w:numPr>
          <w:ilvl w:val="0"/>
          <w:numId w:val="0"/>
        </w:numPr>
        <w:rPr>
          <w:sz w:val="24"/>
        </w:rPr>
      </w:pPr>
      <w:r w:rsidRPr="000D666D">
        <w:rPr>
          <w:sz w:val="24"/>
        </w:rPr>
        <w:t>6.2.15.3</w:t>
      </w:r>
      <w:r w:rsidRPr="000D666D">
        <w:rPr>
          <w:sz w:val="24"/>
        </w:rPr>
        <w:tab/>
        <w:t>Process 2.3.3 - Combine Base and Switched Load Profiles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This process creates a set of Combined Period Profile Coefficients for each combination of:</w:t>
      </w:r>
    </w:p>
    <w:p w:rsidR="000E51D2" w:rsidRPr="000D666D" w:rsidRDefault="000E51D2" w:rsidP="000D666D">
      <w:pPr>
        <w:pStyle w:val="BodyText"/>
        <w:spacing w:after="240"/>
        <w:ind w:left="1287" w:hanging="56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GSP Group;</w:t>
      </w:r>
    </w:p>
    <w:p w:rsidR="000E51D2" w:rsidRPr="000D666D" w:rsidRDefault="000E51D2" w:rsidP="000D666D">
      <w:pPr>
        <w:pStyle w:val="BodyText"/>
        <w:spacing w:after="240"/>
        <w:ind w:left="1287" w:hanging="567"/>
        <w:jc w:val="both"/>
        <w:rPr>
          <w:rFonts w:ascii="Times New Roman" w:hAnsi="Times New Roman"/>
          <w:sz w:val="24"/>
          <w:szCs w:val="24"/>
        </w:rPr>
      </w:pPr>
      <w:r w:rsidRPr="000D666D">
        <w:rPr>
          <w:rFonts w:ascii="Times New Roman" w:hAnsi="Times New Roman"/>
          <w:sz w:val="24"/>
          <w:szCs w:val="24"/>
        </w:rPr>
        <w:t>ii)</w:t>
      </w:r>
      <w:r w:rsidRPr="000D666D">
        <w:rPr>
          <w:rFonts w:ascii="Times New Roman" w:hAnsi="Times New Roman"/>
          <w:sz w:val="24"/>
          <w:szCs w:val="24"/>
        </w:rPr>
        <w:tab/>
        <w:t>Settlement Day; and</w:t>
      </w:r>
    </w:p>
    <w:p w:rsidR="000E51D2" w:rsidRPr="000D666D" w:rsidRDefault="000E51D2" w:rsidP="000D666D">
      <w:pPr>
        <w:pStyle w:val="BodyText"/>
        <w:spacing w:after="240"/>
        <w:ind w:left="1287" w:hanging="567"/>
        <w:jc w:val="both"/>
        <w:rPr>
          <w:rFonts w:ascii="Times New Roman" w:hAnsi="Times New Roman"/>
          <w:sz w:val="24"/>
          <w:szCs w:val="24"/>
        </w:rPr>
      </w:pPr>
      <w:r w:rsidRPr="000D666D">
        <w:rPr>
          <w:rFonts w:ascii="Times New Roman" w:hAnsi="Times New Roman"/>
          <w:sz w:val="24"/>
          <w:szCs w:val="24"/>
        </w:rPr>
        <w:t>iii)</w:t>
      </w:r>
      <w:r w:rsidRPr="000D666D">
        <w:rPr>
          <w:rFonts w:ascii="Times New Roman" w:hAnsi="Times New Roman"/>
          <w:sz w:val="24"/>
          <w:szCs w:val="24"/>
        </w:rPr>
        <w:tab/>
        <w:t>Valid combination of Standard Settlement Configuration and Profile Class, for a Switched Load Profile Class.</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 xml:space="preserve">For each of the above combination, a set of Average Fractions of Yearly Consumption (AFYCs) is required. If AFYCs are not available for a particular combination, that combination is omitted from the profiling run.  </w:t>
      </w:r>
    </w:p>
    <w:p w:rsidR="000E51D2" w:rsidRPr="000D666D" w:rsidRDefault="000E51D2" w:rsidP="000D666D">
      <w:pPr>
        <w:pStyle w:val="BodyText"/>
        <w:spacing w:after="240"/>
        <w:jc w:val="both"/>
        <w:rPr>
          <w:rFonts w:ascii="Times New Roman" w:hAnsi="Times New Roman"/>
          <w:sz w:val="24"/>
          <w:szCs w:val="24"/>
        </w:rPr>
      </w:pPr>
      <w:r w:rsidRPr="000D666D">
        <w:rPr>
          <w:rFonts w:ascii="Times New Roman" w:hAnsi="Times New Roman"/>
          <w:sz w:val="24"/>
          <w:szCs w:val="24"/>
        </w:rPr>
        <w:t>The algorithm is as follows:</w:t>
      </w:r>
    </w:p>
    <w:p w:rsidR="000E51D2" w:rsidRPr="000D666D" w:rsidRDefault="000E51D2" w:rsidP="000D666D">
      <w:pPr>
        <w:pStyle w:val="BodyText"/>
        <w:spacing w:after="240"/>
        <w:ind w:left="1287" w:hanging="567"/>
        <w:jc w:val="both"/>
        <w:rPr>
          <w:rFonts w:ascii="Times New Roman" w:hAnsi="Times New Roman"/>
          <w:sz w:val="24"/>
          <w:szCs w:val="24"/>
        </w:rPr>
      </w:pPr>
      <w:proofErr w:type="spellStart"/>
      <w:r w:rsidRPr="000D666D">
        <w:rPr>
          <w:rFonts w:ascii="Times New Roman" w:hAnsi="Times New Roman"/>
          <w:sz w:val="24"/>
          <w:szCs w:val="24"/>
        </w:rPr>
        <w:t>i</w:t>
      </w:r>
      <w:proofErr w:type="spellEnd"/>
      <w:r w:rsidRPr="000D666D">
        <w:rPr>
          <w:rFonts w:ascii="Times New Roman" w:hAnsi="Times New Roman"/>
          <w:sz w:val="24"/>
          <w:szCs w:val="24"/>
        </w:rPr>
        <w:t>)</w:t>
      </w:r>
      <w:r w:rsidRPr="000D666D">
        <w:rPr>
          <w:rFonts w:ascii="Times New Roman" w:hAnsi="Times New Roman"/>
          <w:sz w:val="24"/>
          <w:szCs w:val="24"/>
        </w:rPr>
        <w:tab/>
        <w:t xml:space="preserve">Identify the Valid Measurement Requirement Profile Classes which record the Switched Load.  For each Valid Measurement Requirement Profile Class, retrieve the values of Period Time Pattern State </w:t>
      </w:r>
      <w:proofErr w:type="spellStart"/>
      <w:r w:rsidRPr="000D666D">
        <w:rPr>
          <w:rFonts w:ascii="Times New Roman" w:hAnsi="Times New Roman"/>
          <w:sz w:val="24"/>
          <w:szCs w:val="24"/>
        </w:rPr>
        <w:t>Q</w:t>
      </w:r>
      <w:r w:rsidRPr="000D666D">
        <w:rPr>
          <w:rFonts w:ascii="Times New Roman" w:hAnsi="Times New Roman"/>
          <w:sz w:val="24"/>
          <w:szCs w:val="24"/>
          <w:vertAlign w:val="subscript"/>
        </w:rPr>
        <w:t>tj</w:t>
      </w:r>
      <w:proofErr w:type="spellEnd"/>
      <w:r w:rsidRPr="000D666D">
        <w:rPr>
          <w:rFonts w:ascii="Times New Roman" w:hAnsi="Times New Roman"/>
          <w:sz w:val="24"/>
          <w:szCs w:val="24"/>
        </w:rPr>
        <w:t xml:space="preserve"> (0 for off,  or 1 for on) for each Settlement Period.  Perform the following sub-processes:</w:t>
      </w:r>
    </w:p>
    <w:p w:rsidR="000E51D2" w:rsidRPr="000D666D" w:rsidRDefault="000E51D2" w:rsidP="000D666D">
      <w:pPr>
        <w:pStyle w:val="BodyText"/>
        <w:spacing w:after="240"/>
        <w:ind w:left="2007" w:hanging="720"/>
        <w:jc w:val="both"/>
        <w:rPr>
          <w:rFonts w:ascii="Times New Roman" w:hAnsi="Times New Roman"/>
          <w:sz w:val="24"/>
          <w:szCs w:val="24"/>
        </w:rPr>
      </w:pPr>
      <w:r w:rsidRPr="000D666D">
        <w:rPr>
          <w:rFonts w:ascii="Times New Roman" w:hAnsi="Times New Roman"/>
          <w:sz w:val="24"/>
          <w:szCs w:val="24"/>
        </w:rPr>
        <w:t>a)</w:t>
      </w:r>
      <w:r w:rsidRPr="000D666D">
        <w:rPr>
          <w:rFonts w:ascii="Times New Roman" w:hAnsi="Times New Roman"/>
          <w:sz w:val="24"/>
          <w:szCs w:val="24"/>
        </w:rPr>
        <w:tab/>
        <w:t xml:space="preserve">Create an unmodified switching pattern for the Switched Load by combining the values of Period Time Pattern State for each Settlement Period </w:t>
      </w:r>
      <w:proofErr w:type="spellStart"/>
      <w:r w:rsidRPr="000D666D">
        <w:rPr>
          <w:rFonts w:ascii="Times New Roman" w:hAnsi="Times New Roman"/>
          <w:sz w:val="24"/>
          <w:szCs w:val="24"/>
        </w:rPr>
        <w:t>Q</w:t>
      </w:r>
      <w:r w:rsidRPr="000D666D">
        <w:rPr>
          <w:rFonts w:ascii="Times New Roman" w:hAnsi="Times New Roman"/>
          <w:sz w:val="24"/>
          <w:szCs w:val="24"/>
          <w:vertAlign w:val="subscript"/>
        </w:rPr>
        <w:t>tj</w:t>
      </w:r>
      <w:proofErr w:type="spellEnd"/>
      <w:r w:rsidRPr="000D666D">
        <w:rPr>
          <w:rFonts w:ascii="Times New Roman" w:hAnsi="Times New Roman"/>
          <w:sz w:val="24"/>
          <w:szCs w:val="24"/>
        </w:rPr>
        <w:t xml:space="preserve"> for all the relevant Valid Measurement Requirement Profile Classes.  A Settlement Period is considered to be “on” if one or more Period Time Pattern States retrieved is on; an “off” period is when none of the Period Time Pattern States retrieved is “on”.</w:t>
      </w:r>
    </w:p>
    <w:p w:rsidR="000E51D2" w:rsidRPr="000D666D" w:rsidRDefault="000E51D2" w:rsidP="000D666D">
      <w:pPr>
        <w:pStyle w:val="BodyText"/>
        <w:spacing w:after="240"/>
        <w:ind w:left="2007" w:hanging="720"/>
        <w:jc w:val="both"/>
        <w:rPr>
          <w:rFonts w:ascii="Times New Roman" w:hAnsi="Times New Roman"/>
          <w:sz w:val="24"/>
          <w:szCs w:val="24"/>
        </w:rPr>
      </w:pPr>
      <w:r w:rsidRPr="000D666D">
        <w:rPr>
          <w:rFonts w:ascii="Times New Roman" w:hAnsi="Times New Roman"/>
          <w:sz w:val="24"/>
          <w:szCs w:val="24"/>
        </w:rPr>
        <w:t>b)</w:t>
      </w:r>
      <w:r w:rsidRPr="000D666D">
        <w:rPr>
          <w:rFonts w:ascii="Times New Roman" w:hAnsi="Times New Roman"/>
          <w:sz w:val="24"/>
          <w:szCs w:val="24"/>
        </w:rPr>
        <w:tab/>
        <w:t>Create a modified switching pattern for the Switched Load, initially setting it to the same as the unmodified switching pattern, and then modifying it as follows:</w:t>
      </w:r>
    </w:p>
    <w:p w:rsidR="000E51D2" w:rsidRPr="000D666D" w:rsidRDefault="000E51D2" w:rsidP="000D666D">
      <w:pPr>
        <w:pStyle w:val="BodyText"/>
        <w:spacing w:after="240"/>
        <w:ind w:left="1080" w:hanging="360"/>
        <w:jc w:val="both"/>
        <w:rPr>
          <w:rFonts w:ascii="Times New Roman" w:hAnsi="Times New Roman"/>
          <w:sz w:val="24"/>
          <w:szCs w:val="24"/>
        </w:rPr>
      </w:pPr>
      <w:r w:rsidRPr="000D666D">
        <w:rPr>
          <w:rFonts w:ascii="Times New Roman" w:hAnsi="Times New Roman"/>
          <w:sz w:val="24"/>
          <w:szCs w:val="24"/>
        </w:rPr>
        <w:t>Determine if the modified switching pattern satisfies any of the following conditions:</w:t>
      </w:r>
    </w:p>
    <w:p w:rsidR="000E51D2" w:rsidRPr="000D666D" w:rsidRDefault="000E51D2" w:rsidP="000D666D">
      <w:pPr>
        <w:pStyle w:val="BodyText"/>
        <w:numPr>
          <w:ilvl w:val="0"/>
          <w:numId w:val="3"/>
        </w:numPr>
        <w:spacing w:after="240"/>
        <w:jc w:val="both"/>
        <w:rPr>
          <w:rFonts w:ascii="Times New Roman" w:hAnsi="Times New Roman"/>
          <w:sz w:val="24"/>
          <w:szCs w:val="24"/>
        </w:rPr>
      </w:pPr>
      <w:r w:rsidRPr="000D666D">
        <w:rPr>
          <w:rFonts w:ascii="Times New Roman" w:hAnsi="Times New Roman"/>
          <w:sz w:val="24"/>
          <w:szCs w:val="24"/>
        </w:rPr>
        <w:t>the Switched Load is “on” for less than two half hours in the Settlement Day;</w:t>
      </w:r>
    </w:p>
    <w:p w:rsidR="000E51D2" w:rsidRPr="000D666D" w:rsidRDefault="000E51D2" w:rsidP="000D666D">
      <w:pPr>
        <w:pStyle w:val="BodyText"/>
        <w:numPr>
          <w:ilvl w:val="0"/>
          <w:numId w:val="3"/>
        </w:numPr>
        <w:spacing w:after="240"/>
        <w:jc w:val="both"/>
        <w:rPr>
          <w:rFonts w:ascii="Times New Roman" w:hAnsi="Times New Roman"/>
          <w:sz w:val="24"/>
          <w:szCs w:val="24"/>
        </w:rPr>
      </w:pPr>
      <w:r w:rsidRPr="000D666D">
        <w:rPr>
          <w:rFonts w:ascii="Times New Roman" w:hAnsi="Times New Roman"/>
          <w:sz w:val="24"/>
          <w:szCs w:val="24"/>
        </w:rPr>
        <w:lastRenderedPageBreak/>
        <w:t>the Switched Load is “on” for more than 47 half hours in the Settlement Day;</w:t>
      </w:r>
    </w:p>
    <w:p w:rsidR="000E51D2" w:rsidRPr="000D666D" w:rsidRDefault="000E51D2" w:rsidP="000D666D">
      <w:pPr>
        <w:pStyle w:val="BodyText"/>
        <w:numPr>
          <w:ilvl w:val="0"/>
          <w:numId w:val="3"/>
        </w:numPr>
        <w:spacing w:after="240"/>
        <w:jc w:val="both"/>
        <w:rPr>
          <w:rFonts w:ascii="Times New Roman" w:hAnsi="Times New Roman"/>
          <w:sz w:val="24"/>
          <w:szCs w:val="24"/>
        </w:rPr>
      </w:pPr>
      <w:r w:rsidRPr="000D666D">
        <w:rPr>
          <w:rFonts w:ascii="Times New Roman" w:hAnsi="Times New Roman"/>
          <w:sz w:val="24"/>
          <w:szCs w:val="24"/>
        </w:rPr>
        <w:t>the Switched Load is “on” for the entire Settlement Day.</w:t>
      </w:r>
    </w:p>
    <w:p w:rsidR="000E51D2" w:rsidRPr="000D666D" w:rsidRDefault="000E51D2" w:rsidP="000D666D">
      <w:pPr>
        <w:pStyle w:val="BodyText"/>
        <w:numPr>
          <w:ilvl w:val="12"/>
          <w:numId w:val="0"/>
        </w:numPr>
        <w:spacing w:after="240"/>
        <w:ind w:left="720"/>
        <w:jc w:val="both"/>
        <w:rPr>
          <w:rFonts w:ascii="Times New Roman" w:hAnsi="Times New Roman"/>
          <w:sz w:val="24"/>
          <w:szCs w:val="24"/>
        </w:rPr>
      </w:pPr>
      <w:r w:rsidRPr="000D666D">
        <w:rPr>
          <w:rFonts w:ascii="Times New Roman" w:hAnsi="Times New Roman"/>
          <w:sz w:val="24"/>
          <w:szCs w:val="24"/>
        </w:rPr>
        <w:t>If any of the above conditions are satisfied, then amend the modified switching pattern by applying the following rules:</w:t>
      </w:r>
    </w:p>
    <w:p w:rsidR="000E51D2" w:rsidRPr="000D666D" w:rsidRDefault="000E51D2" w:rsidP="000D666D">
      <w:pPr>
        <w:pStyle w:val="BodyText"/>
        <w:numPr>
          <w:ilvl w:val="0"/>
          <w:numId w:val="3"/>
        </w:numPr>
        <w:spacing w:after="240"/>
        <w:jc w:val="both"/>
        <w:rPr>
          <w:rFonts w:ascii="Times New Roman" w:hAnsi="Times New Roman"/>
          <w:sz w:val="24"/>
          <w:szCs w:val="24"/>
        </w:rPr>
      </w:pPr>
      <w:r w:rsidRPr="000D666D">
        <w:rPr>
          <w:rFonts w:ascii="Times New Roman" w:hAnsi="Times New Roman"/>
          <w:sz w:val="24"/>
          <w:szCs w:val="24"/>
        </w:rPr>
        <w:t>in the instance where the Switched Load is “off” all day, switch the first two half hours of the Settlement Day to “on”;</w:t>
      </w:r>
    </w:p>
    <w:p w:rsidR="000E51D2" w:rsidRPr="000D666D" w:rsidRDefault="000E51D2" w:rsidP="000D666D">
      <w:pPr>
        <w:pStyle w:val="BodyText"/>
        <w:numPr>
          <w:ilvl w:val="0"/>
          <w:numId w:val="3"/>
        </w:numPr>
        <w:spacing w:after="240"/>
        <w:jc w:val="both"/>
        <w:rPr>
          <w:rFonts w:ascii="Times New Roman" w:hAnsi="Times New Roman"/>
          <w:sz w:val="24"/>
          <w:szCs w:val="24"/>
        </w:rPr>
      </w:pPr>
      <w:r w:rsidRPr="000D666D">
        <w:rPr>
          <w:rFonts w:ascii="Times New Roman" w:hAnsi="Times New Roman"/>
          <w:sz w:val="24"/>
          <w:szCs w:val="24"/>
        </w:rPr>
        <w:t>in the instance of where the Switched Load is “on” for only a single half hour, switch the next half hour to “on”.  If the single half hour is the last half hour, then switch the previous half hour to “on”.</w:t>
      </w:r>
    </w:p>
    <w:p w:rsidR="000E51D2" w:rsidRPr="000D666D" w:rsidRDefault="000E51D2" w:rsidP="000D666D">
      <w:pPr>
        <w:pStyle w:val="BodyText"/>
        <w:numPr>
          <w:ilvl w:val="0"/>
          <w:numId w:val="3"/>
        </w:numPr>
        <w:spacing w:after="240"/>
        <w:jc w:val="both"/>
        <w:rPr>
          <w:rFonts w:ascii="Times New Roman" w:hAnsi="Times New Roman"/>
          <w:sz w:val="24"/>
          <w:szCs w:val="24"/>
        </w:rPr>
      </w:pPr>
      <w:r w:rsidRPr="000D666D">
        <w:rPr>
          <w:rFonts w:ascii="Times New Roman" w:hAnsi="Times New Roman"/>
          <w:sz w:val="24"/>
          <w:szCs w:val="24"/>
        </w:rPr>
        <w:t>in the instance where the Switched Load is “on” for more than 47 half hours, switch all the half hours after the 47th “on” period to “off”;</w:t>
      </w:r>
    </w:p>
    <w:p w:rsidR="000E51D2" w:rsidRPr="000D666D" w:rsidRDefault="000E51D2" w:rsidP="000D666D">
      <w:pPr>
        <w:pStyle w:val="BodyText"/>
        <w:numPr>
          <w:ilvl w:val="0"/>
          <w:numId w:val="3"/>
        </w:numPr>
        <w:spacing w:after="240"/>
        <w:jc w:val="both"/>
        <w:rPr>
          <w:rFonts w:ascii="Times New Roman" w:hAnsi="Times New Roman"/>
          <w:sz w:val="24"/>
          <w:szCs w:val="24"/>
        </w:rPr>
      </w:pPr>
      <w:r w:rsidRPr="000D666D">
        <w:rPr>
          <w:rFonts w:ascii="Times New Roman" w:hAnsi="Times New Roman"/>
          <w:sz w:val="24"/>
          <w:szCs w:val="24"/>
        </w:rPr>
        <w:t>in the instance where the Switched Load is “on” all day (given the above case, this could only be on a short day), switch the last half hour to “off”.</w:t>
      </w:r>
    </w:p>
    <w:p w:rsidR="000E51D2" w:rsidRPr="000D666D" w:rsidRDefault="000E51D2" w:rsidP="000D666D">
      <w:pPr>
        <w:pStyle w:val="BodyText"/>
        <w:spacing w:after="240"/>
        <w:ind w:left="2007" w:hanging="720"/>
        <w:jc w:val="both"/>
        <w:rPr>
          <w:rFonts w:ascii="Times New Roman" w:hAnsi="Times New Roman"/>
          <w:sz w:val="24"/>
          <w:szCs w:val="24"/>
        </w:rPr>
      </w:pPr>
      <w:r w:rsidRPr="000D666D">
        <w:rPr>
          <w:rFonts w:ascii="Times New Roman" w:hAnsi="Times New Roman"/>
          <w:sz w:val="24"/>
          <w:szCs w:val="24"/>
        </w:rPr>
        <w:t>a)</w:t>
      </w:r>
      <w:r w:rsidRPr="000D666D">
        <w:rPr>
          <w:rFonts w:ascii="Times New Roman" w:hAnsi="Times New Roman"/>
          <w:sz w:val="24"/>
          <w:szCs w:val="24"/>
        </w:rPr>
        <w:tab/>
        <w:t>Using the modified switching pattern, label the “on” periods as follows:</w:t>
      </w:r>
    </w:p>
    <w:p w:rsidR="000E51D2" w:rsidRPr="000D666D" w:rsidRDefault="000E51D2" w:rsidP="000D666D">
      <w:pPr>
        <w:pStyle w:val="BodyText"/>
        <w:numPr>
          <w:ilvl w:val="0"/>
          <w:numId w:val="3"/>
        </w:numPr>
        <w:spacing w:after="240"/>
        <w:ind w:left="2367"/>
        <w:jc w:val="both"/>
        <w:rPr>
          <w:rFonts w:ascii="Times New Roman" w:hAnsi="Times New Roman"/>
          <w:sz w:val="24"/>
          <w:szCs w:val="24"/>
        </w:rPr>
      </w:pPr>
      <w:r w:rsidRPr="000D666D">
        <w:rPr>
          <w:rFonts w:ascii="Times New Roman" w:hAnsi="Times New Roman"/>
          <w:sz w:val="24"/>
          <w:szCs w:val="24"/>
        </w:rPr>
        <w:t>Identify the longest continuous block of “off” periods in the Settlement Date.  In the case where the Settlement Day both begins and ends with “off” periods, this should be regarded as a single block for this purpose.</w:t>
      </w:r>
    </w:p>
    <w:p w:rsidR="000E51D2" w:rsidRPr="000E51D2" w:rsidRDefault="000E51D2" w:rsidP="000D666D">
      <w:pPr>
        <w:pStyle w:val="BodyText"/>
        <w:numPr>
          <w:ilvl w:val="0"/>
          <w:numId w:val="3"/>
        </w:numPr>
        <w:spacing w:after="240"/>
        <w:ind w:left="2367"/>
        <w:jc w:val="both"/>
        <w:rPr>
          <w:rFonts w:ascii="Times New Roman" w:hAnsi="Times New Roman"/>
          <w:sz w:val="24"/>
        </w:rPr>
      </w:pPr>
      <w:r w:rsidRPr="000D666D">
        <w:rPr>
          <w:rFonts w:ascii="Times New Roman" w:hAnsi="Times New Roman"/>
          <w:sz w:val="24"/>
          <w:szCs w:val="24"/>
        </w:rPr>
        <w:t>Label the “on” periods in sequence, numbered from 1 upwards.  The numbering usually starts from the first “on” period immediately following the block of “off” periods identified above.  If this block consists of separate periods at the start and end of the Settlement</w:t>
      </w:r>
      <w:r w:rsidRPr="000E51D2">
        <w:rPr>
          <w:rFonts w:ascii="Times New Roman" w:hAnsi="Times New Roman"/>
          <w:sz w:val="24"/>
        </w:rPr>
        <w:t xml:space="preserve"> Day, start the numbering with the first “on” period of the Settlement Day.  This will provide the total number of Settlement Periods in which any of the switched load registers is on. </w:t>
      </w:r>
    </w:p>
    <w:p w:rsidR="000E51D2" w:rsidRPr="000E51D2" w:rsidRDefault="000E51D2" w:rsidP="000E51D2">
      <w:pPr>
        <w:pStyle w:val="BodyText"/>
        <w:numPr>
          <w:ilvl w:val="0"/>
          <w:numId w:val="3"/>
        </w:numPr>
        <w:ind w:left="2367"/>
        <w:jc w:val="both"/>
        <w:rPr>
          <w:rFonts w:ascii="Times New Roman" w:hAnsi="Times New Roman"/>
          <w:sz w:val="24"/>
        </w:rPr>
      </w:pPr>
      <w:r w:rsidRPr="000E51D2">
        <w:rPr>
          <w:rFonts w:ascii="Times New Roman" w:hAnsi="Times New Roman"/>
          <w:sz w:val="24"/>
        </w:rPr>
        <w:t>If there is no “off” period in the Settlement Day (i.e. switched load is on throughout the day), start the numbering with the first period of the Settlement Day.</w:t>
      </w:r>
    </w:p>
    <w:p w:rsidR="000E51D2" w:rsidRPr="000E51D2" w:rsidRDefault="000E51D2" w:rsidP="000E51D2">
      <w:pPr>
        <w:pStyle w:val="BodyText"/>
        <w:numPr>
          <w:ilvl w:val="0"/>
          <w:numId w:val="3"/>
        </w:numPr>
        <w:ind w:left="2367"/>
        <w:jc w:val="both"/>
        <w:rPr>
          <w:rFonts w:ascii="Times New Roman" w:hAnsi="Times New Roman"/>
          <w:sz w:val="24"/>
        </w:rPr>
      </w:pPr>
      <w:r w:rsidRPr="000E51D2">
        <w:rPr>
          <w:rFonts w:ascii="Times New Roman" w:hAnsi="Times New Roman"/>
          <w:sz w:val="24"/>
        </w:rPr>
        <w:t>If there is more than one continuous block of “off” periods with the same longest duration, identify the longest continuous block of “on” periods in the Settlement Day and start the numbering with the first period of this block.</w:t>
      </w:r>
    </w:p>
    <w:p w:rsidR="000E51D2" w:rsidRPr="000E51D2" w:rsidRDefault="000E51D2" w:rsidP="000E51D2">
      <w:pPr>
        <w:pStyle w:val="BodyText"/>
        <w:numPr>
          <w:ilvl w:val="0"/>
          <w:numId w:val="3"/>
        </w:numPr>
        <w:ind w:left="2367"/>
        <w:jc w:val="both"/>
        <w:rPr>
          <w:rFonts w:ascii="Times New Roman" w:hAnsi="Times New Roman"/>
          <w:sz w:val="24"/>
        </w:rPr>
      </w:pPr>
      <w:r w:rsidRPr="000E51D2">
        <w:rPr>
          <w:rFonts w:ascii="Times New Roman" w:hAnsi="Times New Roman"/>
          <w:sz w:val="24"/>
        </w:rPr>
        <w:t>If there is more than one continuous block of “on” periods with the same longest duration, identify the last such block occurring during the Settlement Day and start the numbering with the first period of this block.</w:t>
      </w:r>
    </w:p>
    <w:p w:rsidR="000E51D2" w:rsidRPr="000E51D2" w:rsidRDefault="000E51D2" w:rsidP="000E51D2">
      <w:pPr>
        <w:pStyle w:val="BodyText"/>
        <w:ind w:left="1287" w:hanging="56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 xml:space="preserve">Using the modified switching pattern, count the number of “on” periods to obtain the duration, and retrieve the set of Basic Period Profile Coefficients with the same duration. If the Profile Class does not have a profile with the correct </w:t>
      </w:r>
      <w:r w:rsidRPr="000E51D2">
        <w:rPr>
          <w:rFonts w:ascii="Times New Roman" w:hAnsi="Times New Roman"/>
          <w:sz w:val="24"/>
        </w:rPr>
        <w:lastRenderedPageBreak/>
        <w:t>duration, then issue a warning message, and do not process this Standard Settlement Configuration further.</w:t>
      </w:r>
    </w:p>
    <w:p w:rsidR="000E51D2" w:rsidRPr="000E51D2" w:rsidRDefault="000E51D2" w:rsidP="000E51D2">
      <w:pPr>
        <w:pStyle w:val="BodyText"/>
        <w:ind w:left="1287" w:hanging="56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Calculate a Switched Load Profile Coefficient for the regime by moving Profile Coefficients determined in (ii) into the low register “on” periods using the combined switching pattern and the sequence order determined in (</w:t>
      </w:r>
      <w:proofErr w:type="spellStart"/>
      <w:r w:rsidRPr="000E51D2">
        <w:rPr>
          <w:rFonts w:ascii="Times New Roman" w:hAnsi="Times New Roman"/>
          <w:sz w:val="24"/>
        </w:rPr>
        <w:t>i</w:t>
      </w:r>
      <w:proofErr w:type="spellEnd"/>
      <w:r w:rsidRPr="000E51D2">
        <w:rPr>
          <w:rFonts w:ascii="Times New Roman" w:hAnsi="Times New Roman"/>
          <w:sz w:val="24"/>
        </w:rPr>
        <w:t>).</w:t>
      </w:r>
    </w:p>
    <w:p w:rsidR="000E51D2" w:rsidRPr="000E51D2" w:rsidRDefault="000E51D2" w:rsidP="000E51D2">
      <w:pPr>
        <w:pStyle w:val="BodyText"/>
        <w:ind w:left="1287" w:hanging="56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Retrieve the set of Basic Period Profile Coefficients for the Base Load (i.e. the profile with the same duration as the Settlement Day itself).</w:t>
      </w:r>
    </w:p>
    <w:p w:rsidR="000E51D2" w:rsidRPr="000E51D2" w:rsidRDefault="000E51D2" w:rsidP="000E51D2">
      <w:pPr>
        <w:pStyle w:val="BodyText"/>
        <w:ind w:left="1287" w:hanging="56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 xml:space="preserve">Using the modified switching pattern, calculate the fraction </w:t>
      </w:r>
      <w:proofErr w:type="spellStart"/>
      <w:r w:rsidRPr="000E51D2">
        <w:rPr>
          <w:rFonts w:ascii="Times New Roman" w:hAnsi="Times New Roman"/>
          <w:sz w:val="24"/>
        </w:rPr>
        <w:t>Hpt</w:t>
      </w:r>
      <w:proofErr w:type="spellEnd"/>
      <w:r w:rsidRPr="000E51D2">
        <w:rPr>
          <w:rFonts w:ascii="Times New Roman" w:hAnsi="Times New Roman"/>
          <w:sz w:val="24"/>
        </w:rPr>
        <w:t xml:space="preserve"> of the low register consumption for the regime that can be regarded as Base Load. This fraction is defined as the sum of the Base Load Profile Coefficients in the “on” periods in the Settlement Day, divided by the sum in the “off” periods in the Settlement Day.</w:t>
      </w:r>
    </w:p>
    <w:p w:rsidR="000E51D2" w:rsidRPr="000E51D2" w:rsidRDefault="000E51D2" w:rsidP="000E51D2">
      <w:pPr>
        <w:pStyle w:val="BodyText"/>
        <w:ind w:left="1287" w:hanging="567"/>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Using the unmodified switching pattern, produce Low and Normal Register profile coefficients for the regime, by combining the Switched Load profile (calculated in iii), and the Base Load profile (calculated in iv), as follows: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In “On” Periods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Low Register Profile Coefficient = Base Profile * Base Fraction +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Switched Profile * Switched Fraction</w:t>
      </w:r>
    </w:p>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Normal Register Profile Coefficient = 0</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t>In “Off” Periods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Low Register Profile Coefficient =     0</w:t>
      </w:r>
      <w:r w:rsidRPr="000E51D2">
        <w:rPr>
          <w:rFonts w:ascii="Times New Roman" w:hAnsi="Times New Roman"/>
          <w:sz w:val="24"/>
        </w:rPr>
        <w:tab/>
      </w:r>
    </w:p>
    <w:p w:rsidR="000E51D2" w:rsidRPr="000E51D2" w:rsidRDefault="000E51D2" w:rsidP="000E51D2">
      <w:pPr>
        <w:pStyle w:val="BodyTex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 xml:space="preserve">Normal Register Profile Coefficient = Base Profile * Base Fraction </w:t>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where the Base Fraction is the fraction of consumption for the regime that is attributable to Base Load, and the Switched Fraction is the fraction attributable to Switched Load.  These fractions can be determined in terms of the Average Fractions of Yearly Consumption </w:t>
      </w:r>
      <w:proofErr w:type="spellStart"/>
      <w:r w:rsidRPr="000E51D2">
        <w:rPr>
          <w:rFonts w:ascii="Times New Roman" w:hAnsi="Times New Roman"/>
          <w:sz w:val="24"/>
        </w:rPr>
        <w:t>AFYC</w:t>
      </w:r>
      <w:r w:rsidRPr="000E51D2">
        <w:rPr>
          <w:rFonts w:ascii="Times New Roman" w:hAnsi="Times New Roman"/>
          <w:sz w:val="24"/>
          <w:vertAlign w:val="subscript"/>
        </w:rPr>
        <w:t>pt</w:t>
      </w:r>
      <w:proofErr w:type="spellEnd"/>
      <w:r w:rsidRPr="000E51D2">
        <w:rPr>
          <w:rFonts w:ascii="Times New Roman" w:hAnsi="Times New Roman"/>
          <w:sz w:val="24"/>
        </w:rPr>
        <w:t xml:space="preserve"> as follows:</w:t>
      </w:r>
    </w:p>
    <w:p w:rsidR="000E51D2" w:rsidRPr="000E51D2" w:rsidRDefault="000E51D2" w:rsidP="000E51D2">
      <w:pPr>
        <w:pStyle w:val="BodyText"/>
        <w:framePr w:hSpace="181" w:wrap="notBeside" w:vAnchor="text" w:hAnchor="page" w:x="2736" w:y="131"/>
        <w:jc w:val="both"/>
        <w:rPr>
          <w:rFonts w:ascii="Times New Roman" w:hAnsi="Times New Roman"/>
          <w:sz w:val="24"/>
        </w:rPr>
      </w:pPr>
      <w:r w:rsidRPr="000E51D2">
        <w:rPr>
          <w:rFonts w:ascii="Times New Roman" w:hAnsi="Times New Roman"/>
          <w:position w:val="-54"/>
          <w:sz w:val="24"/>
        </w:rPr>
        <w:object w:dxaOrig="6460" w:dyaOrig="1219">
          <v:shape id="_x0000_i1043" type="#_x0000_t75" style="width:339.75pt;height:60.75pt" o:ole="" fillcolor="window">
            <v:imagedata r:id="rId55" o:title=""/>
          </v:shape>
          <o:OLEObject Type="Embed" ProgID="Equation.3" ShapeID="_x0000_i1043" DrawAspect="Content" ObjectID="_1502604772" r:id="rId56"/>
        </w:objec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where the normal timeslots are all those occurrences of Valid Measurement Requirement Profile Class which do not have the Switched Load Indicator set, and low timeslots are all those occurrences of Valid Measurement Requirement Profile Class which do have the Switched Load Indicator set.</w:t>
      </w:r>
    </w:p>
    <w:p w:rsidR="000E51D2" w:rsidRDefault="000E51D2" w:rsidP="000E51D2">
      <w:pPr>
        <w:pStyle w:val="BodyText"/>
        <w:jc w:val="both"/>
        <w:rPr>
          <w:rFonts w:ascii="Times New Roman" w:hAnsi="Times New Roman"/>
          <w:sz w:val="24"/>
        </w:rPr>
      </w:pPr>
      <w:r w:rsidRPr="000E51D2">
        <w:rPr>
          <w:rFonts w:ascii="Times New Roman" w:hAnsi="Times New Roman"/>
          <w:sz w:val="24"/>
        </w:rPr>
        <w:t>Any negative Low or Normal Register Profile Coefficient should be reset to zero and a warning message written on a report to the ISR Agent.</w:t>
      </w:r>
    </w:p>
    <w:p w:rsidR="00607CA4" w:rsidRPr="000E51D2" w:rsidRDefault="00607CA4" w:rsidP="000E51D2">
      <w:pPr>
        <w:pStyle w:val="BodyText"/>
        <w:jc w:val="both"/>
        <w:rPr>
          <w:rFonts w:ascii="Times New Roman" w:hAnsi="Times New Roman"/>
          <w:sz w:val="24"/>
        </w:rPr>
      </w:pPr>
    </w:p>
    <w:p w:rsidR="000E51D2" w:rsidRPr="00607CA4" w:rsidRDefault="00607CA4" w:rsidP="00607CA4">
      <w:pPr>
        <w:pStyle w:val="Heading4"/>
        <w:pageBreakBefore/>
        <w:numPr>
          <w:ilvl w:val="0"/>
          <w:numId w:val="0"/>
        </w:numPr>
        <w:rPr>
          <w:sz w:val="24"/>
        </w:rPr>
      </w:pPr>
      <w:r>
        <w:rPr>
          <w:sz w:val="24"/>
        </w:rPr>
        <w:lastRenderedPageBreak/>
        <w:t>6.2.15.4</w:t>
      </w:r>
      <w:r>
        <w:rPr>
          <w:sz w:val="24"/>
        </w:rPr>
        <w:tab/>
      </w:r>
      <w:r w:rsidR="000E51D2" w:rsidRPr="00607CA4">
        <w:rPr>
          <w:sz w:val="24"/>
        </w:rPr>
        <w:t>Process 2.3.4 - Chunk Profiles</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This process creates a set of Period Profile Class Coefficients for each combination of:</w:t>
      </w:r>
    </w:p>
    <w:p w:rsidR="000E51D2" w:rsidRPr="000E51D2" w:rsidRDefault="000E51D2" w:rsidP="00607CA4">
      <w:pPr>
        <w:pStyle w:val="BodyText"/>
        <w:spacing w:after="240"/>
        <w:ind w:left="1287" w:hanging="56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GSP Group;</w:t>
      </w:r>
    </w:p>
    <w:p w:rsidR="000E51D2" w:rsidRPr="000E51D2" w:rsidRDefault="000E51D2" w:rsidP="00607CA4">
      <w:pPr>
        <w:pStyle w:val="BodyText"/>
        <w:spacing w:after="240"/>
        <w:ind w:left="1287" w:hanging="56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Settlement Day; and</w:t>
      </w:r>
    </w:p>
    <w:p w:rsidR="000E51D2" w:rsidRPr="000E51D2" w:rsidRDefault="000E51D2" w:rsidP="00607CA4">
      <w:pPr>
        <w:pStyle w:val="BodyText"/>
        <w:spacing w:after="240"/>
        <w:ind w:left="1287" w:hanging="56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Valid Measurement Requirement Profile Class.</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The algorithm is as follows:</w:t>
      </w:r>
    </w:p>
    <w:p w:rsidR="000E51D2" w:rsidRPr="000E51D2" w:rsidRDefault="000E51D2" w:rsidP="00607CA4">
      <w:pPr>
        <w:pStyle w:val="BodyText"/>
        <w:spacing w:after="240"/>
        <w:ind w:left="1287" w:hanging="567"/>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Retrieve the Profile Coefficients for the Settlement Day and Profile Class.  If the Profile Class has the Switched Load Profile Class Indicator set, the appropriate coefficients are the Normal Register Profile Coefficients or the Low Register Profile Coefficients, depending upon whether the Switched Load Indicator is set for the Valid Measurement Requirement Profile Class.  Otherwise, they are the Basic Period Profile Coefficients for the single Profile assigned to the Profile Class.</w:t>
      </w:r>
    </w:p>
    <w:p w:rsidR="000E51D2" w:rsidRPr="000E51D2" w:rsidRDefault="000E51D2" w:rsidP="00607CA4">
      <w:pPr>
        <w:pStyle w:val="BodyText"/>
        <w:spacing w:after="240"/>
        <w:ind w:left="1287" w:hanging="567"/>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Retrieve the occurrences of entity Period Time Pattern State, and the associated values of the Period Register On State Indicator, for the Valid Measurement Requirement Profile Class.</w:t>
      </w:r>
    </w:p>
    <w:p w:rsidR="000E51D2" w:rsidRPr="000E51D2" w:rsidRDefault="000E51D2" w:rsidP="00607CA4">
      <w:pPr>
        <w:pStyle w:val="BodyText"/>
        <w:spacing w:after="240"/>
        <w:ind w:left="1287" w:hanging="567"/>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For each Settlement Period, calculate the Period Profile Class Coefficients as follows:</w:t>
      </w:r>
    </w:p>
    <w:p w:rsidR="000E51D2" w:rsidRPr="000E51D2" w:rsidRDefault="000E51D2" w:rsidP="00607CA4">
      <w:pPr>
        <w:pStyle w:val="BodyText"/>
        <w:numPr>
          <w:ilvl w:val="12"/>
          <w:numId w:val="0"/>
        </w:numPr>
        <w:spacing w:after="240"/>
        <w:ind w:left="720"/>
        <w:jc w:val="both"/>
        <w:rPr>
          <w:rFonts w:ascii="Times New Roman" w:hAnsi="Times New Roman"/>
          <w:sz w:val="24"/>
        </w:rPr>
      </w:pPr>
      <w:proofErr w:type="spellStart"/>
      <w:r w:rsidRPr="000E51D2">
        <w:rPr>
          <w:rFonts w:ascii="Times New Roman" w:hAnsi="Times New Roman"/>
          <w:sz w:val="24"/>
        </w:rPr>
        <w:t>PPCC</w:t>
      </w:r>
      <w:r w:rsidRPr="000E51D2">
        <w:rPr>
          <w:rFonts w:ascii="Times New Roman" w:hAnsi="Times New Roman"/>
          <w:sz w:val="24"/>
          <w:vertAlign w:val="subscript"/>
        </w:rPr>
        <w:t>ptj</w:t>
      </w:r>
      <w:proofErr w:type="spellEnd"/>
      <w:r w:rsidRPr="000E51D2">
        <w:rPr>
          <w:rFonts w:ascii="Times New Roman" w:hAnsi="Times New Roman"/>
          <w:sz w:val="24"/>
        </w:rPr>
        <w:t xml:space="preserve"> = </w:t>
      </w:r>
      <w:proofErr w:type="spellStart"/>
      <w:r w:rsidRPr="000E51D2">
        <w:rPr>
          <w:rFonts w:ascii="Times New Roman" w:hAnsi="Times New Roman"/>
          <w:sz w:val="24"/>
        </w:rPr>
        <w:t>PC</w:t>
      </w:r>
      <w:r w:rsidRPr="000E51D2">
        <w:rPr>
          <w:rFonts w:ascii="Times New Roman" w:hAnsi="Times New Roman"/>
          <w:sz w:val="24"/>
          <w:vertAlign w:val="subscript"/>
        </w:rPr>
        <w:t>ptj</w:t>
      </w:r>
      <w:proofErr w:type="spellEnd"/>
      <w:r w:rsidRPr="000E51D2">
        <w:rPr>
          <w:rFonts w:ascii="Times New Roman" w:hAnsi="Times New Roman"/>
          <w:sz w:val="24"/>
        </w:rPr>
        <w:t xml:space="preserve"> * </w:t>
      </w:r>
      <w:proofErr w:type="spellStart"/>
      <w:r w:rsidRPr="000E51D2">
        <w:rPr>
          <w:rFonts w:ascii="Times New Roman" w:hAnsi="Times New Roman"/>
          <w:sz w:val="24"/>
        </w:rPr>
        <w:t>Q</w:t>
      </w:r>
      <w:r w:rsidRPr="000E51D2">
        <w:rPr>
          <w:rFonts w:ascii="Times New Roman" w:hAnsi="Times New Roman"/>
          <w:sz w:val="24"/>
          <w:vertAlign w:val="subscript"/>
        </w:rPr>
        <w:t>tj</w:t>
      </w:r>
      <w:proofErr w:type="spellEnd"/>
      <w:r w:rsidRPr="000E51D2">
        <w:rPr>
          <w:rFonts w:ascii="Times New Roman" w:hAnsi="Times New Roman"/>
          <w:sz w:val="24"/>
        </w:rPr>
        <w:t xml:space="preserve"> / </w:t>
      </w:r>
      <w:proofErr w:type="spellStart"/>
      <w:r w:rsidRPr="000E51D2">
        <w:rPr>
          <w:rFonts w:ascii="Times New Roman" w:hAnsi="Times New Roman"/>
          <w:sz w:val="24"/>
        </w:rPr>
        <w:t>AFYC</w:t>
      </w:r>
      <w:r w:rsidRPr="000E51D2">
        <w:rPr>
          <w:rFonts w:ascii="Times New Roman" w:hAnsi="Times New Roman"/>
          <w:sz w:val="24"/>
          <w:vertAlign w:val="subscript"/>
        </w:rPr>
        <w:t>pt</w:t>
      </w:r>
      <w:proofErr w:type="spellEnd"/>
    </w:p>
    <w:p w:rsidR="000E51D2" w:rsidRPr="000E51D2" w:rsidRDefault="000E51D2" w:rsidP="00607CA4">
      <w:pPr>
        <w:pStyle w:val="BodyText"/>
        <w:spacing w:after="240"/>
        <w:ind w:left="1287" w:hanging="567"/>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 xml:space="preserve">where </w:t>
      </w:r>
      <w:proofErr w:type="spellStart"/>
      <w:r w:rsidRPr="000E51D2">
        <w:rPr>
          <w:rFonts w:ascii="Times New Roman" w:hAnsi="Times New Roman"/>
          <w:sz w:val="24"/>
        </w:rPr>
        <w:t>PC</w:t>
      </w:r>
      <w:r w:rsidRPr="000E51D2">
        <w:rPr>
          <w:rFonts w:ascii="Times New Roman" w:hAnsi="Times New Roman"/>
          <w:sz w:val="24"/>
          <w:vertAlign w:val="subscript"/>
        </w:rPr>
        <w:t>ptj</w:t>
      </w:r>
      <w:proofErr w:type="spellEnd"/>
      <w:r w:rsidRPr="000E51D2">
        <w:rPr>
          <w:rFonts w:ascii="Times New Roman" w:hAnsi="Times New Roman"/>
          <w:sz w:val="24"/>
        </w:rPr>
        <w:t xml:space="preserve"> are the coefficients determined in (</w:t>
      </w:r>
      <w:proofErr w:type="spellStart"/>
      <w:r w:rsidRPr="000E51D2">
        <w:rPr>
          <w:rFonts w:ascii="Times New Roman" w:hAnsi="Times New Roman"/>
          <w:sz w:val="24"/>
        </w:rPr>
        <w:t>i</w:t>
      </w:r>
      <w:proofErr w:type="spellEnd"/>
      <w:r w:rsidRPr="000E51D2">
        <w:rPr>
          <w:rFonts w:ascii="Times New Roman" w:hAnsi="Times New Roman"/>
          <w:sz w:val="24"/>
        </w:rPr>
        <w:t xml:space="preserve">);  </w:t>
      </w:r>
      <w:proofErr w:type="spellStart"/>
      <w:r w:rsidRPr="000E51D2">
        <w:rPr>
          <w:rFonts w:ascii="Times New Roman" w:hAnsi="Times New Roman"/>
          <w:sz w:val="24"/>
        </w:rPr>
        <w:t>Q</w:t>
      </w:r>
      <w:r w:rsidRPr="000E51D2">
        <w:rPr>
          <w:rFonts w:ascii="Times New Roman" w:hAnsi="Times New Roman"/>
          <w:sz w:val="24"/>
          <w:vertAlign w:val="subscript"/>
        </w:rPr>
        <w:t>tj</w:t>
      </w:r>
      <w:proofErr w:type="spellEnd"/>
      <w:r w:rsidRPr="000E51D2">
        <w:rPr>
          <w:rFonts w:ascii="Times New Roman" w:hAnsi="Times New Roman"/>
          <w:sz w:val="24"/>
        </w:rPr>
        <w:t xml:space="preserve"> are the Period Register On State Indicators retrieved in (ii);  and </w:t>
      </w:r>
      <w:proofErr w:type="spellStart"/>
      <w:r w:rsidRPr="000E51D2">
        <w:rPr>
          <w:rFonts w:ascii="Times New Roman" w:hAnsi="Times New Roman"/>
          <w:sz w:val="24"/>
        </w:rPr>
        <w:t>AFYC</w:t>
      </w:r>
      <w:r w:rsidRPr="000E51D2">
        <w:rPr>
          <w:rFonts w:ascii="Times New Roman" w:hAnsi="Times New Roman"/>
          <w:sz w:val="24"/>
          <w:vertAlign w:val="subscript"/>
        </w:rPr>
        <w:t>pt</w:t>
      </w:r>
      <w:proofErr w:type="spellEnd"/>
      <w:r w:rsidRPr="000E51D2">
        <w:rPr>
          <w:rFonts w:ascii="Times New Roman" w:hAnsi="Times New Roman"/>
          <w:sz w:val="24"/>
        </w:rPr>
        <w:t xml:space="preserve"> is the Average Fraction of Yearly Consumption for the Valid Measurement Requirement Profile Class.</w:t>
      </w:r>
    </w:p>
    <w:p w:rsidR="000E51D2" w:rsidRPr="000E51D2" w:rsidRDefault="000E51D2" w:rsidP="00607CA4">
      <w:pPr>
        <w:pStyle w:val="BodyText"/>
        <w:spacing w:after="240"/>
        <w:jc w:val="both"/>
        <w:rPr>
          <w:rFonts w:ascii="Times New Roman" w:hAnsi="Times New Roman"/>
          <w:sz w:val="24"/>
        </w:rPr>
      </w:pPr>
    </w:p>
    <w:p w:rsidR="000E51D2" w:rsidRPr="000E51D2" w:rsidRDefault="000E51D2" w:rsidP="00607CA4">
      <w:pPr>
        <w:pStyle w:val="Heading3"/>
        <w:pageBreakBefore/>
      </w:pPr>
      <w:r w:rsidRPr="000E51D2">
        <w:lastRenderedPageBreak/>
        <w:t>6.2.16</w:t>
      </w:r>
      <w:r w:rsidRPr="000E51D2">
        <w:tab/>
        <w:t>Process 2.4 - Produce Profile Reports</w:t>
      </w:r>
    </w:p>
    <w:p w:rsidR="000E51D2" w:rsidRPr="000E51D2" w:rsidRDefault="000E51D2" w:rsidP="00607CA4">
      <w:pPr>
        <w:pStyle w:val="qmstext"/>
        <w:spacing w:after="240"/>
        <w:jc w:val="both"/>
        <w:rPr>
          <w:rFonts w:ascii="Times New Roman" w:hAnsi="Times New Roman"/>
          <w:sz w:val="24"/>
        </w:rPr>
      </w:pPr>
    </w:p>
    <w:p w:rsidR="000E51D2" w:rsidRPr="000E51D2" w:rsidRDefault="000E51D2" w:rsidP="000E51D2">
      <w:pPr>
        <w:pStyle w:val="qmstext"/>
        <w:spacing w:after="240"/>
        <w:ind w:left="0"/>
        <w:jc w:val="center"/>
        <w:rPr>
          <w:rFonts w:ascii="Times New Roman" w:hAnsi="Times New Roman"/>
          <w:sz w:val="24"/>
        </w:rPr>
      </w:pPr>
      <w:r w:rsidRPr="000E51D2">
        <w:rPr>
          <w:rFonts w:ascii="Times New Roman" w:hAnsi="Times New Roman"/>
          <w:noProof/>
          <w:sz w:val="24"/>
        </w:rPr>
        <w:drawing>
          <wp:inline distT="0" distB="0" distL="0" distR="0" wp14:anchorId="3805ABE6" wp14:editId="4CA06D2C">
            <wp:extent cx="5810250" cy="351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10250" cy="3514725"/>
                    </a:xfrm>
                    <a:prstGeom prst="rect">
                      <a:avLst/>
                    </a:prstGeom>
                    <a:noFill/>
                    <a:ln>
                      <a:noFill/>
                    </a:ln>
                  </pic:spPr>
                </pic:pic>
              </a:graphicData>
            </a:graphic>
          </wp:inline>
        </w:drawing>
      </w:r>
    </w:p>
    <w:p w:rsidR="000E51D2" w:rsidRPr="000E51D2" w:rsidRDefault="000E51D2" w:rsidP="000E51D2">
      <w:pPr>
        <w:pStyle w:val="qmstext"/>
        <w:spacing w:after="240"/>
        <w:ind w:left="0"/>
        <w:jc w:val="center"/>
        <w:rPr>
          <w:rFonts w:ascii="Times New Roman" w:hAnsi="Times New Roman"/>
          <w:sz w:val="24"/>
        </w:rPr>
      </w:pPr>
    </w:p>
    <w:p w:rsidR="000E51D2" w:rsidRPr="000E51D2" w:rsidRDefault="000E51D2" w:rsidP="000E51D2">
      <w:pPr>
        <w:pStyle w:val="Heading3"/>
      </w:pPr>
      <w:r w:rsidRPr="000E51D2">
        <w:t>6.2.17</w:t>
      </w:r>
      <w:r w:rsidRPr="000E51D2">
        <w:tab/>
        <w:t>Process 2.4.1 - Produce Supplier &amp; DC Profile Reports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This process will produce the following reports:</w:t>
      </w:r>
    </w:p>
    <w:p w:rsidR="000E51D2" w:rsidRPr="000E51D2" w:rsidRDefault="000E51D2" w:rsidP="000E51D2">
      <w:pPr>
        <w:ind w:left="1282" w:hanging="562"/>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A Standing Profile Data report for one or all GSP Groups.  Data items are as follows:</w:t>
      </w:r>
      <w:r w:rsidRPr="000E51D2">
        <w:rPr>
          <w:rFonts w:ascii="Times New Roman" w:hAnsi="Times New Roman"/>
          <w:sz w:val="24"/>
        </w:rPr>
        <w:br/>
      </w:r>
      <w:r w:rsidRPr="000E51D2">
        <w:rPr>
          <w:rFonts w:ascii="Times New Roman" w:hAnsi="Times New Roman"/>
          <w:sz w:val="24"/>
          <w:u w:val="single"/>
        </w:rPr>
        <w:t>For each GSP Group and Profile Class</w:t>
      </w:r>
      <w:r w:rsidRPr="000E51D2">
        <w:rPr>
          <w:rFonts w:ascii="Times New Roman" w:hAnsi="Times New Roman"/>
          <w:sz w:val="24"/>
        </w:rPr>
        <w:br/>
        <w:t>GSP Group Id</w:t>
      </w:r>
      <w:r w:rsidRPr="000E51D2">
        <w:rPr>
          <w:rFonts w:ascii="Times New Roman" w:hAnsi="Times New Roman"/>
          <w:sz w:val="24"/>
        </w:rPr>
        <w:br/>
        <w:t>Profile Class Id</w:t>
      </w:r>
      <w:r w:rsidRPr="000E51D2">
        <w:rPr>
          <w:rFonts w:ascii="Times New Roman" w:hAnsi="Times New Roman"/>
          <w:sz w:val="24"/>
        </w:rPr>
        <w:br/>
        <w:t>Profile Class Description</w:t>
      </w:r>
      <w:r w:rsidRPr="000E51D2">
        <w:rPr>
          <w:rFonts w:ascii="Times New Roman" w:hAnsi="Times New Roman"/>
          <w:sz w:val="24"/>
        </w:rPr>
        <w:br/>
        <w:t>Switched Load Profile Class Indicator</w:t>
      </w:r>
      <w:r w:rsidRPr="000E51D2">
        <w:rPr>
          <w:rFonts w:ascii="Times New Roman" w:hAnsi="Times New Roman"/>
          <w:sz w:val="24"/>
        </w:rPr>
        <w:br/>
      </w:r>
      <w:r w:rsidRPr="000E51D2">
        <w:rPr>
          <w:rFonts w:ascii="Times New Roman" w:hAnsi="Times New Roman"/>
          <w:sz w:val="24"/>
          <w:u w:val="single"/>
        </w:rPr>
        <w:t>For each GSP Group and Profile Class and Profile</w:t>
      </w:r>
      <w:r w:rsidRPr="000E51D2">
        <w:rPr>
          <w:rFonts w:ascii="Times New Roman" w:hAnsi="Times New Roman"/>
          <w:sz w:val="24"/>
        </w:rPr>
        <w:br/>
      </w:r>
      <w:proofErr w:type="spellStart"/>
      <w:r w:rsidRPr="000E51D2">
        <w:rPr>
          <w:rFonts w:ascii="Times New Roman" w:hAnsi="Times New Roman"/>
          <w:sz w:val="24"/>
        </w:rPr>
        <w:t>Profile</w:t>
      </w:r>
      <w:proofErr w:type="spellEnd"/>
      <w:r w:rsidRPr="000E51D2">
        <w:rPr>
          <w:rFonts w:ascii="Times New Roman" w:hAnsi="Times New Roman"/>
          <w:sz w:val="24"/>
        </w:rPr>
        <w:t xml:space="preserve"> Id</w:t>
      </w:r>
      <w:r w:rsidRPr="000E51D2">
        <w:rPr>
          <w:rFonts w:ascii="Times New Roman" w:hAnsi="Times New Roman"/>
          <w:sz w:val="24"/>
        </w:rPr>
        <w:br/>
        <w:t>Profile Description</w:t>
      </w:r>
      <w:r w:rsidRPr="000E51D2">
        <w:rPr>
          <w:rFonts w:ascii="Times New Roman" w:hAnsi="Times New Roman"/>
          <w:sz w:val="24"/>
        </w:rPr>
        <w:br/>
        <w:t>Effective From Settlement Date {PROF}</w:t>
      </w:r>
    </w:p>
    <w:p w:rsidR="000E51D2" w:rsidRPr="000E51D2" w:rsidRDefault="000E51D2" w:rsidP="000E51D2">
      <w:pPr>
        <w:numPr>
          <w:ilvl w:val="12"/>
          <w:numId w:val="0"/>
        </w:numPr>
        <w:ind w:left="1701" w:hanging="425"/>
        <w:rPr>
          <w:rFonts w:ascii="Times New Roman" w:hAnsi="Times New Roman"/>
          <w:sz w:val="24"/>
        </w:rPr>
      </w:pPr>
      <w:r w:rsidRPr="000E51D2">
        <w:rPr>
          <w:rFonts w:ascii="Times New Roman" w:hAnsi="Times New Roman"/>
          <w:sz w:val="24"/>
        </w:rPr>
        <w:t>Effective To Settlement Date {PROF}</w:t>
      </w:r>
    </w:p>
    <w:p w:rsidR="000E51D2" w:rsidRPr="000E51D2" w:rsidRDefault="000E51D2" w:rsidP="000E51D2">
      <w:pPr>
        <w:numPr>
          <w:ilvl w:val="12"/>
          <w:numId w:val="0"/>
        </w:numPr>
        <w:ind w:left="1287" w:hanging="11"/>
        <w:rPr>
          <w:rFonts w:ascii="Times New Roman" w:hAnsi="Times New Roman"/>
          <w:sz w:val="24"/>
        </w:rPr>
      </w:pPr>
      <w:r w:rsidRPr="000E51D2">
        <w:rPr>
          <w:rFonts w:ascii="Times New Roman" w:hAnsi="Times New Roman"/>
          <w:sz w:val="24"/>
          <w:u w:val="single"/>
        </w:rPr>
        <w:t>For each GSP Group and Profile Class and Profile and Profile Regression Equation Set</w:t>
      </w:r>
      <w:r w:rsidRPr="000E51D2">
        <w:rPr>
          <w:rFonts w:ascii="Times New Roman" w:hAnsi="Times New Roman"/>
          <w:sz w:val="24"/>
        </w:rPr>
        <w:br/>
        <w:t>Day Type Id</w:t>
      </w:r>
      <w:r w:rsidRPr="000E51D2">
        <w:rPr>
          <w:rFonts w:ascii="Times New Roman" w:hAnsi="Times New Roman"/>
          <w:sz w:val="24"/>
        </w:rPr>
        <w:br/>
        <w:t>Season Id</w:t>
      </w:r>
      <w:r w:rsidRPr="000E51D2">
        <w:rPr>
          <w:rFonts w:ascii="Times New Roman" w:hAnsi="Times New Roman"/>
          <w:sz w:val="24"/>
        </w:rPr>
        <w:br/>
        <w:t>Group Average Annual Consumption</w:t>
      </w:r>
      <w:r w:rsidRPr="000E51D2">
        <w:rPr>
          <w:rFonts w:ascii="Times New Roman" w:hAnsi="Times New Roman"/>
          <w:sz w:val="24"/>
        </w:rPr>
        <w:br/>
        <w:t>Regression Coefficients x 48</w:t>
      </w:r>
    </w:p>
    <w:p w:rsidR="000E51D2" w:rsidRPr="000E51D2" w:rsidRDefault="000E51D2" w:rsidP="000E51D2">
      <w:pPr>
        <w:ind w:left="1282" w:hanging="562"/>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A Daily Profile Data report for a given Settlement Day and one or all GSP Groups.  Data items are as follows:</w:t>
      </w:r>
      <w:r w:rsidRPr="000E51D2">
        <w:rPr>
          <w:rFonts w:ascii="Times New Roman" w:hAnsi="Times New Roman"/>
          <w:sz w:val="24"/>
        </w:rPr>
        <w:br/>
      </w:r>
      <w:r w:rsidRPr="000E51D2">
        <w:rPr>
          <w:rFonts w:ascii="Times New Roman" w:hAnsi="Times New Roman"/>
          <w:sz w:val="24"/>
          <w:u w:val="single"/>
        </w:rPr>
        <w:lastRenderedPageBreak/>
        <w:t>For each GSP Group</w:t>
      </w:r>
      <w:r w:rsidRPr="000E51D2">
        <w:rPr>
          <w:rFonts w:ascii="Times New Roman" w:hAnsi="Times New Roman"/>
          <w:sz w:val="24"/>
        </w:rPr>
        <w:br/>
        <w:t>GSP Group Id</w:t>
      </w:r>
      <w:r w:rsidRPr="000E51D2">
        <w:rPr>
          <w:rFonts w:ascii="Times New Roman" w:hAnsi="Times New Roman"/>
          <w:sz w:val="24"/>
        </w:rPr>
        <w:br/>
        <w:t>Time of Sunset</w:t>
      </w:r>
      <w:r w:rsidRPr="000E51D2">
        <w:rPr>
          <w:rFonts w:ascii="Times New Roman" w:hAnsi="Times New Roman"/>
          <w:sz w:val="24"/>
        </w:rPr>
        <w:br/>
        <w:t>Actual Noon Temperature</w:t>
      </w:r>
      <w:r w:rsidRPr="000E51D2">
        <w:rPr>
          <w:rFonts w:ascii="Times New Roman" w:hAnsi="Times New Roman"/>
          <w:sz w:val="24"/>
        </w:rPr>
        <w:br/>
        <w:t>Effective Noon Temperature</w:t>
      </w:r>
      <w:r w:rsidRPr="000E51D2">
        <w:rPr>
          <w:rFonts w:ascii="Times New Roman" w:hAnsi="Times New Roman"/>
          <w:sz w:val="24"/>
        </w:rPr>
        <w:br/>
        <w:t>Sunset Variable</w:t>
      </w:r>
      <w:r w:rsidRPr="000E51D2">
        <w:rPr>
          <w:rFonts w:ascii="Times New Roman" w:hAnsi="Times New Roman"/>
          <w:sz w:val="24"/>
        </w:rPr>
        <w:br/>
      </w:r>
      <w:r w:rsidRPr="000E51D2">
        <w:rPr>
          <w:rFonts w:ascii="Times New Roman" w:hAnsi="Times New Roman"/>
          <w:sz w:val="24"/>
          <w:u w:val="single"/>
        </w:rPr>
        <w:t>For each GSP Group and Profile</w:t>
      </w:r>
      <w:r w:rsidRPr="000E51D2">
        <w:rPr>
          <w:rFonts w:ascii="Times New Roman" w:hAnsi="Times New Roman"/>
          <w:sz w:val="24"/>
        </w:rPr>
        <w:br/>
      </w:r>
      <w:proofErr w:type="spellStart"/>
      <w:r w:rsidRPr="000E51D2">
        <w:rPr>
          <w:rFonts w:ascii="Times New Roman" w:hAnsi="Times New Roman"/>
          <w:sz w:val="24"/>
        </w:rPr>
        <w:t>Profile</w:t>
      </w:r>
      <w:proofErr w:type="spellEnd"/>
      <w:r w:rsidRPr="000E51D2">
        <w:rPr>
          <w:rFonts w:ascii="Times New Roman" w:hAnsi="Times New Roman"/>
          <w:sz w:val="24"/>
        </w:rPr>
        <w:t xml:space="preserve"> Class Id</w:t>
      </w:r>
      <w:r w:rsidRPr="000E51D2">
        <w:rPr>
          <w:rFonts w:ascii="Times New Roman" w:hAnsi="Times New Roman"/>
          <w:sz w:val="24"/>
        </w:rPr>
        <w:br/>
        <w:t>Profile Id</w:t>
      </w:r>
    </w:p>
    <w:p w:rsidR="000E51D2" w:rsidRPr="000E51D2" w:rsidRDefault="000E51D2" w:rsidP="000E51D2">
      <w:pPr>
        <w:numPr>
          <w:ilvl w:val="12"/>
          <w:numId w:val="0"/>
        </w:numPr>
        <w:ind w:left="1282" w:hanging="6"/>
        <w:rPr>
          <w:rFonts w:ascii="Times New Roman" w:hAnsi="Times New Roman"/>
          <w:sz w:val="24"/>
        </w:rPr>
      </w:pPr>
      <w:r w:rsidRPr="000E51D2">
        <w:rPr>
          <w:rFonts w:ascii="Times New Roman" w:hAnsi="Times New Roman"/>
          <w:sz w:val="24"/>
        </w:rPr>
        <w:t>for each Settlement Period</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r>
      <w:proofErr w:type="spellStart"/>
      <w:r w:rsidRPr="000E51D2">
        <w:rPr>
          <w:rFonts w:ascii="Times New Roman" w:hAnsi="Times New Roman"/>
          <w:sz w:val="24"/>
        </w:rPr>
        <w:t>Period</w:t>
      </w:r>
      <w:proofErr w:type="spellEnd"/>
      <w:r w:rsidRPr="000E51D2">
        <w:rPr>
          <w:rFonts w:ascii="Times New Roman" w:hAnsi="Times New Roman"/>
          <w:sz w:val="24"/>
        </w:rPr>
        <w:t xml:space="preserve"> Profile Coefficient Value </w:t>
      </w:r>
    </w:p>
    <w:p w:rsidR="000E51D2" w:rsidRPr="000E51D2" w:rsidRDefault="000E51D2" w:rsidP="000E51D2">
      <w:pPr>
        <w:numPr>
          <w:ilvl w:val="12"/>
          <w:numId w:val="0"/>
        </w:numPr>
        <w:ind w:left="1282" w:hanging="6"/>
        <w:rPr>
          <w:rFonts w:ascii="Times New Roman" w:hAnsi="Times New Roman"/>
          <w:sz w:val="24"/>
        </w:rPr>
      </w:pPr>
      <w:r w:rsidRPr="000E51D2">
        <w:rPr>
          <w:rFonts w:ascii="Times New Roman" w:hAnsi="Times New Roman"/>
          <w:sz w:val="24"/>
          <w:u w:val="single"/>
        </w:rPr>
        <w:t>For each GSP Group and Valid Settlement Configuration Profile Class</w:t>
      </w:r>
      <w:r w:rsidRPr="000E51D2">
        <w:rPr>
          <w:rFonts w:ascii="Times New Roman" w:hAnsi="Times New Roman"/>
          <w:sz w:val="24"/>
        </w:rPr>
        <w:br/>
        <w:t>Profile Class Id</w:t>
      </w:r>
      <w:r w:rsidRPr="000E51D2">
        <w:rPr>
          <w:rFonts w:ascii="Times New Roman" w:hAnsi="Times New Roman"/>
          <w:sz w:val="24"/>
        </w:rPr>
        <w:br/>
        <w:t>Standard Settlement Configuration Id</w:t>
      </w:r>
    </w:p>
    <w:p w:rsidR="000E51D2" w:rsidRPr="000E51D2" w:rsidRDefault="000E51D2" w:rsidP="000E51D2">
      <w:pPr>
        <w:numPr>
          <w:ilvl w:val="12"/>
          <w:numId w:val="0"/>
        </w:numPr>
        <w:ind w:left="1282" w:hanging="6"/>
        <w:rPr>
          <w:rFonts w:ascii="Times New Roman" w:hAnsi="Times New Roman"/>
          <w:sz w:val="24"/>
        </w:rPr>
      </w:pPr>
      <w:r w:rsidRPr="000E51D2">
        <w:rPr>
          <w:rFonts w:ascii="Times New Roman" w:hAnsi="Times New Roman"/>
          <w:sz w:val="24"/>
        </w:rPr>
        <w:t>for each Settlement Period</w:t>
      </w:r>
      <w:r w:rsidRPr="000E51D2">
        <w:rPr>
          <w:rFonts w:ascii="Times New Roman" w:hAnsi="Times New Roman"/>
          <w:sz w:val="24"/>
        </w:rPr>
        <w:br/>
      </w:r>
      <w:r w:rsidRPr="000E51D2">
        <w:rPr>
          <w:rFonts w:ascii="Times New Roman" w:hAnsi="Times New Roman"/>
          <w:sz w:val="24"/>
        </w:rPr>
        <w:tab/>
        <w:t>Normal Register Profile Coefficient</w:t>
      </w:r>
    </w:p>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Low Register Profile Coefficient</w:t>
      </w:r>
    </w:p>
    <w:p w:rsidR="000E51D2" w:rsidRPr="000E51D2" w:rsidRDefault="000E51D2" w:rsidP="000E51D2">
      <w:pPr>
        <w:numPr>
          <w:ilvl w:val="12"/>
          <w:numId w:val="0"/>
        </w:numPr>
        <w:ind w:left="1282" w:hanging="6"/>
        <w:rPr>
          <w:rFonts w:ascii="Times New Roman" w:hAnsi="Times New Roman"/>
          <w:sz w:val="24"/>
        </w:rPr>
      </w:pPr>
      <w:r w:rsidRPr="000E51D2">
        <w:rPr>
          <w:rFonts w:ascii="Times New Roman" w:hAnsi="Times New Roman"/>
          <w:sz w:val="24"/>
          <w:u w:val="single"/>
        </w:rPr>
        <w:t>For each GSP Group and Valid Measurement Requirement Profile Class</w:t>
      </w:r>
      <w:r w:rsidRPr="000E51D2">
        <w:rPr>
          <w:rFonts w:ascii="Times New Roman" w:hAnsi="Times New Roman"/>
          <w:sz w:val="24"/>
        </w:rPr>
        <w:br/>
        <w:t>Profile Class Id</w:t>
      </w:r>
      <w:r w:rsidRPr="000E51D2">
        <w:rPr>
          <w:rFonts w:ascii="Times New Roman" w:hAnsi="Times New Roman"/>
          <w:sz w:val="24"/>
        </w:rPr>
        <w:br/>
        <w:t>Standard Settlement Configuration Id</w:t>
      </w:r>
      <w:r w:rsidRPr="000E51D2">
        <w:rPr>
          <w:rFonts w:ascii="Times New Roman" w:hAnsi="Times New Roman"/>
          <w:sz w:val="24"/>
        </w:rPr>
        <w:br/>
        <w:t>Time Pattern Regime Id</w:t>
      </w:r>
    </w:p>
    <w:p w:rsidR="000E51D2" w:rsidRPr="000E51D2" w:rsidRDefault="000E51D2" w:rsidP="000E51D2">
      <w:pPr>
        <w:numPr>
          <w:ilvl w:val="12"/>
          <w:numId w:val="0"/>
        </w:numPr>
        <w:ind w:left="1282" w:hanging="6"/>
        <w:rPr>
          <w:rFonts w:ascii="Times New Roman" w:hAnsi="Times New Roman"/>
          <w:sz w:val="24"/>
        </w:rPr>
      </w:pPr>
      <w:r w:rsidRPr="000E51D2">
        <w:rPr>
          <w:rFonts w:ascii="Times New Roman" w:hAnsi="Times New Roman"/>
          <w:sz w:val="24"/>
        </w:rPr>
        <w:t>for each Settlement Period</w:t>
      </w:r>
      <w:r w:rsidRPr="000E51D2">
        <w:rPr>
          <w:rFonts w:ascii="Times New Roman" w:hAnsi="Times New Roman"/>
          <w:sz w:val="24"/>
        </w:rPr>
        <w:br/>
      </w:r>
      <w:r w:rsidRPr="000E51D2">
        <w:rPr>
          <w:rFonts w:ascii="Times New Roman" w:hAnsi="Times New Roman"/>
          <w:sz w:val="24"/>
        </w:rPr>
        <w:tab/>
        <w:t xml:space="preserve">Profile Coefficient Value </w:t>
      </w:r>
    </w:p>
    <w:p w:rsidR="000E51D2" w:rsidRPr="000E51D2" w:rsidRDefault="000E51D2" w:rsidP="000E51D2">
      <w:pPr>
        <w:numPr>
          <w:ilvl w:val="12"/>
          <w:numId w:val="0"/>
        </w:numPr>
        <w:ind w:left="1282" w:hanging="562"/>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Period Register On State Indicator</w:t>
      </w:r>
    </w:p>
    <w:p w:rsidR="000E51D2" w:rsidRPr="000E51D2" w:rsidRDefault="000E51D2" w:rsidP="000E51D2">
      <w:pPr>
        <w:ind w:left="1282" w:hanging="562"/>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A Standard Settlement Configuration report. Data items are as follows:</w:t>
      </w:r>
      <w:r w:rsidRPr="000E51D2">
        <w:rPr>
          <w:rFonts w:ascii="Times New Roman" w:hAnsi="Times New Roman"/>
          <w:sz w:val="24"/>
        </w:rPr>
        <w:br/>
      </w:r>
      <w:r w:rsidRPr="000E51D2">
        <w:rPr>
          <w:rFonts w:ascii="Times New Roman" w:hAnsi="Times New Roman"/>
          <w:sz w:val="24"/>
          <w:u w:val="single"/>
        </w:rPr>
        <w:t>For each Valid Settlement Configuration Profile Class</w:t>
      </w:r>
      <w:r w:rsidRPr="000E51D2">
        <w:rPr>
          <w:rFonts w:ascii="Times New Roman" w:hAnsi="Times New Roman"/>
          <w:sz w:val="24"/>
        </w:rPr>
        <w:br/>
        <w:t>Profile Class Id</w:t>
      </w:r>
      <w:r w:rsidRPr="000E51D2">
        <w:rPr>
          <w:rFonts w:ascii="Times New Roman" w:hAnsi="Times New Roman"/>
          <w:sz w:val="24"/>
        </w:rPr>
        <w:br/>
        <w:t>Profile Class Description</w:t>
      </w:r>
    </w:p>
    <w:p w:rsidR="000E51D2" w:rsidRPr="000E51D2" w:rsidRDefault="000E51D2" w:rsidP="000E51D2">
      <w:pPr>
        <w:ind w:left="1282" w:hanging="6"/>
        <w:rPr>
          <w:rFonts w:ascii="Times New Roman" w:hAnsi="Times New Roman"/>
          <w:sz w:val="24"/>
        </w:rPr>
      </w:pPr>
      <w:r w:rsidRPr="000E51D2">
        <w:rPr>
          <w:rFonts w:ascii="Times New Roman" w:hAnsi="Times New Roman"/>
          <w:sz w:val="24"/>
        </w:rPr>
        <w:t>Switched Load Profile Class Indicator</w:t>
      </w:r>
      <w:r w:rsidRPr="000E51D2">
        <w:rPr>
          <w:rFonts w:ascii="Times New Roman" w:hAnsi="Times New Roman"/>
          <w:sz w:val="24"/>
        </w:rPr>
        <w:br/>
        <w:t>Standard Settlement Configuration Id</w:t>
      </w:r>
      <w:r w:rsidRPr="000E51D2">
        <w:rPr>
          <w:rFonts w:ascii="Times New Roman" w:hAnsi="Times New Roman"/>
          <w:sz w:val="24"/>
        </w:rPr>
        <w:br/>
        <w:t>Standard Settlement Configuration Description</w:t>
      </w:r>
    </w:p>
    <w:p w:rsidR="000E51D2" w:rsidRPr="000E51D2" w:rsidRDefault="000E51D2" w:rsidP="000E51D2">
      <w:pPr>
        <w:ind w:left="1260"/>
        <w:rPr>
          <w:rFonts w:ascii="Times New Roman" w:hAnsi="Times New Roman"/>
          <w:sz w:val="24"/>
        </w:rPr>
      </w:pPr>
      <w:r w:rsidRPr="000E51D2">
        <w:rPr>
          <w:rFonts w:ascii="Times New Roman" w:hAnsi="Times New Roman"/>
          <w:sz w:val="24"/>
          <w:u w:val="single"/>
        </w:rPr>
        <w:t>For each Valid Measurement Requirement Profile Class</w:t>
      </w:r>
      <w:r w:rsidRPr="000E51D2">
        <w:rPr>
          <w:rFonts w:ascii="Times New Roman" w:hAnsi="Times New Roman"/>
          <w:sz w:val="24"/>
        </w:rPr>
        <w:br/>
        <w:t>Time Pattern Regime Id</w:t>
      </w:r>
      <w:r w:rsidRPr="000E51D2">
        <w:rPr>
          <w:rFonts w:ascii="Times New Roman" w:hAnsi="Times New Roman"/>
          <w:sz w:val="24"/>
        </w:rPr>
        <w:br/>
        <w:t>Switched Load Indicator</w:t>
      </w:r>
      <w:r w:rsidRPr="000E51D2">
        <w:rPr>
          <w:rFonts w:ascii="Times New Roman" w:hAnsi="Times New Roman"/>
          <w:sz w:val="24"/>
        </w:rPr>
        <w:br/>
        <w:t>Average Fraction of Yearly Consumption</w:t>
      </w:r>
    </w:p>
    <w:p w:rsidR="000E51D2" w:rsidRPr="000E51D2" w:rsidRDefault="000E51D2" w:rsidP="000E51D2">
      <w:pPr>
        <w:ind w:left="1282" w:hanging="6"/>
        <w:rPr>
          <w:rFonts w:ascii="Times New Roman" w:hAnsi="Times New Roman"/>
          <w:sz w:val="24"/>
        </w:rPr>
      </w:pPr>
      <w:r w:rsidRPr="000E51D2">
        <w:rPr>
          <w:rFonts w:ascii="Times New Roman" w:hAnsi="Times New Roman"/>
          <w:sz w:val="24"/>
        </w:rPr>
        <w:t>GMT Indicator</w:t>
      </w:r>
      <w:r w:rsidRPr="000E51D2">
        <w:rPr>
          <w:rFonts w:ascii="Times New Roman" w:hAnsi="Times New Roman"/>
          <w:sz w:val="24"/>
        </w:rPr>
        <w:br/>
        <w:t>Tele-switch/Clock Indicator</w:t>
      </w:r>
      <w:r w:rsidRPr="000E51D2">
        <w:rPr>
          <w:rFonts w:ascii="Times New Roman" w:hAnsi="Times New Roman"/>
          <w:sz w:val="24"/>
        </w:rPr>
        <w:br/>
        <w:t>Tele-switch User Id</w:t>
      </w:r>
      <w:r w:rsidRPr="000E51D2">
        <w:rPr>
          <w:rFonts w:ascii="Times New Roman" w:hAnsi="Times New Roman"/>
          <w:sz w:val="24"/>
        </w:rPr>
        <w:br/>
        <w:t>Tele-switch Group Id</w:t>
      </w:r>
      <w:r w:rsidRPr="000E51D2">
        <w:rPr>
          <w:rFonts w:ascii="Times New Roman" w:hAnsi="Times New Roman"/>
          <w:sz w:val="24"/>
        </w:rPr>
        <w:br/>
        <w:t>Tele-switch Switch Id</w:t>
      </w:r>
      <w:r w:rsidRPr="000E51D2">
        <w:rPr>
          <w:rFonts w:ascii="Times New Roman" w:hAnsi="Times New Roman"/>
          <w:sz w:val="24"/>
        </w:rPr>
        <w:br/>
      </w:r>
      <w:r w:rsidRPr="000E51D2">
        <w:rPr>
          <w:rFonts w:ascii="Times New Roman" w:hAnsi="Times New Roman"/>
          <w:sz w:val="24"/>
          <w:u w:val="single"/>
        </w:rPr>
        <w:t>For each Clock Interval of each Valid Measurement Requirement Profile Class:</w:t>
      </w:r>
      <w:r w:rsidRPr="000E51D2">
        <w:rPr>
          <w:rFonts w:ascii="Times New Roman" w:hAnsi="Times New Roman"/>
          <w:sz w:val="24"/>
        </w:rPr>
        <w:br/>
        <w:t>Day of the Week Id</w:t>
      </w:r>
      <w:r w:rsidRPr="000E51D2">
        <w:rPr>
          <w:rFonts w:ascii="Times New Roman" w:hAnsi="Times New Roman"/>
          <w:sz w:val="24"/>
        </w:rPr>
        <w:br/>
        <w:t>Start Day</w:t>
      </w:r>
      <w:r w:rsidRPr="000E51D2">
        <w:rPr>
          <w:rFonts w:ascii="Times New Roman" w:hAnsi="Times New Roman"/>
          <w:sz w:val="24"/>
        </w:rPr>
        <w:br/>
        <w:t>Start Month</w:t>
      </w:r>
      <w:r w:rsidRPr="000E51D2">
        <w:rPr>
          <w:rFonts w:ascii="Times New Roman" w:hAnsi="Times New Roman"/>
          <w:sz w:val="24"/>
        </w:rPr>
        <w:br/>
        <w:t>End Day</w:t>
      </w:r>
      <w:r w:rsidRPr="000E51D2">
        <w:rPr>
          <w:rFonts w:ascii="Times New Roman" w:hAnsi="Times New Roman"/>
          <w:sz w:val="24"/>
        </w:rPr>
        <w:br/>
        <w:t>End Month</w:t>
      </w:r>
      <w:r w:rsidRPr="000E51D2">
        <w:rPr>
          <w:rFonts w:ascii="Times New Roman" w:hAnsi="Times New Roman"/>
          <w:sz w:val="24"/>
        </w:rPr>
        <w:br/>
        <w:t>Start Time</w:t>
      </w:r>
      <w:r w:rsidRPr="000E51D2">
        <w:rPr>
          <w:rFonts w:ascii="Times New Roman" w:hAnsi="Times New Roman"/>
          <w:sz w:val="24"/>
        </w:rPr>
        <w:br/>
        <w:t>End Time</w:t>
      </w:r>
      <w:r w:rsidRPr="000E51D2">
        <w:rPr>
          <w:rFonts w:ascii="Times New Roman" w:hAnsi="Times New Roman"/>
          <w:sz w:val="24"/>
        </w:rPr>
        <w:br/>
      </w:r>
      <w:r w:rsidRPr="000E51D2">
        <w:rPr>
          <w:rFonts w:ascii="Times New Roman" w:hAnsi="Times New Roman"/>
          <w:sz w:val="24"/>
          <w:u w:val="single"/>
        </w:rPr>
        <w:t xml:space="preserve">For each </w:t>
      </w:r>
      <w:proofErr w:type="spellStart"/>
      <w:r w:rsidRPr="000E51D2">
        <w:rPr>
          <w:rFonts w:ascii="Times New Roman" w:hAnsi="Times New Roman"/>
          <w:sz w:val="24"/>
          <w:u w:val="single"/>
        </w:rPr>
        <w:t>Teleswitch</w:t>
      </w:r>
      <w:proofErr w:type="spellEnd"/>
      <w:r w:rsidRPr="000E51D2">
        <w:rPr>
          <w:rFonts w:ascii="Times New Roman" w:hAnsi="Times New Roman"/>
          <w:sz w:val="24"/>
          <w:u w:val="single"/>
        </w:rPr>
        <w:t xml:space="preserve"> Interval of each Valid Measurement Requirement Profile Class:</w:t>
      </w:r>
      <w:r w:rsidRPr="000E51D2">
        <w:rPr>
          <w:rFonts w:ascii="Times New Roman" w:hAnsi="Times New Roman"/>
          <w:sz w:val="24"/>
        </w:rPr>
        <w:br/>
      </w:r>
      <w:r w:rsidRPr="000E51D2">
        <w:rPr>
          <w:rFonts w:ascii="Times New Roman" w:hAnsi="Times New Roman"/>
          <w:sz w:val="24"/>
        </w:rPr>
        <w:lastRenderedPageBreak/>
        <w:t>Start Time</w:t>
      </w:r>
      <w:r w:rsidRPr="000E51D2">
        <w:rPr>
          <w:rFonts w:ascii="Times New Roman" w:hAnsi="Times New Roman"/>
          <w:sz w:val="24"/>
        </w:rPr>
        <w:br/>
        <w:t xml:space="preserve">End Time </w:t>
      </w:r>
    </w:p>
    <w:p w:rsidR="000E51D2" w:rsidRPr="000E51D2" w:rsidRDefault="000E51D2" w:rsidP="000E51D2">
      <w:pPr>
        <w:pStyle w:val="NormalIndent"/>
        <w:ind w:left="1260" w:hanging="540"/>
        <w:rPr>
          <w:rFonts w:ascii="Times New Roman" w:hAnsi="Times New Roman"/>
          <w:sz w:val="24"/>
        </w:rPr>
      </w:pPr>
      <w:r w:rsidRPr="000E51D2">
        <w:rPr>
          <w:rFonts w:ascii="Times New Roman" w:hAnsi="Times New Roman"/>
          <w:sz w:val="24"/>
        </w:rPr>
        <w:t xml:space="preserve">iv)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Data report. Data items are as follows:</w:t>
      </w:r>
      <w:r w:rsidRPr="000E51D2">
        <w:rPr>
          <w:rFonts w:ascii="Times New Roman" w:hAnsi="Times New Roman"/>
          <w:sz w:val="24"/>
        </w:rPr>
        <w:br/>
      </w:r>
      <w:r w:rsidRPr="000E51D2">
        <w:rPr>
          <w:rFonts w:ascii="Times New Roman" w:hAnsi="Times New Roman"/>
          <w:sz w:val="24"/>
          <w:u w:val="single"/>
        </w:rPr>
        <w:t xml:space="preserve">For each </w:t>
      </w:r>
      <w:proofErr w:type="spellStart"/>
      <w:r w:rsidRPr="000E51D2">
        <w:rPr>
          <w:rFonts w:ascii="Times New Roman" w:hAnsi="Times New Roman"/>
          <w:sz w:val="24"/>
          <w:u w:val="single"/>
        </w:rPr>
        <w:t>Teleswitch</w:t>
      </w:r>
      <w:proofErr w:type="spellEnd"/>
      <w:r w:rsidRPr="000E51D2">
        <w:rPr>
          <w:rFonts w:ascii="Times New Roman" w:hAnsi="Times New Roman"/>
          <w:sz w:val="24"/>
          <w:u w:val="single"/>
        </w:rPr>
        <w:t xml:space="preserve"> Group:</w:t>
      </w:r>
      <w:r w:rsidRPr="000E51D2">
        <w:rPr>
          <w:rFonts w:ascii="Times New Roman" w:hAnsi="Times New Roman"/>
          <w:sz w:val="24"/>
          <w:u w:val="single"/>
        </w:rPr>
        <w:br/>
      </w:r>
      <w:r w:rsidRPr="000E51D2">
        <w:rPr>
          <w:rFonts w:ascii="Times New Roman" w:hAnsi="Times New Roman"/>
          <w:sz w:val="24"/>
        </w:rPr>
        <w:t>Tele-switch User Id</w:t>
      </w:r>
      <w:r w:rsidRPr="000E51D2">
        <w:rPr>
          <w:rFonts w:ascii="Times New Roman" w:hAnsi="Times New Roman"/>
          <w:sz w:val="24"/>
          <w:u w:val="single"/>
        </w:rPr>
        <w:t xml:space="preserve"> </w:t>
      </w:r>
      <w:r w:rsidRPr="000E51D2">
        <w:rPr>
          <w:rFonts w:ascii="Times New Roman" w:hAnsi="Times New Roman"/>
          <w:sz w:val="24"/>
          <w:u w:val="single"/>
        </w:rPr>
        <w:br/>
      </w:r>
      <w:r w:rsidRPr="000E51D2">
        <w:rPr>
          <w:rFonts w:ascii="Times New Roman" w:hAnsi="Times New Roman"/>
          <w:sz w:val="24"/>
        </w:rPr>
        <w:t xml:space="preserve">Tele-switch Group Id </w:t>
      </w:r>
      <w:r w:rsidRPr="000E51D2">
        <w:rPr>
          <w:rFonts w:ascii="Times New Roman" w:hAnsi="Times New Roman"/>
          <w:sz w:val="24"/>
        </w:rPr>
        <w:br/>
      </w:r>
      <w:r w:rsidRPr="000E51D2">
        <w:rPr>
          <w:rFonts w:ascii="Times New Roman" w:hAnsi="Times New Roman"/>
          <w:sz w:val="24"/>
          <w:u w:val="single"/>
        </w:rPr>
        <w:t xml:space="preserve">For each </w:t>
      </w:r>
      <w:proofErr w:type="spellStart"/>
      <w:r w:rsidRPr="000E51D2">
        <w:rPr>
          <w:rFonts w:ascii="Times New Roman" w:hAnsi="Times New Roman"/>
          <w:sz w:val="24"/>
          <w:u w:val="single"/>
        </w:rPr>
        <w:t>Teleswitch</w:t>
      </w:r>
      <w:proofErr w:type="spellEnd"/>
      <w:r w:rsidRPr="000E51D2">
        <w:rPr>
          <w:rFonts w:ascii="Times New Roman" w:hAnsi="Times New Roman"/>
          <w:sz w:val="24"/>
          <w:u w:val="single"/>
        </w:rPr>
        <w:t xml:space="preserve"> Contact Interval:</w:t>
      </w:r>
      <w:r w:rsidRPr="000E51D2">
        <w:rPr>
          <w:rFonts w:ascii="Times New Roman" w:hAnsi="Times New Roman"/>
          <w:sz w:val="24"/>
          <w:u w:val="single"/>
        </w:rPr>
        <w:br/>
      </w:r>
      <w:r w:rsidRPr="000E51D2">
        <w:rPr>
          <w:rFonts w:ascii="Times New Roman" w:hAnsi="Times New Roman"/>
          <w:sz w:val="24"/>
        </w:rPr>
        <w:t>Tele-switch Contact Code</w:t>
      </w:r>
      <w:r w:rsidRPr="000E51D2">
        <w:rPr>
          <w:rFonts w:ascii="Times New Roman" w:hAnsi="Times New Roman"/>
          <w:sz w:val="24"/>
          <w:u w:val="single"/>
        </w:rPr>
        <w:t xml:space="preserve"> </w:t>
      </w:r>
      <w:r w:rsidRPr="000E51D2">
        <w:rPr>
          <w:rFonts w:ascii="Times New Roman" w:hAnsi="Times New Roman"/>
          <w:sz w:val="24"/>
          <w:u w:val="single"/>
        </w:rPr>
        <w:br/>
      </w:r>
      <w:r w:rsidRPr="000E51D2">
        <w:rPr>
          <w:rFonts w:ascii="Times New Roman" w:hAnsi="Times New Roman"/>
          <w:sz w:val="24"/>
        </w:rPr>
        <w:t>Start Date and Time {Tele-switch Contact Interval}</w:t>
      </w:r>
      <w:r w:rsidRPr="000E51D2">
        <w:rPr>
          <w:rFonts w:ascii="Times New Roman" w:hAnsi="Times New Roman"/>
          <w:sz w:val="24"/>
          <w:u w:val="single"/>
        </w:rPr>
        <w:t xml:space="preserve"> </w:t>
      </w:r>
      <w:r w:rsidRPr="000E51D2">
        <w:rPr>
          <w:rFonts w:ascii="Times New Roman" w:hAnsi="Times New Roman"/>
          <w:sz w:val="24"/>
          <w:u w:val="single"/>
        </w:rPr>
        <w:br/>
      </w:r>
      <w:r w:rsidRPr="000E51D2">
        <w:rPr>
          <w:rFonts w:ascii="Times New Roman" w:hAnsi="Times New Roman"/>
          <w:sz w:val="24"/>
        </w:rPr>
        <w:t>End Date and Time {Tele-switch Contact Interval}</w:t>
      </w:r>
      <w:r w:rsidRPr="000E51D2">
        <w:rPr>
          <w:rFonts w:ascii="Times New Roman" w:hAnsi="Times New Roman"/>
          <w:sz w:val="24"/>
          <w:u w:val="single"/>
        </w:rPr>
        <w:t xml:space="preserve"> </w:t>
      </w:r>
      <w:r w:rsidRPr="000E51D2">
        <w:rPr>
          <w:rFonts w:ascii="Times New Roman" w:hAnsi="Times New Roman"/>
          <w:sz w:val="24"/>
          <w:u w:val="single"/>
        </w:rPr>
        <w:br/>
      </w:r>
      <w:r w:rsidRPr="000E51D2">
        <w:rPr>
          <w:rFonts w:ascii="Times New Roman" w:hAnsi="Times New Roman"/>
          <w:sz w:val="24"/>
        </w:rPr>
        <w:t>Tele-switch Contact State</w:t>
      </w:r>
      <w:r w:rsidRPr="000E51D2">
        <w:rPr>
          <w:rFonts w:ascii="Times New Roman" w:hAnsi="Times New Roman"/>
          <w:sz w:val="24"/>
          <w:u w:val="single"/>
        </w:rPr>
        <w:br/>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By default, Standing Profile Data reports and Standard Settlement Configuration reports will be sent to all Suppliers and Data Collectors. The Daily Profile Data reports will be sent only to Suppliers</w:t>
      </w:r>
      <w:ins w:id="550" w:author="Steve Francis" w:date="2015-08-27T12:02:00Z">
        <w:r w:rsidR="00880357">
          <w:rPr>
            <w:rFonts w:ascii="Times New Roman" w:hAnsi="Times New Roman"/>
            <w:sz w:val="24"/>
          </w:rPr>
          <w:t xml:space="preserve">, except in the case of a Demand Control Event, when the report will </w:t>
        </w:r>
      </w:ins>
      <w:ins w:id="551" w:author="Steve Francis" w:date="2015-08-27T12:03:00Z">
        <w:r w:rsidR="00880357">
          <w:rPr>
            <w:rFonts w:ascii="Times New Roman" w:hAnsi="Times New Roman"/>
            <w:sz w:val="24"/>
          </w:rPr>
          <w:t>also</w:t>
        </w:r>
      </w:ins>
      <w:ins w:id="552" w:author="Steve Francis" w:date="2015-08-27T12:02:00Z">
        <w:r w:rsidR="00880357">
          <w:rPr>
            <w:rFonts w:ascii="Times New Roman" w:hAnsi="Times New Roman"/>
            <w:sz w:val="24"/>
          </w:rPr>
          <w:t xml:space="preserve"> be issued to NHH Data Collectors</w:t>
        </w:r>
      </w:ins>
      <w:r w:rsidRPr="000E51D2">
        <w:rPr>
          <w:rFonts w:ascii="Times New Roman" w:hAnsi="Times New Roman"/>
          <w:sz w:val="24"/>
        </w:rPr>
        <w:t xml:space="preserve">.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Data report will be generated for all Suppliers, but only distributed to them by the ISR Agent only upon their request.</w:t>
      </w:r>
    </w:p>
    <w:p w:rsidR="000E51D2" w:rsidRPr="000E51D2" w:rsidRDefault="000E51D2" w:rsidP="000E51D2">
      <w:pPr>
        <w:pStyle w:val="Heading3"/>
      </w:pPr>
      <w:r w:rsidRPr="000E51D2">
        <w:t>6.2.18</w:t>
      </w:r>
      <w:r w:rsidRPr="000E51D2">
        <w:tab/>
        <w:t>Process 2.4.2 - Extract Data for EAC Calculator</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This process will produce a data file for each Data Collector showing the daily total Profile Coefficient for every Valid Measurement Requirement Profile Class for a given Settlement Day and those GSP Groups to which the Data Collector is appointed. For those GSP Groups excluded from the Profile Production Run, it will include data from the most recent previous extract runs in the extract file.  It will also allow the selection of EAC data for a Range of Settlement Days.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It will also allow the ISR Agent to produce a data file for a Data Collector showing the daily total Profile Coefficient for every Valid Measurement Requirement Profile Class for each Settlement Day in a range of Settlement Days, and for a specific GSP Group. This will be used when a new Data Collector is appointed to a MSID in the GSP Group and will be initiated by the ISRA Operator.</w:t>
      </w:r>
    </w:p>
    <w:p w:rsidR="000E51D2" w:rsidRPr="000E51D2" w:rsidRDefault="000E51D2" w:rsidP="000E51D2">
      <w:pPr>
        <w:pStyle w:val="BodyText"/>
        <w:jc w:val="both"/>
        <w:rPr>
          <w:rFonts w:ascii="Times New Roman" w:hAnsi="Times New Roman"/>
          <w:sz w:val="24"/>
        </w:rPr>
      </w:pPr>
    </w:p>
    <w:p w:rsidR="000E51D2" w:rsidRPr="000E51D2" w:rsidRDefault="000E51D2" w:rsidP="00607CA4">
      <w:pPr>
        <w:pStyle w:val="Heading3"/>
        <w:pageBreakBefore/>
      </w:pPr>
      <w:r w:rsidRPr="000E51D2">
        <w:lastRenderedPageBreak/>
        <w:t>6.2.19</w:t>
      </w:r>
      <w:r w:rsidRPr="000E51D2">
        <w:tab/>
        <w:t>Process 2.5 - Enter Profiles</w:t>
      </w:r>
    </w:p>
    <w:p w:rsidR="000E51D2" w:rsidRPr="000E51D2" w:rsidRDefault="000E51D2" w:rsidP="000E51D2">
      <w:pPr>
        <w:spacing w:after="240"/>
        <w:jc w:val="center"/>
        <w:rPr>
          <w:rFonts w:ascii="Times New Roman" w:hAnsi="Times New Roman"/>
          <w:sz w:val="24"/>
        </w:rPr>
      </w:pPr>
      <w:r w:rsidRPr="000E51D2">
        <w:rPr>
          <w:rFonts w:ascii="Times New Roman" w:hAnsi="Times New Roman"/>
          <w:noProof/>
          <w:sz w:val="24"/>
        </w:rPr>
        <w:drawing>
          <wp:inline distT="0" distB="0" distL="0" distR="0" wp14:anchorId="4037B958" wp14:editId="34CE41BB">
            <wp:extent cx="573405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4050" cy="2933700"/>
                    </a:xfrm>
                    <a:prstGeom prst="rect">
                      <a:avLst/>
                    </a:prstGeom>
                    <a:noFill/>
                    <a:ln>
                      <a:noFill/>
                    </a:ln>
                  </pic:spPr>
                </pic:pic>
              </a:graphicData>
            </a:graphic>
          </wp:inline>
        </w:drawing>
      </w:r>
    </w:p>
    <w:p w:rsidR="000E51D2" w:rsidRPr="00607CA4" w:rsidRDefault="000E51D2" w:rsidP="00607CA4">
      <w:pPr>
        <w:spacing w:after="240"/>
        <w:jc w:val="both"/>
        <w:rPr>
          <w:rFonts w:ascii="Times New Roman" w:hAnsi="Times New Roman"/>
          <w:sz w:val="24"/>
          <w:szCs w:val="24"/>
        </w:rPr>
      </w:pPr>
    </w:p>
    <w:p w:rsidR="000E51D2" w:rsidRPr="00607CA4" w:rsidRDefault="000E51D2" w:rsidP="00607CA4">
      <w:pPr>
        <w:pStyle w:val="Heading4"/>
        <w:numPr>
          <w:ilvl w:val="0"/>
          <w:numId w:val="0"/>
        </w:numPr>
        <w:rPr>
          <w:sz w:val="24"/>
        </w:rPr>
      </w:pPr>
      <w:r w:rsidRPr="00607CA4">
        <w:rPr>
          <w:sz w:val="24"/>
        </w:rPr>
        <w:t>6.2.19.1</w:t>
      </w:r>
      <w:r w:rsidRPr="00607CA4">
        <w:rPr>
          <w:sz w:val="24"/>
        </w:rPr>
        <w:tab/>
        <w:t>Process 2.5.1 - Enter Profile Details</w:t>
      </w:r>
    </w:p>
    <w:p w:rsidR="000E51D2" w:rsidRPr="00607CA4" w:rsidRDefault="000E51D2" w:rsidP="00607CA4">
      <w:pPr>
        <w:pStyle w:val="BodyText"/>
        <w:spacing w:after="240"/>
        <w:jc w:val="both"/>
        <w:rPr>
          <w:rFonts w:ascii="Times New Roman" w:hAnsi="Times New Roman"/>
          <w:sz w:val="24"/>
          <w:szCs w:val="24"/>
        </w:rPr>
      </w:pPr>
      <w:r w:rsidRPr="00607CA4">
        <w:rPr>
          <w:rFonts w:ascii="Times New Roman" w:hAnsi="Times New Roman"/>
          <w:sz w:val="24"/>
          <w:szCs w:val="24"/>
        </w:rPr>
        <w:t>This process will allow the ISR Agent to enter, update and delete Profile Classes. An indicator will be entered to specify whether or not each Profile Class is a Switched Load Profile Class.</w:t>
      </w:r>
    </w:p>
    <w:p w:rsidR="000E51D2" w:rsidRPr="00607CA4" w:rsidRDefault="000E51D2" w:rsidP="00607CA4">
      <w:pPr>
        <w:pStyle w:val="BodyText"/>
        <w:spacing w:after="240"/>
        <w:jc w:val="both"/>
        <w:rPr>
          <w:rFonts w:ascii="Times New Roman" w:hAnsi="Times New Roman"/>
          <w:sz w:val="24"/>
          <w:szCs w:val="24"/>
        </w:rPr>
      </w:pPr>
      <w:r w:rsidRPr="00607CA4">
        <w:rPr>
          <w:rFonts w:ascii="Times New Roman" w:hAnsi="Times New Roman"/>
          <w:sz w:val="24"/>
          <w:szCs w:val="24"/>
        </w:rPr>
        <w:t>It will also read a file of Profile Classes prepared by the Market Domain Data Agent which will load new Profile Classes and any amendments to existing ones into the system.</w:t>
      </w:r>
    </w:p>
    <w:p w:rsidR="000E51D2" w:rsidRPr="00607CA4" w:rsidRDefault="000E51D2" w:rsidP="00607CA4">
      <w:pPr>
        <w:pStyle w:val="BodyText"/>
        <w:spacing w:after="240"/>
        <w:jc w:val="both"/>
        <w:rPr>
          <w:rFonts w:ascii="Times New Roman" w:hAnsi="Times New Roman"/>
          <w:sz w:val="24"/>
          <w:szCs w:val="24"/>
        </w:rPr>
      </w:pPr>
      <w:r w:rsidRPr="00607CA4">
        <w:rPr>
          <w:rFonts w:ascii="Times New Roman" w:hAnsi="Times New Roman"/>
          <w:sz w:val="24"/>
          <w:szCs w:val="24"/>
        </w:rPr>
        <w:t>The process will also allow one or more profiles to be defined for each Profile Class. A duration in Settlement Periods will be defined for each profile.</w:t>
      </w:r>
    </w:p>
    <w:p w:rsidR="000E51D2" w:rsidRPr="00607CA4" w:rsidRDefault="000E51D2" w:rsidP="00607CA4">
      <w:pPr>
        <w:pStyle w:val="BodyText"/>
        <w:spacing w:after="240"/>
        <w:jc w:val="both"/>
        <w:rPr>
          <w:rFonts w:ascii="Times New Roman" w:hAnsi="Times New Roman"/>
          <w:sz w:val="24"/>
          <w:szCs w:val="24"/>
        </w:rPr>
      </w:pPr>
      <w:r w:rsidRPr="00607CA4">
        <w:rPr>
          <w:rFonts w:ascii="Times New Roman" w:hAnsi="Times New Roman"/>
          <w:sz w:val="24"/>
          <w:szCs w:val="24"/>
        </w:rPr>
        <w:t>The system will validate profile data as follows:</w:t>
      </w:r>
    </w:p>
    <w:p w:rsidR="000E51D2" w:rsidRPr="00607CA4" w:rsidRDefault="000E51D2" w:rsidP="00607CA4">
      <w:pPr>
        <w:pStyle w:val="BodyText"/>
        <w:spacing w:after="240"/>
        <w:ind w:left="1440" w:hanging="720"/>
        <w:jc w:val="both"/>
        <w:rPr>
          <w:rFonts w:ascii="Times New Roman" w:hAnsi="Times New Roman"/>
          <w:sz w:val="24"/>
          <w:szCs w:val="24"/>
        </w:rPr>
      </w:pPr>
      <w:proofErr w:type="spellStart"/>
      <w:r w:rsidRPr="00607CA4">
        <w:rPr>
          <w:rFonts w:ascii="Times New Roman" w:hAnsi="Times New Roman"/>
          <w:sz w:val="24"/>
          <w:szCs w:val="24"/>
        </w:rPr>
        <w:t>i</w:t>
      </w:r>
      <w:proofErr w:type="spellEnd"/>
      <w:r w:rsidRPr="00607CA4">
        <w:rPr>
          <w:rFonts w:ascii="Times New Roman" w:hAnsi="Times New Roman"/>
          <w:sz w:val="24"/>
          <w:szCs w:val="24"/>
        </w:rPr>
        <w:t>)</w:t>
      </w:r>
      <w:r w:rsidRPr="00607CA4">
        <w:rPr>
          <w:rFonts w:ascii="Times New Roman" w:hAnsi="Times New Roman"/>
          <w:sz w:val="24"/>
          <w:szCs w:val="24"/>
        </w:rPr>
        <w:tab/>
        <w:t xml:space="preserve">a </w:t>
      </w:r>
      <w:proofErr w:type="spellStart"/>
      <w:r w:rsidRPr="00607CA4">
        <w:rPr>
          <w:rFonts w:ascii="Times New Roman" w:hAnsi="Times New Roman"/>
          <w:sz w:val="24"/>
          <w:szCs w:val="24"/>
        </w:rPr>
        <w:t>non Switched</w:t>
      </w:r>
      <w:proofErr w:type="spellEnd"/>
      <w:r w:rsidRPr="00607CA4">
        <w:rPr>
          <w:rFonts w:ascii="Times New Roman" w:hAnsi="Times New Roman"/>
          <w:sz w:val="24"/>
          <w:szCs w:val="24"/>
        </w:rPr>
        <w:t xml:space="preserve"> Load Profile Class can only have one profile of duration 48 Settlement Periods;</w:t>
      </w:r>
    </w:p>
    <w:p w:rsidR="000E51D2" w:rsidRPr="00607CA4" w:rsidRDefault="000E51D2" w:rsidP="00607CA4">
      <w:pPr>
        <w:pStyle w:val="BodyText"/>
        <w:spacing w:after="240"/>
        <w:ind w:left="1440" w:hanging="720"/>
        <w:jc w:val="both"/>
        <w:rPr>
          <w:rFonts w:ascii="Times New Roman" w:hAnsi="Times New Roman"/>
          <w:sz w:val="24"/>
          <w:szCs w:val="24"/>
        </w:rPr>
      </w:pPr>
      <w:r w:rsidRPr="00607CA4">
        <w:rPr>
          <w:rFonts w:ascii="Times New Roman" w:hAnsi="Times New Roman"/>
          <w:sz w:val="24"/>
          <w:szCs w:val="24"/>
        </w:rPr>
        <w:t>ii)</w:t>
      </w:r>
      <w:r w:rsidRPr="00607CA4">
        <w:rPr>
          <w:rFonts w:ascii="Times New Roman" w:hAnsi="Times New Roman"/>
          <w:sz w:val="24"/>
          <w:szCs w:val="24"/>
        </w:rPr>
        <w:tab/>
        <w:t>no Final Initial Settlement Run has yet taken place for the Settlement Date of the Date Effective of the Profile and Profile Class;</w:t>
      </w:r>
    </w:p>
    <w:p w:rsidR="000E51D2" w:rsidRPr="00607CA4" w:rsidRDefault="000E51D2" w:rsidP="00607CA4">
      <w:pPr>
        <w:pStyle w:val="BodyText"/>
        <w:spacing w:after="240"/>
        <w:ind w:left="1440" w:hanging="720"/>
        <w:jc w:val="both"/>
        <w:rPr>
          <w:rFonts w:ascii="Times New Roman" w:hAnsi="Times New Roman"/>
          <w:sz w:val="24"/>
          <w:szCs w:val="24"/>
        </w:rPr>
      </w:pPr>
      <w:r w:rsidRPr="00607CA4">
        <w:rPr>
          <w:rFonts w:ascii="Times New Roman" w:hAnsi="Times New Roman"/>
          <w:sz w:val="24"/>
          <w:szCs w:val="24"/>
        </w:rPr>
        <w:t>iii)</w:t>
      </w:r>
      <w:r w:rsidRPr="00607CA4">
        <w:rPr>
          <w:rFonts w:ascii="Times New Roman" w:hAnsi="Times New Roman"/>
          <w:sz w:val="24"/>
          <w:szCs w:val="24"/>
        </w:rPr>
        <w:tab/>
        <w:t>a Switched Load Profile Class must have one profile of duration 48 Settlement Periods, and one or more profiles of duration less than 48 Settlement Periods.</w:t>
      </w:r>
    </w:p>
    <w:p w:rsidR="000E51D2" w:rsidRPr="00607CA4" w:rsidRDefault="000E51D2" w:rsidP="00607CA4">
      <w:pPr>
        <w:pStyle w:val="Heading4"/>
        <w:numPr>
          <w:ilvl w:val="0"/>
          <w:numId w:val="0"/>
        </w:numPr>
        <w:rPr>
          <w:sz w:val="24"/>
        </w:rPr>
      </w:pPr>
      <w:r w:rsidRPr="00607CA4">
        <w:rPr>
          <w:sz w:val="24"/>
        </w:rPr>
        <w:t>6.2.19.2</w:t>
      </w:r>
      <w:r w:rsidRPr="00607CA4">
        <w:rPr>
          <w:sz w:val="24"/>
        </w:rPr>
        <w:tab/>
        <w:t>Process 2.5.2 - Enter Regression Equations</w:t>
      </w:r>
    </w:p>
    <w:p w:rsidR="000E51D2" w:rsidRPr="00607CA4" w:rsidRDefault="000E51D2" w:rsidP="00607CA4">
      <w:pPr>
        <w:pStyle w:val="BodyText"/>
        <w:spacing w:after="240"/>
        <w:jc w:val="both"/>
        <w:rPr>
          <w:rFonts w:ascii="Times New Roman" w:hAnsi="Times New Roman"/>
          <w:sz w:val="24"/>
          <w:szCs w:val="24"/>
        </w:rPr>
      </w:pPr>
      <w:r w:rsidRPr="00607CA4">
        <w:rPr>
          <w:rFonts w:ascii="Times New Roman" w:hAnsi="Times New Roman"/>
          <w:sz w:val="24"/>
          <w:szCs w:val="24"/>
        </w:rPr>
        <w:t>This process will allow regression equations to be entered for each profile.  The following data items will be required for each regression equation;</w:t>
      </w:r>
    </w:p>
    <w:p w:rsidR="000E51D2" w:rsidRPr="00607CA4" w:rsidRDefault="000E51D2" w:rsidP="00607CA4">
      <w:pPr>
        <w:pStyle w:val="BodyText"/>
        <w:spacing w:after="240"/>
        <w:ind w:left="1440" w:hanging="720"/>
        <w:jc w:val="both"/>
        <w:rPr>
          <w:rFonts w:ascii="Times New Roman" w:hAnsi="Times New Roman"/>
          <w:sz w:val="24"/>
          <w:szCs w:val="24"/>
        </w:rPr>
      </w:pPr>
      <w:proofErr w:type="spellStart"/>
      <w:r w:rsidRPr="00607CA4">
        <w:rPr>
          <w:rFonts w:ascii="Times New Roman" w:hAnsi="Times New Roman"/>
          <w:sz w:val="24"/>
          <w:szCs w:val="24"/>
        </w:rPr>
        <w:t>i</w:t>
      </w:r>
      <w:proofErr w:type="spellEnd"/>
      <w:r w:rsidRPr="00607CA4">
        <w:rPr>
          <w:rFonts w:ascii="Times New Roman" w:hAnsi="Times New Roman"/>
          <w:sz w:val="24"/>
          <w:szCs w:val="24"/>
        </w:rPr>
        <w:t>)</w:t>
      </w:r>
      <w:r w:rsidRPr="00607CA4">
        <w:rPr>
          <w:rFonts w:ascii="Times New Roman" w:hAnsi="Times New Roman"/>
          <w:sz w:val="24"/>
          <w:szCs w:val="24"/>
        </w:rPr>
        <w:tab/>
        <w:t>Profile Class to which it applies;</w:t>
      </w:r>
    </w:p>
    <w:p w:rsidR="000E51D2" w:rsidRPr="00607CA4" w:rsidRDefault="000E51D2" w:rsidP="00607CA4">
      <w:pPr>
        <w:pStyle w:val="BodyText"/>
        <w:spacing w:after="240"/>
        <w:ind w:left="1440" w:hanging="720"/>
        <w:jc w:val="both"/>
        <w:rPr>
          <w:rFonts w:ascii="Times New Roman" w:hAnsi="Times New Roman"/>
          <w:sz w:val="24"/>
          <w:szCs w:val="24"/>
        </w:rPr>
      </w:pPr>
      <w:r w:rsidRPr="00607CA4">
        <w:rPr>
          <w:rFonts w:ascii="Times New Roman" w:hAnsi="Times New Roman"/>
          <w:sz w:val="24"/>
          <w:szCs w:val="24"/>
        </w:rPr>
        <w:lastRenderedPageBreak/>
        <w:t>ii)</w:t>
      </w:r>
      <w:r w:rsidRPr="00607CA4">
        <w:rPr>
          <w:rFonts w:ascii="Times New Roman" w:hAnsi="Times New Roman"/>
          <w:sz w:val="24"/>
          <w:szCs w:val="24"/>
        </w:rPr>
        <w:tab/>
        <w:t>season to which it applies;</w:t>
      </w:r>
    </w:p>
    <w:p w:rsidR="000E51D2" w:rsidRPr="00607CA4" w:rsidRDefault="000E51D2" w:rsidP="00607CA4">
      <w:pPr>
        <w:pStyle w:val="BodyText"/>
        <w:spacing w:after="240"/>
        <w:ind w:left="1440" w:hanging="720"/>
        <w:jc w:val="both"/>
        <w:rPr>
          <w:rFonts w:ascii="Times New Roman" w:hAnsi="Times New Roman"/>
          <w:sz w:val="24"/>
          <w:szCs w:val="24"/>
        </w:rPr>
      </w:pPr>
      <w:r w:rsidRPr="00607CA4">
        <w:rPr>
          <w:rFonts w:ascii="Times New Roman" w:hAnsi="Times New Roman"/>
          <w:sz w:val="24"/>
          <w:szCs w:val="24"/>
        </w:rPr>
        <w:t>iii)</w:t>
      </w:r>
      <w:r w:rsidRPr="00607CA4">
        <w:rPr>
          <w:rFonts w:ascii="Times New Roman" w:hAnsi="Times New Roman"/>
          <w:sz w:val="24"/>
          <w:szCs w:val="24"/>
        </w:rPr>
        <w:tab/>
        <w:t>effective date;</w:t>
      </w:r>
    </w:p>
    <w:p w:rsidR="000E51D2" w:rsidRPr="00607CA4" w:rsidRDefault="000E51D2" w:rsidP="00607CA4">
      <w:pPr>
        <w:pStyle w:val="BodyText"/>
        <w:spacing w:after="240"/>
        <w:ind w:left="1440" w:hanging="720"/>
        <w:jc w:val="both"/>
        <w:rPr>
          <w:rFonts w:ascii="Times New Roman" w:hAnsi="Times New Roman"/>
          <w:sz w:val="24"/>
          <w:szCs w:val="24"/>
        </w:rPr>
      </w:pPr>
      <w:r w:rsidRPr="00607CA4">
        <w:rPr>
          <w:rFonts w:ascii="Times New Roman" w:hAnsi="Times New Roman"/>
          <w:sz w:val="24"/>
          <w:szCs w:val="24"/>
        </w:rPr>
        <w:t>iv)</w:t>
      </w:r>
      <w:r w:rsidRPr="00607CA4">
        <w:rPr>
          <w:rFonts w:ascii="Times New Roman" w:hAnsi="Times New Roman"/>
          <w:sz w:val="24"/>
          <w:szCs w:val="24"/>
        </w:rPr>
        <w:tab/>
        <w:t>regression coefficients for the number of Settlement Periods given by the duration of the profile;</w:t>
      </w:r>
    </w:p>
    <w:p w:rsidR="000E51D2" w:rsidRPr="00607CA4" w:rsidRDefault="000E51D2" w:rsidP="00607CA4">
      <w:pPr>
        <w:pStyle w:val="BodyText"/>
        <w:spacing w:after="240"/>
        <w:ind w:left="1440" w:hanging="720"/>
        <w:jc w:val="both"/>
        <w:rPr>
          <w:rFonts w:ascii="Times New Roman" w:hAnsi="Times New Roman"/>
          <w:sz w:val="24"/>
          <w:szCs w:val="24"/>
        </w:rPr>
      </w:pPr>
      <w:r w:rsidRPr="00607CA4">
        <w:rPr>
          <w:rFonts w:ascii="Times New Roman" w:hAnsi="Times New Roman"/>
          <w:sz w:val="24"/>
          <w:szCs w:val="24"/>
        </w:rPr>
        <w:t>v)</w:t>
      </w:r>
      <w:r w:rsidRPr="00607CA4">
        <w:rPr>
          <w:rFonts w:ascii="Times New Roman" w:hAnsi="Times New Roman"/>
          <w:sz w:val="24"/>
          <w:szCs w:val="24"/>
        </w:rPr>
        <w:tab/>
        <w:t>Group Average Annual Consumption (</w:t>
      </w:r>
      <w:proofErr w:type="spellStart"/>
      <w:r w:rsidRPr="00607CA4">
        <w:rPr>
          <w:rFonts w:ascii="Times New Roman" w:hAnsi="Times New Roman"/>
          <w:sz w:val="24"/>
          <w:szCs w:val="24"/>
        </w:rPr>
        <w:t>MWh</w:t>
      </w:r>
      <w:proofErr w:type="spellEnd"/>
      <w:r w:rsidRPr="00607CA4">
        <w:rPr>
          <w:rFonts w:ascii="Times New Roman" w:hAnsi="Times New Roman"/>
          <w:sz w:val="24"/>
          <w:szCs w:val="24"/>
        </w:rPr>
        <w:t>).</w:t>
      </w:r>
    </w:p>
    <w:p w:rsidR="000E51D2" w:rsidRPr="00607CA4" w:rsidRDefault="000E51D2" w:rsidP="00607CA4">
      <w:pPr>
        <w:pStyle w:val="BodyText"/>
        <w:spacing w:after="240"/>
        <w:jc w:val="both"/>
        <w:rPr>
          <w:rFonts w:ascii="Times New Roman" w:hAnsi="Times New Roman"/>
          <w:sz w:val="24"/>
          <w:szCs w:val="24"/>
        </w:rPr>
      </w:pPr>
      <w:r w:rsidRPr="00607CA4">
        <w:rPr>
          <w:rFonts w:ascii="Times New Roman" w:hAnsi="Times New Roman"/>
          <w:sz w:val="24"/>
          <w:szCs w:val="24"/>
        </w:rPr>
        <w:t>The system will validate that no Final Initial Settlement Run has yet taken place for the Settlement Date of the Date Effective of the regression equations.</w:t>
      </w:r>
    </w:p>
    <w:p w:rsidR="000E51D2" w:rsidRPr="000E51D2" w:rsidRDefault="000E51D2" w:rsidP="00607CA4">
      <w:pPr>
        <w:pStyle w:val="Heading3"/>
      </w:pPr>
      <w:r w:rsidRPr="000E51D2">
        <w:t>6.2.20</w:t>
      </w:r>
      <w:r w:rsidRPr="000E51D2">
        <w:tab/>
        <w:t>Process 2.6 – Load Market Domain Data Complete Set</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This process loads data from a file containing published Market Domain Data prepared by the Market Domain Data Agent.  The file may contain additional details not required by the Supplier Settlement and Reconciliation and Daily Profile Production processes.  No automatic deletions will be performed as part of this process.</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The incoming data will be validated to ensure:</w:t>
      </w:r>
    </w:p>
    <w:p w:rsidR="000E51D2" w:rsidRPr="000E51D2" w:rsidRDefault="000E51D2" w:rsidP="00607CA4">
      <w:pPr>
        <w:pStyle w:val="BodyText"/>
        <w:numPr>
          <w:ilvl w:val="0"/>
          <w:numId w:val="3"/>
        </w:numPr>
        <w:spacing w:after="240"/>
        <w:ind w:left="1208" w:hanging="357"/>
        <w:jc w:val="both"/>
        <w:rPr>
          <w:rFonts w:ascii="Times New Roman" w:hAnsi="Times New Roman"/>
          <w:sz w:val="24"/>
        </w:rPr>
      </w:pPr>
      <w:r w:rsidRPr="000E51D2">
        <w:rPr>
          <w:rFonts w:ascii="Times New Roman" w:hAnsi="Times New Roman"/>
          <w:sz w:val="24"/>
        </w:rPr>
        <w:t>Physical Integrity</w:t>
      </w:r>
    </w:p>
    <w:p w:rsidR="000E51D2" w:rsidRPr="000E51D2" w:rsidRDefault="000E51D2" w:rsidP="00607CA4">
      <w:pPr>
        <w:pStyle w:val="BodyText"/>
        <w:numPr>
          <w:ilvl w:val="0"/>
          <w:numId w:val="3"/>
        </w:numPr>
        <w:spacing w:after="240"/>
        <w:ind w:left="1208" w:hanging="357"/>
        <w:jc w:val="both"/>
        <w:rPr>
          <w:rFonts w:ascii="Times New Roman" w:hAnsi="Times New Roman"/>
          <w:sz w:val="24"/>
        </w:rPr>
      </w:pPr>
      <w:r w:rsidRPr="000E51D2">
        <w:rPr>
          <w:rFonts w:ascii="Times New Roman" w:hAnsi="Times New Roman"/>
          <w:sz w:val="24"/>
        </w:rPr>
        <w:t>The data is from the Electricity Pool originator</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If either of these conditions is not satisfied the data file will be rejected and the load will fail.  A message is written to a log to indicate that the load has failed.  An exception report is generated for the ISR Agent.</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Once validated, Settlement Day, Line Loss Factor Class and BM Unit data is processed according to the following:</w:t>
      </w:r>
    </w:p>
    <w:p w:rsidR="000E51D2" w:rsidRPr="000E51D2" w:rsidRDefault="000E51D2" w:rsidP="00607CA4">
      <w:pPr>
        <w:pStyle w:val="BodyText"/>
        <w:spacing w:after="240"/>
        <w:ind w:left="1134" w:hanging="425"/>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any amendment affecting a Settlement date for which a Final Initial Settlement Run has occurred must be authorised and, if successful, will generate a Standing Data Audit report;</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any data processing which will update existing data on the system will be recorded as a warning in an exception report;</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counts of the number of record types that are updated and inserted will be recorded in an exception report;</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the file contains details of all existing Settlement Day and Line Loss Factor Class Details defined on the system.  A warning will be issued if Settlement Day and Line Loss Factor Class data is missing.  These warning messages are reported in the exception report and will not prevent the file from loading.</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the processing of the file will continue in the event of file rejection due to a validation failure, with appropriate messages written to the exception report.  However, no changes will be applied to the ISRA system.</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lastRenderedPageBreak/>
        <w:t xml:space="preserve">The following data will be specified in the file for each Settlement Day: </w:t>
      </w:r>
    </w:p>
    <w:p w:rsidR="000E51D2" w:rsidRPr="000E51D2" w:rsidRDefault="000E51D2" w:rsidP="00607CA4">
      <w:pPr>
        <w:pStyle w:val="BodyText"/>
        <w:spacing w:after="240"/>
        <w:ind w:left="1134" w:hanging="425"/>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the Settlement Date of the data;</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the Day Type Id associated with the Settlement Day;</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the Season Id specifying the season associated with the Settlement date.</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 xml:space="preserve">Validation will take place on the Settlement Day data to ensure that the Day Type Id and Season Id values are valid.  No other specific validation is performed. </w:t>
      </w:r>
    </w:p>
    <w:p w:rsidR="000E51D2" w:rsidRPr="000E51D2" w:rsidRDefault="000E51D2" w:rsidP="00607CA4">
      <w:pPr>
        <w:pStyle w:val="BodyText"/>
        <w:spacing w:after="240"/>
        <w:jc w:val="both"/>
        <w:rPr>
          <w:rFonts w:ascii="Times New Roman" w:hAnsi="Times New Roman"/>
          <w:sz w:val="24"/>
        </w:rPr>
      </w:pPr>
      <w:r w:rsidRPr="000E51D2">
        <w:rPr>
          <w:rFonts w:ascii="Times New Roman" w:hAnsi="Times New Roman"/>
          <w:sz w:val="24"/>
        </w:rPr>
        <w:t xml:space="preserve">The following data will be specified in the file for each Line Loss Factor Class: </w:t>
      </w:r>
    </w:p>
    <w:p w:rsidR="000E51D2" w:rsidRPr="000E51D2" w:rsidRDefault="000E51D2" w:rsidP="00607CA4">
      <w:pPr>
        <w:pStyle w:val="BodyText"/>
        <w:spacing w:after="240"/>
        <w:ind w:left="1134" w:hanging="425"/>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Distributor Id of the Market Participant;</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Market Participant Role Code;</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Line Loss Factor Class Id;</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Metering System Specific Line Loss Factor Class Indicator;</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v.</w:t>
      </w:r>
      <w:r w:rsidRPr="000E51D2">
        <w:rPr>
          <w:rFonts w:ascii="Times New Roman" w:hAnsi="Times New Roman"/>
          <w:sz w:val="24"/>
          <w:szCs w:val="24"/>
        </w:rPr>
        <w:tab/>
      </w:r>
      <w:r w:rsidRPr="000E51D2">
        <w:rPr>
          <w:rFonts w:ascii="Times New Roman" w:hAnsi="Times New Roman"/>
          <w:sz w:val="24"/>
        </w:rPr>
        <w:t>Effective From Settlement Date of the Line Loss Factor Class;</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vi.</w:t>
      </w:r>
      <w:r w:rsidRPr="000E51D2">
        <w:rPr>
          <w:rFonts w:ascii="Times New Roman" w:hAnsi="Times New Roman"/>
          <w:sz w:val="24"/>
          <w:szCs w:val="24"/>
        </w:rPr>
        <w:tab/>
      </w:r>
      <w:r w:rsidRPr="000E51D2">
        <w:rPr>
          <w:rFonts w:ascii="Times New Roman" w:hAnsi="Times New Roman"/>
          <w:sz w:val="24"/>
        </w:rPr>
        <w:t>Effective To Settlement Date of the Line Loss Factor Class.</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rPr>
        <w:t>The following validation will be performed on Line Loss Factor Class data:</w:t>
      </w:r>
    </w:p>
    <w:p w:rsidR="000E51D2" w:rsidRPr="000E51D2" w:rsidRDefault="000E51D2" w:rsidP="00607CA4">
      <w:pPr>
        <w:pStyle w:val="BodyText"/>
        <w:spacing w:after="240"/>
        <w:ind w:left="1134" w:hanging="425"/>
        <w:jc w:val="both"/>
        <w:rPr>
          <w:rFonts w:ascii="Times New Roman" w:hAnsi="Times New Roman"/>
          <w:sz w:val="24"/>
        </w:rPr>
      </w:pPr>
      <w:proofErr w:type="spellStart"/>
      <w:r w:rsidRPr="000E51D2">
        <w:rPr>
          <w:rFonts w:ascii="Times New Roman" w:hAnsi="Times New Roman"/>
          <w:sz w:val="24"/>
          <w:szCs w:val="24"/>
        </w:rPr>
        <w:t>i</w:t>
      </w:r>
      <w:proofErr w:type="spellEnd"/>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The Line Loss Factor Class must belong to a valid distributor.</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w:t>
      </w:r>
      <w:r w:rsidRPr="000E51D2">
        <w:rPr>
          <w:rFonts w:ascii="Times New Roman" w:hAnsi="Times New Roman"/>
          <w:sz w:val="24"/>
          <w:szCs w:val="24"/>
        </w:rPr>
        <w:tab/>
      </w:r>
      <w:r w:rsidRPr="000E51D2">
        <w:rPr>
          <w:rFonts w:ascii="Times New Roman" w:hAnsi="Times New Roman"/>
          <w:sz w:val="24"/>
        </w:rPr>
        <w:t>If the combination of Line Loss Factor Class and Distributor already exists on the system then the date range for which the new combination is effective must not overlap the date range of the existing combinations.</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iii.</w:t>
      </w:r>
      <w:r w:rsidRPr="000E51D2">
        <w:rPr>
          <w:rFonts w:ascii="Times New Roman" w:hAnsi="Times New Roman"/>
          <w:sz w:val="24"/>
          <w:szCs w:val="24"/>
        </w:rPr>
        <w:tab/>
      </w:r>
      <w:r w:rsidRPr="000E51D2">
        <w:rPr>
          <w:rFonts w:ascii="Times New Roman" w:hAnsi="Times New Roman"/>
          <w:sz w:val="24"/>
        </w:rPr>
        <w:t>Only General Line Loss Factor Classes Import/Export will be loaded (Metering System Specific Line Loss Factor Class Indicator type ‘A’ and ‘C’).</w:t>
      </w:r>
    </w:p>
    <w:p w:rsidR="000E51D2" w:rsidRPr="000E51D2" w:rsidRDefault="000E51D2" w:rsidP="00607CA4">
      <w:pPr>
        <w:pStyle w:val="BodyText"/>
        <w:spacing w:after="240"/>
        <w:ind w:left="1134" w:hanging="425"/>
        <w:jc w:val="both"/>
        <w:rPr>
          <w:rFonts w:ascii="Times New Roman" w:hAnsi="Times New Roman"/>
          <w:sz w:val="24"/>
        </w:rPr>
      </w:pPr>
      <w:r w:rsidRPr="000E51D2">
        <w:rPr>
          <w:rFonts w:ascii="Times New Roman" w:hAnsi="Times New Roman"/>
          <w:sz w:val="24"/>
          <w:szCs w:val="24"/>
        </w:rPr>
        <w:t>iv.</w:t>
      </w:r>
      <w:r w:rsidRPr="000E51D2">
        <w:rPr>
          <w:rFonts w:ascii="Times New Roman" w:hAnsi="Times New Roman"/>
          <w:sz w:val="24"/>
          <w:szCs w:val="24"/>
        </w:rPr>
        <w:tab/>
      </w:r>
      <w:r w:rsidRPr="000E51D2">
        <w:rPr>
          <w:rFonts w:ascii="Times New Roman" w:hAnsi="Times New Roman"/>
          <w:sz w:val="24"/>
        </w:rPr>
        <w:t>The Effective To Settlement Date must be greater than, or equal to, the Effective From Settlement Date.</w:t>
      </w:r>
    </w:p>
    <w:p w:rsidR="000E51D2" w:rsidRPr="000E51D2" w:rsidRDefault="000E51D2" w:rsidP="00607CA4">
      <w:pPr>
        <w:spacing w:after="240"/>
        <w:jc w:val="both"/>
        <w:rPr>
          <w:rFonts w:ascii="Times New Roman" w:hAnsi="Times New Roman"/>
          <w:sz w:val="24"/>
        </w:rPr>
      </w:pPr>
      <w:r w:rsidRPr="000E51D2">
        <w:rPr>
          <w:rFonts w:ascii="Times New Roman" w:hAnsi="Times New Roman"/>
          <w:sz w:val="24"/>
        </w:rPr>
        <w:t>If the Effective To Settlement Date is amended to an earlier date and this results in instances of Settlement Period Line Loss Factor falling outside the Effective Period of the Class, a warning message is written to the exception report.</w:t>
      </w:r>
    </w:p>
    <w:p w:rsidR="000E51D2" w:rsidRPr="000E51D2" w:rsidRDefault="000E51D2" w:rsidP="00607CA4">
      <w:pPr>
        <w:pStyle w:val="Heading2"/>
        <w:keepNext w:val="0"/>
        <w:pageBreakBefore/>
        <w:numPr>
          <w:ilvl w:val="0"/>
          <w:numId w:val="0"/>
        </w:numPr>
        <w:tabs>
          <w:tab w:val="clear" w:pos="720"/>
        </w:tabs>
        <w:spacing w:before="0"/>
        <w:jc w:val="both"/>
        <w:rPr>
          <w:rFonts w:ascii="Times New Roman" w:hAnsi="Times New Roman"/>
        </w:rPr>
      </w:pPr>
      <w:bookmarkStart w:id="553" w:name="_Toc352557946"/>
      <w:bookmarkStart w:id="554" w:name="_Toc352557991"/>
      <w:bookmarkStart w:id="555" w:name="_Toc352655525"/>
      <w:bookmarkStart w:id="556" w:name="_Toc352655803"/>
      <w:bookmarkStart w:id="557" w:name="_Toc352983206"/>
      <w:bookmarkStart w:id="558" w:name="_Toc411235155"/>
      <w:r w:rsidRPr="000E51D2">
        <w:rPr>
          <w:rFonts w:ascii="Times New Roman" w:hAnsi="Times New Roman"/>
          <w:szCs w:val="24"/>
        </w:rPr>
        <w:lastRenderedPageBreak/>
        <w:t>6.3</w:t>
      </w:r>
      <w:r w:rsidRPr="000E51D2">
        <w:rPr>
          <w:rFonts w:ascii="Times New Roman" w:hAnsi="Times New Roman"/>
          <w:szCs w:val="24"/>
        </w:rPr>
        <w:tab/>
      </w:r>
      <w:bookmarkStart w:id="559" w:name="_Toc354361969"/>
      <w:bookmarkStart w:id="560" w:name="_Toc356611418"/>
      <w:bookmarkStart w:id="561" w:name="_Toc362947269"/>
      <w:bookmarkStart w:id="562" w:name="_Toc396799281"/>
      <w:bookmarkStart w:id="563" w:name="_Toc396801462"/>
      <w:bookmarkStart w:id="564" w:name="_Toc396802053"/>
      <w:bookmarkStart w:id="565" w:name="_Toc396802859"/>
      <w:bookmarkStart w:id="566" w:name="_Toc451853755"/>
      <w:bookmarkStart w:id="567" w:name="_Toc388599897"/>
      <w:r w:rsidRPr="000E51D2">
        <w:rPr>
          <w:rFonts w:ascii="Times New Roman" w:hAnsi="Times New Roman"/>
        </w:rPr>
        <w:t>External Entity Descriptions</w:t>
      </w:r>
      <w:bookmarkEnd w:id="553"/>
      <w:bookmarkEnd w:id="554"/>
      <w:bookmarkEnd w:id="555"/>
      <w:bookmarkEnd w:id="556"/>
      <w:bookmarkEnd w:id="557"/>
      <w:bookmarkEnd w:id="559"/>
      <w:bookmarkEnd w:id="560"/>
      <w:bookmarkEnd w:id="561"/>
      <w:bookmarkEnd w:id="562"/>
      <w:bookmarkEnd w:id="563"/>
      <w:bookmarkEnd w:id="564"/>
      <w:bookmarkEnd w:id="565"/>
      <w:bookmarkEnd w:id="566"/>
      <w:bookmarkEnd w:id="567"/>
      <w:bookmarkEnd w:id="558"/>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29"/>
        <w:gridCol w:w="3143"/>
        <w:gridCol w:w="5166"/>
      </w:tblGrid>
      <w:tr w:rsidR="000E51D2" w:rsidRPr="000E51D2" w:rsidTr="00607CA4">
        <w:trPr>
          <w:cantSplit/>
          <w:tblHeader/>
        </w:trPr>
        <w:tc>
          <w:tcPr>
            <w:tcW w:w="529" w:type="dxa"/>
            <w:shd w:val="pct5" w:color="auto" w:fill="auto"/>
          </w:tcPr>
          <w:p w:rsidR="000E51D2" w:rsidRPr="000E51D2" w:rsidRDefault="000E51D2" w:rsidP="000E51D2">
            <w:pPr>
              <w:jc w:val="both"/>
              <w:rPr>
                <w:rFonts w:ascii="Times New Roman" w:hAnsi="Times New Roman"/>
                <w:b/>
                <w:sz w:val="24"/>
              </w:rPr>
            </w:pPr>
            <w:r w:rsidRPr="000E51D2">
              <w:rPr>
                <w:rFonts w:ascii="Times New Roman" w:hAnsi="Times New Roman"/>
                <w:b/>
                <w:sz w:val="24"/>
              </w:rPr>
              <w:t>ID</w:t>
            </w:r>
          </w:p>
        </w:tc>
        <w:tc>
          <w:tcPr>
            <w:tcW w:w="3143" w:type="dxa"/>
            <w:shd w:val="pct5" w:color="auto" w:fill="auto"/>
          </w:tcPr>
          <w:p w:rsidR="000E51D2" w:rsidRPr="000E51D2" w:rsidRDefault="000E51D2" w:rsidP="000E51D2">
            <w:pPr>
              <w:jc w:val="both"/>
              <w:rPr>
                <w:rFonts w:ascii="Times New Roman" w:hAnsi="Times New Roman"/>
                <w:b/>
                <w:sz w:val="24"/>
              </w:rPr>
            </w:pPr>
            <w:r w:rsidRPr="000E51D2">
              <w:rPr>
                <w:rFonts w:ascii="Times New Roman" w:hAnsi="Times New Roman"/>
                <w:b/>
                <w:sz w:val="24"/>
              </w:rPr>
              <w:t>Ext. Entity</w:t>
            </w:r>
          </w:p>
        </w:tc>
        <w:tc>
          <w:tcPr>
            <w:tcW w:w="5166" w:type="dxa"/>
            <w:shd w:val="pct5" w:color="auto" w:fill="auto"/>
          </w:tcPr>
          <w:p w:rsidR="000E51D2" w:rsidRPr="000E51D2" w:rsidRDefault="000E51D2" w:rsidP="000E51D2">
            <w:pPr>
              <w:jc w:val="both"/>
              <w:rPr>
                <w:rFonts w:ascii="Times New Roman" w:hAnsi="Times New Roman"/>
                <w:b/>
                <w:sz w:val="24"/>
              </w:rPr>
            </w:pPr>
            <w:r w:rsidRPr="000E51D2">
              <w:rPr>
                <w:rFonts w:ascii="Times New Roman" w:hAnsi="Times New Roman"/>
                <w:b/>
                <w:sz w:val="24"/>
              </w:rPr>
              <w:t>Description</w:t>
            </w:r>
          </w:p>
        </w:tc>
      </w:tr>
      <w:tr w:rsidR="000E51D2" w:rsidRPr="000E51D2" w:rsidTr="00607CA4">
        <w:trPr>
          <w:cantSplit/>
        </w:trPr>
        <w:tc>
          <w:tcPr>
            <w:tcW w:w="529" w:type="dxa"/>
            <w:tcBorders>
              <w:top w:val="nil"/>
            </w:tcBorders>
          </w:tcPr>
          <w:p w:rsidR="000E51D2" w:rsidRPr="000E51D2" w:rsidRDefault="000E51D2" w:rsidP="000E51D2">
            <w:pPr>
              <w:jc w:val="both"/>
              <w:rPr>
                <w:rFonts w:ascii="Times New Roman" w:hAnsi="Times New Roman"/>
                <w:sz w:val="24"/>
              </w:rPr>
            </w:pPr>
            <w:r w:rsidRPr="000E51D2">
              <w:rPr>
                <w:rFonts w:ascii="Times New Roman" w:hAnsi="Times New Roman"/>
                <w:sz w:val="24"/>
              </w:rPr>
              <w:t>d</w:t>
            </w:r>
          </w:p>
        </w:tc>
        <w:tc>
          <w:tcPr>
            <w:tcW w:w="3143" w:type="dxa"/>
            <w:tcBorders>
              <w:top w:val="nil"/>
            </w:tcBorders>
          </w:tcPr>
          <w:p w:rsidR="000E51D2" w:rsidRPr="000E51D2" w:rsidRDefault="000E51D2" w:rsidP="000E51D2">
            <w:pPr>
              <w:jc w:val="both"/>
              <w:rPr>
                <w:rFonts w:ascii="Times New Roman" w:hAnsi="Times New Roman"/>
                <w:sz w:val="24"/>
              </w:rPr>
            </w:pPr>
            <w:r w:rsidRPr="000E51D2">
              <w:rPr>
                <w:rFonts w:ascii="Times New Roman" w:hAnsi="Times New Roman"/>
                <w:sz w:val="24"/>
              </w:rPr>
              <w:t>Authorised Temperature Provider</w:t>
            </w:r>
          </w:p>
        </w:tc>
        <w:tc>
          <w:tcPr>
            <w:tcW w:w="5166" w:type="dxa"/>
            <w:tcBorders>
              <w:top w:val="nil"/>
            </w:tcBorders>
          </w:tcPr>
          <w:p w:rsidR="000E51D2" w:rsidRPr="000E51D2" w:rsidRDefault="000E51D2" w:rsidP="000E51D2">
            <w:pPr>
              <w:jc w:val="both"/>
              <w:rPr>
                <w:rFonts w:ascii="Times New Roman" w:hAnsi="Times New Roman"/>
                <w:sz w:val="24"/>
              </w:rPr>
            </w:pPr>
            <w:r w:rsidRPr="000E51D2">
              <w:rPr>
                <w:rFonts w:ascii="Times New Roman" w:hAnsi="Times New Roman"/>
                <w:sz w:val="24"/>
              </w:rPr>
              <w:t>The source for all the temperature data.</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a</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Distribution Business</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distributor who is responsible for the operation of a distribution network.</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c</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Electricity Pool</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Electricity Pool of England and Wales.</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o</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HH Data Aggregator</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system which aggregates meter readings or estimates of meter readings for all half hourly meters and the unmetered supplies which are treated as half hourly meters.</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k</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ISR Agent</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Pool approved agent responsible for operating the ISRA system.</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q</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Market Domain Data Agent</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Market Domain Data Agent provides a central point of co-ordination across the 1998 Trading Arrangements. It is responsible for the maintenance and distribution of Market Domain Data.</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r</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Sunset Provider</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body responsible for providing the time of sunset for each day.</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p</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Non-HH Data Aggregator</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 xml:space="preserve">The system which aggregates EACs and AAs for all </w:t>
            </w:r>
            <w:proofErr w:type="spellStart"/>
            <w:r w:rsidRPr="000E51D2">
              <w:rPr>
                <w:rFonts w:ascii="Times New Roman" w:hAnsi="Times New Roman"/>
                <w:sz w:val="24"/>
              </w:rPr>
              <w:t>non half</w:t>
            </w:r>
            <w:proofErr w:type="spellEnd"/>
            <w:r w:rsidRPr="000E51D2">
              <w:rPr>
                <w:rFonts w:ascii="Times New Roman" w:hAnsi="Times New Roman"/>
                <w:sz w:val="24"/>
              </w:rPr>
              <w:t xml:space="preserve"> hourly meters and the unmetered supplies which are treated as </w:t>
            </w:r>
            <w:proofErr w:type="spellStart"/>
            <w:r w:rsidRPr="000E51D2">
              <w:rPr>
                <w:rFonts w:ascii="Times New Roman" w:hAnsi="Times New Roman"/>
                <w:sz w:val="24"/>
              </w:rPr>
              <w:t>non half</w:t>
            </w:r>
            <w:proofErr w:type="spellEnd"/>
            <w:r w:rsidRPr="000E51D2">
              <w:rPr>
                <w:rFonts w:ascii="Times New Roman" w:hAnsi="Times New Roman"/>
                <w:sz w:val="24"/>
              </w:rPr>
              <w:t xml:space="preserve"> hourly meters.</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b</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Non-HH Data Collector</w:t>
            </w:r>
          </w:p>
        </w:tc>
        <w:tc>
          <w:tcPr>
            <w:tcW w:w="5166" w:type="dxa"/>
          </w:tcPr>
          <w:p w:rsidR="000E51D2" w:rsidRPr="000E51D2" w:rsidRDefault="000E51D2">
            <w:pPr>
              <w:jc w:val="both"/>
              <w:rPr>
                <w:rFonts w:ascii="Times New Roman" w:hAnsi="Times New Roman"/>
                <w:sz w:val="24"/>
              </w:rPr>
            </w:pPr>
            <w:r w:rsidRPr="000E51D2">
              <w:rPr>
                <w:rFonts w:ascii="Times New Roman" w:hAnsi="Times New Roman"/>
                <w:sz w:val="24"/>
              </w:rPr>
              <w:t xml:space="preserve">An organisation Qualified in accordance with BSCP537 (Reference 21) to periodically collect and process meter readings and derive consumptions. </w:t>
            </w:r>
            <w:del w:id="568" w:author="Steve Francis" w:date="2015-08-27T11:47:00Z">
              <w:r w:rsidRPr="000E51D2" w:rsidDel="00696726">
                <w:rPr>
                  <w:rFonts w:ascii="Times New Roman" w:hAnsi="Times New Roman"/>
                  <w:sz w:val="24"/>
                </w:rPr>
                <w:delText>ISRA only interfaces with non half hourly Data Collectors.</w:delText>
              </w:r>
            </w:del>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g</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 xml:space="preserve"> Settlement Administration Agent</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 xml:space="preserve">The body responsible for energy allocations and associated systems to allow payments to be made to Trading Parties. </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proofErr w:type="spellStart"/>
            <w:r w:rsidRPr="000E51D2">
              <w:rPr>
                <w:rFonts w:ascii="Times New Roman" w:hAnsi="Times New Roman"/>
                <w:sz w:val="24"/>
              </w:rPr>
              <w:t>i</w:t>
            </w:r>
            <w:proofErr w:type="spellEnd"/>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Profile Administrator</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Pool approved agent responsible for performing research into patterns of electricity usage.</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f</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 xml:space="preserve"> Central Data Collection Agent</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The agent responsible for the development and operation of the Central Data Collection systems.</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j</w:t>
            </w:r>
          </w:p>
        </w:tc>
        <w:tc>
          <w:tcPr>
            <w:tcW w:w="3143" w:type="dxa"/>
          </w:tcPr>
          <w:p w:rsidR="000E51D2" w:rsidRPr="000E51D2" w:rsidRDefault="000E51D2" w:rsidP="000E51D2">
            <w:pPr>
              <w:jc w:val="both"/>
              <w:rPr>
                <w:rFonts w:ascii="Times New Roman" w:hAnsi="Times New Roman"/>
                <w:sz w:val="24"/>
              </w:rPr>
            </w:pPr>
            <w:r w:rsidRPr="000E51D2">
              <w:rPr>
                <w:rFonts w:ascii="Times New Roman" w:hAnsi="Times New Roman"/>
                <w:sz w:val="24"/>
              </w:rPr>
              <w:t>Supplier</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A supplier of electricity.</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e</w:t>
            </w:r>
          </w:p>
        </w:tc>
        <w:tc>
          <w:tcPr>
            <w:tcW w:w="3143" w:type="dxa"/>
          </w:tcPr>
          <w:p w:rsidR="000E51D2" w:rsidRPr="000E51D2" w:rsidRDefault="000E51D2" w:rsidP="000E51D2">
            <w:pPr>
              <w:jc w:val="both"/>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w:t>
            </w:r>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 xml:space="preserve">The Pool Agent responsible for providing a daily file of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reflecting the actual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messages broadcast by the Central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Control Unit to Suppliers’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metering systems for the day.</w:t>
            </w:r>
          </w:p>
        </w:tc>
      </w:tr>
      <w:tr w:rsidR="000E51D2" w:rsidRPr="000E51D2" w:rsidTr="00607CA4">
        <w:trPr>
          <w:cantSplit/>
        </w:trPr>
        <w:tc>
          <w:tcPr>
            <w:tcW w:w="529" w:type="dxa"/>
          </w:tcPr>
          <w:p w:rsidR="000E51D2" w:rsidRPr="000E51D2" w:rsidRDefault="000E51D2" w:rsidP="000E51D2">
            <w:pPr>
              <w:jc w:val="both"/>
              <w:rPr>
                <w:rFonts w:ascii="Times New Roman" w:hAnsi="Times New Roman"/>
                <w:sz w:val="24"/>
              </w:rPr>
            </w:pPr>
            <w:r w:rsidRPr="000E51D2">
              <w:rPr>
                <w:rFonts w:ascii="Times New Roman" w:hAnsi="Times New Roman"/>
                <w:sz w:val="24"/>
              </w:rPr>
              <w:t>h</w:t>
            </w:r>
          </w:p>
        </w:tc>
        <w:tc>
          <w:tcPr>
            <w:tcW w:w="3143" w:type="dxa"/>
          </w:tcPr>
          <w:p w:rsidR="000E51D2" w:rsidRPr="000E51D2" w:rsidRDefault="000E51D2" w:rsidP="000E51D2">
            <w:pPr>
              <w:jc w:val="both"/>
              <w:rPr>
                <w:rFonts w:ascii="Times New Roman" w:hAnsi="Times New Roman"/>
                <w:sz w:val="24"/>
              </w:rPr>
            </w:pPr>
            <w:proofErr w:type="spellStart"/>
            <w:r w:rsidRPr="000E51D2">
              <w:rPr>
                <w:rFonts w:ascii="Times New Roman" w:hAnsi="Times New Roman"/>
                <w:sz w:val="24"/>
              </w:rPr>
              <w:t>TUoS</w:t>
            </w:r>
            <w:proofErr w:type="spellEnd"/>
          </w:p>
        </w:tc>
        <w:tc>
          <w:tcPr>
            <w:tcW w:w="5166" w:type="dxa"/>
          </w:tcPr>
          <w:p w:rsidR="000E51D2" w:rsidRPr="000E51D2" w:rsidRDefault="000E51D2" w:rsidP="000E51D2">
            <w:pPr>
              <w:jc w:val="both"/>
              <w:rPr>
                <w:rFonts w:ascii="Times New Roman" w:hAnsi="Times New Roman"/>
                <w:sz w:val="24"/>
              </w:rPr>
            </w:pPr>
            <w:r w:rsidRPr="000E51D2">
              <w:rPr>
                <w:rFonts w:ascii="Times New Roman" w:hAnsi="Times New Roman"/>
                <w:sz w:val="24"/>
              </w:rPr>
              <w:t>Transmission Use of System. Calculates charges made by the Transmission Company for use of the super grid.</w:t>
            </w:r>
          </w:p>
        </w:tc>
      </w:tr>
      <w:tr w:rsidR="00696726" w:rsidRPr="000E51D2" w:rsidTr="00607CA4">
        <w:trPr>
          <w:cantSplit/>
          <w:ins w:id="569" w:author="Steve Francis" w:date="2015-08-27T11:48:00Z"/>
        </w:trPr>
        <w:tc>
          <w:tcPr>
            <w:tcW w:w="529" w:type="dxa"/>
          </w:tcPr>
          <w:p w:rsidR="00696726" w:rsidRPr="000E51D2" w:rsidRDefault="00696726" w:rsidP="000E51D2">
            <w:pPr>
              <w:jc w:val="both"/>
              <w:rPr>
                <w:ins w:id="570" w:author="Steve Francis" w:date="2015-08-27T11:48:00Z"/>
                <w:rFonts w:ascii="Times New Roman" w:hAnsi="Times New Roman"/>
                <w:sz w:val="24"/>
              </w:rPr>
            </w:pPr>
            <w:ins w:id="571" w:author="Steve Francis" w:date="2015-08-27T11:48:00Z">
              <w:r>
                <w:rPr>
                  <w:rFonts w:ascii="Times New Roman" w:hAnsi="Times New Roman"/>
                  <w:sz w:val="24"/>
                </w:rPr>
                <w:lastRenderedPageBreak/>
                <w:t>l</w:t>
              </w:r>
            </w:ins>
          </w:p>
        </w:tc>
        <w:tc>
          <w:tcPr>
            <w:tcW w:w="3143" w:type="dxa"/>
          </w:tcPr>
          <w:p w:rsidR="00696726" w:rsidRPr="000E51D2" w:rsidRDefault="00696726" w:rsidP="000E51D2">
            <w:pPr>
              <w:jc w:val="both"/>
              <w:rPr>
                <w:ins w:id="572" w:author="Steve Francis" w:date="2015-08-27T11:48:00Z"/>
                <w:rFonts w:ascii="Times New Roman" w:hAnsi="Times New Roman"/>
                <w:sz w:val="24"/>
              </w:rPr>
            </w:pPr>
            <w:ins w:id="573" w:author="Steve Francis" w:date="2015-08-27T11:48:00Z">
              <w:r>
                <w:rPr>
                  <w:rFonts w:ascii="Times New Roman" w:hAnsi="Times New Roman"/>
                  <w:sz w:val="24"/>
                </w:rPr>
                <w:t>HH Data Collector</w:t>
              </w:r>
            </w:ins>
          </w:p>
        </w:tc>
        <w:tc>
          <w:tcPr>
            <w:tcW w:w="5166" w:type="dxa"/>
          </w:tcPr>
          <w:p w:rsidR="00696726" w:rsidRPr="000E51D2" w:rsidRDefault="00696726">
            <w:pPr>
              <w:jc w:val="both"/>
              <w:rPr>
                <w:ins w:id="574" w:author="Steve Francis" w:date="2015-08-27T11:48:00Z"/>
                <w:rFonts w:ascii="Times New Roman" w:hAnsi="Times New Roman"/>
                <w:sz w:val="24"/>
              </w:rPr>
            </w:pPr>
            <w:ins w:id="575" w:author="Steve Francis" w:date="2015-08-27T11:48:00Z">
              <w:r w:rsidRPr="000E51D2">
                <w:rPr>
                  <w:rFonts w:ascii="Times New Roman" w:hAnsi="Times New Roman"/>
                  <w:sz w:val="24"/>
                </w:rPr>
                <w:t xml:space="preserve">An organisation Qualified in accordance with BSCP537 (Reference 21) to collect and process </w:t>
              </w:r>
              <w:r>
                <w:rPr>
                  <w:rFonts w:ascii="Times New Roman" w:hAnsi="Times New Roman"/>
                  <w:sz w:val="24"/>
                </w:rPr>
                <w:t>HH meter readings.</w:t>
              </w:r>
            </w:ins>
          </w:p>
        </w:tc>
      </w:tr>
    </w:tbl>
    <w:p w:rsidR="000E51D2" w:rsidRDefault="000E51D2" w:rsidP="000E51D2">
      <w:pPr>
        <w:jc w:val="both"/>
        <w:rPr>
          <w:rFonts w:ascii="Times New Roman" w:hAnsi="Times New Roman"/>
          <w:sz w:val="24"/>
        </w:rPr>
      </w:pPr>
    </w:p>
    <w:p w:rsidR="00607CA4" w:rsidRPr="000E51D2" w:rsidRDefault="00607CA4" w:rsidP="000E51D2">
      <w:pPr>
        <w:jc w:val="both"/>
        <w:rPr>
          <w:rFonts w:ascii="Times New Roman" w:hAnsi="Times New Roman"/>
          <w:sz w:val="24"/>
        </w:rPr>
      </w:pP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576" w:name="_Toc352557945"/>
      <w:bookmarkStart w:id="577" w:name="_Toc352557990"/>
      <w:bookmarkStart w:id="578" w:name="_Toc352579577"/>
      <w:bookmarkStart w:id="579" w:name="_Toc352580394"/>
      <w:bookmarkStart w:id="580" w:name="_Toc353160162"/>
      <w:bookmarkStart w:id="581" w:name="_Toc353175490"/>
      <w:bookmarkStart w:id="582" w:name="_Toc411235156"/>
      <w:r w:rsidRPr="000E51D2">
        <w:rPr>
          <w:rFonts w:ascii="Times New Roman" w:hAnsi="Times New Roman"/>
          <w:szCs w:val="24"/>
        </w:rPr>
        <w:t>6.4</w:t>
      </w:r>
      <w:r w:rsidRPr="000E51D2">
        <w:rPr>
          <w:rFonts w:ascii="Times New Roman" w:hAnsi="Times New Roman"/>
        </w:rPr>
        <w:tab/>
      </w:r>
      <w:bookmarkStart w:id="583" w:name="_Toc354361970"/>
      <w:bookmarkStart w:id="584" w:name="_Toc356611419"/>
      <w:bookmarkStart w:id="585" w:name="_Toc379616100"/>
      <w:bookmarkStart w:id="586" w:name="_Toc396799282"/>
      <w:bookmarkStart w:id="587" w:name="_Toc396801463"/>
      <w:bookmarkStart w:id="588" w:name="_Toc396802054"/>
      <w:bookmarkStart w:id="589" w:name="_Toc396802860"/>
      <w:bookmarkStart w:id="590" w:name="_Toc451853756"/>
      <w:bookmarkStart w:id="591" w:name="_Toc388599898"/>
      <w:r w:rsidRPr="000E51D2">
        <w:rPr>
          <w:rFonts w:ascii="Times New Roman" w:hAnsi="Times New Roman"/>
        </w:rPr>
        <w:t>I/O Descriptions</w:t>
      </w:r>
      <w:bookmarkEnd w:id="576"/>
      <w:bookmarkEnd w:id="577"/>
      <w:bookmarkEnd w:id="578"/>
      <w:bookmarkEnd w:id="579"/>
      <w:bookmarkEnd w:id="580"/>
      <w:bookmarkEnd w:id="581"/>
      <w:bookmarkEnd w:id="583"/>
      <w:bookmarkEnd w:id="584"/>
      <w:bookmarkEnd w:id="585"/>
      <w:bookmarkEnd w:id="586"/>
      <w:bookmarkEnd w:id="587"/>
      <w:bookmarkEnd w:id="588"/>
      <w:bookmarkEnd w:id="589"/>
      <w:bookmarkEnd w:id="590"/>
      <w:bookmarkEnd w:id="591"/>
      <w:bookmarkEnd w:id="582"/>
    </w:p>
    <w:p w:rsidR="000E51D2" w:rsidRPr="000E51D2" w:rsidRDefault="000E51D2" w:rsidP="000E51D2">
      <w:pPr>
        <w:spacing w:after="240"/>
        <w:jc w:val="both"/>
        <w:rPr>
          <w:rFonts w:ascii="Times New Roman" w:hAnsi="Times New Roman"/>
          <w:sz w:val="24"/>
        </w:rPr>
      </w:pPr>
      <w:r w:rsidRPr="000E51D2">
        <w:rPr>
          <w:rFonts w:ascii="Times New Roman" w:hAnsi="Times New Roman"/>
          <w:sz w:val="24"/>
        </w:rPr>
        <w:t>The table below gives an elementary description of all the data flows into and out of the ISRA system, i.e. between ISRA and its external entities.</w:t>
      </w:r>
    </w:p>
    <w:p w:rsidR="000E51D2" w:rsidRPr="000E51D2" w:rsidRDefault="000E51D2" w:rsidP="000E51D2">
      <w:pPr>
        <w:spacing w:after="240"/>
        <w:jc w:val="both"/>
        <w:rPr>
          <w:rFonts w:ascii="Times New Roman" w:hAnsi="Times New Roman"/>
          <w:sz w:val="24"/>
        </w:rPr>
      </w:pPr>
      <w:r w:rsidRPr="000E51D2">
        <w:rPr>
          <w:rFonts w:ascii="Times New Roman" w:hAnsi="Times New Roman"/>
          <w:sz w:val="24"/>
        </w:rPr>
        <w:t>The attributes for each flow are listed in the data flow descriptions section of this document.</w:t>
      </w:r>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212"/>
        <w:gridCol w:w="2098"/>
        <w:gridCol w:w="2195"/>
        <w:gridCol w:w="2624"/>
      </w:tblGrid>
      <w:tr w:rsidR="000E51D2" w:rsidRPr="000E51D2" w:rsidTr="000E51D2">
        <w:trPr>
          <w:cantSplit/>
          <w:tblHeader/>
        </w:trPr>
        <w:tc>
          <w:tcPr>
            <w:tcW w:w="1212" w:type="pct"/>
            <w:tcMar>
              <w:top w:w="28" w:type="dxa"/>
              <w:left w:w="28" w:type="dxa"/>
              <w:bottom w:w="28" w:type="dxa"/>
              <w:right w:w="28" w:type="dxa"/>
            </w:tcMar>
          </w:tcPr>
          <w:p w:rsidR="000E51D2" w:rsidRPr="000E51D2" w:rsidRDefault="000E51D2" w:rsidP="000E51D2">
            <w:pPr>
              <w:rPr>
                <w:rFonts w:ascii="Times New Roman" w:hAnsi="Times New Roman"/>
                <w:b/>
              </w:rPr>
            </w:pPr>
            <w:r w:rsidRPr="000E51D2">
              <w:rPr>
                <w:rFonts w:ascii="Times New Roman" w:hAnsi="Times New Roman"/>
                <w:b/>
              </w:rPr>
              <w:t>Data Flow Name</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b/>
              </w:rPr>
            </w:pPr>
            <w:r w:rsidRPr="000E51D2">
              <w:rPr>
                <w:rFonts w:ascii="Times New Roman" w:hAnsi="Times New Roman"/>
                <w:b/>
              </w:rPr>
              <w:t>From</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b/>
              </w:rPr>
            </w:pPr>
            <w:r w:rsidRPr="000E51D2">
              <w:rPr>
                <w:rFonts w:ascii="Times New Roman" w:hAnsi="Times New Roman"/>
                <w:b/>
              </w:rPr>
              <w:t>To</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b/>
              </w:rPr>
            </w:pPr>
            <w:r w:rsidRPr="000E51D2">
              <w:rPr>
                <w:rFonts w:ascii="Times New Roman" w:hAnsi="Times New Roman"/>
                <w:b/>
              </w:rPr>
              <w:t>Comments</w:t>
            </w:r>
          </w:p>
        </w:tc>
      </w:tr>
      <w:tr w:rsidR="000E51D2" w:rsidRPr="000E51D2" w:rsidTr="000E51D2">
        <w:trPr>
          <w:cantSplit/>
        </w:trPr>
        <w:tc>
          <w:tcPr>
            <w:tcW w:w="1212" w:type="pct"/>
            <w:tcBorders>
              <w:top w:val="nil"/>
            </w:tcBorders>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Actual GSP Group Take</w:t>
            </w:r>
          </w:p>
        </w:tc>
        <w:tc>
          <w:tcPr>
            <w:tcW w:w="1149" w:type="pct"/>
            <w:tcBorders>
              <w:top w:val="nil"/>
            </w:tcBorders>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f</w:t>
            </w:r>
          </w:p>
          <w:p w:rsidR="000E51D2" w:rsidRPr="000E51D2" w:rsidRDefault="000E51D2" w:rsidP="000E51D2">
            <w:pPr>
              <w:rPr>
                <w:rFonts w:ascii="Times New Roman" w:hAnsi="Times New Roman"/>
              </w:rPr>
            </w:pPr>
            <w:r w:rsidRPr="000E51D2">
              <w:rPr>
                <w:rFonts w:ascii="Times New Roman" w:hAnsi="Times New Roman"/>
              </w:rPr>
              <w:t xml:space="preserve"> Central Data Collection Agent</w:t>
            </w:r>
          </w:p>
        </w:tc>
        <w:tc>
          <w:tcPr>
            <w:tcW w:w="1202" w:type="pct"/>
            <w:tcBorders>
              <w:top w:val="nil"/>
            </w:tcBorders>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1.1.1</w:t>
            </w:r>
          </w:p>
          <w:p w:rsidR="000E51D2" w:rsidRPr="000E51D2" w:rsidRDefault="000E51D2" w:rsidP="000E51D2">
            <w:pPr>
              <w:rPr>
                <w:rFonts w:ascii="Times New Roman" w:hAnsi="Times New Roman"/>
              </w:rPr>
            </w:pPr>
            <w:r w:rsidRPr="000E51D2">
              <w:rPr>
                <w:rFonts w:ascii="Times New Roman" w:hAnsi="Times New Roman"/>
              </w:rPr>
              <w:t>Validate Settlements Data</w:t>
            </w:r>
          </w:p>
        </w:tc>
        <w:tc>
          <w:tcPr>
            <w:tcW w:w="1437" w:type="pct"/>
            <w:tcBorders>
              <w:top w:val="nil"/>
            </w:tcBorders>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The GSP group take for the Settlement Day, as calculated by the SSA, for each half hour of the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Actual </w:t>
            </w:r>
            <w:smartTag w:uri="urn:schemas-microsoft-com:office:smarttags" w:element="time">
              <w:smartTagPr>
                <w:attr w:name="Minute" w:val="0"/>
                <w:attr w:name="Hour" w:val="12"/>
              </w:smartTagPr>
              <w:r w:rsidRPr="000E51D2">
                <w:rPr>
                  <w:rFonts w:ascii="Times New Roman" w:hAnsi="Times New Roman"/>
                </w:rPr>
                <w:t>Noon</w:t>
              </w:r>
            </w:smartTag>
            <w:r w:rsidRPr="000E51D2">
              <w:rPr>
                <w:rFonts w:ascii="Times New Roman" w:hAnsi="Times New Roman"/>
              </w:rPr>
              <w:t xml:space="preserve"> Temperature</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2.1.3</w:t>
            </w:r>
          </w:p>
          <w:p w:rsidR="000E51D2" w:rsidRPr="000E51D2" w:rsidRDefault="000E51D2" w:rsidP="000E51D2">
            <w:pPr>
              <w:rPr>
                <w:rFonts w:ascii="Times New Roman" w:hAnsi="Times New Roman"/>
              </w:rPr>
            </w:pPr>
            <w:r w:rsidRPr="000E51D2">
              <w:rPr>
                <w:rFonts w:ascii="Times New Roman" w:hAnsi="Times New Roman"/>
              </w:rPr>
              <w:t xml:space="preserve">Calculate </w:t>
            </w:r>
            <w:smartTag w:uri="urn:schemas-microsoft-com:office:smarttags" w:element="time">
              <w:smartTagPr>
                <w:attr w:name="Minute" w:val="0"/>
                <w:attr w:name="Hour" w:val="12"/>
              </w:smartTagPr>
              <w:r w:rsidRPr="000E51D2">
                <w:rPr>
                  <w:rFonts w:ascii="Times New Roman" w:hAnsi="Times New Roman"/>
                </w:rPr>
                <w:t>Noon</w:t>
              </w:r>
            </w:smartTag>
            <w:r w:rsidRPr="000E51D2">
              <w:rPr>
                <w:rFonts w:ascii="Times New Roman" w:hAnsi="Times New Roman"/>
              </w:rPr>
              <w:t xml:space="preserve"> Effective Temperature</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The arithmetic average of </w:t>
            </w:r>
            <w:smartTag w:uri="urn:schemas-microsoft-com:office:smarttags" w:element="time">
              <w:smartTagPr>
                <w:attr w:name="Minute" w:val="0"/>
                <w:attr w:name="Hour" w:val="12"/>
              </w:smartTagPr>
              <w:r w:rsidRPr="000E51D2">
                <w:rPr>
                  <w:rFonts w:ascii="Times New Roman" w:hAnsi="Times New Roman"/>
                </w:rPr>
                <w:t>noon</w:t>
              </w:r>
            </w:smartTag>
            <w:r w:rsidRPr="000E51D2">
              <w:rPr>
                <w:rFonts w:ascii="Times New Roman" w:hAnsi="Times New Roman"/>
              </w:rPr>
              <w:t xml:space="preserve"> temperature as measured at representative weather stations within the GSP Group area.</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Average Fraction of Yearly Consumption</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2.2.8</w:t>
            </w:r>
          </w:p>
          <w:p w:rsidR="000E51D2" w:rsidRPr="000E51D2" w:rsidRDefault="000E51D2" w:rsidP="000E51D2">
            <w:pPr>
              <w:rPr>
                <w:rFonts w:ascii="Times New Roman" w:hAnsi="Times New Roman"/>
              </w:rPr>
            </w:pPr>
            <w:r w:rsidRPr="000E51D2">
              <w:rPr>
                <w:rFonts w:ascii="Times New Roman" w:hAnsi="Times New Roman"/>
              </w:rPr>
              <w:t>Specify Average Fraction of Yearly Consumption</w:t>
            </w:r>
          </w:p>
        </w:tc>
        <w:tc>
          <w:tcPr>
            <w:tcW w:w="1437" w:type="pct"/>
            <w:tcMar>
              <w:top w:w="28" w:type="dxa"/>
              <w:left w:w="28" w:type="dxa"/>
              <w:bottom w:w="28" w:type="dxa"/>
              <w:right w:w="28" w:type="dxa"/>
            </w:tcMar>
          </w:tcPr>
          <w:p w:rsidR="000E51D2" w:rsidRPr="000E51D2" w:rsidRDefault="000E51D2" w:rsidP="000E51D2">
            <w:pPr>
              <w:pStyle w:val="base"/>
              <w:spacing w:line="240" w:lineRule="auto"/>
              <w:rPr>
                <w:rFonts w:ascii="Times New Roman" w:hAnsi="Times New Roman"/>
              </w:rPr>
            </w:pPr>
            <w:r w:rsidRPr="000E51D2">
              <w:rPr>
                <w:rFonts w:ascii="Times New Roman" w:hAnsi="Times New Roman"/>
              </w:rPr>
              <w:t>The estimated fraction of consumption for a Profile Class and Measurement Requirement used in Profile Production, with the dates on which it is effective.</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BM Unit Supplier Take Energy Volume Data File</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1.4.13.2</w:t>
            </w:r>
          </w:p>
          <w:p w:rsidR="000E51D2" w:rsidRPr="000E51D2" w:rsidRDefault="000E51D2" w:rsidP="000E51D2">
            <w:pPr>
              <w:rPr>
                <w:rFonts w:ascii="Times New Roman" w:hAnsi="Times New Roman"/>
              </w:rPr>
            </w:pPr>
            <w:r w:rsidRPr="000E51D2">
              <w:rPr>
                <w:rFonts w:ascii="Times New Roman" w:hAnsi="Times New Roman"/>
              </w:rPr>
              <w:t>Generate BM Unit Supplier Take Energy Volume Data File</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g</w:t>
            </w:r>
          </w:p>
          <w:p w:rsidR="000E51D2" w:rsidRPr="000E51D2" w:rsidRDefault="000E51D2" w:rsidP="000E51D2">
            <w:pPr>
              <w:rPr>
                <w:rFonts w:ascii="Times New Roman" w:hAnsi="Times New Roman"/>
              </w:rPr>
            </w:pPr>
            <w:r w:rsidRPr="000E51D2">
              <w:rPr>
                <w:rFonts w:ascii="Times New Roman" w:hAnsi="Times New Roman"/>
              </w:rPr>
              <w:t>Settlement Administration Agent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The Period Supplier Deemed Take for each BM Unit in each Settlement Period.</w:t>
            </w:r>
          </w:p>
        </w:tc>
      </w:tr>
      <w:tr w:rsidR="00E9099B" w:rsidRPr="000E51D2" w:rsidTr="00E9099B">
        <w:trPr>
          <w:cantSplit/>
          <w:ins w:id="592" w:author="Steve Francis" w:date="2015-08-25T13:28:00Z"/>
        </w:trPr>
        <w:tc>
          <w:tcPr>
            <w:tcW w:w="1212" w:type="pct"/>
            <w:tcMar>
              <w:top w:w="28" w:type="dxa"/>
              <w:left w:w="28" w:type="dxa"/>
              <w:bottom w:w="28" w:type="dxa"/>
              <w:right w:w="28" w:type="dxa"/>
            </w:tcMar>
          </w:tcPr>
          <w:p w:rsidR="00E9099B" w:rsidRPr="000E51D2" w:rsidRDefault="00E9099B" w:rsidP="00E9099B">
            <w:pPr>
              <w:rPr>
                <w:ins w:id="593" w:author="Steve Francis" w:date="2015-08-25T13:28:00Z"/>
                <w:rFonts w:ascii="Times New Roman" w:hAnsi="Times New Roman"/>
              </w:rPr>
            </w:pPr>
            <w:ins w:id="594" w:author="Steve Francis" w:date="2015-08-25T13:28:00Z">
              <w:r w:rsidRPr="000E51D2">
                <w:rPr>
                  <w:rFonts w:ascii="Times New Roman" w:hAnsi="Times New Roman"/>
                </w:rPr>
                <w:t xml:space="preserve">BM Unit </w:t>
              </w:r>
              <w:r>
                <w:rPr>
                  <w:rFonts w:ascii="Times New Roman" w:hAnsi="Times New Roman"/>
                </w:rPr>
                <w:t xml:space="preserve">Disconnected </w:t>
              </w:r>
              <w:r w:rsidRPr="000E51D2">
                <w:rPr>
                  <w:rFonts w:ascii="Times New Roman" w:hAnsi="Times New Roman"/>
                </w:rPr>
                <w:t>Supplier Take Energy Volume Data File</w:t>
              </w:r>
            </w:ins>
          </w:p>
        </w:tc>
        <w:tc>
          <w:tcPr>
            <w:tcW w:w="1149" w:type="pct"/>
            <w:tcMar>
              <w:top w:w="28" w:type="dxa"/>
              <w:left w:w="28" w:type="dxa"/>
              <w:bottom w:w="28" w:type="dxa"/>
              <w:right w:w="28" w:type="dxa"/>
            </w:tcMar>
          </w:tcPr>
          <w:p w:rsidR="00E9099B" w:rsidRPr="000E51D2" w:rsidRDefault="00E9099B" w:rsidP="00E9099B">
            <w:pPr>
              <w:rPr>
                <w:ins w:id="595" w:author="Steve Francis" w:date="2015-08-25T13:28:00Z"/>
                <w:rFonts w:ascii="Times New Roman" w:hAnsi="Times New Roman"/>
              </w:rPr>
            </w:pPr>
            <w:ins w:id="596" w:author="Steve Francis" w:date="2015-08-25T13:28:00Z">
              <w:r w:rsidRPr="000E51D2">
                <w:rPr>
                  <w:rFonts w:ascii="Times New Roman" w:hAnsi="Times New Roman"/>
                </w:rPr>
                <w:t>Process 1.4.13.2</w:t>
              </w:r>
            </w:ins>
          </w:p>
          <w:p w:rsidR="00E9099B" w:rsidRPr="000E51D2" w:rsidRDefault="00E9099B" w:rsidP="00E9099B">
            <w:pPr>
              <w:rPr>
                <w:ins w:id="597" w:author="Steve Francis" w:date="2015-08-25T13:28:00Z"/>
                <w:rFonts w:ascii="Times New Roman" w:hAnsi="Times New Roman"/>
              </w:rPr>
            </w:pPr>
            <w:ins w:id="598" w:author="Steve Francis" w:date="2015-08-25T13:28:00Z">
              <w:r w:rsidRPr="000E51D2">
                <w:rPr>
                  <w:rFonts w:ascii="Times New Roman" w:hAnsi="Times New Roman"/>
                </w:rPr>
                <w:t>Generate BM Unit Supplier Take Energy Volume Data File</w:t>
              </w:r>
            </w:ins>
          </w:p>
        </w:tc>
        <w:tc>
          <w:tcPr>
            <w:tcW w:w="1202" w:type="pct"/>
            <w:tcMar>
              <w:top w:w="28" w:type="dxa"/>
              <w:left w:w="28" w:type="dxa"/>
              <w:bottom w:w="28" w:type="dxa"/>
              <w:right w:w="28" w:type="dxa"/>
            </w:tcMar>
          </w:tcPr>
          <w:p w:rsidR="00E9099B" w:rsidRPr="000E51D2" w:rsidRDefault="00E9099B" w:rsidP="00E9099B">
            <w:pPr>
              <w:rPr>
                <w:ins w:id="599" w:author="Steve Francis" w:date="2015-08-25T13:28:00Z"/>
                <w:rFonts w:ascii="Times New Roman" w:hAnsi="Times New Roman"/>
              </w:rPr>
            </w:pPr>
            <w:ins w:id="600" w:author="Steve Francis" w:date="2015-08-25T13:28:00Z">
              <w:r w:rsidRPr="000E51D2">
                <w:rPr>
                  <w:rFonts w:ascii="Times New Roman" w:hAnsi="Times New Roman"/>
                </w:rPr>
                <w:t>External Entity g</w:t>
              </w:r>
            </w:ins>
          </w:p>
          <w:p w:rsidR="00E9099B" w:rsidRPr="000E51D2" w:rsidRDefault="00E9099B" w:rsidP="00E9099B">
            <w:pPr>
              <w:rPr>
                <w:ins w:id="601" w:author="Steve Francis" w:date="2015-08-25T13:28:00Z"/>
                <w:rFonts w:ascii="Times New Roman" w:hAnsi="Times New Roman"/>
              </w:rPr>
            </w:pPr>
            <w:ins w:id="602" w:author="Steve Francis" w:date="2015-08-25T13:28:00Z">
              <w:r w:rsidRPr="000E51D2">
                <w:rPr>
                  <w:rFonts w:ascii="Times New Roman" w:hAnsi="Times New Roman"/>
                </w:rPr>
                <w:t>Settlement Administration Agent</w:t>
              </w:r>
            </w:ins>
          </w:p>
        </w:tc>
        <w:tc>
          <w:tcPr>
            <w:tcW w:w="1437" w:type="pct"/>
            <w:tcMar>
              <w:top w:w="28" w:type="dxa"/>
              <w:left w:w="28" w:type="dxa"/>
              <w:bottom w:w="28" w:type="dxa"/>
              <w:right w:w="28" w:type="dxa"/>
            </w:tcMar>
          </w:tcPr>
          <w:p w:rsidR="00E9099B" w:rsidRPr="000E51D2" w:rsidRDefault="00E9099B" w:rsidP="00E9099B">
            <w:pPr>
              <w:rPr>
                <w:ins w:id="603" w:author="Steve Francis" w:date="2015-08-25T13:28:00Z"/>
                <w:rFonts w:ascii="Times New Roman" w:hAnsi="Times New Roman"/>
              </w:rPr>
            </w:pPr>
            <w:ins w:id="604" w:author="Steve Francis" w:date="2015-08-25T13:28:00Z">
              <w:r w:rsidRPr="000E51D2">
                <w:rPr>
                  <w:rFonts w:ascii="Times New Roman" w:hAnsi="Times New Roman"/>
                </w:rPr>
                <w:t xml:space="preserve">The Period </w:t>
              </w:r>
              <w:r>
                <w:rPr>
                  <w:rFonts w:ascii="Times New Roman" w:hAnsi="Times New Roman"/>
                </w:rPr>
                <w:t xml:space="preserve">Disconnected </w:t>
              </w:r>
              <w:r w:rsidRPr="000E51D2">
                <w:rPr>
                  <w:rFonts w:ascii="Times New Roman" w:hAnsi="Times New Roman"/>
                </w:rPr>
                <w:t>Supplier Deemed Take for each BM Unit in each Settlement Period.</w:t>
              </w:r>
            </w:ins>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BM Unit Aggregated Half Hour Data File</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lang w:val="it-IT"/>
              </w:rPr>
            </w:pPr>
            <w:r w:rsidRPr="000E51D2">
              <w:rPr>
                <w:rFonts w:ascii="Times New Roman" w:hAnsi="Times New Roman"/>
                <w:lang w:val="it-IT"/>
              </w:rPr>
              <w:t>External Entity o</w:t>
            </w:r>
          </w:p>
          <w:p w:rsidR="000E51D2" w:rsidRPr="000E51D2" w:rsidRDefault="000E51D2" w:rsidP="000E51D2">
            <w:pPr>
              <w:rPr>
                <w:rFonts w:ascii="Times New Roman" w:hAnsi="Times New Roman"/>
                <w:lang w:val="it-IT"/>
              </w:rPr>
            </w:pPr>
            <w:r w:rsidRPr="000E51D2">
              <w:rPr>
                <w:rFonts w:ascii="Times New Roman" w:hAnsi="Times New Roman"/>
                <w:lang w:val="it-IT"/>
              </w:rPr>
              <w:t>HH Data Aggregator</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1.1.3</w:t>
            </w:r>
          </w:p>
          <w:p w:rsidR="000E51D2" w:rsidRPr="000E51D2" w:rsidRDefault="000E51D2" w:rsidP="000E51D2">
            <w:pPr>
              <w:rPr>
                <w:rFonts w:ascii="Times New Roman" w:hAnsi="Times New Roman"/>
              </w:rPr>
            </w:pPr>
            <w:r w:rsidRPr="000E51D2">
              <w:rPr>
                <w:rFonts w:ascii="Times New Roman" w:hAnsi="Times New Roman"/>
              </w:rPr>
              <w:t>Validate HH data</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Contains details of half hourly energy volumes broken down by BM Unit.</w:t>
            </w:r>
          </w:p>
        </w:tc>
      </w:tr>
      <w:tr w:rsidR="0059124C" w:rsidRPr="000E51D2" w:rsidTr="003917B2">
        <w:trPr>
          <w:cantSplit/>
          <w:ins w:id="605" w:author="Steve Francis" w:date="2015-08-24T09:59:00Z"/>
        </w:trPr>
        <w:tc>
          <w:tcPr>
            <w:tcW w:w="1212" w:type="pct"/>
            <w:tcMar>
              <w:top w:w="28" w:type="dxa"/>
              <w:left w:w="28" w:type="dxa"/>
              <w:bottom w:w="28" w:type="dxa"/>
              <w:right w:w="28" w:type="dxa"/>
            </w:tcMar>
          </w:tcPr>
          <w:p w:rsidR="0059124C" w:rsidRPr="000E51D2" w:rsidRDefault="0059124C" w:rsidP="003917B2">
            <w:pPr>
              <w:rPr>
                <w:ins w:id="606" w:author="Steve Francis" w:date="2015-08-24T09:59:00Z"/>
                <w:rFonts w:ascii="Times New Roman" w:hAnsi="Times New Roman"/>
              </w:rPr>
            </w:pPr>
            <w:ins w:id="607" w:author="Steve Francis" w:date="2015-08-24T09:59:00Z">
              <w:r w:rsidRPr="000E51D2">
                <w:rPr>
                  <w:rFonts w:ascii="Times New Roman" w:hAnsi="Times New Roman"/>
                </w:rPr>
                <w:t xml:space="preserve">BM Unit Aggregated Half Hour </w:t>
              </w:r>
              <w:r>
                <w:rPr>
                  <w:rFonts w:ascii="Times New Roman" w:hAnsi="Times New Roman"/>
                </w:rPr>
                <w:t xml:space="preserve">Disconnection </w:t>
              </w:r>
              <w:r w:rsidRPr="000E51D2">
                <w:rPr>
                  <w:rFonts w:ascii="Times New Roman" w:hAnsi="Times New Roman"/>
                </w:rPr>
                <w:t>Data File</w:t>
              </w:r>
            </w:ins>
          </w:p>
        </w:tc>
        <w:tc>
          <w:tcPr>
            <w:tcW w:w="1149" w:type="pct"/>
            <w:tcMar>
              <w:top w:w="28" w:type="dxa"/>
              <w:left w:w="28" w:type="dxa"/>
              <w:bottom w:w="28" w:type="dxa"/>
              <w:right w:w="28" w:type="dxa"/>
            </w:tcMar>
          </w:tcPr>
          <w:p w:rsidR="0059124C" w:rsidRPr="000E51D2" w:rsidRDefault="0059124C" w:rsidP="003917B2">
            <w:pPr>
              <w:rPr>
                <w:ins w:id="608" w:author="Steve Francis" w:date="2015-08-24T09:59:00Z"/>
                <w:rFonts w:ascii="Times New Roman" w:hAnsi="Times New Roman"/>
                <w:lang w:val="it-IT"/>
              </w:rPr>
            </w:pPr>
            <w:ins w:id="609" w:author="Steve Francis" w:date="2015-08-24T09:59:00Z">
              <w:r w:rsidRPr="000E51D2">
                <w:rPr>
                  <w:rFonts w:ascii="Times New Roman" w:hAnsi="Times New Roman"/>
                  <w:lang w:val="it-IT"/>
                </w:rPr>
                <w:t>External Entity o</w:t>
              </w:r>
            </w:ins>
          </w:p>
          <w:p w:rsidR="0059124C" w:rsidRPr="000E51D2" w:rsidRDefault="0059124C" w:rsidP="003917B2">
            <w:pPr>
              <w:rPr>
                <w:ins w:id="610" w:author="Steve Francis" w:date="2015-08-24T09:59:00Z"/>
                <w:rFonts w:ascii="Times New Roman" w:hAnsi="Times New Roman"/>
                <w:lang w:val="it-IT"/>
              </w:rPr>
            </w:pPr>
            <w:ins w:id="611" w:author="Steve Francis" w:date="2015-08-24T09:59:00Z">
              <w:r w:rsidRPr="000E51D2">
                <w:rPr>
                  <w:rFonts w:ascii="Times New Roman" w:hAnsi="Times New Roman"/>
                  <w:lang w:val="it-IT"/>
                </w:rPr>
                <w:t>HH Data Aggregator</w:t>
              </w:r>
            </w:ins>
          </w:p>
        </w:tc>
        <w:tc>
          <w:tcPr>
            <w:tcW w:w="1202" w:type="pct"/>
            <w:tcMar>
              <w:top w:w="28" w:type="dxa"/>
              <w:left w:w="28" w:type="dxa"/>
              <w:bottom w:w="28" w:type="dxa"/>
              <w:right w:w="28" w:type="dxa"/>
            </w:tcMar>
          </w:tcPr>
          <w:p w:rsidR="0059124C" w:rsidRPr="000E51D2" w:rsidRDefault="0059124C" w:rsidP="003917B2">
            <w:pPr>
              <w:rPr>
                <w:ins w:id="612" w:author="Steve Francis" w:date="2015-08-24T09:59:00Z"/>
                <w:rFonts w:ascii="Times New Roman" w:hAnsi="Times New Roman"/>
              </w:rPr>
            </w:pPr>
            <w:ins w:id="613" w:author="Steve Francis" w:date="2015-08-24T09:59:00Z">
              <w:r w:rsidRPr="000E51D2">
                <w:rPr>
                  <w:rFonts w:ascii="Times New Roman" w:hAnsi="Times New Roman"/>
                </w:rPr>
                <w:t>Process 1.1.3</w:t>
              </w:r>
            </w:ins>
          </w:p>
          <w:p w:rsidR="0059124C" w:rsidRPr="000E51D2" w:rsidRDefault="0059124C" w:rsidP="003917B2">
            <w:pPr>
              <w:rPr>
                <w:ins w:id="614" w:author="Steve Francis" w:date="2015-08-24T09:59:00Z"/>
                <w:rFonts w:ascii="Times New Roman" w:hAnsi="Times New Roman"/>
              </w:rPr>
            </w:pPr>
            <w:ins w:id="615" w:author="Steve Francis" w:date="2015-08-24T09:59:00Z">
              <w:r w:rsidRPr="000E51D2">
                <w:rPr>
                  <w:rFonts w:ascii="Times New Roman" w:hAnsi="Times New Roman"/>
                </w:rPr>
                <w:t>Validate HH data</w:t>
              </w:r>
            </w:ins>
          </w:p>
        </w:tc>
        <w:tc>
          <w:tcPr>
            <w:tcW w:w="1437" w:type="pct"/>
            <w:tcMar>
              <w:top w:w="28" w:type="dxa"/>
              <w:left w:w="28" w:type="dxa"/>
              <w:bottom w:w="28" w:type="dxa"/>
              <w:right w:w="28" w:type="dxa"/>
            </w:tcMar>
          </w:tcPr>
          <w:p w:rsidR="0059124C" w:rsidRPr="000E51D2" w:rsidRDefault="0059124C" w:rsidP="003917B2">
            <w:pPr>
              <w:rPr>
                <w:ins w:id="616" w:author="Steve Francis" w:date="2015-08-24T09:59:00Z"/>
                <w:rFonts w:ascii="Times New Roman" w:hAnsi="Times New Roman"/>
              </w:rPr>
            </w:pPr>
            <w:ins w:id="617" w:author="Steve Francis" w:date="2015-08-24T09:59:00Z">
              <w:r w:rsidRPr="000E51D2">
                <w:rPr>
                  <w:rFonts w:ascii="Times New Roman" w:hAnsi="Times New Roman"/>
                </w:rPr>
                <w:t xml:space="preserve">Contains details of half hourly </w:t>
              </w:r>
              <w:r>
                <w:rPr>
                  <w:rFonts w:ascii="Times New Roman" w:hAnsi="Times New Roman"/>
                </w:rPr>
                <w:t xml:space="preserve">disconnected </w:t>
              </w:r>
              <w:r w:rsidRPr="000E51D2">
                <w:rPr>
                  <w:rFonts w:ascii="Times New Roman" w:hAnsi="Times New Roman"/>
                </w:rPr>
                <w:t>energy volumes broken down by BM Unit.</w:t>
              </w:r>
            </w:ins>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Calendar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2.1.2</w:t>
            </w:r>
          </w:p>
          <w:p w:rsidR="000E51D2" w:rsidRPr="000E51D2" w:rsidRDefault="000E51D2" w:rsidP="000E51D2">
            <w:pPr>
              <w:rPr>
                <w:rFonts w:ascii="Times New Roman" w:hAnsi="Times New Roman"/>
              </w:rPr>
            </w:pPr>
            <w:r w:rsidRPr="000E51D2">
              <w:rPr>
                <w:rFonts w:ascii="Times New Roman" w:hAnsi="Times New Roman"/>
              </w:rPr>
              <w:t>Enter Calendar Details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Contains details of the Clock Change dates and Day Types.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Changes to aggregator assignments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1.3.6</w:t>
            </w:r>
          </w:p>
          <w:p w:rsidR="000E51D2" w:rsidRPr="000E51D2" w:rsidRDefault="000E51D2" w:rsidP="000E51D2">
            <w:pPr>
              <w:rPr>
                <w:rFonts w:ascii="Times New Roman" w:hAnsi="Times New Roman"/>
              </w:rPr>
            </w:pPr>
            <w:r w:rsidRPr="000E51D2">
              <w:rPr>
                <w:rFonts w:ascii="Times New Roman" w:hAnsi="Times New Roman"/>
              </w:rPr>
              <w:t>Specify Aggregator for GSP Group</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Indicates to SSR which Data Aggregators will be providing data for which Suppliers.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Changes to NHH BM Unit allocations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1.3.8</w:t>
            </w:r>
          </w:p>
          <w:p w:rsidR="000E51D2" w:rsidRPr="000E51D2" w:rsidRDefault="000E51D2" w:rsidP="000E51D2">
            <w:pPr>
              <w:rPr>
                <w:rFonts w:ascii="Times New Roman" w:hAnsi="Times New Roman"/>
              </w:rPr>
            </w:pPr>
            <w:r w:rsidRPr="000E51D2">
              <w:rPr>
                <w:rFonts w:ascii="Times New Roman" w:hAnsi="Times New Roman"/>
              </w:rPr>
              <w:t>Assign NHH BM units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Updates the allocation of Valid Settlement Configuration Profile Class to a  NHH BM Unit </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lastRenderedPageBreak/>
              <w:t>Changes to BM Unit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p w:rsidR="000E51D2" w:rsidRPr="000E51D2" w:rsidRDefault="000E51D2" w:rsidP="000E51D2">
            <w:pPr>
              <w:rPr>
                <w:rFonts w:ascii="Times New Roman" w:hAnsi="Times New Roman"/>
              </w:rPr>
            </w:pPr>
            <w:r w:rsidRPr="000E51D2">
              <w:rPr>
                <w:rFonts w:ascii="Times New Roman" w:hAnsi="Times New Roman"/>
              </w:rPr>
              <w:t>External entity q</w:t>
            </w:r>
          </w:p>
          <w:p w:rsidR="000E51D2" w:rsidRPr="000E51D2" w:rsidRDefault="000E51D2" w:rsidP="000E51D2">
            <w:pPr>
              <w:rPr>
                <w:rFonts w:ascii="Times New Roman" w:hAnsi="Times New Roman"/>
              </w:rPr>
            </w:pPr>
            <w:r w:rsidRPr="000E51D2">
              <w:rPr>
                <w:rFonts w:ascii="Times New Roman" w:hAnsi="Times New Roman"/>
              </w:rPr>
              <w:t>Market Domain Data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1.3.9</w:t>
            </w:r>
          </w:p>
          <w:p w:rsidR="000E51D2" w:rsidRPr="000E51D2" w:rsidRDefault="000E51D2" w:rsidP="000E51D2">
            <w:pPr>
              <w:rPr>
                <w:rFonts w:ascii="Times New Roman" w:hAnsi="Times New Roman"/>
              </w:rPr>
            </w:pPr>
            <w:r w:rsidRPr="000E51D2">
              <w:rPr>
                <w:rFonts w:ascii="Times New Roman" w:hAnsi="Times New Roman"/>
              </w:rPr>
              <w:t>Enter BM Units Manually</w:t>
            </w:r>
          </w:p>
          <w:p w:rsidR="000E51D2" w:rsidRPr="000E51D2" w:rsidRDefault="000E51D2" w:rsidP="000E51D2">
            <w:pPr>
              <w:rPr>
                <w:rFonts w:ascii="Times New Roman" w:hAnsi="Times New Roman"/>
              </w:rPr>
            </w:pP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Updates BM Unit details. </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Changes to distributor assignments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1.3.5</w:t>
            </w:r>
          </w:p>
          <w:p w:rsidR="000E51D2" w:rsidRPr="000E51D2" w:rsidRDefault="000E51D2" w:rsidP="000E51D2">
            <w:pPr>
              <w:rPr>
                <w:rFonts w:ascii="Times New Roman" w:hAnsi="Times New Roman"/>
              </w:rPr>
            </w:pPr>
            <w:r w:rsidRPr="000E51D2">
              <w:rPr>
                <w:rFonts w:ascii="Times New Roman" w:hAnsi="Times New Roman"/>
              </w:rPr>
              <w:t>Specify Distributor for GSP Group</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Allocates a Distributor to a GSP Group..</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Changes to line loss factor codes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1.3.4</w:t>
            </w:r>
          </w:p>
          <w:p w:rsidR="000E51D2" w:rsidRPr="000E51D2" w:rsidRDefault="000E51D2" w:rsidP="000E51D2">
            <w:pPr>
              <w:rPr>
                <w:rFonts w:ascii="Times New Roman" w:hAnsi="Times New Roman"/>
              </w:rPr>
            </w:pPr>
            <w:r w:rsidRPr="000E51D2">
              <w:rPr>
                <w:rFonts w:ascii="Times New Roman" w:hAnsi="Times New Roman"/>
              </w:rPr>
              <w:t>Maintain line loss factor codes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Updates to the list of Line Loss Factor Codes that SSR uses for validation.</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Changes to scaling factors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1.3.3</w:t>
            </w:r>
          </w:p>
          <w:p w:rsidR="000E51D2" w:rsidRPr="000E51D2" w:rsidRDefault="000E51D2" w:rsidP="000E51D2">
            <w:pPr>
              <w:rPr>
                <w:rFonts w:ascii="Times New Roman" w:hAnsi="Times New Roman"/>
              </w:rPr>
            </w:pPr>
            <w:r w:rsidRPr="000E51D2">
              <w:rPr>
                <w:rFonts w:ascii="Times New Roman" w:hAnsi="Times New Roman"/>
              </w:rPr>
              <w:t>Maintain GSP correction scaling factors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Updates to the GSP Group correction scaling factors.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Changes to supplier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1.3.1</w:t>
            </w:r>
          </w:p>
          <w:p w:rsidR="000E51D2" w:rsidRPr="000E51D2" w:rsidRDefault="000E51D2" w:rsidP="000E51D2">
            <w:pPr>
              <w:rPr>
                <w:rFonts w:ascii="Times New Roman" w:hAnsi="Times New Roman"/>
              </w:rPr>
            </w:pPr>
            <w:r w:rsidRPr="000E51D2">
              <w:rPr>
                <w:rFonts w:ascii="Times New Roman" w:hAnsi="Times New Roman"/>
              </w:rPr>
              <w:t>Maintain supplier details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Updates to the list of Suppliers for which SSR expects to receive data.</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Clock Intervals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2.2.5</w:t>
            </w:r>
          </w:p>
          <w:p w:rsidR="000E51D2" w:rsidRPr="000E51D2" w:rsidRDefault="000E51D2" w:rsidP="000E51D2">
            <w:pPr>
              <w:rPr>
                <w:rFonts w:ascii="Times New Roman" w:hAnsi="Times New Roman"/>
              </w:rPr>
            </w:pPr>
            <w:r w:rsidRPr="000E51D2">
              <w:rPr>
                <w:rFonts w:ascii="Times New Roman" w:hAnsi="Times New Roman"/>
              </w:rPr>
              <w:t>Enter Clock Intervals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Updates to the Time Pattern Regime details held in SSR.</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Daily Profile Data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2.4.1</w:t>
            </w:r>
          </w:p>
          <w:p w:rsidR="000E51D2" w:rsidRPr="000E51D2" w:rsidRDefault="000E51D2" w:rsidP="000E51D2">
            <w:pPr>
              <w:rPr>
                <w:rFonts w:ascii="Times New Roman" w:hAnsi="Times New Roman"/>
              </w:rPr>
            </w:pPr>
            <w:r w:rsidRPr="000E51D2">
              <w:rPr>
                <w:rFonts w:ascii="Times New Roman" w:hAnsi="Times New Roman"/>
              </w:rPr>
              <w:t>Produce Supplier &amp; DC Profile Reports</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Default="000E51D2" w:rsidP="000E51D2">
            <w:pPr>
              <w:rPr>
                <w:ins w:id="618" w:author="Steve Francis" w:date="2015-08-27T12:02:00Z"/>
                <w:rFonts w:ascii="Times New Roman" w:hAnsi="Times New Roman"/>
              </w:rPr>
            </w:pPr>
            <w:r w:rsidRPr="000E51D2">
              <w:rPr>
                <w:rFonts w:ascii="Times New Roman" w:hAnsi="Times New Roman"/>
              </w:rPr>
              <w:t>Supplier</w:t>
            </w:r>
          </w:p>
          <w:p w:rsidR="00880357" w:rsidRDefault="00880357" w:rsidP="000E51D2">
            <w:pPr>
              <w:rPr>
                <w:ins w:id="619" w:author="Steve Francis" w:date="2015-08-27T12:02:00Z"/>
                <w:rFonts w:ascii="Times New Roman" w:hAnsi="Times New Roman"/>
              </w:rPr>
            </w:pPr>
          </w:p>
          <w:p w:rsidR="00880357" w:rsidRDefault="00880357" w:rsidP="000E51D2">
            <w:pPr>
              <w:rPr>
                <w:ins w:id="620" w:author="Steve Francis" w:date="2015-08-27T12:02:00Z"/>
                <w:rFonts w:ascii="Times New Roman" w:hAnsi="Times New Roman"/>
              </w:rPr>
            </w:pPr>
            <w:ins w:id="621" w:author="Steve Francis" w:date="2015-08-27T12:02:00Z">
              <w:r>
                <w:rPr>
                  <w:rFonts w:ascii="Times New Roman" w:hAnsi="Times New Roman"/>
                </w:rPr>
                <w:t>External entity l</w:t>
              </w:r>
            </w:ins>
          </w:p>
          <w:p w:rsidR="00880357" w:rsidRPr="000E51D2" w:rsidRDefault="00880357" w:rsidP="000E51D2">
            <w:pPr>
              <w:rPr>
                <w:rFonts w:ascii="Times New Roman" w:hAnsi="Times New Roman"/>
              </w:rPr>
            </w:pPr>
            <w:ins w:id="622" w:author="Steve Francis" w:date="2015-08-27T12:03:00Z">
              <w:r>
                <w:rPr>
                  <w:rFonts w:ascii="Times New Roman" w:hAnsi="Times New Roman"/>
                </w:rPr>
                <w:t>NHH Data Collector</w:t>
              </w:r>
            </w:ins>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for Suppliers detailing all of the Daily Profile Class Coefficients produced for the specified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Daily Profile Total Extract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2.4.2</w:t>
            </w:r>
          </w:p>
          <w:p w:rsidR="000E51D2" w:rsidRPr="000E51D2" w:rsidRDefault="000E51D2" w:rsidP="000E51D2">
            <w:pPr>
              <w:rPr>
                <w:rFonts w:ascii="Times New Roman" w:hAnsi="Times New Roman"/>
              </w:rPr>
            </w:pPr>
            <w:r w:rsidRPr="000E51D2">
              <w:rPr>
                <w:rFonts w:ascii="Times New Roman" w:hAnsi="Times New Roman"/>
              </w:rPr>
              <w:t>Extract Data For EAC Calculator</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b</w:t>
            </w:r>
          </w:p>
          <w:p w:rsidR="000E51D2" w:rsidRPr="000E51D2" w:rsidRDefault="000E51D2" w:rsidP="000E51D2">
            <w:pPr>
              <w:rPr>
                <w:rFonts w:ascii="Times New Roman" w:hAnsi="Times New Roman"/>
              </w:rPr>
            </w:pPr>
            <w:r w:rsidRPr="000E51D2">
              <w:rPr>
                <w:rFonts w:ascii="Times New Roman" w:hAnsi="Times New Roman"/>
              </w:rPr>
              <w:t>Non-HH Data Collector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The sum of the daily Profiles for each Settlement Class for the Settlement Day. This is to enable the EAC calculation system to produce Annualised Advances. </w:t>
            </w:r>
          </w:p>
          <w:p w:rsidR="000E51D2" w:rsidRPr="000E51D2" w:rsidRDefault="000E51D2" w:rsidP="000E51D2">
            <w:pPr>
              <w:rPr>
                <w:rFonts w:ascii="Times New Roman" w:hAnsi="Times New Roman"/>
              </w:rPr>
            </w:pPr>
            <w:r w:rsidRPr="000E51D2">
              <w:rPr>
                <w:rFonts w:ascii="Times New Roman" w:hAnsi="Times New Roman"/>
              </w:rPr>
              <w:t>This extract is run as a one-off when a new DC is appointed to a GSP Group.</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Daily Profile Totals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2.4.2</w:t>
            </w:r>
          </w:p>
          <w:p w:rsidR="000E51D2" w:rsidRPr="000E51D2" w:rsidRDefault="000E51D2" w:rsidP="000E51D2">
            <w:pPr>
              <w:rPr>
                <w:rFonts w:ascii="Times New Roman" w:hAnsi="Times New Roman"/>
              </w:rPr>
            </w:pPr>
            <w:r w:rsidRPr="000E51D2">
              <w:rPr>
                <w:rFonts w:ascii="Times New Roman" w:hAnsi="Times New Roman"/>
              </w:rPr>
              <w:t>Extract Data For EAC Calculator</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b</w:t>
            </w:r>
          </w:p>
          <w:p w:rsidR="000E51D2" w:rsidRPr="000E51D2" w:rsidRDefault="000E51D2" w:rsidP="000E51D2">
            <w:pPr>
              <w:rPr>
                <w:rFonts w:ascii="Times New Roman" w:hAnsi="Times New Roman"/>
              </w:rPr>
            </w:pPr>
            <w:r w:rsidRPr="000E51D2">
              <w:rPr>
                <w:rFonts w:ascii="Times New Roman" w:hAnsi="Times New Roman"/>
              </w:rPr>
              <w:t>Non-HH Data Collector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The sum of the daily Profiles for each Settlement Class for the Settlement Day. This is to enable the EAC calculation system to produce Annualised Advances.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Data Collector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2.1.5</w:t>
            </w:r>
          </w:p>
          <w:p w:rsidR="000E51D2" w:rsidRPr="000E51D2" w:rsidRDefault="000E51D2" w:rsidP="000E51D2">
            <w:pPr>
              <w:rPr>
                <w:rFonts w:ascii="Times New Roman" w:hAnsi="Times New Roman"/>
              </w:rPr>
            </w:pPr>
            <w:r w:rsidRPr="000E51D2">
              <w:rPr>
                <w:rFonts w:ascii="Times New Roman" w:hAnsi="Times New Roman"/>
              </w:rPr>
              <w:t>Enter Data Collector Details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Changes to the Data Collectors and their appointments to GSP Groups.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Deemed Take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1.2.3</w:t>
            </w:r>
          </w:p>
          <w:p w:rsidR="000E51D2" w:rsidRPr="000E51D2" w:rsidRDefault="000E51D2" w:rsidP="000E51D2">
            <w:pPr>
              <w:rPr>
                <w:rFonts w:ascii="Times New Roman" w:hAnsi="Times New Roman"/>
              </w:rPr>
            </w:pPr>
            <w:r w:rsidRPr="000E51D2">
              <w:rPr>
                <w:rFonts w:ascii="Times New Roman" w:hAnsi="Times New Roman"/>
              </w:rPr>
              <w:t>Create Deemed Take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For each Supplier, this report details their Deemed Take by GSP Group for each half hour as calculated by the most recent SSR run for the Settlement Day.</w:t>
            </w:r>
          </w:p>
        </w:tc>
      </w:tr>
      <w:tr w:rsidR="00F57AC7" w:rsidRPr="000E51D2" w:rsidTr="000E51D2">
        <w:trPr>
          <w:cantSplit/>
          <w:ins w:id="623" w:author="Steve Francis" w:date="2015-08-25T13:23:00Z"/>
        </w:trPr>
        <w:tc>
          <w:tcPr>
            <w:tcW w:w="1212" w:type="pct"/>
            <w:tcMar>
              <w:top w:w="28" w:type="dxa"/>
              <w:left w:w="28" w:type="dxa"/>
              <w:bottom w:w="28" w:type="dxa"/>
              <w:right w:w="28" w:type="dxa"/>
            </w:tcMar>
          </w:tcPr>
          <w:p w:rsidR="00F57AC7" w:rsidRDefault="00F57AC7" w:rsidP="000E51D2">
            <w:pPr>
              <w:rPr>
                <w:ins w:id="624" w:author="Steve Francis" w:date="2015-08-25T13:23:00Z"/>
                <w:rFonts w:ascii="Times New Roman" w:hAnsi="Times New Roman"/>
              </w:rPr>
            </w:pPr>
            <w:ins w:id="625" w:author="Steve Francis" w:date="2015-08-25T13:23:00Z">
              <w:r>
                <w:rPr>
                  <w:rFonts w:ascii="Times New Roman" w:hAnsi="Times New Roman"/>
                </w:rPr>
                <w:t>Disconnected MSIDs and Estimated Half Hourly Demand Volumes</w:t>
              </w:r>
            </w:ins>
          </w:p>
        </w:tc>
        <w:tc>
          <w:tcPr>
            <w:tcW w:w="1149" w:type="pct"/>
            <w:tcMar>
              <w:top w:w="28" w:type="dxa"/>
              <w:left w:w="28" w:type="dxa"/>
              <w:bottom w:w="28" w:type="dxa"/>
              <w:right w:w="28" w:type="dxa"/>
            </w:tcMar>
          </w:tcPr>
          <w:p w:rsidR="00F57AC7" w:rsidRDefault="00F57AC7" w:rsidP="00FE42B3">
            <w:pPr>
              <w:rPr>
                <w:ins w:id="626" w:author="Steve Francis" w:date="2015-08-27T11:45:00Z"/>
                <w:rFonts w:ascii="Times New Roman" w:hAnsi="Times New Roman"/>
                <w:lang w:val="it-IT"/>
              </w:rPr>
            </w:pPr>
            <w:ins w:id="627" w:author="Steve Francis" w:date="2015-08-25T13:24:00Z">
              <w:r>
                <w:rPr>
                  <w:rFonts w:ascii="Times New Roman" w:hAnsi="Times New Roman"/>
                  <w:lang w:val="it-IT"/>
                </w:rPr>
                <w:t>External entity t Transmission Company</w:t>
              </w:r>
            </w:ins>
          </w:p>
          <w:p w:rsidR="00696726" w:rsidRPr="000E51D2" w:rsidRDefault="00696726" w:rsidP="00FE42B3">
            <w:pPr>
              <w:rPr>
                <w:ins w:id="628" w:author="Steve Francis" w:date="2015-08-25T13:23:00Z"/>
                <w:rFonts w:ascii="Times New Roman" w:hAnsi="Times New Roman"/>
                <w:lang w:val="it-IT"/>
              </w:rPr>
            </w:pPr>
          </w:p>
        </w:tc>
        <w:tc>
          <w:tcPr>
            <w:tcW w:w="1202" w:type="pct"/>
            <w:tcMar>
              <w:top w:w="28" w:type="dxa"/>
              <w:left w:w="28" w:type="dxa"/>
              <w:bottom w:w="28" w:type="dxa"/>
              <w:right w:w="28" w:type="dxa"/>
            </w:tcMar>
          </w:tcPr>
          <w:p w:rsidR="00F57AC7" w:rsidRDefault="003D4211">
            <w:pPr>
              <w:rPr>
                <w:ins w:id="629" w:author="Steve Francis" w:date="2015-08-27T11:45:00Z"/>
                <w:rFonts w:ascii="Times New Roman" w:hAnsi="Times New Roman"/>
              </w:rPr>
            </w:pPr>
            <w:ins w:id="630" w:author="Steve Francis" w:date="2015-08-25T13:24:00Z">
              <w:r>
                <w:rPr>
                  <w:rFonts w:ascii="Times New Roman" w:hAnsi="Times New Roman"/>
                </w:rPr>
                <w:t xml:space="preserve">Process </w:t>
              </w:r>
            </w:ins>
            <w:ins w:id="631" w:author="Steve Francis" w:date="2015-08-27T16:57:00Z">
              <w:r>
                <w:rPr>
                  <w:rFonts w:ascii="Times New Roman" w:hAnsi="Times New Roman"/>
                </w:rPr>
                <w:t>1.1.7 Manage Disconnected MSIDs and Estimated Half Hourly Demand Volumes</w:t>
              </w:r>
            </w:ins>
          </w:p>
          <w:p w:rsidR="00696726" w:rsidRDefault="00696726">
            <w:pPr>
              <w:rPr>
                <w:ins w:id="632" w:author="Steve Francis" w:date="2015-08-25T13:23:00Z"/>
                <w:rFonts w:ascii="Times New Roman" w:hAnsi="Times New Roman"/>
              </w:rPr>
            </w:pPr>
          </w:p>
        </w:tc>
        <w:tc>
          <w:tcPr>
            <w:tcW w:w="1437" w:type="pct"/>
            <w:tcMar>
              <w:top w:w="28" w:type="dxa"/>
              <w:left w:w="28" w:type="dxa"/>
              <w:bottom w:w="28" w:type="dxa"/>
              <w:right w:w="28" w:type="dxa"/>
            </w:tcMar>
          </w:tcPr>
          <w:p w:rsidR="00F57AC7" w:rsidRPr="000E51D2" w:rsidRDefault="00696726" w:rsidP="000E51D2">
            <w:pPr>
              <w:rPr>
                <w:ins w:id="633" w:author="Steve Francis" w:date="2015-08-25T13:23:00Z"/>
                <w:rFonts w:ascii="Times New Roman" w:hAnsi="Times New Roman"/>
              </w:rPr>
            </w:pPr>
            <w:ins w:id="634" w:author="Steve Francis" w:date="2015-08-27T11:48:00Z">
              <w:r>
                <w:rPr>
                  <w:rFonts w:ascii="Times New Roman" w:hAnsi="Times New Roman"/>
                </w:rPr>
                <w:t xml:space="preserve">Details of MSIDs subject to </w:t>
              </w:r>
            </w:ins>
            <w:ins w:id="635" w:author="Steve Francis" w:date="2015-08-27T11:49:00Z">
              <w:r>
                <w:rPr>
                  <w:rFonts w:ascii="Times New Roman" w:hAnsi="Times New Roman"/>
                </w:rPr>
                <w:t xml:space="preserve">Demand Disconnection under </w:t>
              </w:r>
            </w:ins>
            <w:ins w:id="636" w:author="Steve Francis" w:date="2015-08-27T11:48:00Z">
              <w:r>
                <w:rPr>
                  <w:rFonts w:ascii="Times New Roman" w:hAnsi="Times New Roman"/>
                </w:rPr>
                <w:t>Demand-Side Balancing Reserv</w:t>
              </w:r>
            </w:ins>
            <w:ins w:id="637" w:author="Steve Francis" w:date="2015-08-27T11:49:00Z">
              <w:r>
                <w:rPr>
                  <w:rFonts w:ascii="Times New Roman" w:hAnsi="Times New Roman"/>
                </w:rPr>
                <w:t xml:space="preserve">e arrangements, along with estimated </w:t>
              </w:r>
              <w:r w:rsidR="002473CD">
                <w:rPr>
                  <w:rFonts w:ascii="Times New Roman" w:hAnsi="Times New Roman"/>
                </w:rPr>
                <w:t>disconnection volumes</w:t>
              </w:r>
            </w:ins>
          </w:p>
        </w:tc>
      </w:tr>
      <w:tr w:rsidR="003D4211" w:rsidRPr="000E51D2" w:rsidTr="000E51D2">
        <w:trPr>
          <w:cantSplit/>
          <w:ins w:id="638" w:author="Steve Francis" w:date="2015-08-27T16:57:00Z"/>
        </w:trPr>
        <w:tc>
          <w:tcPr>
            <w:tcW w:w="1212" w:type="pct"/>
            <w:vMerge w:val="restart"/>
            <w:tcMar>
              <w:top w:w="28" w:type="dxa"/>
              <w:left w:w="28" w:type="dxa"/>
              <w:bottom w:w="28" w:type="dxa"/>
              <w:right w:w="28" w:type="dxa"/>
            </w:tcMar>
          </w:tcPr>
          <w:p w:rsidR="003D4211" w:rsidRDefault="003D4211" w:rsidP="000E51D2">
            <w:pPr>
              <w:rPr>
                <w:ins w:id="639" w:author="Steve Francis" w:date="2015-08-27T16:57:00Z"/>
                <w:rFonts w:ascii="Times New Roman" w:hAnsi="Times New Roman"/>
              </w:rPr>
            </w:pPr>
            <w:ins w:id="640" w:author="Steve Francis" w:date="2015-08-27T16:58:00Z">
              <w:r>
                <w:rPr>
                  <w:rFonts w:ascii="Times New Roman" w:hAnsi="Times New Roman"/>
                </w:rPr>
                <w:lastRenderedPageBreak/>
                <w:t>Disconnected MSIDs and Estimated Half Hourly Demand Volumes</w:t>
              </w:r>
            </w:ins>
          </w:p>
        </w:tc>
        <w:tc>
          <w:tcPr>
            <w:tcW w:w="1149" w:type="pct"/>
            <w:vMerge w:val="restart"/>
            <w:tcMar>
              <w:top w:w="28" w:type="dxa"/>
              <w:left w:w="28" w:type="dxa"/>
              <w:bottom w:w="28" w:type="dxa"/>
              <w:right w:w="28" w:type="dxa"/>
            </w:tcMar>
          </w:tcPr>
          <w:p w:rsidR="003D4211" w:rsidRDefault="003D4211" w:rsidP="003D4211">
            <w:pPr>
              <w:rPr>
                <w:ins w:id="641" w:author="Steve Francis" w:date="2015-08-27T16:58:00Z"/>
                <w:rFonts w:ascii="Times New Roman" w:hAnsi="Times New Roman"/>
              </w:rPr>
            </w:pPr>
            <w:ins w:id="642" w:author="Steve Francis" w:date="2015-08-27T16:58:00Z">
              <w:r>
                <w:rPr>
                  <w:rFonts w:ascii="Times New Roman" w:hAnsi="Times New Roman"/>
                </w:rPr>
                <w:t>Process 1.1.7 Manage Disconnected MSIDs and Estimated Half Hourly Demand Volumes</w:t>
              </w:r>
            </w:ins>
          </w:p>
          <w:p w:rsidR="003D4211" w:rsidRDefault="003D4211" w:rsidP="00FE42B3">
            <w:pPr>
              <w:rPr>
                <w:ins w:id="643" w:author="Steve Francis" w:date="2015-08-27T16:57:00Z"/>
                <w:rFonts w:ascii="Times New Roman" w:hAnsi="Times New Roman"/>
                <w:lang w:val="it-IT"/>
              </w:rPr>
            </w:pPr>
          </w:p>
        </w:tc>
        <w:tc>
          <w:tcPr>
            <w:tcW w:w="1202" w:type="pct"/>
            <w:tcMar>
              <w:top w:w="28" w:type="dxa"/>
              <w:left w:w="28" w:type="dxa"/>
              <w:bottom w:w="28" w:type="dxa"/>
              <w:right w:w="28" w:type="dxa"/>
            </w:tcMar>
          </w:tcPr>
          <w:p w:rsidR="003D4211" w:rsidRPr="000E51D2" w:rsidRDefault="003D4211" w:rsidP="003D4211">
            <w:pPr>
              <w:rPr>
                <w:ins w:id="644" w:author="Steve Francis" w:date="2015-08-27T16:58:00Z"/>
                <w:rFonts w:ascii="Times New Roman" w:hAnsi="Times New Roman"/>
              </w:rPr>
            </w:pPr>
            <w:ins w:id="645" w:author="Steve Francis" w:date="2015-08-27T16:58:00Z">
              <w:r w:rsidRPr="000E51D2">
                <w:rPr>
                  <w:rFonts w:ascii="Times New Roman" w:hAnsi="Times New Roman"/>
                </w:rPr>
                <w:t>External entity b</w:t>
              </w:r>
            </w:ins>
          </w:p>
          <w:p w:rsidR="003D4211" w:rsidRDefault="003D4211" w:rsidP="003D4211">
            <w:pPr>
              <w:rPr>
                <w:ins w:id="646" w:author="Steve Francis" w:date="2015-08-27T16:57:00Z"/>
                <w:rFonts w:ascii="Times New Roman" w:hAnsi="Times New Roman"/>
              </w:rPr>
            </w:pPr>
            <w:ins w:id="647" w:author="Steve Francis" w:date="2015-08-27T16:58:00Z">
              <w:r w:rsidRPr="000E51D2">
                <w:rPr>
                  <w:rFonts w:ascii="Times New Roman" w:hAnsi="Times New Roman"/>
                </w:rPr>
                <w:t>Non-HH Data Collector</w:t>
              </w:r>
            </w:ins>
          </w:p>
        </w:tc>
        <w:tc>
          <w:tcPr>
            <w:tcW w:w="1437" w:type="pct"/>
            <w:vMerge w:val="restart"/>
            <w:tcMar>
              <w:top w:w="28" w:type="dxa"/>
              <w:left w:w="28" w:type="dxa"/>
              <w:bottom w:w="28" w:type="dxa"/>
              <w:right w:w="28" w:type="dxa"/>
            </w:tcMar>
          </w:tcPr>
          <w:p w:rsidR="003D4211" w:rsidRDefault="003D4211" w:rsidP="000E51D2">
            <w:pPr>
              <w:rPr>
                <w:ins w:id="648" w:author="Steve Francis" w:date="2015-08-27T16:57:00Z"/>
                <w:rFonts w:ascii="Times New Roman" w:hAnsi="Times New Roman"/>
              </w:rPr>
            </w:pPr>
            <w:ins w:id="649" w:author="Steve Francis" w:date="2015-08-27T16:58:00Z">
              <w:r>
                <w:rPr>
                  <w:rFonts w:ascii="Times New Roman" w:hAnsi="Times New Roman"/>
                </w:rPr>
                <w:t>Details of MSIDs subject to Demand Disconnection under Demand-Side Balancing Reserve arrangements, along with estimated disconnection volumes</w:t>
              </w:r>
            </w:ins>
          </w:p>
        </w:tc>
      </w:tr>
      <w:tr w:rsidR="003D4211" w:rsidRPr="000E51D2" w:rsidTr="000E51D2">
        <w:trPr>
          <w:cantSplit/>
          <w:ins w:id="650" w:author="Steve Francis" w:date="2015-08-27T16:57:00Z"/>
        </w:trPr>
        <w:tc>
          <w:tcPr>
            <w:tcW w:w="1212" w:type="pct"/>
            <w:vMerge/>
            <w:tcMar>
              <w:top w:w="28" w:type="dxa"/>
              <w:left w:w="28" w:type="dxa"/>
              <w:bottom w:w="28" w:type="dxa"/>
              <w:right w:w="28" w:type="dxa"/>
            </w:tcMar>
          </w:tcPr>
          <w:p w:rsidR="003D4211" w:rsidRDefault="003D4211" w:rsidP="000E51D2">
            <w:pPr>
              <w:rPr>
                <w:ins w:id="651" w:author="Steve Francis" w:date="2015-08-27T16:57:00Z"/>
                <w:rFonts w:ascii="Times New Roman" w:hAnsi="Times New Roman"/>
              </w:rPr>
            </w:pPr>
          </w:p>
        </w:tc>
        <w:tc>
          <w:tcPr>
            <w:tcW w:w="1149" w:type="pct"/>
            <w:vMerge/>
            <w:tcMar>
              <w:top w:w="28" w:type="dxa"/>
              <w:left w:w="28" w:type="dxa"/>
              <w:bottom w:w="28" w:type="dxa"/>
              <w:right w:w="28" w:type="dxa"/>
            </w:tcMar>
          </w:tcPr>
          <w:p w:rsidR="003D4211" w:rsidRDefault="003D4211" w:rsidP="00FE42B3">
            <w:pPr>
              <w:rPr>
                <w:ins w:id="652" w:author="Steve Francis" w:date="2015-08-27T16:57:00Z"/>
                <w:rFonts w:ascii="Times New Roman" w:hAnsi="Times New Roman"/>
                <w:lang w:val="it-IT"/>
              </w:rPr>
            </w:pPr>
          </w:p>
        </w:tc>
        <w:tc>
          <w:tcPr>
            <w:tcW w:w="1202" w:type="pct"/>
            <w:tcMar>
              <w:top w:w="28" w:type="dxa"/>
              <w:left w:w="28" w:type="dxa"/>
              <w:bottom w:w="28" w:type="dxa"/>
              <w:right w:w="28" w:type="dxa"/>
            </w:tcMar>
          </w:tcPr>
          <w:p w:rsidR="003D4211" w:rsidRDefault="003D4211">
            <w:pPr>
              <w:rPr>
                <w:ins w:id="653" w:author="Steve Francis" w:date="2015-08-27T16:58:00Z"/>
                <w:rFonts w:ascii="Times New Roman" w:hAnsi="Times New Roman"/>
              </w:rPr>
            </w:pPr>
            <w:ins w:id="654" w:author="Steve Francis" w:date="2015-08-27T16:58:00Z">
              <w:r>
                <w:rPr>
                  <w:rFonts w:ascii="Times New Roman" w:hAnsi="Times New Roman"/>
                </w:rPr>
                <w:t>External entity l</w:t>
              </w:r>
            </w:ins>
          </w:p>
          <w:p w:rsidR="003D4211" w:rsidRDefault="003D4211">
            <w:pPr>
              <w:rPr>
                <w:ins w:id="655" w:author="Steve Francis" w:date="2015-08-27T16:57:00Z"/>
                <w:rFonts w:ascii="Times New Roman" w:hAnsi="Times New Roman"/>
              </w:rPr>
            </w:pPr>
            <w:ins w:id="656" w:author="Steve Francis" w:date="2015-08-27T16:58:00Z">
              <w:r>
                <w:rPr>
                  <w:rFonts w:ascii="Times New Roman" w:hAnsi="Times New Roman"/>
                </w:rPr>
                <w:t xml:space="preserve">HH Data </w:t>
              </w:r>
            </w:ins>
            <w:ins w:id="657" w:author="Steve Francis" w:date="2015-08-27T16:59:00Z">
              <w:r>
                <w:rPr>
                  <w:rFonts w:ascii="Times New Roman" w:hAnsi="Times New Roman"/>
                </w:rPr>
                <w:t>Collector</w:t>
              </w:r>
            </w:ins>
          </w:p>
        </w:tc>
        <w:tc>
          <w:tcPr>
            <w:tcW w:w="1437" w:type="pct"/>
            <w:vMerge/>
            <w:tcMar>
              <w:top w:w="28" w:type="dxa"/>
              <w:left w:w="28" w:type="dxa"/>
              <w:bottom w:w="28" w:type="dxa"/>
              <w:right w:w="28" w:type="dxa"/>
            </w:tcMar>
          </w:tcPr>
          <w:p w:rsidR="003D4211" w:rsidRDefault="003D4211" w:rsidP="000E51D2">
            <w:pPr>
              <w:rPr>
                <w:ins w:id="658" w:author="Steve Francis" w:date="2015-08-27T16:57:00Z"/>
                <w:rFonts w:ascii="Times New Roman" w:hAnsi="Times New Roman"/>
              </w:rPr>
            </w:pPr>
          </w:p>
        </w:tc>
      </w:tr>
      <w:tr w:rsidR="00FE42B3" w:rsidRPr="000E51D2" w:rsidTr="000E51D2">
        <w:trPr>
          <w:cantSplit/>
          <w:ins w:id="659" w:author="Steve Francis" w:date="2015-08-24T09:39:00Z"/>
        </w:trPr>
        <w:tc>
          <w:tcPr>
            <w:tcW w:w="1212" w:type="pct"/>
            <w:tcMar>
              <w:top w:w="28" w:type="dxa"/>
              <w:left w:w="28" w:type="dxa"/>
              <w:bottom w:w="28" w:type="dxa"/>
              <w:right w:w="28" w:type="dxa"/>
            </w:tcMar>
          </w:tcPr>
          <w:p w:rsidR="00FE42B3" w:rsidRDefault="00FE42B3" w:rsidP="000E51D2">
            <w:pPr>
              <w:rPr>
                <w:ins w:id="660" w:author="Steve Francis" w:date="2015-08-24T09:39:00Z"/>
                <w:rFonts w:ascii="Times New Roman" w:hAnsi="Times New Roman"/>
              </w:rPr>
            </w:pPr>
            <w:ins w:id="661" w:author="Steve Francis" w:date="2015-08-24T09:39:00Z">
              <w:r>
                <w:rPr>
                  <w:rFonts w:ascii="Times New Roman" w:hAnsi="Times New Roman"/>
                </w:rPr>
                <w:t xml:space="preserve">Disconnection Supplier Purchase </w:t>
              </w:r>
            </w:ins>
            <w:ins w:id="662" w:author="Steve Francis" w:date="2015-08-24T09:40:00Z">
              <w:r>
                <w:rPr>
                  <w:rFonts w:ascii="Times New Roman" w:hAnsi="Times New Roman"/>
                </w:rPr>
                <w:t>Matrix</w:t>
              </w:r>
            </w:ins>
            <w:ins w:id="663" w:author="Steve Francis" w:date="2015-08-24T09:41:00Z">
              <w:r>
                <w:rPr>
                  <w:rFonts w:ascii="Times New Roman" w:hAnsi="Times New Roman"/>
                </w:rPr>
                <w:t xml:space="preserve"> </w:t>
              </w:r>
              <w:r>
                <w:rPr>
                  <w:rFonts w:ascii="Times New Roman" w:hAnsi="Times New Roman"/>
                </w:rPr>
                <w:br/>
                <w:t>Data</w:t>
              </w:r>
            </w:ins>
          </w:p>
        </w:tc>
        <w:tc>
          <w:tcPr>
            <w:tcW w:w="1149" w:type="pct"/>
            <w:tcMar>
              <w:top w:w="28" w:type="dxa"/>
              <w:left w:w="28" w:type="dxa"/>
              <w:bottom w:w="28" w:type="dxa"/>
              <w:right w:w="28" w:type="dxa"/>
            </w:tcMar>
          </w:tcPr>
          <w:p w:rsidR="00FE42B3" w:rsidRPr="000E51D2" w:rsidRDefault="00FE42B3" w:rsidP="00FE42B3">
            <w:pPr>
              <w:rPr>
                <w:ins w:id="664" w:author="Steve Francis" w:date="2015-08-24T09:40:00Z"/>
                <w:rFonts w:ascii="Times New Roman" w:hAnsi="Times New Roman"/>
                <w:lang w:val="it-IT"/>
              </w:rPr>
            </w:pPr>
            <w:ins w:id="665" w:author="Steve Francis" w:date="2015-08-24T09:40:00Z">
              <w:r w:rsidRPr="000E51D2">
                <w:rPr>
                  <w:rFonts w:ascii="Times New Roman" w:hAnsi="Times New Roman"/>
                  <w:lang w:val="it-IT"/>
                </w:rPr>
                <w:t>External entity p</w:t>
              </w:r>
            </w:ins>
          </w:p>
          <w:p w:rsidR="00FE42B3" w:rsidRDefault="00FE42B3" w:rsidP="00FE42B3">
            <w:pPr>
              <w:rPr>
                <w:ins w:id="666" w:author="Steve Francis" w:date="2015-08-24T09:39:00Z"/>
                <w:rFonts w:ascii="Times New Roman" w:hAnsi="Times New Roman"/>
              </w:rPr>
            </w:pPr>
            <w:ins w:id="667" w:author="Steve Francis" w:date="2015-08-24T09:40:00Z">
              <w:r w:rsidRPr="000E51D2">
                <w:rPr>
                  <w:rFonts w:ascii="Times New Roman" w:hAnsi="Times New Roman"/>
                  <w:lang w:val="it-IT"/>
                </w:rPr>
                <w:t>Non-HH Data Aggregator</w:t>
              </w:r>
            </w:ins>
          </w:p>
        </w:tc>
        <w:tc>
          <w:tcPr>
            <w:tcW w:w="1202" w:type="pct"/>
            <w:tcMar>
              <w:top w:w="28" w:type="dxa"/>
              <w:left w:w="28" w:type="dxa"/>
              <w:bottom w:w="28" w:type="dxa"/>
              <w:right w:w="28" w:type="dxa"/>
            </w:tcMar>
          </w:tcPr>
          <w:p w:rsidR="00FE42B3" w:rsidRDefault="00D07706">
            <w:pPr>
              <w:rPr>
                <w:ins w:id="668" w:author="Steve Francis" w:date="2015-08-24T09:39:00Z"/>
                <w:rFonts w:ascii="Times New Roman" w:hAnsi="Times New Roman"/>
              </w:rPr>
            </w:pPr>
            <w:ins w:id="669" w:author="Steve Francis" w:date="2015-08-24T09:40:00Z">
              <w:r>
                <w:rPr>
                  <w:rFonts w:ascii="Times New Roman" w:hAnsi="Times New Roman"/>
                </w:rPr>
                <w:t>Process 1.1.</w:t>
              </w:r>
            </w:ins>
            <w:ins w:id="670" w:author="Steve Francis" w:date="2015-08-27T11:56:00Z">
              <w:r>
                <w:rPr>
                  <w:rFonts w:ascii="Times New Roman" w:hAnsi="Times New Roman"/>
                </w:rPr>
                <w:t>4</w:t>
              </w:r>
            </w:ins>
            <w:ins w:id="671" w:author="Steve Francis" w:date="2015-08-24T09:40:00Z">
              <w:r w:rsidR="00FE42B3">
                <w:rPr>
                  <w:rFonts w:ascii="Times New Roman" w:hAnsi="Times New Roman"/>
                </w:rPr>
                <w:t xml:space="preserve"> </w:t>
              </w:r>
            </w:ins>
            <w:ins w:id="672" w:author="Steve Francis" w:date="2015-08-27T11:56:00Z">
              <w:r>
                <w:rPr>
                  <w:rFonts w:ascii="Times New Roman" w:hAnsi="Times New Roman"/>
                </w:rPr>
                <w:t>Validate SPM Data</w:t>
              </w:r>
            </w:ins>
          </w:p>
        </w:tc>
        <w:tc>
          <w:tcPr>
            <w:tcW w:w="1437" w:type="pct"/>
            <w:tcMar>
              <w:top w:w="28" w:type="dxa"/>
              <w:left w:w="28" w:type="dxa"/>
              <w:bottom w:w="28" w:type="dxa"/>
              <w:right w:w="28" w:type="dxa"/>
            </w:tcMar>
          </w:tcPr>
          <w:p w:rsidR="00FE42B3" w:rsidRDefault="00FE42B3" w:rsidP="000E51D2">
            <w:pPr>
              <w:rPr>
                <w:ins w:id="673" w:author="Steve Francis" w:date="2015-08-24T09:39:00Z"/>
                <w:rFonts w:ascii="Times New Roman" w:hAnsi="Times New Roman"/>
              </w:rPr>
            </w:pPr>
            <w:ins w:id="674" w:author="Steve Francis" w:date="2015-08-24T09:41:00Z">
              <w:r w:rsidRPr="000E51D2">
                <w:rPr>
                  <w:rFonts w:ascii="Times New Roman" w:hAnsi="Times New Roman"/>
                </w:rPr>
                <w:t xml:space="preserve">Aggregated </w:t>
              </w:r>
              <w:r>
                <w:rPr>
                  <w:rFonts w:ascii="Times New Roman" w:hAnsi="Times New Roman"/>
                </w:rPr>
                <w:t xml:space="preserve">Disconnected </w:t>
              </w:r>
              <w:r w:rsidRPr="000E51D2">
                <w:rPr>
                  <w:rFonts w:ascii="Times New Roman" w:hAnsi="Times New Roman"/>
                </w:rPr>
                <w:t>Estimated Annual Consumptions for a Supplier and GSP Group on a Settlement Day. This data is produced on request by a non-half hourly Data Aggregator.</w:t>
              </w:r>
            </w:ins>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proofErr w:type="spellStart"/>
            <w:r w:rsidRPr="000E51D2">
              <w:rPr>
                <w:rFonts w:ascii="Times New Roman" w:hAnsi="Times New Roman"/>
              </w:rPr>
              <w:t>DUoS</w:t>
            </w:r>
            <w:proofErr w:type="spellEnd"/>
            <w:r w:rsidRPr="000E51D2">
              <w:rPr>
                <w:rFonts w:ascii="Times New Roman" w:hAnsi="Times New Roman"/>
              </w:rPr>
              <w:t xml:space="preserve">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1.4.9.5</w:t>
            </w:r>
          </w:p>
          <w:p w:rsidR="000E51D2" w:rsidRPr="000E51D2" w:rsidRDefault="000E51D2" w:rsidP="000E51D2">
            <w:pPr>
              <w:rPr>
                <w:rFonts w:ascii="Times New Roman" w:hAnsi="Times New Roman"/>
              </w:rPr>
            </w:pPr>
            <w:r w:rsidRPr="000E51D2">
              <w:rPr>
                <w:rFonts w:ascii="Times New Roman" w:hAnsi="Times New Roman"/>
              </w:rPr>
              <w:t xml:space="preserve">Produce </w:t>
            </w:r>
            <w:proofErr w:type="spellStart"/>
            <w:r w:rsidRPr="000E51D2">
              <w:rPr>
                <w:rFonts w:ascii="Times New Roman" w:hAnsi="Times New Roman"/>
              </w:rPr>
              <w:t>DUoS</w:t>
            </w:r>
            <w:proofErr w:type="spellEnd"/>
            <w:r w:rsidRPr="000E51D2">
              <w:rPr>
                <w:rFonts w:ascii="Times New Roman" w:hAnsi="Times New Roman"/>
              </w:rPr>
              <w:t xml:space="preserve">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proofErr w:type="spellStart"/>
            <w:r w:rsidRPr="000E51D2">
              <w:rPr>
                <w:rFonts w:ascii="Times New Roman" w:hAnsi="Times New Roman"/>
              </w:rPr>
              <w:t>DUoS</w:t>
            </w:r>
            <w:proofErr w:type="spellEnd"/>
            <w:r w:rsidRPr="000E51D2">
              <w:rPr>
                <w:rFonts w:ascii="Times New Roman" w:hAnsi="Times New Roman"/>
              </w:rPr>
              <w:t xml:space="preserve">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1.4.9.5</w:t>
            </w:r>
          </w:p>
          <w:p w:rsidR="000E51D2" w:rsidRPr="000E51D2" w:rsidRDefault="000E51D2" w:rsidP="000E51D2">
            <w:pPr>
              <w:rPr>
                <w:rFonts w:ascii="Times New Roman" w:hAnsi="Times New Roman"/>
              </w:rPr>
            </w:pPr>
            <w:r w:rsidRPr="000E51D2">
              <w:rPr>
                <w:rFonts w:ascii="Times New Roman" w:hAnsi="Times New Roman"/>
              </w:rPr>
              <w:t xml:space="preserve">Produce </w:t>
            </w:r>
            <w:proofErr w:type="spellStart"/>
            <w:r w:rsidRPr="000E51D2">
              <w:rPr>
                <w:rFonts w:ascii="Times New Roman" w:hAnsi="Times New Roman"/>
              </w:rPr>
              <w:t>DUoS</w:t>
            </w:r>
            <w:proofErr w:type="spellEnd"/>
            <w:r w:rsidRPr="000E51D2">
              <w:rPr>
                <w:rFonts w:ascii="Times New Roman" w:hAnsi="Times New Roman"/>
              </w:rPr>
              <w:t xml:space="preserve">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a</w:t>
            </w:r>
          </w:p>
          <w:p w:rsidR="000E51D2" w:rsidRPr="000E51D2" w:rsidRDefault="000E51D2" w:rsidP="000E51D2">
            <w:pPr>
              <w:rPr>
                <w:rFonts w:ascii="Times New Roman" w:hAnsi="Times New Roman"/>
              </w:rPr>
            </w:pPr>
            <w:r w:rsidRPr="000E51D2">
              <w:rPr>
                <w:rFonts w:ascii="Times New Roman" w:hAnsi="Times New Roman"/>
              </w:rPr>
              <w:t>Distribution Business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Extract Request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2.4.2</w:t>
            </w:r>
          </w:p>
          <w:p w:rsidR="000E51D2" w:rsidRPr="000E51D2" w:rsidRDefault="000E51D2" w:rsidP="000E51D2">
            <w:pPr>
              <w:rPr>
                <w:rFonts w:ascii="Times New Roman" w:hAnsi="Times New Roman"/>
              </w:rPr>
            </w:pPr>
            <w:r w:rsidRPr="000E51D2">
              <w:rPr>
                <w:rFonts w:ascii="Times New Roman" w:hAnsi="Times New Roman"/>
              </w:rPr>
              <w:t>Extract Data For EAC Calculator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GSP Group Consumption Totals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1.2.5</w:t>
            </w:r>
          </w:p>
          <w:p w:rsidR="000E51D2" w:rsidRPr="000E51D2" w:rsidRDefault="000E51D2" w:rsidP="000E51D2">
            <w:pPr>
              <w:rPr>
                <w:rFonts w:ascii="Times New Roman" w:hAnsi="Times New Roman"/>
              </w:rPr>
            </w:pPr>
            <w:r w:rsidRPr="000E51D2">
              <w:rPr>
                <w:rFonts w:ascii="Times New Roman" w:hAnsi="Times New Roman"/>
              </w:rPr>
              <w:t>Create GSP Group Consumption Totals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This report contains GSP Group Consumption Totals for consumption component classes both before and after GSP Group correction. This report also contains Total MSID Counts for Consumption Component Classes. It is sent to Suppliers and only contains GSP Groups in which the Supplier was active on the settlement date and consumption component classes for which there was consumption. </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GSP Group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2.1.1</w:t>
            </w:r>
          </w:p>
          <w:p w:rsidR="000E51D2" w:rsidRPr="000E51D2" w:rsidRDefault="000E51D2" w:rsidP="000E51D2">
            <w:pPr>
              <w:rPr>
                <w:rFonts w:ascii="Times New Roman" w:hAnsi="Times New Roman"/>
              </w:rPr>
            </w:pPr>
            <w:r w:rsidRPr="000E51D2">
              <w:rPr>
                <w:rFonts w:ascii="Times New Roman" w:hAnsi="Times New Roman"/>
              </w:rPr>
              <w:t>Enter GSP Group Details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Updates to the list of GSP Group Ids processed by this instance of the SSR system and the periods of validity during which they are the responsibility of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GSP Group Supplier Assignment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1.3.2</w:t>
            </w:r>
          </w:p>
          <w:p w:rsidR="000E51D2" w:rsidRPr="000E51D2" w:rsidRDefault="000E51D2" w:rsidP="000E51D2">
            <w:pPr>
              <w:rPr>
                <w:rFonts w:ascii="Times New Roman" w:hAnsi="Times New Roman"/>
              </w:rPr>
            </w:pPr>
            <w:r w:rsidRPr="000E51D2">
              <w:rPr>
                <w:rFonts w:ascii="Times New Roman" w:hAnsi="Times New Roman"/>
              </w:rPr>
              <w:t>Assign Suppliers to GSP Groups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Updates to the relationships between Suppliers and GSP Groups.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HH Demand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1.2.2</w:t>
            </w:r>
          </w:p>
          <w:p w:rsidR="000E51D2" w:rsidRPr="000E51D2" w:rsidRDefault="000E51D2" w:rsidP="000E51D2">
            <w:pPr>
              <w:rPr>
                <w:rFonts w:ascii="Times New Roman" w:hAnsi="Times New Roman"/>
              </w:rPr>
            </w:pPr>
            <w:r w:rsidRPr="000E51D2">
              <w:rPr>
                <w:rFonts w:ascii="Times New Roman" w:hAnsi="Times New Roman"/>
              </w:rPr>
              <w:t>Create HH Demand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for each Supplier detailing the aggregated demand for each Consumption Component Class by GSP Group by half hour.</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Line Loss Class Factors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a</w:t>
            </w:r>
          </w:p>
          <w:p w:rsidR="000E51D2" w:rsidRPr="000E51D2" w:rsidRDefault="000E51D2" w:rsidP="000E51D2">
            <w:pPr>
              <w:rPr>
                <w:rFonts w:ascii="Times New Roman" w:hAnsi="Times New Roman"/>
              </w:rPr>
            </w:pPr>
            <w:r w:rsidRPr="000E51D2">
              <w:rPr>
                <w:rFonts w:ascii="Times New Roman" w:hAnsi="Times New Roman"/>
              </w:rPr>
              <w:t>Distribution Business</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1.1.2</w:t>
            </w:r>
          </w:p>
          <w:p w:rsidR="000E51D2" w:rsidRPr="000E51D2" w:rsidRDefault="000E51D2" w:rsidP="000E51D2">
            <w:pPr>
              <w:rPr>
                <w:rFonts w:ascii="Times New Roman" w:hAnsi="Times New Roman"/>
              </w:rPr>
            </w:pPr>
            <w:r w:rsidRPr="000E51D2">
              <w:rPr>
                <w:rFonts w:ascii="Times New Roman" w:hAnsi="Times New Roman"/>
              </w:rPr>
              <w:t>Validate Line Loss Factors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The Line Loss Factors for each non metering system specific Line Loss Class.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LL Adjusted Aggregated Meter Data</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lang w:val="it-IT"/>
              </w:rPr>
            </w:pPr>
            <w:r w:rsidRPr="000E51D2">
              <w:rPr>
                <w:rFonts w:ascii="Times New Roman" w:hAnsi="Times New Roman"/>
                <w:lang w:val="it-IT"/>
              </w:rPr>
              <w:t>External entity o</w:t>
            </w:r>
          </w:p>
          <w:p w:rsidR="000E51D2" w:rsidRPr="000E51D2" w:rsidRDefault="000E51D2" w:rsidP="000E51D2">
            <w:pPr>
              <w:rPr>
                <w:rFonts w:ascii="Times New Roman" w:hAnsi="Times New Roman"/>
                <w:lang w:val="it-IT"/>
              </w:rPr>
            </w:pPr>
            <w:r w:rsidRPr="000E51D2">
              <w:rPr>
                <w:rFonts w:ascii="Times New Roman" w:hAnsi="Times New Roman"/>
                <w:lang w:val="it-IT"/>
              </w:rPr>
              <w:t>HH Data Aggregator</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1.1.3</w:t>
            </w:r>
          </w:p>
          <w:p w:rsidR="000E51D2" w:rsidRPr="000E51D2" w:rsidRDefault="000E51D2" w:rsidP="000E51D2">
            <w:pPr>
              <w:rPr>
                <w:rFonts w:ascii="Times New Roman" w:hAnsi="Times New Roman"/>
              </w:rPr>
            </w:pPr>
            <w:r w:rsidRPr="000E51D2">
              <w:rPr>
                <w:rFonts w:ascii="Times New Roman" w:hAnsi="Times New Roman"/>
              </w:rPr>
              <w:t>Validate HH Data</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The aggregated meter readings and estimates as provided by the half hourly Data Collector.</w:t>
            </w:r>
          </w:p>
        </w:tc>
      </w:tr>
      <w:tr w:rsidR="00FE42B3" w:rsidRPr="000E51D2" w:rsidTr="000E51D2">
        <w:trPr>
          <w:cantSplit/>
          <w:ins w:id="675" w:author="Steve Francis" w:date="2015-08-24T09:38:00Z"/>
        </w:trPr>
        <w:tc>
          <w:tcPr>
            <w:tcW w:w="1212" w:type="pct"/>
            <w:tcMar>
              <w:top w:w="28" w:type="dxa"/>
              <w:left w:w="28" w:type="dxa"/>
              <w:bottom w:w="28" w:type="dxa"/>
              <w:right w:w="28" w:type="dxa"/>
            </w:tcMar>
          </w:tcPr>
          <w:p w:rsidR="00FE42B3" w:rsidRPr="000E51D2" w:rsidRDefault="0024438F" w:rsidP="000E51D2">
            <w:pPr>
              <w:rPr>
                <w:ins w:id="676" w:author="Steve Francis" w:date="2015-08-24T09:38:00Z"/>
                <w:rFonts w:ascii="Times New Roman" w:hAnsi="Times New Roman"/>
              </w:rPr>
            </w:pPr>
            <w:ins w:id="677" w:author="Steve Francis" w:date="2015-08-28T10:18:00Z">
              <w:r>
                <w:rPr>
                  <w:rFonts w:ascii="Times New Roman" w:hAnsi="Times New Roman"/>
                </w:rPr>
                <w:lastRenderedPageBreak/>
                <w:t>Mapping Data for HH Aggregated Metering Systems</w:t>
              </w:r>
            </w:ins>
          </w:p>
        </w:tc>
        <w:tc>
          <w:tcPr>
            <w:tcW w:w="1149" w:type="pct"/>
            <w:tcMar>
              <w:top w:w="28" w:type="dxa"/>
              <w:left w:w="28" w:type="dxa"/>
              <w:bottom w:w="28" w:type="dxa"/>
              <w:right w:w="28" w:type="dxa"/>
            </w:tcMar>
          </w:tcPr>
          <w:p w:rsidR="00FE42B3" w:rsidRPr="000E51D2" w:rsidRDefault="00FE42B3">
            <w:pPr>
              <w:rPr>
                <w:ins w:id="678" w:author="Steve Francis" w:date="2015-08-24T09:38:00Z"/>
                <w:rFonts w:ascii="Times New Roman" w:hAnsi="Times New Roman"/>
                <w:lang w:val="it-IT"/>
              </w:rPr>
            </w:pPr>
            <w:ins w:id="679" w:author="Steve Francis" w:date="2015-08-24T09:38:00Z">
              <w:r>
                <w:rPr>
                  <w:rFonts w:ascii="Times New Roman" w:hAnsi="Times New Roman"/>
                  <w:lang w:val="it-IT"/>
                </w:rPr>
                <w:t xml:space="preserve">External entity a </w:t>
              </w:r>
            </w:ins>
            <w:ins w:id="680" w:author="Steve Francis" w:date="2015-08-27T12:04:00Z">
              <w:r w:rsidR="00880357">
                <w:rPr>
                  <w:rFonts w:ascii="Times New Roman" w:hAnsi="Times New Roman"/>
                  <w:lang w:val="it-IT"/>
                </w:rPr>
                <w:t>Distribution</w:t>
              </w:r>
            </w:ins>
            <w:ins w:id="681" w:author="Steve Francis" w:date="2015-08-24T09:38:00Z">
              <w:r>
                <w:rPr>
                  <w:rFonts w:ascii="Times New Roman" w:hAnsi="Times New Roman"/>
                  <w:lang w:val="it-IT"/>
                </w:rPr>
                <w:t xml:space="preserve"> Business</w:t>
              </w:r>
            </w:ins>
          </w:p>
        </w:tc>
        <w:tc>
          <w:tcPr>
            <w:tcW w:w="1202" w:type="pct"/>
            <w:tcMar>
              <w:top w:w="28" w:type="dxa"/>
              <w:left w:w="28" w:type="dxa"/>
              <w:bottom w:w="28" w:type="dxa"/>
              <w:right w:w="28" w:type="dxa"/>
            </w:tcMar>
          </w:tcPr>
          <w:p w:rsidR="00FE42B3" w:rsidRPr="000E51D2" w:rsidRDefault="000F25C3" w:rsidP="000E51D2">
            <w:pPr>
              <w:rPr>
                <w:ins w:id="682" w:author="Steve Francis" w:date="2015-08-24T09:38:00Z"/>
                <w:rFonts w:ascii="Times New Roman" w:hAnsi="Times New Roman"/>
              </w:rPr>
            </w:pPr>
            <w:ins w:id="683" w:author="Steve Francis" w:date="2015-08-27T12:33:00Z">
              <w:r>
                <w:rPr>
                  <w:rFonts w:ascii="Times New Roman" w:hAnsi="Times New Roman"/>
                </w:rPr>
                <w:t xml:space="preserve">Process </w:t>
              </w:r>
            </w:ins>
            <w:ins w:id="684" w:author="Steve Francis" w:date="2015-08-27T16:53:00Z">
              <w:r>
                <w:rPr>
                  <w:rFonts w:ascii="Times New Roman" w:hAnsi="Times New Roman"/>
                </w:rPr>
                <w:t xml:space="preserve">1.1.6 Validate </w:t>
              </w:r>
            </w:ins>
            <w:ins w:id="685" w:author="Steve Francis" w:date="2015-08-28T10:18:00Z">
              <w:r w:rsidR="0024438F">
                <w:rPr>
                  <w:rFonts w:ascii="Times New Roman" w:hAnsi="Times New Roman"/>
                </w:rPr>
                <w:t>Mapping Data for HH Aggregated Metering Systems</w:t>
              </w:r>
            </w:ins>
          </w:p>
        </w:tc>
        <w:tc>
          <w:tcPr>
            <w:tcW w:w="1437" w:type="pct"/>
            <w:tcMar>
              <w:top w:w="28" w:type="dxa"/>
              <w:left w:w="28" w:type="dxa"/>
              <w:bottom w:w="28" w:type="dxa"/>
              <w:right w:w="28" w:type="dxa"/>
            </w:tcMar>
          </w:tcPr>
          <w:p w:rsidR="00FE42B3" w:rsidRPr="000E51D2" w:rsidRDefault="00FE42B3" w:rsidP="000E51D2">
            <w:pPr>
              <w:rPr>
                <w:ins w:id="686" w:author="Steve Francis" w:date="2015-08-24T09:38:00Z"/>
                <w:rFonts w:ascii="Times New Roman" w:hAnsi="Times New Roman"/>
              </w:rPr>
            </w:pPr>
            <w:ins w:id="687" w:author="Steve Francis" w:date="2015-08-24T09:38:00Z">
              <w:r>
                <w:rPr>
                  <w:rFonts w:ascii="Times New Roman" w:hAnsi="Times New Roman"/>
                </w:rPr>
                <w:t>Details of mapping between LLFC and SSC for a distributor for HH consumption</w:t>
              </w:r>
            </w:ins>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Market Domain Data Complete Set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q Market Domain Data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2.6 Load Market Domain Data Complete Set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The published Market Domain Data, i.e. the complete set of data which defines the environment of the Trading Arrangements.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Pool Market Domain Data</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q Market Domain Data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2.2.7</w:t>
            </w:r>
          </w:p>
          <w:p w:rsidR="000E51D2" w:rsidRPr="000E51D2" w:rsidRDefault="000E51D2" w:rsidP="000E51D2">
            <w:pPr>
              <w:rPr>
                <w:rFonts w:ascii="Times New Roman" w:hAnsi="Times New Roman"/>
              </w:rPr>
            </w:pPr>
            <w:r w:rsidRPr="000E51D2">
              <w:rPr>
                <w:rFonts w:ascii="Times New Roman" w:hAnsi="Times New Roman"/>
              </w:rPr>
              <w:t>Load Pool Market Domain Data</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Data distributed by the Market Domain Data Agent, which is required by ISRA.</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Profile Class Assignments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2.2.4</w:t>
            </w:r>
          </w:p>
          <w:p w:rsidR="000E51D2" w:rsidRPr="000E51D2" w:rsidRDefault="000E51D2" w:rsidP="000E51D2">
            <w:pPr>
              <w:rPr>
                <w:rFonts w:ascii="Times New Roman" w:hAnsi="Times New Roman"/>
              </w:rPr>
            </w:pPr>
            <w:r w:rsidRPr="000E51D2">
              <w:rPr>
                <w:rFonts w:ascii="Times New Roman" w:hAnsi="Times New Roman"/>
              </w:rPr>
              <w:t>Assign Configurations to Profile Classes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Details of which Standard Settlement Configurations are permitted for a Profile Class, and of the split of annual consumption between the Measurement Requirements.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Profile Class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r w:rsidRPr="000E51D2">
              <w:rPr>
                <w:rFonts w:ascii="Times New Roman" w:hAnsi="Times New Roman"/>
              </w:rPr>
              <w:t>External entity q Market Domain Data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2.5.1</w:t>
            </w:r>
          </w:p>
          <w:p w:rsidR="000E51D2" w:rsidRPr="000E51D2" w:rsidRDefault="000E51D2" w:rsidP="000E51D2">
            <w:pPr>
              <w:rPr>
                <w:rFonts w:ascii="Times New Roman" w:hAnsi="Times New Roman"/>
              </w:rPr>
            </w:pPr>
            <w:r w:rsidRPr="000E51D2">
              <w:rPr>
                <w:rFonts w:ascii="Times New Roman" w:hAnsi="Times New Roman"/>
              </w:rPr>
              <w:t>Enter Profile Details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Details of Profile Classes and their associated Profiles, entered by the ISR Agent, or loaded via a file prepared by the Market Domain Data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Profiling Run Request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2.3.1</w:t>
            </w:r>
          </w:p>
          <w:p w:rsidR="000E51D2" w:rsidRPr="000E51D2" w:rsidRDefault="000E51D2" w:rsidP="000E51D2">
            <w:pPr>
              <w:rPr>
                <w:rFonts w:ascii="Times New Roman" w:hAnsi="Times New Roman"/>
              </w:rPr>
            </w:pPr>
            <w:r w:rsidRPr="000E51D2">
              <w:rPr>
                <w:rFonts w:ascii="Times New Roman" w:hAnsi="Times New Roman"/>
              </w:rPr>
              <w:t>Determine Time Pattern State</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request issued to the system by the ISR Agent for daily profiles to be calculated for a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Regression Equations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External entity </w:t>
            </w:r>
            <w:proofErr w:type="spellStart"/>
            <w:r w:rsidRPr="000E51D2">
              <w:rPr>
                <w:rFonts w:ascii="Times New Roman" w:hAnsi="Times New Roman"/>
              </w:rPr>
              <w:t>i</w:t>
            </w:r>
            <w:proofErr w:type="spellEnd"/>
          </w:p>
          <w:p w:rsidR="000E51D2" w:rsidRPr="000E51D2" w:rsidRDefault="000E51D2" w:rsidP="000E51D2">
            <w:pPr>
              <w:rPr>
                <w:rFonts w:ascii="Times New Roman" w:hAnsi="Times New Roman"/>
              </w:rPr>
            </w:pPr>
            <w:r w:rsidRPr="000E51D2">
              <w:rPr>
                <w:rFonts w:ascii="Times New Roman" w:hAnsi="Times New Roman"/>
              </w:rPr>
              <w:t>Profile Administrator</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2.5.2</w:t>
            </w:r>
          </w:p>
          <w:p w:rsidR="000E51D2" w:rsidRPr="000E51D2" w:rsidRDefault="000E51D2" w:rsidP="000E51D2">
            <w:pPr>
              <w:rPr>
                <w:rFonts w:ascii="Times New Roman" w:hAnsi="Times New Roman"/>
              </w:rPr>
            </w:pPr>
            <w:r w:rsidRPr="000E51D2">
              <w:rPr>
                <w:rFonts w:ascii="Times New Roman" w:hAnsi="Times New Roman"/>
              </w:rPr>
              <w:t>Enter Regression Equations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file of Regression Equations for use in demand profiling, prepared by the Profile Administrator.</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Report Parameters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1.2.1</w:t>
            </w:r>
          </w:p>
          <w:p w:rsidR="000E51D2" w:rsidRPr="000E51D2" w:rsidRDefault="000E51D2" w:rsidP="000E51D2">
            <w:pPr>
              <w:rPr>
                <w:rFonts w:ascii="Times New Roman" w:hAnsi="Times New Roman"/>
              </w:rPr>
            </w:pPr>
            <w:r w:rsidRPr="000E51D2">
              <w:rPr>
                <w:rFonts w:ascii="Times New Roman" w:hAnsi="Times New Roman"/>
              </w:rPr>
              <w:t>Create Supplier Purchase Matrix Report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Identifiers of the GSP Group, Supplier and Settlement Date for which a report is required.</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Report Parameters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1.2.3</w:t>
            </w:r>
          </w:p>
          <w:p w:rsidR="000E51D2" w:rsidRPr="000E51D2" w:rsidRDefault="000E51D2" w:rsidP="000E51D2">
            <w:pPr>
              <w:rPr>
                <w:rFonts w:ascii="Times New Roman" w:hAnsi="Times New Roman"/>
              </w:rPr>
            </w:pPr>
            <w:r w:rsidRPr="000E51D2">
              <w:rPr>
                <w:rFonts w:ascii="Times New Roman" w:hAnsi="Times New Roman"/>
              </w:rPr>
              <w:t>Create Deemed Take Report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Identifiers of the GSP Group, Supplier and Settlement Date for which a report is required.</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Report Parameters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1.2.2</w:t>
            </w:r>
          </w:p>
          <w:p w:rsidR="000E51D2" w:rsidRPr="000E51D2" w:rsidRDefault="000E51D2" w:rsidP="000E51D2">
            <w:pPr>
              <w:rPr>
                <w:rFonts w:ascii="Times New Roman" w:hAnsi="Times New Roman"/>
              </w:rPr>
            </w:pPr>
            <w:r w:rsidRPr="000E51D2">
              <w:rPr>
                <w:rFonts w:ascii="Times New Roman" w:hAnsi="Times New Roman"/>
              </w:rPr>
              <w:t>Create HH Demand Report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Identifiers of the GSP Group, Supplier and Settlement Date for which a report is required.</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Report Parameters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1.2.4</w:t>
            </w:r>
          </w:p>
          <w:p w:rsidR="000E51D2" w:rsidRPr="000E51D2" w:rsidRDefault="000E51D2" w:rsidP="000E51D2">
            <w:pPr>
              <w:rPr>
                <w:rFonts w:ascii="Times New Roman" w:hAnsi="Times New Roman"/>
              </w:rPr>
            </w:pPr>
            <w:r w:rsidRPr="000E51D2">
              <w:rPr>
                <w:rFonts w:ascii="Times New Roman" w:hAnsi="Times New Roman"/>
              </w:rPr>
              <w:t>Create Supplier Purchase Report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Identifiers of the GSP Group, Supplier and Settlement Date for which a report is required.</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Report Parameters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1.2.5</w:t>
            </w:r>
          </w:p>
          <w:p w:rsidR="000E51D2" w:rsidRPr="000E51D2" w:rsidRDefault="000E51D2" w:rsidP="000E51D2">
            <w:pPr>
              <w:rPr>
                <w:rFonts w:ascii="Times New Roman" w:hAnsi="Times New Roman"/>
              </w:rPr>
            </w:pPr>
            <w:r w:rsidRPr="000E51D2">
              <w:rPr>
                <w:rFonts w:ascii="Times New Roman" w:hAnsi="Times New Roman"/>
              </w:rPr>
              <w:t>Create GSP Group Consumption Totals Report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Identifiers of the GSP Group and Settlement Date for which a report is required.</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Request for SSR Run</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1.4.1</w:t>
            </w:r>
          </w:p>
          <w:p w:rsidR="000E51D2" w:rsidRPr="000E51D2" w:rsidRDefault="000E51D2" w:rsidP="000E51D2">
            <w:pPr>
              <w:rPr>
                <w:rFonts w:ascii="Times New Roman" w:hAnsi="Times New Roman"/>
              </w:rPr>
            </w:pPr>
            <w:r w:rsidRPr="000E51D2">
              <w:rPr>
                <w:rFonts w:ascii="Times New Roman" w:hAnsi="Times New Roman"/>
              </w:rPr>
              <w:t>Invoke Run</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The initiation of an SSR run for a specified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lastRenderedPageBreak/>
              <w:t>Settlement Timetable</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p w:rsidR="000E51D2" w:rsidRPr="000E51D2" w:rsidRDefault="000E51D2" w:rsidP="000E51D2">
            <w:pPr>
              <w:rPr>
                <w:rFonts w:ascii="Times New Roman" w:hAnsi="Times New Roman"/>
              </w:rPr>
            </w:pPr>
          </w:p>
          <w:p w:rsidR="000E51D2" w:rsidRPr="000E51D2" w:rsidRDefault="000E51D2" w:rsidP="000E51D2">
            <w:pPr>
              <w:rPr>
                <w:rFonts w:ascii="Times New Roman" w:hAnsi="Times New Roman"/>
              </w:rPr>
            </w:pP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1.3.7</w:t>
            </w:r>
          </w:p>
          <w:p w:rsidR="000E51D2" w:rsidRPr="000E51D2" w:rsidRDefault="000E51D2" w:rsidP="000E51D2">
            <w:pPr>
              <w:rPr>
                <w:rFonts w:ascii="Times New Roman" w:hAnsi="Times New Roman"/>
              </w:rPr>
            </w:pPr>
            <w:r w:rsidRPr="000E51D2">
              <w:rPr>
                <w:rFonts w:ascii="Times New Roman" w:hAnsi="Times New Roman"/>
              </w:rPr>
              <w:t>Maintain Settlement Timetable</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Details of the overall Settlement timetable and the Settlement Codes, Planned SSR Run Dates and Payment Dates for each Settlement Date, entered by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Settlement Timetable</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q Market Domain Data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1.5 Load Settlement Timetable</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Details of the overall Settlement timetable and the Settlement Codes, Planned SSR Run Dates and Payment Dates for each Settlement Date loaded from a file prepared by the Market Domain Data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Standard Configuration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2.2.1</w:t>
            </w:r>
          </w:p>
          <w:p w:rsidR="000E51D2" w:rsidRPr="000E51D2" w:rsidRDefault="000E51D2" w:rsidP="000E51D2">
            <w:pPr>
              <w:rPr>
                <w:rFonts w:ascii="Times New Roman" w:hAnsi="Times New Roman"/>
              </w:rPr>
            </w:pPr>
            <w:r w:rsidRPr="000E51D2">
              <w:rPr>
                <w:rFonts w:ascii="Times New Roman" w:hAnsi="Times New Roman"/>
              </w:rPr>
              <w:t>Enter Settlement Configurations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Details of a Standard Settlement Configuration, entered by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Standard Settlement Configuration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2.4.1</w:t>
            </w:r>
          </w:p>
          <w:p w:rsidR="000E51D2" w:rsidRPr="000E51D2" w:rsidRDefault="000E51D2" w:rsidP="000E51D2">
            <w:pPr>
              <w:rPr>
                <w:rFonts w:ascii="Times New Roman" w:hAnsi="Times New Roman"/>
              </w:rPr>
            </w:pPr>
            <w:r w:rsidRPr="000E51D2">
              <w:rPr>
                <w:rFonts w:ascii="Times New Roman" w:hAnsi="Times New Roman"/>
              </w:rPr>
              <w:t>Produce Supplier &amp; DC Profile Reports</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for suppliers of the Standard Settlement Configurations in effect on a given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Standard Settlement Configuration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2.4.1</w:t>
            </w:r>
          </w:p>
          <w:p w:rsidR="000E51D2" w:rsidRPr="000E51D2" w:rsidRDefault="000E51D2" w:rsidP="000E51D2">
            <w:pPr>
              <w:rPr>
                <w:rFonts w:ascii="Times New Roman" w:hAnsi="Times New Roman"/>
              </w:rPr>
            </w:pPr>
            <w:r w:rsidRPr="000E51D2">
              <w:rPr>
                <w:rFonts w:ascii="Times New Roman" w:hAnsi="Times New Roman"/>
              </w:rPr>
              <w:t>Produce Supplier &amp; DC Profile Reports</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b</w:t>
            </w:r>
          </w:p>
          <w:p w:rsidR="000E51D2" w:rsidRPr="000E51D2" w:rsidRDefault="000E51D2" w:rsidP="000E51D2">
            <w:pPr>
              <w:rPr>
                <w:rFonts w:ascii="Times New Roman" w:hAnsi="Times New Roman"/>
              </w:rPr>
            </w:pPr>
            <w:r w:rsidRPr="000E51D2">
              <w:rPr>
                <w:rFonts w:ascii="Times New Roman" w:hAnsi="Times New Roman"/>
              </w:rPr>
              <w:t>Non-HH Data Collector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for suppliers of the Standard Settlement Configurations in effect on a given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Standing Profile Data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2.4.1</w:t>
            </w:r>
          </w:p>
          <w:p w:rsidR="000E51D2" w:rsidRPr="000E51D2" w:rsidRDefault="000E51D2" w:rsidP="000E51D2">
            <w:pPr>
              <w:rPr>
                <w:rFonts w:ascii="Times New Roman" w:hAnsi="Times New Roman"/>
              </w:rPr>
            </w:pPr>
            <w:r w:rsidRPr="000E51D2">
              <w:rPr>
                <w:rFonts w:ascii="Times New Roman" w:hAnsi="Times New Roman"/>
              </w:rPr>
              <w:t>Produce Supplier &amp; DC Profile Reports</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of the Regression Equations used to produce profile data for a given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Standing Profile Data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2.4.1</w:t>
            </w:r>
          </w:p>
          <w:p w:rsidR="000E51D2" w:rsidRPr="000E51D2" w:rsidRDefault="000E51D2" w:rsidP="000E51D2">
            <w:pPr>
              <w:rPr>
                <w:rFonts w:ascii="Times New Roman" w:hAnsi="Times New Roman"/>
              </w:rPr>
            </w:pPr>
            <w:r w:rsidRPr="000E51D2">
              <w:rPr>
                <w:rFonts w:ascii="Times New Roman" w:hAnsi="Times New Roman"/>
              </w:rPr>
              <w:t>Produce Supplier &amp; DC Profile Reports</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b</w:t>
            </w:r>
          </w:p>
          <w:p w:rsidR="000E51D2" w:rsidRPr="000E51D2" w:rsidRDefault="000E51D2" w:rsidP="000E51D2">
            <w:pPr>
              <w:rPr>
                <w:rFonts w:ascii="Times New Roman" w:hAnsi="Times New Roman"/>
              </w:rPr>
            </w:pPr>
            <w:r w:rsidRPr="000E51D2">
              <w:rPr>
                <w:rFonts w:ascii="Times New Roman" w:hAnsi="Times New Roman"/>
              </w:rPr>
              <w:t>Non-HH Data Collector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of the Regression Equations used to produce profile data for a given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Supplier BM Unit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1.2.7</w:t>
            </w:r>
          </w:p>
          <w:p w:rsidR="000E51D2" w:rsidRPr="000E51D2" w:rsidRDefault="000E51D2" w:rsidP="000E51D2">
            <w:pPr>
              <w:rPr>
                <w:rFonts w:ascii="Times New Roman" w:hAnsi="Times New Roman"/>
              </w:rPr>
            </w:pPr>
            <w:r w:rsidRPr="000E51D2">
              <w:rPr>
                <w:rFonts w:ascii="Times New Roman" w:hAnsi="Times New Roman"/>
              </w:rPr>
              <w:t>Create Supplier BM Unit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for each Supplier giving details of the Suppliers valid BM Units, GSP Group/BM Unit/PC/SSC mappings, and consumption/generation by BM unit and CCC.</w:t>
            </w:r>
          </w:p>
        </w:tc>
      </w:tr>
      <w:tr w:rsidR="002174EA" w:rsidRPr="000E51D2" w:rsidTr="000E41A9">
        <w:trPr>
          <w:cantSplit/>
          <w:ins w:id="688" w:author="Steve Francis" w:date="2015-08-27T12:24:00Z"/>
        </w:trPr>
        <w:tc>
          <w:tcPr>
            <w:tcW w:w="1212" w:type="pct"/>
            <w:tcMar>
              <w:top w:w="28" w:type="dxa"/>
              <w:left w:w="28" w:type="dxa"/>
              <w:bottom w:w="28" w:type="dxa"/>
              <w:right w:w="28" w:type="dxa"/>
            </w:tcMar>
          </w:tcPr>
          <w:p w:rsidR="002174EA" w:rsidRPr="000E51D2" w:rsidRDefault="002174EA" w:rsidP="000E41A9">
            <w:pPr>
              <w:rPr>
                <w:ins w:id="689" w:author="Steve Francis" w:date="2015-08-27T12:24:00Z"/>
                <w:rFonts w:ascii="Times New Roman" w:hAnsi="Times New Roman"/>
              </w:rPr>
            </w:pPr>
            <w:ins w:id="690" w:author="Steve Francis" w:date="2015-08-27T12:24:00Z">
              <w:r>
                <w:rPr>
                  <w:rFonts w:ascii="Times New Roman" w:hAnsi="Times New Roman"/>
                </w:rPr>
                <w:t xml:space="preserve">Supplier’s Demand </w:t>
              </w:r>
            </w:ins>
            <w:ins w:id="691" w:author="Steve Francis" w:date="2015-08-27T12:25:00Z">
              <w:r>
                <w:rPr>
                  <w:rFonts w:ascii="Times New Roman" w:hAnsi="Times New Roman"/>
                </w:rPr>
                <w:t>Disconnection Volume Data File</w:t>
              </w:r>
            </w:ins>
          </w:p>
        </w:tc>
        <w:tc>
          <w:tcPr>
            <w:tcW w:w="1149" w:type="pct"/>
            <w:tcMar>
              <w:top w:w="28" w:type="dxa"/>
              <w:left w:w="28" w:type="dxa"/>
              <w:bottom w:w="28" w:type="dxa"/>
              <w:right w:w="28" w:type="dxa"/>
            </w:tcMar>
          </w:tcPr>
          <w:p w:rsidR="002174EA" w:rsidRPr="000E51D2" w:rsidRDefault="002174EA" w:rsidP="000E41A9">
            <w:pPr>
              <w:rPr>
                <w:ins w:id="692" w:author="Steve Francis" w:date="2015-08-27T12:24:00Z"/>
                <w:rFonts w:ascii="Times New Roman" w:hAnsi="Times New Roman"/>
                <w:lang w:val="it-IT"/>
              </w:rPr>
            </w:pPr>
            <w:ins w:id="693" w:author="Steve Francis" w:date="2015-08-27T12:24:00Z">
              <w:r w:rsidRPr="000E51D2">
                <w:rPr>
                  <w:rFonts w:ascii="Times New Roman" w:hAnsi="Times New Roman"/>
                  <w:lang w:val="it-IT"/>
                </w:rPr>
                <w:t>External Entity o</w:t>
              </w:r>
            </w:ins>
          </w:p>
          <w:p w:rsidR="002174EA" w:rsidRPr="000E51D2" w:rsidRDefault="002174EA" w:rsidP="000E41A9">
            <w:pPr>
              <w:rPr>
                <w:ins w:id="694" w:author="Steve Francis" w:date="2015-08-27T12:24:00Z"/>
                <w:rFonts w:ascii="Times New Roman" w:hAnsi="Times New Roman"/>
                <w:lang w:val="it-IT"/>
              </w:rPr>
            </w:pPr>
            <w:ins w:id="695" w:author="Steve Francis" w:date="2015-08-27T12:24:00Z">
              <w:r w:rsidRPr="000E51D2">
                <w:rPr>
                  <w:rFonts w:ascii="Times New Roman" w:hAnsi="Times New Roman"/>
                  <w:lang w:val="it-IT"/>
                </w:rPr>
                <w:t>HH Data Aggregator</w:t>
              </w:r>
            </w:ins>
          </w:p>
        </w:tc>
        <w:tc>
          <w:tcPr>
            <w:tcW w:w="1202" w:type="pct"/>
            <w:tcMar>
              <w:top w:w="28" w:type="dxa"/>
              <w:left w:w="28" w:type="dxa"/>
              <w:bottom w:w="28" w:type="dxa"/>
              <w:right w:w="28" w:type="dxa"/>
            </w:tcMar>
          </w:tcPr>
          <w:p w:rsidR="002174EA" w:rsidRPr="000E51D2" w:rsidRDefault="002174EA" w:rsidP="000E41A9">
            <w:pPr>
              <w:rPr>
                <w:ins w:id="696" w:author="Steve Francis" w:date="2015-08-27T12:24:00Z"/>
                <w:rFonts w:ascii="Times New Roman" w:hAnsi="Times New Roman"/>
              </w:rPr>
            </w:pPr>
            <w:ins w:id="697" w:author="Steve Francis" w:date="2015-08-27T12:24:00Z">
              <w:r w:rsidRPr="000E51D2">
                <w:rPr>
                  <w:rFonts w:ascii="Times New Roman" w:hAnsi="Times New Roman"/>
                </w:rPr>
                <w:t>Process 1.1.3</w:t>
              </w:r>
            </w:ins>
          </w:p>
          <w:p w:rsidR="002174EA" w:rsidRPr="000E51D2" w:rsidRDefault="002174EA" w:rsidP="000E41A9">
            <w:pPr>
              <w:rPr>
                <w:ins w:id="698" w:author="Steve Francis" w:date="2015-08-27T12:24:00Z"/>
                <w:rFonts w:ascii="Times New Roman" w:hAnsi="Times New Roman"/>
              </w:rPr>
            </w:pPr>
            <w:ins w:id="699" w:author="Steve Francis" w:date="2015-08-27T12:24:00Z">
              <w:r w:rsidRPr="000E51D2">
                <w:rPr>
                  <w:rFonts w:ascii="Times New Roman" w:hAnsi="Times New Roman"/>
                </w:rPr>
                <w:t>Validate HH data</w:t>
              </w:r>
            </w:ins>
          </w:p>
        </w:tc>
        <w:tc>
          <w:tcPr>
            <w:tcW w:w="1437" w:type="pct"/>
            <w:tcMar>
              <w:top w:w="28" w:type="dxa"/>
              <w:left w:w="28" w:type="dxa"/>
              <w:bottom w:w="28" w:type="dxa"/>
              <w:right w:w="28" w:type="dxa"/>
            </w:tcMar>
          </w:tcPr>
          <w:p w:rsidR="002174EA" w:rsidRPr="000E51D2" w:rsidRDefault="002174EA" w:rsidP="000E41A9">
            <w:pPr>
              <w:rPr>
                <w:ins w:id="700" w:author="Steve Francis" w:date="2015-08-27T12:24:00Z"/>
                <w:rFonts w:ascii="Times New Roman" w:hAnsi="Times New Roman"/>
              </w:rPr>
            </w:pPr>
            <w:ins w:id="701" w:author="Steve Francis" w:date="2015-08-27T12:24:00Z">
              <w:r w:rsidRPr="000E51D2">
                <w:rPr>
                  <w:rFonts w:ascii="Times New Roman" w:hAnsi="Times New Roman"/>
                </w:rPr>
                <w:t xml:space="preserve">Contains details of half hourly </w:t>
              </w:r>
              <w:r>
                <w:rPr>
                  <w:rFonts w:ascii="Times New Roman" w:hAnsi="Times New Roman"/>
                </w:rPr>
                <w:t xml:space="preserve">disconnected </w:t>
              </w:r>
              <w:r w:rsidRPr="000E51D2">
                <w:rPr>
                  <w:rFonts w:ascii="Times New Roman" w:hAnsi="Times New Roman"/>
                </w:rPr>
                <w:t>energy volumes.</w:t>
              </w:r>
            </w:ins>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Supplier Purchase Matrix Data</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lang w:val="it-IT"/>
              </w:rPr>
            </w:pPr>
            <w:r w:rsidRPr="000E51D2">
              <w:rPr>
                <w:rFonts w:ascii="Times New Roman" w:hAnsi="Times New Roman"/>
                <w:lang w:val="it-IT"/>
              </w:rPr>
              <w:t>External entity p</w:t>
            </w:r>
          </w:p>
          <w:p w:rsidR="000E51D2" w:rsidRPr="000E51D2" w:rsidRDefault="000E51D2" w:rsidP="000E51D2">
            <w:pPr>
              <w:rPr>
                <w:rFonts w:ascii="Times New Roman" w:hAnsi="Times New Roman"/>
                <w:lang w:val="it-IT"/>
              </w:rPr>
            </w:pPr>
            <w:r w:rsidRPr="000E51D2">
              <w:rPr>
                <w:rFonts w:ascii="Times New Roman" w:hAnsi="Times New Roman"/>
                <w:lang w:val="it-IT"/>
              </w:rPr>
              <w:t>Non-HH Data Aggregator</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1.1.4</w:t>
            </w:r>
          </w:p>
          <w:p w:rsidR="000E51D2" w:rsidRPr="000E51D2" w:rsidRDefault="000E51D2" w:rsidP="000E51D2">
            <w:pPr>
              <w:rPr>
                <w:rFonts w:ascii="Times New Roman" w:hAnsi="Times New Roman"/>
              </w:rPr>
            </w:pPr>
            <w:r w:rsidRPr="000E51D2">
              <w:rPr>
                <w:rFonts w:ascii="Times New Roman" w:hAnsi="Times New Roman"/>
              </w:rPr>
              <w:t>Validate SPM Data</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Aggregated Estimated Annual Consumptions for a Supplier and GSP Group on a Settlement Day. This data is produced on request by a non-half hourly Data Aggregator.</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Supplier Purchase Matrix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1.2.1</w:t>
            </w:r>
          </w:p>
          <w:p w:rsidR="000E51D2" w:rsidRPr="000E51D2" w:rsidRDefault="000E51D2" w:rsidP="000E51D2">
            <w:pPr>
              <w:rPr>
                <w:rFonts w:ascii="Times New Roman" w:hAnsi="Times New Roman"/>
              </w:rPr>
            </w:pPr>
            <w:r w:rsidRPr="000E51D2">
              <w:rPr>
                <w:rFonts w:ascii="Times New Roman" w:hAnsi="Times New Roman"/>
              </w:rPr>
              <w:t>Create Supplier Purchase Matrix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indicating the aggregated Estimated Annual Consumption values used for an SSR Run and Supplier.</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Supplier Purchase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1.2.4</w:t>
            </w:r>
          </w:p>
          <w:p w:rsidR="000E51D2" w:rsidRPr="000E51D2" w:rsidRDefault="000E51D2" w:rsidP="000E51D2">
            <w:pPr>
              <w:rPr>
                <w:rFonts w:ascii="Times New Roman" w:hAnsi="Times New Roman"/>
              </w:rPr>
            </w:pPr>
            <w:r w:rsidRPr="000E51D2">
              <w:rPr>
                <w:rFonts w:ascii="Times New Roman" w:hAnsi="Times New Roman"/>
              </w:rPr>
              <w:t>Create Supplier Purchase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indicating Supplier Purchases by GSP Group for an SSR Run and Supplier.</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proofErr w:type="spellStart"/>
            <w:r w:rsidRPr="000E51D2">
              <w:rPr>
                <w:rFonts w:ascii="Times New Roman" w:hAnsi="Times New Roman"/>
              </w:rPr>
              <w:lastRenderedPageBreak/>
              <w:t>Teleswitch</w:t>
            </w:r>
            <w:proofErr w:type="spellEnd"/>
            <w:r w:rsidRPr="000E51D2">
              <w:rPr>
                <w:rFonts w:ascii="Times New Roman" w:hAnsi="Times New Roman"/>
              </w:rPr>
              <w:t xml:space="preserve"> Contact Interval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Process 2.2.10 Enter </w:t>
            </w:r>
            <w:proofErr w:type="spellStart"/>
            <w:r w:rsidRPr="000E51D2">
              <w:rPr>
                <w:rFonts w:ascii="Times New Roman" w:hAnsi="Times New Roman"/>
              </w:rPr>
              <w:t>Teleswitch</w:t>
            </w:r>
            <w:proofErr w:type="spellEnd"/>
            <w:r w:rsidRPr="000E51D2">
              <w:rPr>
                <w:rFonts w:ascii="Times New Roman" w:hAnsi="Times New Roman"/>
              </w:rPr>
              <w:t xml:space="preserve"> Contact Intervals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Details of </w:t>
            </w:r>
            <w:proofErr w:type="spellStart"/>
            <w:r w:rsidRPr="000E51D2">
              <w:rPr>
                <w:rFonts w:ascii="Times New Roman" w:hAnsi="Times New Roman"/>
              </w:rPr>
              <w:t>Teleswitch</w:t>
            </w:r>
            <w:proofErr w:type="spellEnd"/>
            <w:r w:rsidRPr="000E51D2">
              <w:rPr>
                <w:rFonts w:ascii="Times New Roman" w:hAnsi="Times New Roman"/>
              </w:rPr>
              <w:t xml:space="preserve"> contact intervals, entered by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Contact Interval Data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2.4.1</w:t>
            </w:r>
          </w:p>
          <w:p w:rsidR="000E51D2" w:rsidRPr="000E51D2" w:rsidRDefault="000E51D2" w:rsidP="000E51D2">
            <w:pPr>
              <w:rPr>
                <w:rFonts w:ascii="Times New Roman" w:hAnsi="Times New Roman"/>
              </w:rPr>
            </w:pPr>
            <w:r w:rsidRPr="000E51D2">
              <w:rPr>
                <w:rFonts w:ascii="Times New Roman" w:hAnsi="Times New Roman"/>
              </w:rPr>
              <w:t>Produce Supplier &amp; DC Profile Reports</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j</w:t>
            </w:r>
          </w:p>
          <w:p w:rsidR="000E51D2" w:rsidRPr="000E51D2" w:rsidRDefault="000E51D2" w:rsidP="000E51D2">
            <w:pPr>
              <w:rPr>
                <w:rFonts w:ascii="Times New Roman" w:hAnsi="Times New Roman"/>
              </w:rPr>
            </w:pPr>
            <w:r w:rsidRPr="000E51D2">
              <w:rPr>
                <w:rFonts w:ascii="Times New Roman" w:hAnsi="Times New Roman"/>
              </w:rPr>
              <w:t>Supplier</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A report of the </w:t>
            </w:r>
            <w:proofErr w:type="spellStart"/>
            <w:r w:rsidRPr="000E51D2">
              <w:rPr>
                <w:rFonts w:ascii="Times New Roman" w:hAnsi="Times New Roman"/>
              </w:rPr>
              <w:t>Teleswitch</w:t>
            </w:r>
            <w:proofErr w:type="spellEnd"/>
            <w:r w:rsidRPr="000E51D2">
              <w:rPr>
                <w:rFonts w:ascii="Times New Roman" w:hAnsi="Times New Roman"/>
              </w:rPr>
              <w:t xml:space="preserve"> Contact Intervals used during the DPP run for a given Settlement Day.</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Contact Intervals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e</w:t>
            </w:r>
          </w:p>
          <w:p w:rsidR="000E51D2" w:rsidRPr="000E51D2" w:rsidRDefault="000E51D2" w:rsidP="000E51D2">
            <w:pPr>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2.2.6</w:t>
            </w:r>
          </w:p>
          <w:p w:rsidR="000E51D2" w:rsidRPr="000E51D2" w:rsidRDefault="000E51D2" w:rsidP="000E51D2">
            <w:pPr>
              <w:rPr>
                <w:rFonts w:ascii="Times New Roman" w:hAnsi="Times New Roman"/>
              </w:rPr>
            </w:pPr>
            <w:r w:rsidRPr="000E51D2">
              <w:rPr>
                <w:rFonts w:ascii="Times New Roman" w:hAnsi="Times New Roman"/>
              </w:rPr>
              <w:t xml:space="preserve">Load </w:t>
            </w:r>
            <w:proofErr w:type="spellStart"/>
            <w:r w:rsidRPr="000E51D2">
              <w:rPr>
                <w:rFonts w:ascii="Times New Roman" w:hAnsi="Times New Roman"/>
              </w:rPr>
              <w:t>Teleswitch</w:t>
            </w:r>
            <w:proofErr w:type="spellEnd"/>
            <w:r w:rsidRPr="000E51D2">
              <w:rPr>
                <w:rFonts w:ascii="Times New Roman" w:hAnsi="Times New Roman"/>
              </w:rPr>
              <w:t xml:space="preserve"> Contact Intervals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A file of </w:t>
            </w:r>
            <w:proofErr w:type="spellStart"/>
            <w:r w:rsidRPr="000E51D2">
              <w:rPr>
                <w:rFonts w:ascii="Times New Roman" w:hAnsi="Times New Roman"/>
              </w:rPr>
              <w:t>Teleswitch</w:t>
            </w:r>
            <w:proofErr w:type="spellEnd"/>
            <w:r w:rsidRPr="000E51D2">
              <w:rPr>
                <w:rFonts w:ascii="Times New Roman" w:hAnsi="Times New Roman"/>
              </w:rPr>
              <w:t xml:space="preserve"> contact intervals, prepared by the </w:t>
            </w:r>
            <w:proofErr w:type="spellStart"/>
            <w:r w:rsidRPr="000E51D2">
              <w:rPr>
                <w:rFonts w:ascii="Times New Roman" w:hAnsi="Times New Roman"/>
              </w:rPr>
              <w:t>Teleswitch</w:t>
            </w:r>
            <w:proofErr w:type="spellEnd"/>
            <w:r w:rsidRPr="000E51D2">
              <w:rPr>
                <w:rFonts w:ascii="Times New Roman" w:hAnsi="Times New Roman"/>
              </w:rPr>
              <w:t xml:space="preserve">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proofErr w:type="spellStart"/>
            <w:r w:rsidRPr="000E51D2">
              <w:rPr>
                <w:rFonts w:ascii="Times New Roman" w:hAnsi="Times New Roman"/>
              </w:rPr>
              <w:t>Teleswitch</w:t>
            </w:r>
            <w:proofErr w:type="spellEnd"/>
            <w:r w:rsidRPr="000E51D2">
              <w:rPr>
                <w:rFonts w:ascii="Times New Roman" w:hAnsi="Times New Roman"/>
              </w:rPr>
              <w:t xml:space="preserve"> Register and Contact Rules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Process 2.2.9 Enter </w:t>
            </w:r>
            <w:proofErr w:type="spellStart"/>
            <w:r w:rsidRPr="000E51D2">
              <w:rPr>
                <w:rFonts w:ascii="Times New Roman" w:hAnsi="Times New Roman"/>
              </w:rPr>
              <w:t>Teleswitch</w:t>
            </w:r>
            <w:proofErr w:type="spellEnd"/>
            <w:r w:rsidRPr="000E51D2">
              <w:rPr>
                <w:rFonts w:ascii="Times New Roman" w:hAnsi="Times New Roman"/>
              </w:rPr>
              <w:t xml:space="preserve"> Register and Contact Rules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 xml:space="preserve">Details of </w:t>
            </w:r>
            <w:proofErr w:type="spellStart"/>
            <w:r w:rsidRPr="000E51D2">
              <w:rPr>
                <w:rFonts w:ascii="Times New Roman" w:hAnsi="Times New Roman"/>
              </w:rPr>
              <w:t>Teleswitch</w:t>
            </w:r>
            <w:proofErr w:type="spellEnd"/>
            <w:r w:rsidRPr="000E51D2">
              <w:rPr>
                <w:rFonts w:ascii="Times New Roman" w:hAnsi="Times New Roman"/>
              </w:rPr>
              <w:t xml:space="preserve"> register and contact rules provided by Suppliers, entered by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Time of Sunset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r</w:t>
            </w:r>
          </w:p>
          <w:p w:rsidR="000E51D2" w:rsidRPr="000E51D2" w:rsidRDefault="000E51D2" w:rsidP="000E51D2">
            <w:pPr>
              <w:rPr>
                <w:rFonts w:ascii="Times New Roman" w:hAnsi="Times New Roman"/>
              </w:rPr>
            </w:pPr>
            <w:r w:rsidRPr="000E51D2">
              <w:rPr>
                <w:rFonts w:ascii="Times New Roman" w:hAnsi="Times New Roman"/>
              </w:rPr>
              <w:t>Sunset Provider</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2.1.4</w:t>
            </w:r>
          </w:p>
          <w:p w:rsidR="000E51D2" w:rsidRPr="000E51D2" w:rsidRDefault="000E51D2" w:rsidP="000E51D2">
            <w:pPr>
              <w:rPr>
                <w:rFonts w:ascii="Times New Roman" w:hAnsi="Times New Roman"/>
              </w:rPr>
            </w:pPr>
            <w:r w:rsidRPr="000E51D2">
              <w:rPr>
                <w:rFonts w:ascii="Times New Roman" w:hAnsi="Times New Roman"/>
              </w:rPr>
              <w:t>Enter Time of Sunset</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file of sunset times for a GSP Group, prepared by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Time Pattern Assignments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2.2.3</w:t>
            </w:r>
          </w:p>
          <w:p w:rsidR="000E51D2" w:rsidRPr="000E51D2" w:rsidRDefault="000E51D2" w:rsidP="000E51D2">
            <w:pPr>
              <w:rPr>
                <w:rFonts w:ascii="Times New Roman" w:hAnsi="Times New Roman"/>
              </w:rPr>
            </w:pPr>
            <w:r w:rsidRPr="000E51D2">
              <w:rPr>
                <w:rFonts w:ascii="Times New Roman" w:hAnsi="Times New Roman"/>
              </w:rPr>
              <w:t>Assign Time Patterns to Configurations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Amendments to the list of Time Pattern Regimes which define a Standard Settlement Configuration, entered by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Time Pattern Details</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k</w:t>
            </w:r>
          </w:p>
          <w:p w:rsidR="000E51D2" w:rsidRPr="000E51D2" w:rsidRDefault="000E51D2" w:rsidP="000E51D2">
            <w:pPr>
              <w:rPr>
                <w:rFonts w:ascii="Times New Roman" w:hAnsi="Times New Roman"/>
              </w:rPr>
            </w:pPr>
            <w:r w:rsidRPr="000E51D2">
              <w:rPr>
                <w:rFonts w:ascii="Times New Roman" w:hAnsi="Times New Roman"/>
              </w:rPr>
              <w:t>ISR Agent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2.2.2</w:t>
            </w:r>
          </w:p>
          <w:p w:rsidR="000E51D2" w:rsidRPr="000E51D2" w:rsidRDefault="000E51D2" w:rsidP="000E51D2">
            <w:pPr>
              <w:rPr>
                <w:rFonts w:ascii="Times New Roman" w:hAnsi="Times New Roman"/>
              </w:rPr>
            </w:pPr>
            <w:r w:rsidRPr="000E51D2">
              <w:rPr>
                <w:rFonts w:ascii="Times New Roman" w:hAnsi="Times New Roman"/>
              </w:rPr>
              <w:t>Enter Time Patterns</w:t>
            </w: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Amendments to the standing Time Pattern Regime data, entered by the ISR Agent.</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proofErr w:type="spellStart"/>
            <w:r w:rsidRPr="000E51D2">
              <w:rPr>
                <w:rFonts w:ascii="Times New Roman" w:hAnsi="Times New Roman"/>
              </w:rPr>
              <w:t>TUoS</w:t>
            </w:r>
            <w:proofErr w:type="spellEnd"/>
            <w:r w:rsidRPr="000E51D2">
              <w:rPr>
                <w:rFonts w:ascii="Times New Roman" w:hAnsi="Times New Roman"/>
              </w:rPr>
              <w:t xml:space="preserve"> Report</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1.4.9.4</w:t>
            </w:r>
          </w:p>
          <w:p w:rsidR="000E51D2" w:rsidRPr="000E51D2" w:rsidRDefault="000E51D2" w:rsidP="000E51D2">
            <w:pPr>
              <w:rPr>
                <w:rFonts w:ascii="Times New Roman" w:hAnsi="Times New Roman"/>
              </w:rPr>
            </w:pPr>
            <w:r w:rsidRPr="000E51D2">
              <w:rPr>
                <w:rFonts w:ascii="Times New Roman" w:hAnsi="Times New Roman"/>
              </w:rPr>
              <w:t xml:space="preserve">Produce </w:t>
            </w:r>
            <w:proofErr w:type="spellStart"/>
            <w:r w:rsidRPr="000E51D2">
              <w:rPr>
                <w:rFonts w:ascii="Times New Roman" w:hAnsi="Times New Roman"/>
              </w:rPr>
              <w:t>TUoS</w:t>
            </w:r>
            <w:proofErr w:type="spellEnd"/>
            <w:r w:rsidRPr="000E51D2">
              <w:rPr>
                <w:rFonts w:ascii="Times New Roman" w:hAnsi="Times New Roman"/>
              </w:rPr>
              <w:t xml:space="preserve"> Report</w:t>
            </w:r>
          </w:p>
        </w:tc>
        <w:tc>
          <w:tcPr>
            <w:tcW w:w="120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External entity h</w:t>
            </w:r>
          </w:p>
          <w:p w:rsidR="000E51D2" w:rsidRPr="000E51D2" w:rsidRDefault="000E51D2" w:rsidP="000E51D2">
            <w:pPr>
              <w:rPr>
                <w:rFonts w:ascii="Times New Roman" w:hAnsi="Times New Roman"/>
              </w:rPr>
            </w:pPr>
            <w:proofErr w:type="spellStart"/>
            <w:r w:rsidRPr="000E51D2">
              <w:rPr>
                <w:rFonts w:ascii="Times New Roman" w:hAnsi="Times New Roman"/>
              </w:rPr>
              <w:t>TUoS</w:t>
            </w:r>
            <w:proofErr w:type="spellEnd"/>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of Deemed Take required by the TC in order to calculate Transmission Use of System Charges.</w:t>
            </w:r>
          </w:p>
        </w:tc>
      </w:tr>
      <w:tr w:rsidR="000E51D2" w:rsidRPr="000E51D2" w:rsidTr="000E51D2">
        <w:trPr>
          <w:cantSplit/>
        </w:trPr>
        <w:tc>
          <w:tcPr>
            <w:tcW w:w="1212"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BM Unit SVA Gross Demand Data File</w:t>
            </w:r>
          </w:p>
        </w:tc>
        <w:tc>
          <w:tcPr>
            <w:tcW w:w="1149"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Process 6.2.8.3 Produce BM Unit Gross Demand Data File</w:t>
            </w:r>
          </w:p>
        </w:tc>
        <w:tc>
          <w:tcPr>
            <w:tcW w:w="1202" w:type="pct"/>
            <w:tcMar>
              <w:top w:w="28" w:type="dxa"/>
              <w:left w:w="28" w:type="dxa"/>
              <w:bottom w:w="28" w:type="dxa"/>
              <w:right w:w="28" w:type="dxa"/>
            </w:tcMar>
          </w:tcPr>
          <w:p w:rsidR="000E51D2" w:rsidRPr="000E51D2" w:rsidRDefault="000E51D2" w:rsidP="000E51D2">
            <w:pPr>
              <w:pStyle w:val="NormalIndent"/>
              <w:ind w:left="43"/>
              <w:rPr>
                <w:rFonts w:ascii="Times New Roman" w:hAnsi="Times New Roman"/>
              </w:rPr>
            </w:pPr>
            <w:r w:rsidRPr="000E51D2">
              <w:rPr>
                <w:rFonts w:ascii="Times New Roman" w:hAnsi="Times New Roman"/>
              </w:rPr>
              <w:t>External entity g Settlement Administration Agent</w:t>
            </w:r>
          </w:p>
          <w:p w:rsidR="000E51D2" w:rsidRPr="000E51D2" w:rsidRDefault="000E51D2" w:rsidP="000E51D2">
            <w:pPr>
              <w:rPr>
                <w:rFonts w:ascii="Times New Roman" w:hAnsi="Times New Roman"/>
              </w:rPr>
            </w:pPr>
          </w:p>
        </w:tc>
        <w:tc>
          <w:tcPr>
            <w:tcW w:w="1437" w:type="pct"/>
            <w:tcMar>
              <w:top w:w="28" w:type="dxa"/>
              <w:left w:w="28" w:type="dxa"/>
              <w:bottom w:w="28" w:type="dxa"/>
              <w:right w:w="28" w:type="dxa"/>
            </w:tcMar>
          </w:tcPr>
          <w:p w:rsidR="000E51D2" w:rsidRPr="000E51D2" w:rsidRDefault="000E51D2" w:rsidP="000E51D2">
            <w:pPr>
              <w:rPr>
                <w:rFonts w:ascii="Times New Roman" w:hAnsi="Times New Roman"/>
              </w:rPr>
            </w:pPr>
            <w:r w:rsidRPr="000E51D2">
              <w:rPr>
                <w:rFonts w:ascii="Times New Roman" w:hAnsi="Times New Roman"/>
              </w:rPr>
              <w:t>A report of Gross Demand for each BM Unit required by the SAA for EMR reporting</w:t>
            </w:r>
          </w:p>
        </w:tc>
      </w:tr>
      <w:tr w:rsidR="00EE3DD9" w:rsidRPr="000E51D2" w:rsidTr="000E51D2">
        <w:trPr>
          <w:cantSplit/>
          <w:ins w:id="702" w:author="Steve Francis" w:date="2015-08-21T10:04:00Z"/>
        </w:trPr>
        <w:tc>
          <w:tcPr>
            <w:tcW w:w="1212" w:type="pct"/>
            <w:tcMar>
              <w:top w:w="28" w:type="dxa"/>
              <w:left w:w="28" w:type="dxa"/>
              <w:bottom w:w="28" w:type="dxa"/>
              <w:right w:w="28" w:type="dxa"/>
            </w:tcMar>
          </w:tcPr>
          <w:p w:rsidR="00EE3DD9" w:rsidRPr="000E51D2" w:rsidRDefault="00EE3DD9" w:rsidP="000E51D2">
            <w:pPr>
              <w:rPr>
                <w:ins w:id="703" w:author="Steve Francis" w:date="2015-08-21T10:04:00Z"/>
                <w:rFonts w:ascii="Times New Roman" w:hAnsi="Times New Roman"/>
              </w:rPr>
            </w:pPr>
            <w:ins w:id="704" w:author="Steve Francis" w:date="2015-08-21T10:04:00Z">
              <w:r>
                <w:rPr>
                  <w:rFonts w:ascii="Times New Roman" w:hAnsi="Times New Roman"/>
                </w:rPr>
                <w:t>Supplier Disconnection Matrix report</w:t>
              </w:r>
            </w:ins>
          </w:p>
        </w:tc>
        <w:tc>
          <w:tcPr>
            <w:tcW w:w="1149" w:type="pct"/>
            <w:tcMar>
              <w:top w:w="28" w:type="dxa"/>
              <w:left w:w="28" w:type="dxa"/>
              <w:bottom w:w="28" w:type="dxa"/>
              <w:right w:w="28" w:type="dxa"/>
            </w:tcMar>
          </w:tcPr>
          <w:p w:rsidR="00EE3DD9" w:rsidRPr="000E51D2" w:rsidRDefault="00EE3DD9" w:rsidP="000E51D2">
            <w:pPr>
              <w:rPr>
                <w:ins w:id="705" w:author="Steve Francis" w:date="2015-08-21T10:04:00Z"/>
                <w:rFonts w:ascii="Times New Roman" w:hAnsi="Times New Roman"/>
              </w:rPr>
            </w:pPr>
            <w:ins w:id="706" w:author="Steve Francis" w:date="2015-08-21T10:04:00Z">
              <w:r>
                <w:rPr>
                  <w:rFonts w:ascii="Times New Roman" w:hAnsi="Times New Roman"/>
                </w:rPr>
                <w:t xml:space="preserve">Process </w:t>
              </w:r>
            </w:ins>
            <w:ins w:id="707" w:author="Steve Francis" w:date="2015-08-21T10:05:00Z">
              <w:r>
                <w:rPr>
                  <w:rFonts w:ascii="Times New Roman" w:hAnsi="Times New Roman"/>
                </w:rPr>
                <w:t>1.2.8</w:t>
              </w:r>
              <w:r w:rsidR="00B84C71">
                <w:rPr>
                  <w:rFonts w:ascii="Times New Roman" w:hAnsi="Times New Roman"/>
                </w:rPr>
                <w:t xml:space="preserve"> Supplier Disconnection Matrix </w:t>
              </w:r>
            </w:ins>
            <w:ins w:id="708" w:author="Steve Francis" w:date="2015-08-28T09:40:00Z">
              <w:r w:rsidR="00B84C71">
                <w:rPr>
                  <w:rFonts w:ascii="Times New Roman" w:hAnsi="Times New Roman"/>
                </w:rPr>
                <w:t>R</w:t>
              </w:r>
            </w:ins>
            <w:ins w:id="709" w:author="Steve Francis" w:date="2015-08-21T10:05:00Z">
              <w:r>
                <w:rPr>
                  <w:rFonts w:ascii="Times New Roman" w:hAnsi="Times New Roman"/>
                </w:rPr>
                <w:t>eport</w:t>
              </w:r>
            </w:ins>
          </w:p>
        </w:tc>
        <w:tc>
          <w:tcPr>
            <w:tcW w:w="1202" w:type="pct"/>
            <w:tcMar>
              <w:top w:w="28" w:type="dxa"/>
              <w:left w:w="28" w:type="dxa"/>
              <w:bottom w:w="28" w:type="dxa"/>
              <w:right w:w="28" w:type="dxa"/>
            </w:tcMar>
          </w:tcPr>
          <w:p w:rsidR="00EE3DD9" w:rsidRPr="000E51D2" w:rsidRDefault="00EE3DD9" w:rsidP="000E51D2">
            <w:pPr>
              <w:pStyle w:val="NormalIndent"/>
              <w:ind w:left="43"/>
              <w:rPr>
                <w:ins w:id="710" w:author="Steve Francis" w:date="2015-08-21T10:04:00Z"/>
                <w:rFonts w:ascii="Times New Roman" w:hAnsi="Times New Roman"/>
              </w:rPr>
            </w:pPr>
            <w:ins w:id="711" w:author="Steve Francis" w:date="2015-08-21T10:05:00Z">
              <w:r>
                <w:rPr>
                  <w:rFonts w:ascii="Times New Roman" w:hAnsi="Times New Roman"/>
                </w:rPr>
                <w:t>External entity j Supplier</w:t>
              </w:r>
            </w:ins>
          </w:p>
        </w:tc>
        <w:tc>
          <w:tcPr>
            <w:tcW w:w="1437" w:type="pct"/>
            <w:tcMar>
              <w:top w:w="28" w:type="dxa"/>
              <w:left w:w="28" w:type="dxa"/>
              <w:bottom w:w="28" w:type="dxa"/>
              <w:right w:w="28" w:type="dxa"/>
            </w:tcMar>
          </w:tcPr>
          <w:p w:rsidR="00EE3DD9" w:rsidRPr="000E51D2" w:rsidRDefault="00EE3DD9" w:rsidP="000E51D2">
            <w:pPr>
              <w:rPr>
                <w:ins w:id="712" w:author="Steve Francis" w:date="2015-08-21T10:04:00Z"/>
                <w:rFonts w:ascii="Times New Roman" w:hAnsi="Times New Roman"/>
              </w:rPr>
            </w:pPr>
            <w:ins w:id="713" w:author="Steve Francis" w:date="2015-08-21T10:05:00Z">
              <w:r>
                <w:rPr>
                  <w:rFonts w:ascii="Times New Roman" w:hAnsi="Times New Roman"/>
                </w:rPr>
                <w:t xml:space="preserve">A report detailing Disconnection Purchase Matrix </w:t>
              </w:r>
            </w:ins>
            <w:ins w:id="714" w:author="Steve Francis" w:date="2015-08-21T10:06:00Z">
              <w:r>
                <w:rPr>
                  <w:rFonts w:ascii="Times New Roman" w:hAnsi="Times New Roman"/>
                </w:rPr>
                <w:t>occurrences</w:t>
              </w:r>
            </w:ins>
            <w:ins w:id="715" w:author="Steve Francis" w:date="2015-08-21T10:05:00Z">
              <w:r>
                <w:rPr>
                  <w:rFonts w:ascii="Times New Roman" w:hAnsi="Times New Roman"/>
                </w:rPr>
                <w:t xml:space="preserve"> used in the specified Settlement Run</w:t>
              </w:r>
            </w:ins>
          </w:p>
        </w:tc>
      </w:tr>
      <w:tr w:rsidR="00505904" w:rsidRPr="000E51D2" w:rsidTr="000E51D2">
        <w:trPr>
          <w:cantSplit/>
          <w:ins w:id="716" w:author="Steve Francis" w:date="2015-08-21T10:04:00Z"/>
        </w:trPr>
        <w:tc>
          <w:tcPr>
            <w:tcW w:w="1212" w:type="pct"/>
            <w:tcMar>
              <w:top w:w="28" w:type="dxa"/>
              <w:left w:w="28" w:type="dxa"/>
              <w:bottom w:w="28" w:type="dxa"/>
              <w:right w:w="28" w:type="dxa"/>
            </w:tcMar>
          </w:tcPr>
          <w:p w:rsidR="00505904" w:rsidRPr="000E51D2" w:rsidRDefault="00505904" w:rsidP="000E51D2">
            <w:pPr>
              <w:rPr>
                <w:ins w:id="717" w:author="Steve Francis" w:date="2015-08-21T10:04:00Z"/>
                <w:rFonts w:ascii="Times New Roman" w:hAnsi="Times New Roman"/>
              </w:rPr>
            </w:pPr>
            <w:ins w:id="718" w:author="Steve Francis" w:date="2015-08-21T10:06:00Z">
              <w:r>
                <w:rPr>
                  <w:rFonts w:ascii="Times New Roman" w:hAnsi="Times New Roman"/>
                </w:rPr>
                <w:t>HH Demand Disconnection Report</w:t>
              </w:r>
            </w:ins>
          </w:p>
        </w:tc>
        <w:tc>
          <w:tcPr>
            <w:tcW w:w="1149" w:type="pct"/>
            <w:tcMar>
              <w:top w:w="28" w:type="dxa"/>
              <w:left w:w="28" w:type="dxa"/>
              <w:bottom w:w="28" w:type="dxa"/>
              <w:right w:w="28" w:type="dxa"/>
            </w:tcMar>
          </w:tcPr>
          <w:p w:rsidR="00505904" w:rsidRPr="000E51D2" w:rsidRDefault="00505904" w:rsidP="000E51D2">
            <w:pPr>
              <w:rPr>
                <w:ins w:id="719" w:author="Steve Francis" w:date="2015-08-21T10:04:00Z"/>
                <w:rFonts w:ascii="Times New Roman" w:hAnsi="Times New Roman"/>
              </w:rPr>
            </w:pPr>
            <w:ins w:id="720" w:author="Steve Francis" w:date="2015-08-21T10:06:00Z">
              <w:r>
                <w:rPr>
                  <w:rFonts w:ascii="Times New Roman" w:hAnsi="Times New Roman"/>
                </w:rPr>
                <w:t>Process 1.2.9 HH Demand Disconnection Report</w:t>
              </w:r>
            </w:ins>
          </w:p>
        </w:tc>
        <w:tc>
          <w:tcPr>
            <w:tcW w:w="1202" w:type="pct"/>
            <w:tcMar>
              <w:top w:w="28" w:type="dxa"/>
              <w:left w:w="28" w:type="dxa"/>
              <w:bottom w:w="28" w:type="dxa"/>
              <w:right w:w="28" w:type="dxa"/>
            </w:tcMar>
          </w:tcPr>
          <w:p w:rsidR="00505904" w:rsidRPr="000E51D2" w:rsidRDefault="00505904" w:rsidP="000E51D2">
            <w:pPr>
              <w:pStyle w:val="NormalIndent"/>
              <w:ind w:left="43"/>
              <w:rPr>
                <w:ins w:id="721" w:author="Steve Francis" w:date="2015-08-21T10:04:00Z"/>
                <w:rFonts w:ascii="Times New Roman" w:hAnsi="Times New Roman"/>
              </w:rPr>
            </w:pPr>
            <w:ins w:id="722" w:author="Steve Francis" w:date="2015-08-21T10:06:00Z">
              <w:r>
                <w:rPr>
                  <w:rFonts w:ascii="Times New Roman" w:hAnsi="Times New Roman"/>
                </w:rPr>
                <w:t>External entity j Supplier</w:t>
              </w:r>
            </w:ins>
          </w:p>
        </w:tc>
        <w:tc>
          <w:tcPr>
            <w:tcW w:w="1437" w:type="pct"/>
            <w:tcMar>
              <w:top w:w="28" w:type="dxa"/>
              <w:left w:w="28" w:type="dxa"/>
              <w:bottom w:w="28" w:type="dxa"/>
              <w:right w:w="28" w:type="dxa"/>
            </w:tcMar>
          </w:tcPr>
          <w:p w:rsidR="00505904" w:rsidRPr="000E51D2" w:rsidRDefault="00505904" w:rsidP="000E51D2">
            <w:pPr>
              <w:rPr>
                <w:ins w:id="723" w:author="Steve Francis" w:date="2015-08-21T10:04:00Z"/>
                <w:rFonts w:ascii="Times New Roman" w:hAnsi="Times New Roman"/>
              </w:rPr>
            </w:pPr>
            <w:ins w:id="724" w:author="Steve Francis" w:date="2015-08-21T10:06:00Z">
              <w:r>
                <w:rPr>
                  <w:rFonts w:ascii="Times New Roman" w:hAnsi="Times New Roman"/>
                </w:rPr>
                <w:t>A report detailing HH Demand Disconnection values for a Supplier by Consumption Component Class</w:t>
              </w:r>
            </w:ins>
          </w:p>
        </w:tc>
      </w:tr>
      <w:tr w:rsidR="00C8059E" w:rsidRPr="000E51D2" w:rsidTr="000E51D2">
        <w:trPr>
          <w:cantSplit/>
          <w:ins w:id="725" w:author="Steve Francis" w:date="2015-08-21T10:04:00Z"/>
        </w:trPr>
        <w:tc>
          <w:tcPr>
            <w:tcW w:w="1212" w:type="pct"/>
            <w:tcMar>
              <w:top w:w="28" w:type="dxa"/>
              <w:left w:w="28" w:type="dxa"/>
              <w:bottom w:w="28" w:type="dxa"/>
              <w:right w:w="28" w:type="dxa"/>
            </w:tcMar>
          </w:tcPr>
          <w:p w:rsidR="00C8059E" w:rsidRPr="000E51D2" w:rsidRDefault="00C8059E" w:rsidP="000E51D2">
            <w:pPr>
              <w:rPr>
                <w:ins w:id="726" w:author="Steve Francis" w:date="2015-08-21T10:04:00Z"/>
                <w:rFonts w:ascii="Times New Roman" w:hAnsi="Times New Roman"/>
              </w:rPr>
            </w:pPr>
            <w:ins w:id="727" w:author="Steve Francis" w:date="2015-08-21T10:06:00Z">
              <w:r>
                <w:rPr>
                  <w:rFonts w:ascii="Times New Roman" w:hAnsi="Times New Roman"/>
                </w:rPr>
                <w:t>GSP Group Take Demand Disconnection Report</w:t>
              </w:r>
            </w:ins>
          </w:p>
        </w:tc>
        <w:tc>
          <w:tcPr>
            <w:tcW w:w="1149" w:type="pct"/>
            <w:tcMar>
              <w:top w:w="28" w:type="dxa"/>
              <w:left w:w="28" w:type="dxa"/>
              <w:bottom w:w="28" w:type="dxa"/>
              <w:right w:w="28" w:type="dxa"/>
            </w:tcMar>
          </w:tcPr>
          <w:p w:rsidR="00C8059E" w:rsidRPr="000E51D2" w:rsidRDefault="00C8059E" w:rsidP="000E51D2">
            <w:pPr>
              <w:rPr>
                <w:ins w:id="728" w:author="Steve Francis" w:date="2015-08-21T10:04:00Z"/>
                <w:rFonts w:ascii="Times New Roman" w:hAnsi="Times New Roman"/>
              </w:rPr>
            </w:pPr>
            <w:ins w:id="729" w:author="Steve Francis" w:date="2015-08-21T10:07:00Z">
              <w:r>
                <w:rPr>
                  <w:rFonts w:ascii="Times New Roman" w:hAnsi="Times New Roman"/>
                </w:rPr>
                <w:t>Process 1.2.10 GSP Group Take Demand Disconnection Report</w:t>
              </w:r>
            </w:ins>
          </w:p>
        </w:tc>
        <w:tc>
          <w:tcPr>
            <w:tcW w:w="1202" w:type="pct"/>
            <w:tcMar>
              <w:top w:w="28" w:type="dxa"/>
              <w:left w:w="28" w:type="dxa"/>
              <w:bottom w:w="28" w:type="dxa"/>
              <w:right w:w="28" w:type="dxa"/>
            </w:tcMar>
          </w:tcPr>
          <w:p w:rsidR="00C8059E" w:rsidRPr="000E51D2" w:rsidRDefault="00C8059E" w:rsidP="000E51D2">
            <w:pPr>
              <w:pStyle w:val="NormalIndent"/>
              <w:ind w:left="43"/>
              <w:rPr>
                <w:ins w:id="730" w:author="Steve Francis" w:date="2015-08-21T10:04:00Z"/>
                <w:rFonts w:ascii="Times New Roman" w:hAnsi="Times New Roman"/>
              </w:rPr>
            </w:pPr>
            <w:ins w:id="731" w:author="Steve Francis" w:date="2015-08-21T10:07:00Z">
              <w:r>
                <w:rPr>
                  <w:rFonts w:ascii="Times New Roman" w:hAnsi="Times New Roman"/>
                </w:rPr>
                <w:t>External entity j Supplier</w:t>
              </w:r>
            </w:ins>
          </w:p>
        </w:tc>
        <w:tc>
          <w:tcPr>
            <w:tcW w:w="1437" w:type="pct"/>
            <w:tcMar>
              <w:top w:w="28" w:type="dxa"/>
              <w:left w:w="28" w:type="dxa"/>
              <w:bottom w:w="28" w:type="dxa"/>
              <w:right w:w="28" w:type="dxa"/>
            </w:tcMar>
          </w:tcPr>
          <w:p w:rsidR="00C8059E" w:rsidRPr="000E51D2" w:rsidRDefault="00C8059E" w:rsidP="000E51D2">
            <w:pPr>
              <w:rPr>
                <w:ins w:id="732" w:author="Steve Francis" w:date="2015-08-21T10:04:00Z"/>
                <w:rFonts w:ascii="Times New Roman" w:hAnsi="Times New Roman"/>
              </w:rPr>
            </w:pPr>
            <w:ins w:id="733" w:author="Steve Francis" w:date="2015-08-21T10:08:00Z">
              <w:r>
                <w:rPr>
                  <w:rFonts w:ascii="Times New Roman" w:hAnsi="Times New Roman"/>
                </w:rPr>
                <w:t>A report detailing the total deemed take summed over all Suppliers for each Settlement Period affected by Demand Disconnection</w:t>
              </w:r>
            </w:ins>
          </w:p>
        </w:tc>
      </w:tr>
      <w:tr w:rsidR="00C8059E" w:rsidRPr="000E51D2" w:rsidTr="000E51D2">
        <w:trPr>
          <w:cantSplit/>
          <w:ins w:id="734" w:author="Steve Francis" w:date="2015-08-21T10:04:00Z"/>
        </w:trPr>
        <w:tc>
          <w:tcPr>
            <w:tcW w:w="1212" w:type="pct"/>
            <w:tcMar>
              <w:top w:w="28" w:type="dxa"/>
              <w:left w:w="28" w:type="dxa"/>
              <w:bottom w:w="28" w:type="dxa"/>
              <w:right w:w="28" w:type="dxa"/>
            </w:tcMar>
          </w:tcPr>
          <w:p w:rsidR="00C8059E" w:rsidRPr="000E51D2" w:rsidRDefault="00C8059E">
            <w:pPr>
              <w:rPr>
                <w:ins w:id="735" w:author="Steve Francis" w:date="2015-08-21T10:04:00Z"/>
                <w:rFonts w:ascii="Times New Roman" w:hAnsi="Times New Roman"/>
              </w:rPr>
            </w:pPr>
            <w:ins w:id="736" w:author="Steve Francis" w:date="2015-08-21T10:08:00Z">
              <w:r>
                <w:rPr>
                  <w:rFonts w:ascii="Times New Roman" w:hAnsi="Times New Roman"/>
                </w:rPr>
                <w:t xml:space="preserve">Supplier BM </w:t>
              </w:r>
            </w:ins>
            <w:ins w:id="737" w:author="Steve Francis" w:date="2015-08-21T10:09:00Z">
              <w:r>
                <w:rPr>
                  <w:rFonts w:ascii="Times New Roman" w:hAnsi="Times New Roman"/>
                </w:rPr>
                <w:t>Unit</w:t>
              </w:r>
            </w:ins>
            <w:ins w:id="738" w:author="Steve Francis" w:date="2015-08-21T10:08:00Z">
              <w:r>
                <w:rPr>
                  <w:rFonts w:ascii="Times New Roman" w:hAnsi="Times New Roman"/>
                </w:rPr>
                <w:t xml:space="preserve"> Demand Disconnection </w:t>
              </w:r>
            </w:ins>
            <w:ins w:id="739" w:author="Steve Francis" w:date="2015-08-21T10:09:00Z">
              <w:r>
                <w:rPr>
                  <w:rFonts w:ascii="Times New Roman" w:hAnsi="Times New Roman"/>
                </w:rPr>
                <w:t>Report</w:t>
              </w:r>
            </w:ins>
          </w:p>
        </w:tc>
        <w:tc>
          <w:tcPr>
            <w:tcW w:w="1149" w:type="pct"/>
            <w:tcMar>
              <w:top w:w="28" w:type="dxa"/>
              <w:left w:w="28" w:type="dxa"/>
              <w:bottom w:w="28" w:type="dxa"/>
              <w:right w:w="28" w:type="dxa"/>
            </w:tcMar>
          </w:tcPr>
          <w:p w:rsidR="00C8059E" w:rsidRPr="000E51D2" w:rsidRDefault="00C8059E" w:rsidP="000E51D2">
            <w:pPr>
              <w:rPr>
                <w:ins w:id="740" w:author="Steve Francis" w:date="2015-08-21T10:04:00Z"/>
                <w:rFonts w:ascii="Times New Roman" w:hAnsi="Times New Roman"/>
              </w:rPr>
            </w:pPr>
            <w:ins w:id="741" w:author="Steve Francis" w:date="2015-08-21T10:09:00Z">
              <w:r>
                <w:rPr>
                  <w:rFonts w:ascii="Times New Roman" w:hAnsi="Times New Roman"/>
                </w:rPr>
                <w:t>Process 1.2.11 Supplier BM Unit Demand Disconnection Report</w:t>
              </w:r>
            </w:ins>
          </w:p>
        </w:tc>
        <w:tc>
          <w:tcPr>
            <w:tcW w:w="1202" w:type="pct"/>
            <w:tcMar>
              <w:top w:w="28" w:type="dxa"/>
              <w:left w:w="28" w:type="dxa"/>
              <w:bottom w:w="28" w:type="dxa"/>
              <w:right w:w="28" w:type="dxa"/>
            </w:tcMar>
          </w:tcPr>
          <w:p w:rsidR="00C8059E" w:rsidRPr="000E51D2" w:rsidRDefault="00C8059E" w:rsidP="000E51D2">
            <w:pPr>
              <w:pStyle w:val="NormalIndent"/>
              <w:ind w:left="43"/>
              <w:rPr>
                <w:ins w:id="742" w:author="Steve Francis" w:date="2015-08-21T10:04:00Z"/>
                <w:rFonts w:ascii="Times New Roman" w:hAnsi="Times New Roman"/>
              </w:rPr>
            </w:pPr>
            <w:ins w:id="743" w:author="Steve Francis" w:date="2015-08-21T10:09:00Z">
              <w:r>
                <w:rPr>
                  <w:rFonts w:ascii="Times New Roman" w:hAnsi="Times New Roman"/>
                </w:rPr>
                <w:t>External entity j Supplier</w:t>
              </w:r>
            </w:ins>
          </w:p>
        </w:tc>
        <w:tc>
          <w:tcPr>
            <w:tcW w:w="1437" w:type="pct"/>
            <w:tcMar>
              <w:top w:w="28" w:type="dxa"/>
              <w:left w:w="28" w:type="dxa"/>
              <w:bottom w:w="28" w:type="dxa"/>
              <w:right w:w="28" w:type="dxa"/>
            </w:tcMar>
          </w:tcPr>
          <w:p w:rsidR="00C8059E" w:rsidRPr="000E51D2" w:rsidRDefault="00C8059E" w:rsidP="000E51D2">
            <w:pPr>
              <w:rPr>
                <w:ins w:id="744" w:author="Steve Francis" w:date="2015-08-21T10:04:00Z"/>
                <w:rFonts w:ascii="Times New Roman" w:hAnsi="Times New Roman"/>
              </w:rPr>
            </w:pPr>
            <w:ins w:id="745" w:author="Steve Francis" w:date="2015-08-21T10:09:00Z">
              <w:r w:rsidRPr="000E51D2">
                <w:rPr>
                  <w:rFonts w:ascii="Times New Roman" w:hAnsi="Times New Roman"/>
                </w:rPr>
                <w:t xml:space="preserve">A report for each Supplier giving details of the Suppliers valid BM Units, GSP Group/BM Unit/PC/SSC mappings, and </w:t>
              </w:r>
            </w:ins>
            <w:ins w:id="746" w:author="Steve Francis" w:date="2015-08-21T10:10:00Z">
              <w:r>
                <w:rPr>
                  <w:rFonts w:ascii="Times New Roman" w:hAnsi="Times New Roman"/>
                </w:rPr>
                <w:t xml:space="preserve">disconnected </w:t>
              </w:r>
            </w:ins>
            <w:ins w:id="747" w:author="Steve Francis" w:date="2015-08-21T10:09:00Z">
              <w:r w:rsidRPr="000E51D2">
                <w:rPr>
                  <w:rFonts w:ascii="Times New Roman" w:hAnsi="Times New Roman"/>
                </w:rPr>
                <w:t>consumption/generation by BM unit and CCC</w:t>
              </w:r>
            </w:ins>
          </w:p>
        </w:tc>
      </w:tr>
    </w:tbl>
    <w:p w:rsidR="000E51D2" w:rsidRPr="000E51D2" w:rsidRDefault="000E51D2" w:rsidP="000E51D2">
      <w:pPr>
        <w:jc w:val="both"/>
        <w:rPr>
          <w:rFonts w:ascii="Times New Roman" w:hAnsi="Times New Roman"/>
          <w:sz w:val="24"/>
        </w:rPr>
      </w:pPr>
    </w:p>
    <w:p w:rsidR="000E51D2" w:rsidRPr="000E51D2" w:rsidRDefault="000E51D2" w:rsidP="000E51D2">
      <w:pPr>
        <w:jc w:val="both"/>
        <w:rPr>
          <w:rFonts w:ascii="Times New Roman" w:hAnsi="Times New Roman"/>
          <w:sz w:val="24"/>
        </w:rPr>
      </w:pPr>
    </w:p>
    <w:p w:rsidR="000E51D2" w:rsidRPr="000E51D2" w:rsidRDefault="000E51D2" w:rsidP="000E51D2">
      <w:pPr>
        <w:jc w:val="both"/>
        <w:rPr>
          <w:rFonts w:ascii="Times New Roman" w:hAnsi="Times New Roman"/>
          <w:sz w:val="24"/>
        </w:rPr>
      </w:pPr>
    </w:p>
    <w:p w:rsidR="000E51D2" w:rsidRPr="000E51D2" w:rsidRDefault="000E51D2" w:rsidP="00607CA4">
      <w:pPr>
        <w:pStyle w:val="Heading2"/>
        <w:keepNext w:val="0"/>
        <w:pageBreakBefore/>
        <w:numPr>
          <w:ilvl w:val="0"/>
          <w:numId w:val="0"/>
        </w:numPr>
        <w:tabs>
          <w:tab w:val="clear" w:pos="720"/>
        </w:tabs>
        <w:spacing w:before="0"/>
        <w:jc w:val="both"/>
        <w:rPr>
          <w:rFonts w:ascii="Times New Roman" w:hAnsi="Times New Roman"/>
        </w:rPr>
      </w:pPr>
      <w:bookmarkStart w:id="748" w:name="_Toc411235157"/>
      <w:r w:rsidRPr="000E51D2">
        <w:rPr>
          <w:rFonts w:ascii="Times New Roman" w:hAnsi="Times New Roman"/>
          <w:szCs w:val="24"/>
        </w:rPr>
        <w:lastRenderedPageBreak/>
        <w:t>6.5</w:t>
      </w:r>
      <w:r w:rsidRPr="000E51D2">
        <w:rPr>
          <w:rFonts w:ascii="Times New Roman" w:hAnsi="Times New Roman"/>
          <w:szCs w:val="24"/>
        </w:rPr>
        <w:tab/>
      </w:r>
      <w:bookmarkStart w:id="749" w:name="_Toc354361971"/>
      <w:bookmarkStart w:id="750" w:name="_Toc379616101"/>
      <w:bookmarkStart w:id="751" w:name="_Toc396799283"/>
      <w:bookmarkStart w:id="752" w:name="_Toc396801464"/>
      <w:bookmarkStart w:id="753" w:name="_Toc396802055"/>
      <w:bookmarkStart w:id="754" w:name="_Toc396802861"/>
      <w:bookmarkStart w:id="755" w:name="_Toc451853757"/>
      <w:bookmarkStart w:id="756" w:name="_Toc388599899"/>
      <w:r w:rsidRPr="000E51D2">
        <w:rPr>
          <w:rFonts w:ascii="Times New Roman" w:hAnsi="Times New Roman"/>
        </w:rPr>
        <w:t>Data Flow Descriptions</w:t>
      </w:r>
      <w:bookmarkEnd w:id="749"/>
      <w:bookmarkEnd w:id="750"/>
      <w:bookmarkEnd w:id="751"/>
      <w:bookmarkEnd w:id="752"/>
      <w:bookmarkEnd w:id="753"/>
      <w:bookmarkEnd w:id="754"/>
      <w:bookmarkEnd w:id="755"/>
      <w:bookmarkEnd w:id="756"/>
      <w:bookmarkEnd w:id="748"/>
    </w:p>
    <w:p w:rsidR="000E51D2" w:rsidRPr="000E51D2" w:rsidRDefault="000E51D2" w:rsidP="000E51D2">
      <w:pPr>
        <w:pStyle w:val="Heading3"/>
      </w:pPr>
      <w:r w:rsidRPr="000E51D2">
        <w:t>6.5.1</w:t>
      </w:r>
      <w:r w:rsidRPr="000E51D2">
        <w:tab/>
        <w:t>Actual 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f Central Data Collection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1.1.1 Validate Settlements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CDCA Set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CDCA Extract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CDCA 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w:t>
      </w:r>
      <w:r w:rsidRPr="000E51D2">
        <w:tab/>
        <w:t>Actual HH 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1.4.9.1 </w:t>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SSA 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SSA Settlement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SSA Settlement Run Type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6.5.3</w:t>
      </w:r>
      <w:r w:rsidRPr="000E51D2">
        <w:tab/>
        <w:t xml:space="preserve">Actual </w:t>
      </w:r>
      <w:smartTag w:uri="urn:schemas-microsoft-com:office:smarttags" w:element="time">
        <w:smartTagPr>
          <w:attr w:name="Minute" w:val="0"/>
          <w:attr w:name="Hour" w:val="12"/>
        </w:smartTagPr>
        <w:r w:rsidRPr="000E51D2">
          <w:t>Noon</w:t>
        </w:r>
      </w:smartTag>
      <w:r w:rsidRPr="000E51D2">
        <w:t xml:space="preser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 Enter Parameter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2.1.3 Calculate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2.1.3 Calculate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6.5.4</w:t>
      </w:r>
      <w:r w:rsidRPr="000E51D2">
        <w:tab/>
        <w:t>Aggregated Profiled HH Values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1.4.8.2 Aggregate Profiled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6.5.5</w:t>
      </w:r>
      <w:r w:rsidRPr="000E51D2">
        <w:tab/>
        <w:t>Aggregated Consumption and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6.5.6</w:t>
      </w:r>
      <w:r w:rsidRPr="000E51D2">
        <w:tab/>
        <w:t>Aggregated Supplier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1.4.9.2 Calculate Deemed Supplier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Unadjusted Supplier Deemed Take</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6.5.7</w:t>
      </w:r>
      <w:r w:rsidRPr="000E51D2">
        <w:tab/>
        <w:t>Amendment to Profile Run Status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2.3.4 Chunk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Production Run Number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6.5.8</w:t>
      </w:r>
      <w:r w:rsidRPr="000E51D2">
        <w:tab/>
        <w:t>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2.2.8 Specify 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6.5.9</w:t>
      </w:r>
      <w:r w:rsidRPr="000E51D2">
        <w:tab/>
        <w:t>Base Load Class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2.3.2 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Production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6.5.10</w:t>
      </w:r>
      <w:r w:rsidRPr="000E51D2">
        <w:tab/>
        <w:t>Base Load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2.3.3 Combine Base and Switched Load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6.5.11</w:t>
      </w:r>
      <w:r w:rsidRPr="000E51D2">
        <w:tab/>
        <w:t>BM Unit Supplier Take Energy Volume Data File</w:t>
      </w:r>
      <w:r w:rsidRPr="000E51D2">
        <w:tab/>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g Settlement Administration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g Settlement Administration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1.4.13.2 Generate BM Unit Supplier Take Energy Volume Data File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g Settlement Administration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1.4.13 Determine Supplier Energy Allocations</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g Settlement Administration Agent</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lastRenderedPageBreak/>
        <w:t>Data Items</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BM Unit Identifier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CDCA Set Number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CDCA Settlement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GSP Group</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GSP Group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Period BM Unit Total Allocated Volume</w:t>
      </w:r>
    </w:p>
    <w:p w:rsidR="000E51D2" w:rsidRPr="000E51D2" w:rsidRDefault="000E51D2" w:rsidP="000E51D2">
      <w:pPr>
        <w:pStyle w:val="NormalIndent"/>
        <w:ind w:firstLine="414"/>
        <w:jc w:val="both"/>
        <w:rPr>
          <w:rFonts w:ascii="Times New Roman" w:hAnsi="Times New Roman"/>
          <w:sz w:val="24"/>
          <w:lang w:val="fr-FR"/>
        </w:rPr>
      </w:pPr>
      <w:proofErr w:type="spellStart"/>
      <w:r w:rsidRPr="000E51D2">
        <w:rPr>
          <w:rFonts w:ascii="Times New Roman" w:hAnsi="Times New Roman"/>
          <w:sz w:val="24"/>
          <w:lang w:val="fr-FR"/>
        </w:rPr>
        <w:t>Run</w:t>
      </w:r>
      <w:proofErr w:type="spellEnd"/>
      <w:r w:rsidRPr="000E51D2">
        <w:rPr>
          <w:rFonts w:ascii="Times New Roman" w:hAnsi="Times New Roman"/>
          <w:sz w:val="24"/>
          <w:lang w:val="fr-FR"/>
        </w:rPr>
        <w:t xml:space="preserve"> Type Code</w:t>
      </w:r>
    </w:p>
    <w:p w:rsidR="000E51D2" w:rsidRPr="000E51D2" w:rsidRDefault="000E51D2" w:rsidP="000E51D2">
      <w:pPr>
        <w:pStyle w:val="NormalIndent"/>
        <w:ind w:firstLine="414"/>
        <w:jc w:val="both"/>
        <w:rPr>
          <w:rFonts w:ascii="Times New Roman" w:hAnsi="Times New Roman"/>
          <w:sz w:val="24"/>
          <w:lang w:val="fr-FR"/>
        </w:rPr>
      </w:pPr>
      <w:proofErr w:type="spellStart"/>
      <w:r w:rsidRPr="000E51D2">
        <w:rPr>
          <w:rFonts w:ascii="Times New Roman" w:hAnsi="Times New Roman"/>
          <w:sz w:val="24"/>
          <w:lang w:val="fr-FR"/>
        </w:rPr>
        <w:t>Settlement</w:t>
      </w:r>
      <w:proofErr w:type="spellEnd"/>
      <w:r w:rsidRPr="000E51D2">
        <w:rPr>
          <w:rFonts w:ascii="Times New Roman" w:hAnsi="Times New Roman"/>
          <w:sz w:val="24"/>
          <w:lang w:val="fr-FR"/>
        </w:rPr>
        <w:t xml:space="preserve"> Code</w:t>
      </w:r>
    </w:p>
    <w:p w:rsidR="000E51D2" w:rsidRPr="000E51D2" w:rsidRDefault="000E51D2" w:rsidP="000E51D2">
      <w:pPr>
        <w:pStyle w:val="NormalIndent"/>
        <w:ind w:firstLine="414"/>
        <w:jc w:val="both"/>
        <w:rPr>
          <w:rFonts w:ascii="Times New Roman" w:hAnsi="Times New Roman"/>
          <w:sz w:val="24"/>
          <w:lang w:val="fr-FR"/>
        </w:rPr>
      </w:pPr>
      <w:proofErr w:type="spellStart"/>
      <w:r w:rsidRPr="000E51D2">
        <w:rPr>
          <w:rFonts w:ascii="Times New Roman" w:hAnsi="Times New Roman"/>
          <w:sz w:val="24"/>
          <w:lang w:val="fr-FR"/>
        </w:rPr>
        <w:t>Settlement</w:t>
      </w:r>
      <w:proofErr w:type="spellEnd"/>
      <w:r w:rsidRPr="000E51D2">
        <w:rPr>
          <w:rFonts w:ascii="Times New Roman" w:hAnsi="Times New Roman"/>
          <w:sz w:val="24"/>
          <w:lang w:val="fr-FR"/>
        </w:rPr>
        <w:t xml:space="preserve">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Period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SSR Run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SSR Run Number</w:t>
      </w:r>
    </w:p>
    <w:p w:rsid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Supplier Id</w:t>
      </w:r>
    </w:p>
    <w:p w:rsidR="00607CA4" w:rsidRPr="000E51D2" w:rsidRDefault="00607CA4" w:rsidP="000E51D2">
      <w:pPr>
        <w:pStyle w:val="NormalIndent"/>
        <w:ind w:firstLine="414"/>
        <w:jc w:val="both"/>
        <w:rPr>
          <w:rFonts w:ascii="Times New Roman" w:hAnsi="Times New Roman"/>
          <w:sz w:val="24"/>
        </w:rPr>
      </w:pPr>
    </w:p>
    <w:p w:rsidR="000E51D2" w:rsidRPr="000E51D2" w:rsidRDefault="000E51D2" w:rsidP="000E51D2">
      <w:pPr>
        <w:pStyle w:val="Heading3"/>
      </w:pPr>
      <w:r w:rsidRPr="000E51D2">
        <w:t>6.5.12</w:t>
      </w:r>
      <w:r w:rsidRPr="000E51D2">
        <w:tab/>
        <w:t>BM Unit Aggregated HH Data 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o 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lang w:val="it-IT"/>
        </w:rPr>
      </w:pPr>
      <w:r w:rsidRPr="000E51D2">
        <w:rPr>
          <w:rFonts w:ascii="Times New Roman" w:hAnsi="Times New Roman"/>
          <w:sz w:val="24"/>
        </w:rPr>
        <w:tab/>
      </w:r>
      <w:r w:rsidRPr="000E51D2">
        <w:rPr>
          <w:rFonts w:ascii="Times New Roman" w:hAnsi="Times New Roman"/>
          <w:sz w:val="24"/>
          <w:lang w:val="it-IT"/>
        </w:rPr>
        <w:t>External entity o 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lang w:val="it-IT"/>
        </w:rPr>
        <w:tab/>
      </w:r>
      <w:r w:rsidRPr="000E51D2">
        <w:rPr>
          <w:rFonts w:ascii="Times New Roman" w:hAnsi="Times New Roman"/>
          <w:sz w:val="24"/>
          <w:lang w:val="it-IT"/>
        </w:rPr>
        <w:tab/>
      </w:r>
      <w:r w:rsidRPr="000E51D2">
        <w:rPr>
          <w:rFonts w:ascii="Times New Roman" w:hAnsi="Times New Roman"/>
          <w:sz w:val="24"/>
        </w:rPr>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lang w:val="it-IT"/>
        </w:rPr>
      </w:pPr>
      <w:r w:rsidRPr="000E51D2">
        <w:rPr>
          <w:rFonts w:ascii="Times New Roman" w:hAnsi="Times New Roman"/>
          <w:sz w:val="24"/>
        </w:rPr>
        <w:tab/>
      </w:r>
      <w:r w:rsidRPr="000E51D2">
        <w:rPr>
          <w:rFonts w:ascii="Times New Roman" w:hAnsi="Times New Roman"/>
          <w:sz w:val="24"/>
          <w:lang w:val="it-IT"/>
        </w:rPr>
        <w:t>External entity o 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lang w:val="it-IT"/>
        </w:rPr>
        <w:tab/>
      </w:r>
      <w:r w:rsidRPr="000E51D2">
        <w:rPr>
          <w:rFonts w:ascii="Times New Roman" w:hAnsi="Times New Roman"/>
          <w:sz w:val="24"/>
          <w:lang w:val="it-IT"/>
        </w:rPr>
        <w:tab/>
      </w:r>
      <w:r w:rsidRPr="000E51D2">
        <w:rPr>
          <w:rFonts w:ascii="Times New Roman" w:hAnsi="Times New Roman"/>
          <w:sz w:val="24"/>
        </w:rPr>
        <w:t>to Process 1.1.3 Validate HH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1.1.3 Validate HH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BM Unit Energy</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Aggregated BM Unit Line Losses</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BM Unit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Consumption Component Class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Data Aggregator HH MSID Count</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GSP Group</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Run Number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Run Type Code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Code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Period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Supplier Id</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Heading3"/>
      </w:pPr>
      <w:r w:rsidRPr="000E51D2">
        <w:t>6.5.13</w:t>
      </w:r>
      <w:r w:rsidRPr="000E51D2">
        <w:tab/>
        <w:t xml:space="preserve">BM </w:t>
      </w:r>
      <w:r w:rsidR="00607CA4">
        <w:t>Unit SVA Gross Demand Data File</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6.2.8.3 Produce BM Unit Gross Demand Data File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g Settlement Administration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lastRenderedPageBreak/>
        <w:t>BM Unit Identifier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CDCA Set Number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CDCA Settlement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GSP Group</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GSP Group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BM Unit SVA Gross Demand</w:t>
      </w:r>
    </w:p>
    <w:p w:rsidR="000E51D2" w:rsidRPr="000E51D2" w:rsidRDefault="000E51D2" w:rsidP="000E51D2">
      <w:pPr>
        <w:pStyle w:val="NormalIndent"/>
        <w:ind w:firstLine="414"/>
        <w:jc w:val="both"/>
        <w:rPr>
          <w:rFonts w:ascii="Times New Roman" w:hAnsi="Times New Roman"/>
          <w:sz w:val="24"/>
          <w:lang w:val="fr-FR"/>
        </w:rPr>
      </w:pPr>
      <w:proofErr w:type="spellStart"/>
      <w:r w:rsidRPr="000E51D2">
        <w:rPr>
          <w:rFonts w:ascii="Times New Roman" w:hAnsi="Times New Roman"/>
          <w:sz w:val="24"/>
          <w:lang w:val="fr-FR"/>
        </w:rPr>
        <w:t>Run</w:t>
      </w:r>
      <w:proofErr w:type="spellEnd"/>
      <w:r w:rsidRPr="000E51D2">
        <w:rPr>
          <w:rFonts w:ascii="Times New Roman" w:hAnsi="Times New Roman"/>
          <w:sz w:val="24"/>
          <w:lang w:val="fr-FR"/>
        </w:rPr>
        <w:t xml:space="preserve"> Type Code</w:t>
      </w:r>
    </w:p>
    <w:p w:rsidR="000E51D2" w:rsidRPr="000E51D2" w:rsidRDefault="000E51D2" w:rsidP="000E51D2">
      <w:pPr>
        <w:pStyle w:val="NormalIndent"/>
        <w:ind w:firstLine="414"/>
        <w:jc w:val="both"/>
        <w:rPr>
          <w:rFonts w:ascii="Times New Roman" w:hAnsi="Times New Roman"/>
          <w:sz w:val="24"/>
          <w:lang w:val="fr-FR"/>
        </w:rPr>
      </w:pPr>
      <w:proofErr w:type="spellStart"/>
      <w:r w:rsidRPr="000E51D2">
        <w:rPr>
          <w:rFonts w:ascii="Times New Roman" w:hAnsi="Times New Roman"/>
          <w:sz w:val="24"/>
          <w:lang w:val="fr-FR"/>
        </w:rPr>
        <w:t>Settlement</w:t>
      </w:r>
      <w:proofErr w:type="spellEnd"/>
      <w:r w:rsidRPr="000E51D2">
        <w:rPr>
          <w:rFonts w:ascii="Times New Roman" w:hAnsi="Times New Roman"/>
          <w:sz w:val="24"/>
          <w:lang w:val="fr-FR"/>
        </w:rPr>
        <w:t xml:space="preserve"> Code</w:t>
      </w:r>
    </w:p>
    <w:p w:rsidR="000E51D2" w:rsidRPr="000E51D2" w:rsidRDefault="000E51D2" w:rsidP="000E51D2">
      <w:pPr>
        <w:pStyle w:val="NormalIndent"/>
        <w:ind w:firstLine="414"/>
        <w:jc w:val="both"/>
        <w:rPr>
          <w:rFonts w:ascii="Times New Roman" w:hAnsi="Times New Roman"/>
          <w:sz w:val="24"/>
          <w:lang w:val="fr-FR"/>
        </w:rPr>
      </w:pPr>
      <w:proofErr w:type="spellStart"/>
      <w:r w:rsidRPr="000E51D2">
        <w:rPr>
          <w:rFonts w:ascii="Times New Roman" w:hAnsi="Times New Roman"/>
          <w:sz w:val="24"/>
          <w:lang w:val="fr-FR"/>
        </w:rPr>
        <w:t>Settlement</w:t>
      </w:r>
      <w:proofErr w:type="spellEnd"/>
      <w:r w:rsidRPr="000E51D2">
        <w:rPr>
          <w:rFonts w:ascii="Times New Roman" w:hAnsi="Times New Roman"/>
          <w:sz w:val="24"/>
          <w:lang w:val="fr-FR"/>
        </w:rPr>
        <w:t xml:space="preserve">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Period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SSR Run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SSR Run Number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Supplier Id</w:t>
      </w:r>
    </w:p>
    <w:p w:rsidR="000E51D2" w:rsidRPr="000E51D2" w:rsidRDefault="000E51D2" w:rsidP="000E51D2">
      <w:pPr>
        <w:pStyle w:val="qmstext"/>
        <w:ind w:left="0"/>
        <w:jc w:val="both"/>
        <w:rPr>
          <w:rFonts w:ascii="Times New Roman" w:hAnsi="Times New Roman"/>
          <w:sz w:val="24"/>
        </w:rPr>
      </w:pPr>
    </w:p>
    <w:p w:rsidR="000E51D2" w:rsidRPr="000E51D2" w:rsidRDefault="000E51D2" w:rsidP="000E51D2">
      <w:pPr>
        <w:pStyle w:val="Heading3"/>
      </w:pPr>
      <w:r w:rsidRPr="000E51D2">
        <w:t>6.5.14</w:t>
      </w:r>
      <w:r w:rsidRPr="000E51D2">
        <w:tab/>
        <w:t>Calculation Values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Profiled HH Values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Corrected HH values</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6.5.15</w:t>
      </w:r>
      <w:r w:rsidRPr="000E51D2">
        <w:tab/>
        <w:t>Calendar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2.1.2 Enter Calendar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Post Change Local Time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Season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6.5.16</w:t>
      </w:r>
      <w:r w:rsidRPr="000E51D2">
        <w:tab/>
        <w:t>Changes to aggregator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1.3.6 Specify Aggregator for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{DAIGG}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{DAIGG}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6.5.17</w:t>
      </w:r>
      <w:r w:rsidRPr="000E51D2">
        <w:tab/>
        <w:t>Changes to distributor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1.3.5 Specify Distributor for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{GGD}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{GGD}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w:t>
      </w:r>
      <w:r w:rsidR="00607CA4">
        <w:t>5.18</w:t>
      </w:r>
      <w:r w:rsidR="00607CA4">
        <w:tab/>
        <w:t>Changes to BM Unit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1.3.9 Enter BM Units Manually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MDD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{BMUIGG}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Market Participant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Market Participant Role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{BMUIGG}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Base BM Unit Flag</w:t>
      </w:r>
    </w:p>
    <w:p w:rsidR="000E51D2" w:rsidRPr="000E51D2" w:rsidRDefault="000E51D2" w:rsidP="000E51D2">
      <w:pPr>
        <w:pStyle w:val="qmstext"/>
        <w:jc w:val="both"/>
        <w:rPr>
          <w:rFonts w:ascii="Times New Roman" w:hAnsi="Times New Roman"/>
          <w:sz w:val="24"/>
        </w:rPr>
      </w:pPr>
    </w:p>
    <w:p w:rsidR="000E51D2" w:rsidRPr="000E51D2" w:rsidRDefault="000E51D2" w:rsidP="000E51D2">
      <w:pPr>
        <w:pStyle w:val="Heading3"/>
      </w:pPr>
      <w:r w:rsidRPr="000E51D2">
        <w:t>6.5.19</w:t>
      </w:r>
      <w:r w:rsidRPr="000E51D2">
        <w:tab/>
        <w:t>Changes to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1.3.4 Maintain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{LLFC}</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6.5.20</w:t>
      </w:r>
      <w:r w:rsidRPr="000E51D2">
        <w:tab/>
        <w:t>Cha</w:t>
      </w:r>
      <w:r w:rsidR="00607CA4">
        <w:t>nges to NHH BM Unit allocations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1.3.8 Assign NHH BM Units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{BMUIGG}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{NHHBMUA}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 </w:t>
      </w: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Effective From Settlement Date {VSCPC}</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ab/>
        <w:t>Effective To Settlement Date {NHHBMUA}</w:t>
      </w:r>
    </w:p>
    <w:p w:rsidR="000E51D2" w:rsidRPr="000E51D2" w:rsidRDefault="000E51D2" w:rsidP="000E51D2">
      <w:pPr>
        <w:pStyle w:val="Heading3"/>
      </w:pPr>
      <w:r w:rsidRPr="000E51D2">
        <w:t>6.5.21</w:t>
      </w:r>
      <w:r w:rsidRPr="000E51D2">
        <w:tab/>
        <w:t>Changes to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1.3.3 Maintain GSP correction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{GGCSF}</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6.5.22</w:t>
      </w:r>
      <w:r w:rsidRPr="000E51D2">
        <w:tab/>
        <w:t>Changes to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1.3.1 Maintain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Name</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6.5.23</w:t>
      </w:r>
      <w:r w:rsidRPr="000E51D2">
        <w:tab/>
        <w:t>Clock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2.2.5 Enter Clock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of the Week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Month</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6.5.24</w:t>
      </w:r>
      <w:r w:rsidRPr="000E51D2">
        <w:tab/>
        <w:t>Combined Load Regime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2.3.3 Combine Base and Switched Load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2.3.4 Chunk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Normal Register Profile Coefficient</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Low Register Profile Coefficient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Profile Production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6.5.25</w:t>
      </w:r>
      <w:r w:rsidRPr="000E51D2">
        <w:tab/>
        <w:t>Daily Data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Losses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Data for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Takes and Correction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Labels</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6.5.26</w:t>
      </w:r>
      <w:r w:rsidRPr="000E51D2">
        <w:tab/>
        <w:t>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2.3.2 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Season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of Sunset</w:t>
      </w:r>
    </w:p>
    <w:p w:rsidR="00607CA4" w:rsidRPr="000E51D2" w:rsidRDefault="00607CA4" w:rsidP="000E51D2">
      <w:pPr>
        <w:pStyle w:val="NormalIndent"/>
        <w:jc w:val="both"/>
        <w:rPr>
          <w:rFonts w:ascii="Times New Roman" w:hAnsi="Times New Roman"/>
          <w:sz w:val="24"/>
        </w:rPr>
      </w:pPr>
    </w:p>
    <w:p w:rsidR="000E51D2" w:rsidRPr="000E51D2" w:rsidRDefault="000E51D2" w:rsidP="000E51D2">
      <w:pPr>
        <w:pStyle w:val="Heading3"/>
      </w:pPr>
      <w:r w:rsidRPr="000E51D2">
        <w:t>6.5.27</w:t>
      </w:r>
      <w:r w:rsidRPr="000E51D2">
        <w:tab/>
        <w:t>Daily Price Data</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This Data Flow is no longer required.</w:t>
      </w:r>
    </w:p>
    <w:p w:rsidR="000B7BAA"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6.5.28</w:t>
      </w:r>
      <w:r w:rsidRPr="000E51D2">
        <w:tab/>
        <w:t>Daily Profile Data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 xml:space="preserve">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Low Register Profile Coefficient</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lastRenderedPageBreak/>
        <w:tab/>
        <w:t>Normal Register Profile Coefficient</w:t>
      </w:r>
      <w:r w:rsidRPr="000E51D2">
        <w:rPr>
          <w:rFonts w:ascii="Times New Roman" w:hAnsi="Times New Roman"/>
          <w:sz w:val="24"/>
        </w:rPr>
        <w:br/>
      </w:r>
      <w:r w:rsidRPr="000E51D2">
        <w:rPr>
          <w:rFonts w:ascii="Times New Roman" w:hAnsi="Times New Roman"/>
          <w:sz w:val="24"/>
        </w:rPr>
        <w:tab/>
        <w:t>Period Profile Coefficient Value</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Period Register On State Indicator</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ind w:left="0"/>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Profile Production Run Number</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Standard Settlement Configuration Id</w:t>
      </w:r>
      <w:r w:rsidRPr="000E51D2">
        <w:rPr>
          <w:rFonts w:ascii="Times New Roman" w:hAnsi="Times New Roman"/>
          <w:sz w:val="24"/>
        </w:rPr>
        <w:br/>
      </w:r>
      <w:r w:rsidRPr="000E51D2">
        <w:rPr>
          <w:rFonts w:ascii="Times New Roman" w:hAnsi="Times New Roman"/>
          <w:sz w:val="24"/>
        </w:rPr>
        <w:tab/>
        <w:t>Sunset Variable</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Time Pattern Regime Id</w:t>
      </w:r>
    </w:p>
    <w:p w:rsidR="000E51D2" w:rsidRDefault="000E51D2" w:rsidP="000E51D2">
      <w:pPr>
        <w:pStyle w:val="NormalIndent"/>
        <w:rPr>
          <w:rFonts w:ascii="Times New Roman" w:hAnsi="Times New Roman"/>
          <w:sz w:val="24"/>
        </w:rPr>
      </w:pPr>
      <w:r w:rsidRPr="000E51D2">
        <w:rPr>
          <w:rFonts w:ascii="Times New Roman" w:hAnsi="Times New Roman"/>
          <w:sz w:val="24"/>
        </w:rPr>
        <w:tab/>
        <w:t>Time of Sunset</w:t>
      </w:r>
    </w:p>
    <w:p w:rsidR="000B7BAA" w:rsidRPr="000E51D2" w:rsidRDefault="000B7BAA" w:rsidP="000E51D2">
      <w:pPr>
        <w:pStyle w:val="NormalIndent"/>
        <w:rPr>
          <w:rFonts w:ascii="Times New Roman" w:hAnsi="Times New Roman"/>
          <w:sz w:val="24"/>
        </w:rPr>
      </w:pPr>
    </w:p>
    <w:p w:rsidR="000E51D2" w:rsidRPr="000E51D2" w:rsidRDefault="000E51D2" w:rsidP="000E51D2">
      <w:pPr>
        <w:pStyle w:val="Heading3"/>
      </w:pPr>
      <w:r w:rsidRPr="000E51D2">
        <w:t>6.5.29</w:t>
      </w:r>
      <w:r w:rsidRPr="000E51D2">
        <w:tab/>
        <w:t>Daily Profile Total Extract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2.4.2 Extract Data For EAC Calculator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Data Collector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Profile Coefficient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Profile Production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6.5.30</w:t>
      </w:r>
      <w:r w:rsidRPr="000E51D2">
        <w:tab/>
        <w:t>Daily Profile Totals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2.4.2 Extract Data For EAC Calculator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Data Collector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Profile Coefficient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Profile Production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6.5.31</w:t>
      </w:r>
      <w:r w:rsidRPr="000E51D2">
        <w:tab/>
        <w:t>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2.4.2 Extract Data For EAC Calculator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Base Load Class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Combined Load Regime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Non Switched Load Class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Profiles by Timeslot</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Class Profile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6.5.32</w:t>
      </w:r>
      <w:r w:rsidRPr="000E51D2">
        <w:tab/>
        <w:t>Daily Standing Data</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This data flow is no longer used.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6.5.33</w:t>
      </w:r>
      <w:r w:rsidRPr="000E51D2">
        <w:tab/>
        <w:t>Data Aggregator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1.4.1 Invoke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{DAIGG}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{DAIGG}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6.5.34</w:t>
      </w:r>
      <w:r w:rsidRPr="000E51D2">
        <w:tab/>
        <w:t>Data Collector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2.1.5 Enter Data Collector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Date {DCIGG}</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Date {DCIGG}</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6.5.35</w:t>
      </w:r>
      <w:r w:rsidRPr="000E51D2">
        <w:tab/>
        <w:t>Data Collector Registrations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2.4.2 Extract Data For EAC Calculator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Data Collector Name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6.5.36</w:t>
      </w:r>
      <w:r w:rsidRPr="000E51D2">
        <w:tab/>
        <w:t>Dates of Clock Change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2.3.2 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1.1.1 Validate Settlements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1.1.2 Validate Line Loss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1.1.3 Validate HH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Time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Post Change Local Time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6.5.37</w:t>
      </w:r>
      <w:r w:rsidRPr="000E51D2">
        <w:tab/>
        <w:t>Day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2.1.2 Enter Calendar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2.6 Load Market Domain Data Complete 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Season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6.5.38</w:t>
      </w:r>
      <w:r w:rsidRPr="000E51D2">
        <w:tab/>
        <w:t>Deemed Supplier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1.4.9.4 Produce </w:t>
      </w:r>
      <w:proofErr w:type="spellStart"/>
      <w:r w:rsidRPr="000E51D2">
        <w:rPr>
          <w:rFonts w:ascii="Times New Roman" w:hAnsi="Times New Roman"/>
          <w:sz w:val="24"/>
        </w:rPr>
        <w:t>TUoS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6.5.39</w:t>
      </w:r>
      <w:r w:rsidRPr="000E51D2">
        <w:tab/>
        <w:t>Deemed Take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1.2.3 Create Deemed Take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Unadjusted Supplier Deemed Take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6.5.40</w:t>
      </w:r>
      <w:r w:rsidRPr="000E51D2">
        <w:tab/>
        <w:t>Deemed Take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1.2.3 Create Deemed Take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Consumption</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Corrected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GSP Group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Period Label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Supplier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Period Weighted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Total Period NPG Spill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Total Period Weighted Consumption</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Unadjusted Supplier Deemed Take</w:t>
      </w:r>
    </w:p>
    <w:p w:rsidR="000B7BAA" w:rsidRPr="000E51D2" w:rsidRDefault="000B7BAA" w:rsidP="000E51D2">
      <w:pPr>
        <w:pStyle w:val="NormalIndent"/>
        <w:jc w:val="both"/>
        <w:rPr>
          <w:rFonts w:ascii="Times New Roman" w:hAnsi="Times New Roman"/>
          <w:sz w:val="24"/>
        </w:rPr>
      </w:pPr>
    </w:p>
    <w:p w:rsidR="000E51D2" w:rsidRPr="000E51D2" w:rsidRDefault="000E51D2">
      <w:pPr>
        <w:pStyle w:val="Heading3"/>
      </w:pPr>
      <w:r w:rsidRPr="000E51D2">
        <w:lastRenderedPageBreak/>
        <w:t>6.5.41</w:t>
      </w:r>
      <w:r w:rsidRPr="000E51D2">
        <w:tab/>
      </w:r>
      <w:proofErr w:type="spellStart"/>
      <w:r w:rsidRPr="000E51D2">
        <w:t>DUoS</w:t>
      </w:r>
      <w:proofErr w:type="spellEnd"/>
      <w:r w:rsidRPr="000E51D2">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a Distribution Business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a Distribution Business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a Distribution Business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1.4.9.5 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1.4.9.5 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a Distribution Business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AA/EAC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Actual/Estimated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Profiled 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Profiled 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Distributor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GSP Group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Metered/Unmetered Indicator</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Pool Member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Profiled SPM Consumption (repeating group of 50)</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SPM Default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AA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 Report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All EACs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 MSID Count</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SSR Run Date </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SSR Run Number</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SSR Run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 Description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Supplier Name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6.5.42</w:t>
      </w:r>
      <w:r w:rsidRPr="000E51D2">
        <w:tab/>
        <w:t>Existing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1.3.4 Maintain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2.6 Load Market Domain Data Complete 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6.5.43</w:t>
      </w:r>
      <w:r w:rsidRPr="000E51D2">
        <w:tab/>
        <w:t>Existing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1.3.3 Maintain GSP correction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{GGCSF}</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Heading3"/>
      </w:pPr>
      <w:r w:rsidRPr="000E51D2">
        <w:t>6.5.44</w:t>
      </w:r>
      <w:r w:rsidRPr="000E51D2">
        <w:tab/>
      </w:r>
      <w:r w:rsidRPr="000E51D2">
        <w:tab/>
        <w:t>Existing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1.3.1 Maintain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1.3.2 Assign Suppliers to GSP Groups</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1.3.8 Assign NHH BM Units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1.3.9 Enter BM Units Manually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Name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6.5.45</w:t>
      </w:r>
      <w:r w:rsidRPr="000E51D2">
        <w:tab/>
        <w:t>Extract Request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2.4.2 Extract Data For EAC Calculator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Settlement Date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6.5.46</w:t>
      </w:r>
      <w:r w:rsidRPr="000E51D2">
        <w:tab/>
        <w:t>GSP Correction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1.4.9.1 </w:t>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B7BAA" w:rsidRPr="000E51D2" w:rsidRDefault="000B7BAA" w:rsidP="000E51D2">
      <w:pPr>
        <w:pStyle w:val="NormalIndent"/>
        <w:jc w:val="both"/>
        <w:rPr>
          <w:rFonts w:ascii="Times New Roman" w:hAnsi="Times New Roman"/>
          <w:sz w:val="24"/>
        </w:rPr>
      </w:pPr>
    </w:p>
    <w:p w:rsidR="000E51D2" w:rsidRPr="000E51D2" w:rsidRDefault="000B7BAA" w:rsidP="000E51D2">
      <w:pPr>
        <w:pStyle w:val="Heading3"/>
      </w:pPr>
      <w:r>
        <w:t>6.5.47</w:t>
      </w:r>
      <w:r>
        <w:tab/>
      </w:r>
      <w:r w:rsidR="000E51D2" w:rsidRPr="000E51D2">
        <w:t>GSP Group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aggregator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Details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Supplier Assignment</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6.5.48</w:t>
      </w:r>
      <w:r w:rsidRPr="000E51D2">
        <w:tab/>
        <w:t>GSP Group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1.1.3 Validate HH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1.1.1 Validate Settlements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1.1.4 Validate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1.3.2 Assign Suppliers to GSP Groups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B7BAA" w:rsidRDefault="000B7BAA" w:rsidP="000E51D2">
      <w:pPr>
        <w:pStyle w:val="NormalIndent"/>
        <w:jc w:val="both"/>
        <w:rPr>
          <w:rFonts w:ascii="Times New Roman" w:hAnsi="Times New Roman"/>
          <w:sz w:val="24"/>
        </w:rPr>
      </w:pPr>
    </w:p>
    <w:p w:rsidR="000B7BAA" w:rsidRDefault="000B7BAA" w:rsidP="000E51D2">
      <w:pPr>
        <w:pStyle w:val="NormalIndent"/>
        <w:jc w:val="both"/>
        <w:rPr>
          <w:rFonts w:ascii="Times New Roman" w:hAnsi="Times New Roman"/>
          <w:sz w:val="24"/>
        </w:rPr>
      </w:pP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6.5.49</w:t>
      </w:r>
      <w:r w:rsidRPr="000E51D2">
        <w:tab/>
        <w:t>GSP Group Consumption Totals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1.2.5 Create 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MSID Count</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6.5.50</w:t>
      </w:r>
      <w:r w:rsidRPr="000E51D2">
        <w:tab/>
        <w:t>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1.2.5 Create 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AA/EAC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Actual/Estimated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Metered/Unmetered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Pr="000E51D2" w:rsidRDefault="000B7BAA" w:rsidP="000E51D2">
      <w:pPr>
        <w:pStyle w:val="NormalIndent"/>
        <w:jc w:val="both"/>
        <w:rPr>
          <w:rFonts w:ascii="Times New Roman" w:hAnsi="Times New Roman"/>
          <w:sz w:val="24"/>
        </w:rPr>
      </w:pPr>
      <w:r>
        <w:rPr>
          <w:rFonts w:ascii="Times New Roman" w:hAnsi="Times New Roman"/>
          <w:sz w:val="24"/>
        </w:rPr>
        <w:tab/>
        <w:t>Supplier Name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MSID Count</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6.5.51</w:t>
      </w:r>
      <w:r w:rsidRPr="000E51D2">
        <w:tab/>
        <w:t>GSP Group Corrected HH values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1.4.9.1 </w:t>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1.4.9.2 Calculate Deemed Supplier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6.5.52</w:t>
      </w:r>
      <w:r w:rsidRPr="000E51D2">
        <w:tab/>
        <w:t>GSP Group Correction Scaling Weights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1.4.9.1 </w:t>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6.5.53</w:t>
      </w:r>
      <w:r w:rsidRPr="000E51D2">
        <w:tab/>
        <w:t>GSP Group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2.1.1 Enter GSP Group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6.5.54</w:t>
      </w:r>
      <w:r w:rsidRPr="000E51D2">
        <w:tab/>
        <w:t>GSP Group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1.2.5 Create 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Name</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6.5.55</w:t>
      </w:r>
      <w:r w:rsidRPr="000E51D2">
        <w:tab/>
        <w:t>GSP Group Purchases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This Data Flow is no longer used.</w:t>
      </w:r>
    </w:p>
    <w:p w:rsidR="000E51D2" w:rsidRPr="000E51D2" w:rsidRDefault="000E51D2" w:rsidP="000E51D2">
      <w:pPr>
        <w:pStyle w:val="Heading3"/>
      </w:pPr>
      <w:r w:rsidRPr="000E51D2">
        <w:lastRenderedPageBreak/>
        <w:t>6.5.56</w:t>
      </w:r>
      <w:r w:rsidRPr="000E51D2">
        <w:tab/>
        <w:t>GSP Group Supplier Assignment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1.3.2 Assign Suppliers to GSP Groups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{SIGG}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{SIGG}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6.5.57</w:t>
      </w:r>
      <w:r w:rsidRPr="000E51D2">
        <w:tab/>
        <w:t>GSP Group Takes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Data store D1/1 Trading Day Data</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Data Items: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GSP Group Take</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rPr>
          <w:rFonts w:ascii="Times New Roman" w:hAnsi="Times New Roman"/>
          <w:sz w:val="24"/>
        </w:rPr>
      </w:pPr>
      <w:r w:rsidRPr="000E51D2">
        <w:rPr>
          <w:rFonts w:ascii="Times New Roman" w:hAnsi="Times New Roman"/>
          <w:sz w:val="24"/>
        </w:rPr>
        <w:tab/>
        <w:t>Timestamp</w:t>
      </w:r>
    </w:p>
    <w:p w:rsidR="000B7BAA" w:rsidRPr="000E51D2" w:rsidRDefault="000B7BAA" w:rsidP="000E51D2">
      <w:pPr>
        <w:pStyle w:val="NormalIndent"/>
        <w:rPr>
          <w:rFonts w:ascii="Times New Roman" w:hAnsi="Times New Roman"/>
          <w:sz w:val="24"/>
        </w:rPr>
      </w:pPr>
    </w:p>
    <w:p w:rsidR="000E51D2" w:rsidRPr="000E51D2" w:rsidRDefault="000B7BAA" w:rsidP="000E51D2">
      <w:pPr>
        <w:pStyle w:val="Heading3"/>
      </w:pPr>
      <w:r>
        <w:t>6.5.58</w:t>
      </w:r>
      <w:r>
        <w:tab/>
      </w:r>
      <w:r w:rsidR="000E51D2" w:rsidRPr="000E51D2">
        <w:t>GSP Groups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2.3.2 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2.3.4 Chunk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2.3.3 Combine Base and Switched Load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6.5.59</w:t>
      </w:r>
      <w:r w:rsidRPr="000E51D2">
        <w:tab/>
        <w:t>GSP Groups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1.2.5 Create 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0B7BAA" w:rsidRDefault="000B7BAA" w:rsidP="000E51D2">
      <w:pPr>
        <w:pStyle w:val="NormalIndent"/>
        <w:jc w:val="both"/>
        <w:rPr>
          <w:rFonts w:ascii="Times New Roman" w:hAnsi="Times New Roman"/>
          <w:sz w:val="24"/>
        </w:rPr>
      </w:pPr>
    </w:p>
    <w:p w:rsidR="000B7BAA" w:rsidRDefault="000B7BAA" w:rsidP="000E51D2">
      <w:pPr>
        <w:pStyle w:val="NormalIndent"/>
        <w:jc w:val="both"/>
        <w:rPr>
          <w:rFonts w:ascii="Times New Roman" w:hAnsi="Times New Roman"/>
          <w:sz w:val="24"/>
        </w:rPr>
      </w:pPr>
    </w:p>
    <w:p w:rsidR="000B7BAA" w:rsidRDefault="000B7BAA" w:rsidP="000E51D2">
      <w:pPr>
        <w:pStyle w:val="NormalIndent"/>
        <w:jc w:val="both"/>
        <w:rPr>
          <w:rFonts w:ascii="Times New Roman" w:hAnsi="Times New Roman"/>
          <w:sz w:val="24"/>
        </w:rPr>
      </w:pP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6.5.60</w:t>
      </w:r>
      <w:r w:rsidRPr="000E51D2">
        <w:tab/>
        <w:t>HH Demand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1.2.2 Create HH Demand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AA/EAC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Actual/Estimated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CDCS Extract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Indicator</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Corrected Supplier Consumption</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Corrected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Data Aggregator HH MSID Count</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Data Aggregator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Data Aggregator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GSP Group Correction Scaling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GSP Group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Metered/Unmetered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Period Label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Supplier Name</w:t>
      </w:r>
    </w:p>
    <w:p w:rsidR="000B7BAA" w:rsidRPr="000E51D2" w:rsidRDefault="000B7BAA" w:rsidP="000E51D2">
      <w:pPr>
        <w:pStyle w:val="NormalIndent"/>
        <w:ind w:left="0"/>
        <w:jc w:val="both"/>
        <w:rPr>
          <w:rFonts w:ascii="Times New Roman" w:hAnsi="Times New Roman"/>
          <w:sz w:val="24"/>
        </w:rPr>
      </w:pPr>
    </w:p>
    <w:p w:rsidR="000E51D2" w:rsidRPr="000E51D2" w:rsidRDefault="000E51D2" w:rsidP="000E51D2">
      <w:pPr>
        <w:pStyle w:val="Heading3"/>
      </w:pPr>
      <w:r w:rsidRPr="000E51D2">
        <w:t>6.5.61</w:t>
      </w:r>
      <w:r w:rsidRPr="000E51D2">
        <w:tab/>
        <w:t>HH Values by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1.4.9.1 </w:t>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6.5.62</w:t>
      </w:r>
      <w:r w:rsidRPr="000E51D2">
        <w:tab/>
        <w:t>Line Loss Class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a Distribution Business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a Distribution Business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a Distribution Business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1.1.2 Validate Line Loss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6.5.63</w:t>
      </w:r>
      <w:r w:rsidRPr="000E51D2">
        <w:tab/>
        <w:t>Line Loss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1.1.2 Validate Line Loss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1.1.4 Validate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6.5.64</w:t>
      </w:r>
      <w:r w:rsidRPr="000E51D2">
        <w:tab/>
        <w:t>Line Loss Factors for Trading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1.4.8.3 Adjust for Line Losses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6.5.65</w:t>
      </w:r>
      <w:r w:rsidRPr="000E51D2">
        <w:tab/>
        <w:t>Line Losses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1.2.2 Create HH Demand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6.5.66</w:t>
      </w:r>
      <w:r w:rsidRPr="000E51D2">
        <w:tab/>
        <w:t>LL Adjusted Aggregated Meter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o 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o 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o 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1.1.3 Validate HH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1.1.3 Validate HH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HH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6.5.67</w:t>
      </w:r>
      <w:r w:rsidRPr="000E51D2">
        <w:tab/>
        <w:t>LL Adjusted HH Profiled Values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1.4.8.3 Adjust for Line Losses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B7BAA" w:rsidRPr="000E51D2" w:rsidRDefault="000B7BAA" w:rsidP="000E51D2">
      <w:pPr>
        <w:pStyle w:val="NormalIndent"/>
        <w:jc w:val="both"/>
        <w:rPr>
          <w:rFonts w:ascii="Times New Roman" w:hAnsi="Times New Roman"/>
          <w:sz w:val="24"/>
        </w:rPr>
      </w:pPr>
    </w:p>
    <w:p w:rsidR="000E51D2" w:rsidRPr="000E51D2" w:rsidRDefault="000E51D2" w:rsidP="000E51D2">
      <w:pPr>
        <w:pStyle w:val="Heading3"/>
      </w:pPr>
      <w:r w:rsidRPr="000E51D2">
        <w:t>6.5.68</w:t>
      </w:r>
      <w:r w:rsidRPr="000E51D2">
        <w:tab/>
        <w:t>Low Register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2.3.3 Combine Base and Switched Load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Register On State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6.5.69</w:t>
      </w:r>
      <w:r w:rsidRPr="000E51D2">
        <w:tab/>
        <w:t>Market Domain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External entity k ISR Agent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b/>
        <w:t>Clock Intervals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b/>
        <w:t>Calendar Details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b/>
        <w:t>GSP Group Details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b/>
        <w:t>Profile Class Details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b/>
        <w:t>Standing Configuration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distributor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Timetable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6.5.70</w:t>
      </w:r>
      <w:r w:rsidRPr="000E51D2">
        <w:tab/>
        <w:t>Market Domain Data Complete 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From/To: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2.6 Load Market Domain Data Complete Set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{LLFC}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{LLFC}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Market Participant Role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Metering System Specific Line Loss Factor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Settlement Date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Season Id </w:t>
      </w:r>
    </w:p>
    <w:p w:rsidR="00137230" w:rsidRDefault="00137230" w:rsidP="000E51D2">
      <w:pPr>
        <w:pStyle w:val="NormalIndent"/>
        <w:jc w:val="both"/>
        <w:rPr>
          <w:rFonts w:ascii="Times New Roman" w:hAnsi="Times New Roman"/>
          <w:sz w:val="24"/>
        </w:rPr>
      </w:pP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6.5.71</w:t>
      </w:r>
      <w:r w:rsidRPr="000E51D2">
        <w:tab/>
        <w:t>Measurement Requirement Period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2.3.4 Chunk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Register On State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6.5.72</w:t>
      </w:r>
      <w:r w:rsidRPr="000E51D2">
        <w:tab/>
        <w:t>NHH BM Unit Allocations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1.2.7 Create Supplier BM Unit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{BMUIGG}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{NHHBMUA}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{VSCPC}</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{NHHBMUA}</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6.5.73</w:t>
      </w:r>
      <w:r w:rsidRPr="000E51D2">
        <w:tab/>
        <w:t>Non Switched Load Class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2.3.2 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2.3.4 Chunk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Production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6.5.74</w:t>
      </w:r>
      <w:r w:rsidRPr="000E51D2">
        <w:tab/>
      </w:r>
      <w:smartTag w:uri="urn:schemas-microsoft-com:office:smarttags" w:element="time">
        <w:smartTagPr>
          <w:attr w:name="Minute" w:val="0"/>
          <w:attr w:name="Hour" w:val="12"/>
        </w:smartTagPr>
        <w:r w:rsidRPr="000E51D2">
          <w:t>Noon</w:t>
        </w:r>
      </w:smartTag>
      <w:r w:rsidRPr="000E51D2">
        <w:t xml:space="preserve"> Effective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2.1.3 Calculate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137230" w:rsidRDefault="00137230" w:rsidP="000E51D2">
      <w:pPr>
        <w:pStyle w:val="NormalIndent"/>
        <w:jc w:val="both"/>
        <w:rPr>
          <w:rFonts w:ascii="Times New Roman" w:hAnsi="Times New Roman"/>
          <w:sz w:val="24"/>
        </w:rPr>
      </w:pP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6.5.75</w:t>
      </w:r>
      <w:r w:rsidRPr="000E51D2">
        <w:tab/>
        <w:t>Parameter Changes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 Enter Parameter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Calendar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Details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Details</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6.5.76</w:t>
      </w:r>
      <w:r w:rsidRPr="000E51D2">
        <w:tab/>
        <w:t>Period Profile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Base Load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Low Register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Requirement Period State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Profile</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6.5.77</w:t>
      </w:r>
      <w:r w:rsidRPr="000E51D2">
        <w:tab/>
        <w:t>Pool Market Domain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2.2.7 Load Pool Market Domain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of the Week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Settlement Configuration </w:t>
      </w:r>
      <w:proofErr w:type="spellStart"/>
      <w:r w:rsidRPr="000E51D2">
        <w:rPr>
          <w:rFonts w:ascii="Times New Roman" w:hAnsi="Times New Roman"/>
          <w:sz w:val="24"/>
        </w:rPr>
        <w:t>Desc</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Switched Load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Rule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Register Rule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Tele-switch/Clock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6.5.78</w:t>
      </w:r>
      <w:r w:rsidRPr="000E51D2">
        <w:tab/>
        <w:t>Profile Class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2.2.4 Assign Configurations to Profile Classes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6.5.79</w:t>
      </w:r>
      <w:r w:rsidRPr="000E51D2">
        <w:tab/>
        <w:t>Profile Class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2.5 Enter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2.5.1 Enter Profile Details</w:t>
      </w:r>
    </w:p>
    <w:p w:rsidR="000E51D2" w:rsidRPr="000E51D2" w:rsidRDefault="000E51D2" w:rsidP="000E51D2">
      <w:pPr>
        <w:pStyle w:val="NormalIndent"/>
        <w:ind w:left="567"/>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ind w:left="1287"/>
        <w:jc w:val="both"/>
        <w:rPr>
          <w:rFonts w:ascii="Times New Roman" w:hAnsi="Times New Roman"/>
          <w:sz w:val="24"/>
        </w:rPr>
      </w:pPr>
      <w:r w:rsidRPr="000E51D2">
        <w:rPr>
          <w:rFonts w:ascii="Times New Roman" w:hAnsi="Times New Roman"/>
          <w:sz w:val="24"/>
        </w:rPr>
        <w:tab/>
        <w:t>to Process 2 Daily Profile Production</w:t>
      </w:r>
    </w:p>
    <w:p w:rsidR="000E51D2" w:rsidRPr="000E51D2" w:rsidRDefault="000E51D2" w:rsidP="000E51D2">
      <w:pPr>
        <w:pStyle w:val="NormalIndent"/>
        <w:ind w:left="567"/>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ind w:left="1170"/>
        <w:rPr>
          <w:rFonts w:ascii="Times New Roman" w:hAnsi="Times New Roman"/>
          <w:sz w:val="24"/>
        </w:rPr>
      </w:pPr>
      <w:r w:rsidRPr="000E51D2">
        <w:rPr>
          <w:rFonts w:ascii="Times New Roman" w:hAnsi="Times New Roman"/>
          <w:sz w:val="24"/>
        </w:rPr>
        <w:tab/>
        <w:t>to Process 2.5 Enter Profiles</w:t>
      </w:r>
      <w:r w:rsidRPr="000E51D2">
        <w:rPr>
          <w:rFonts w:ascii="Times New Roman" w:hAnsi="Times New Roman"/>
          <w:sz w:val="24"/>
        </w:rPr>
        <w:br/>
        <w:t>External entity q Market Domain Data Agent</w:t>
      </w:r>
    </w:p>
    <w:p w:rsidR="000E51D2" w:rsidRPr="000E51D2" w:rsidRDefault="000E51D2" w:rsidP="000E51D2">
      <w:pPr>
        <w:pStyle w:val="NormalIndent"/>
        <w:ind w:left="1287"/>
        <w:jc w:val="both"/>
        <w:rPr>
          <w:rFonts w:ascii="Times New Roman" w:hAnsi="Times New Roman"/>
          <w:sz w:val="24"/>
        </w:rPr>
      </w:pPr>
      <w:r w:rsidRPr="000E51D2">
        <w:rPr>
          <w:rFonts w:ascii="Times New Roman" w:hAnsi="Times New Roman"/>
          <w:sz w:val="24"/>
        </w:rPr>
        <w:tab/>
        <w:t>to Process 2.5.1 Enter Profile Details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Profile Class Description</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Profile Description</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Profile Settlement Periods</w:t>
      </w:r>
    </w:p>
    <w:p w:rsidR="000E51D2" w:rsidRDefault="000E51D2" w:rsidP="000E51D2">
      <w:pPr>
        <w:pStyle w:val="NormalIndent"/>
        <w:rPr>
          <w:rFonts w:ascii="Times New Roman" w:hAnsi="Times New Roman"/>
          <w:sz w:val="24"/>
        </w:rPr>
      </w:pPr>
      <w:r w:rsidRPr="000E51D2">
        <w:rPr>
          <w:rFonts w:ascii="Times New Roman" w:hAnsi="Times New Roman"/>
          <w:sz w:val="24"/>
        </w:rPr>
        <w:tab/>
        <w:t>Effective From Settlement Date {PROF}</w:t>
      </w:r>
      <w:r w:rsidRPr="000E51D2">
        <w:rPr>
          <w:rFonts w:ascii="Times New Roman" w:hAnsi="Times New Roman"/>
          <w:sz w:val="24"/>
        </w:rPr>
        <w:br/>
      </w:r>
      <w:r w:rsidRPr="000E51D2">
        <w:rPr>
          <w:rFonts w:ascii="Times New Roman" w:hAnsi="Times New Roman"/>
          <w:sz w:val="24"/>
        </w:rPr>
        <w:tab/>
        <w:t>Effective To Settlement Date {PROF}</w:t>
      </w:r>
      <w:r w:rsidRPr="000E51D2">
        <w:rPr>
          <w:rFonts w:ascii="Times New Roman" w:hAnsi="Times New Roman"/>
          <w:sz w:val="24"/>
        </w:rPr>
        <w:br/>
      </w:r>
      <w:r w:rsidRPr="000E51D2">
        <w:rPr>
          <w:rFonts w:ascii="Times New Roman" w:hAnsi="Times New Roman"/>
          <w:sz w:val="24"/>
        </w:rPr>
        <w:tab/>
        <w:t xml:space="preserve">Switched Load Profile Class </w:t>
      </w:r>
      <w:proofErr w:type="spellStart"/>
      <w:r w:rsidRPr="000E51D2">
        <w:rPr>
          <w:rFonts w:ascii="Times New Roman" w:hAnsi="Times New Roman"/>
          <w:sz w:val="24"/>
        </w:rPr>
        <w:t>Ind</w:t>
      </w:r>
      <w:proofErr w:type="spellEnd"/>
    </w:p>
    <w:p w:rsidR="00137230" w:rsidRPr="000E51D2" w:rsidRDefault="00137230" w:rsidP="000E51D2">
      <w:pPr>
        <w:pStyle w:val="NormalIndent"/>
        <w:rPr>
          <w:rFonts w:ascii="Times New Roman" w:hAnsi="Times New Roman"/>
          <w:sz w:val="24"/>
        </w:rPr>
      </w:pPr>
    </w:p>
    <w:p w:rsidR="000E51D2" w:rsidRPr="000E51D2" w:rsidRDefault="000E51D2" w:rsidP="000E51D2">
      <w:pPr>
        <w:pStyle w:val="Heading3"/>
      </w:pPr>
      <w:r w:rsidRPr="000E51D2">
        <w:t>6.5.80</w:t>
      </w:r>
      <w:r w:rsidRPr="000E51D2">
        <w:tab/>
        <w:t>Profile Run Status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Process 1.4.1 Invoke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Production Run Number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6.5.81</w:t>
      </w:r>
      <w:r w:rsidRPr="000E51D2">
        <w:tab/>
        <w:t>Profiled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1.4.8.1 Profile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1.4.8.2 Aggregate Profiled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1.4.9.5 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1.4.8.3 Adjust for Line Losses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Profiled 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Profiled 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Profiled SPM Total Unmetered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6.5.82</w:t>
      </w:r>
      <w:r w:rsidRPr="000E51D2">
        <w:tab/>
        <w:t>Profiles by Time Pattern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1.4.8.1 Profile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6.5.83</w:t>
      </w:r>
      <w:r w:rsidRPr="000E51D2">
        <w:tab/>
        <w:t>Profiles by Timeslot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2.3.4 Chunk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Production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6.5.84</w:t>
      </w:r>
      <w:r w:rsidRPr="000E51D2">
        <w:tab/>
        <w:t>Profiling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Clock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Extract Request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Parameter Changes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Profiling Run Request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Standing Configuration Data</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Details</w:t>
      </w:r>
    </w:p>
    <w:p w:rsidR="00137230" w:rsidRPr="000E51D2" w:rsidRDefault="00137230" w:rsidP="000E51D2">
      <w:pPr>
        <w:pStyle w:val="NormalIndent"/>
        <w:jc w:val="both"/>
        <w:rPr>
          <w:rFonts w:ascii="Times New Roman" w:hAnsi="Times New Roman"/>
          <w:sz w:val="24"/>
        </w:rPr>
      </w:pPr>
    </w:p>
    <w:p w:rsidR="000E51D2" w:rsidRPr="000E51D2" w:rsidRDefault="00137230" w:rsidP="000E51D2">
      <w:pPr>
        <w:pStyle w:val="Heading3"/>
      </w:pPr>
      <w:r>
        <w:t>6.5.85</w:t>
      </w:r>
      <w:r>
        <w:tab/>
      </w:r>
      <w:r w:rsidR="000E51D2" w:rsidRPr="000E51D2">
        <w:t>Profiling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t xml:space="preserve">  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Profile Data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Standing Profile Data Report</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Data Report</w:t>
      </w:r>
    </w:p>
    <w:p w:rsidR="00137230" w:rsidRDefault="00137230" w:rsidP="000E51D2">
      <w:pPr>
        <w:pStyle w:val="NormalIndent"/>
        <w:jc w:val="both"/>
        <w:rPr>
          <w:rFonts w:ascii="Times New Roman" w:hAnsi="Times New Roman"/>
          <w:sz w:val="24"/>
        </w:rPr>
      </w:pPr>
    </w:p>
    <w:p w:rsidR="00137230" w:rsidRDefault="00137230" w:rsidP="000E51D2">
      <w:pPr>
        <w:pStyle w:val="NormalIndent"/>
        <w:jc w:val="both"/>
        <w:rPr>
          <w:rFonts w:ascii="Times New Roman" w:hAnsi="Times New Roman"/>
          <w:sz w:val="24"/>
        </w:rPr>
      </w:pP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6.5.86</w:t>
      </w:r>
      <w:r w:rsidRPr="000E51D2">
        <w:tab/>
        <w:t>Profiling Run Request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2.3.1 Determine Time Pattern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6.5.87</w:t>
      </w:r>
      <w:r w:rsidRPr="000E51D2">
        <w:tab/>
        <w:t>Profiling &amp; line loss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Factors for Trading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data for trading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Heading3"/>
      </w:pPr>
      <w:r w:rsidRPr="000E51D2">
        <w:t>6.5.88</w:t>
      </w:r>
      <w:r w:rsidRPr="000E51D2">
        <w:tab/>
        <w:t>Regime Identifiers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1.1.4 Validate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6.5.89</w:t>
      </w:r>
      <w:r w:rsidRPr="000E51D2">
        <w:tab/>
        <w:t>Register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2.3.1 Determine Time Pattern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Register On State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6.5.90</w:t>
      </w:r>
      <w:r w:rsidRPr="000E51D2">
        <w:tab/>
        <w:t>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External entity </w:t>
      </w:r>
      <w:proofErr w:type="spellStart"/>
      <w:r w:rsidRPr="000E51D2">
        <w:rPr>
          <w:rFonts w:ascii="Times New Roman" w:hAnsi="Times New Roman"/>
          <w:sz w:val="24"/>
        </w:rPr>
        <w:t>i</w:t>
      </w:r>
      <w:proofErr w:type="spellEnd"/>
      <w:r w:rsidRPr="000E51D2">
        <w:rPr>
          <w:rFonts w:ascii="Times New Roman" w:hAnsi="Times New Roman"/>
          <w:sz w:val="24"/>
        </w:rPr>
        <w:t xml:space="preserve"> Profile Administrator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External entity </w:t>
      </w:r>
      <w:proofErr w:type="spellStart"/>
      <w:r w:rsidRPr="000E51D2">
        <w:rPr>
          <w:rFonts w:ascii="Times New Roman" w:hAnsi="Times New Roman"/>
          <w:sz w:val="24"/>
        </w:rPr>
        <w:t>i</w:t>
      </w:r>
      <w:proofErr w:type="spellEnd"/>
      <w:r w:rsidRPr="000E51D2">
        <w:rPr>
          <w:rFonts w:ascii="Times New Roman" w:hAnsi="Times New Roman"/>
          <w:sz w:val="24"/>
        </w:rPr>
        <w:t xml:space="preserve"> Profile Administrator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2.5 Enter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2.3.2 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External entity </w:t>
      </w:r>
      <w:proofErr w:type="spellStart"/>
      <w:r w:rsidRPr="000E51D2">
        <w:rPr>
          <w:rFonts w:ascii="Times New Roman" w:hAnsi="Times New Roman"/>
          <w:sz w:val="24"/>
        </w:rPr>
        <w:t>i</w:t>
      </w:r>
      <w:proofErr w:type="spellEnd"/>
      <w:r w:rsidRPr="000E51D2">
        <w:rPr>
          <w:rFonts w:ascii="Times New Roman" w:hAnsi="Times New Roman"/>
          <w:sz w:val="24"/>
        </w:rPr>
        <w:t xml:space="preserve"> Profile Administrator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2.5.2 Enter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{PSET}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Group Average Annual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Coefficient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Coefficient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Season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6.5.91</w:t>
      </w:r>
      <w:r w:rsidRPr="000E51D2">
        <w:tab/>
        <w:t>Report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1.2.1 Create Supplier Purchase Matrix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1.2.3 Create Deemed Take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1.2.2 Create HH Demand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1.2.4 Create Supplier Purchase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1.2.5 Create GSP Group Consumption Totals Report</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137230" w:rsidRDefault="00137230" w:rsidP="000E51D2">
      <w:pPr>
        <w:pStyle w:val="NormalIndent"/>
        <w:jc w:val="both"/>
        <w:rPr>
          <w:rFonts w:ascii="Times New Roman" w:hAnsi="Times New Roman"/>
          <w:sz w:val="24"/>
        </w:rPr>
      </w:pP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6.5.92</w:t>
      </w:r>
      <w:r w:rsidRPr="000E51D2">
        <w:tab/>
        <w:t>Request for SSR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1.4.1 Invoke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Run Number</w:t>
      </w:r>
      <w:r w:rsidRPr="000E51D2">
        <w:rPr>
          <w:rFonts w:ascii="Times New Roman" w:hAnsi="Times New Roman"/>
          <w:sz w:val="24"/>
        </w:rPr>
        <w:br/>
      </w: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r w:rsidRPr="000E51D2">
        <w:rPr>
          <w:rFonts w:ascii="Times New Roman" w:hAnsi="Times New Roman"/>
          <w:sz w:val="24"/>
        </w:rPr>
        <w:br/>
      </w:r>
      <w:r w:rsidRPr="000E51D2">
        <w:rPr>
          <w:rFonts w:ascii="Times New Roman" w:hAnsi="Times New Roman"/>
          <w:sz w:val="24"/>
        </w:rPr>
        <w:tab/>
        <w:t>GSP Group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SSA Settlement Run Number</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SSA Settlement Run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Code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6.5.93</w:t>
      </w:r>
      <w:r w:rsidRPr="000E51D2">
        <w:tab/>
      </w:r>
      <w:proofErr w:type="spellStart"/>
      <w:r w:rsidRPr="000E51D2">
        <w:t>Sett</w:t>
      </w:r>
      <w:proofErr w:type="spellEnd"/>
      <w:r w:rsidRPr="000E51D2">
        <w:t xml:space="preserve"> Period Profile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Profiles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Data</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6.5.94</w:t>
      </w:r>
      <w:r w:rsidRPr="000E51D2">
        <w:tab/>
        <w:t>Settlement classes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6.5.95</w:t>
      </w:r>
      <w:r w:rsidRPr="000E51D2">
        <w:tab/>
        <w:t>Settlement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f Settlements Systems Administrator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f Settlements Systems Administrator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Actual 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Heading3"/>
      </w:pPr>
      <w:r w:rsidRPr="000E51D2">
        <w:t>6.5.96</w:t>
      </w:r>
      <w:r w:rsidRPr="000E51D2">
        <w:tab/>
        <w:t>Settlement Data for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Actual HH 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Price Data</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SPM Totals for Trading Day</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6.5.97</w:t>
      </w:r>
      <w:r w:rsidRPr="000E51D2">
        <w:tab/>
        <w:t>Settlement Period Labels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1.2.3 Create Deemed Take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1.2.5 Create 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w:t>
      </w:r>
    </w:p>
    <w:p w:rsidR="00137230" w:rsidRPr="000E51D2" w:rsidRDefault="00137230" w:rsidP="000E51D2">
      <w:pPr>
        <w:pStyle w:val="NormalIndent"/>
        <w:jc w:val="both"/>
        <w:rPr>
          <w:rFonts w:ascii="Times New Roman" w:hAnsi="Times New Roman"/>
          <w:sz w:val="24"/>
        </w:rPr>
      </w:pPr>
    </w:p>
    <w:p w:rsidR="000E51D2" w:rsidRPr="000E51D2" w:rsidRDefault="000E51D2" w:rsidP="000E51D2">
      <w:pPr>
        <w:pStyle w:val="Heading3"/>
      </w:pPr>
      <w:r w:rsidRPr="000E51D2">
        <w:t>6.5.98</w:t>
      </w:r>
      <w:r w:rsidRPr="000E51D2">
        <w:tab/>
        <w:t>Settlement Period Profile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Amendment to Profile Run Status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Register State</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6.5.99</w:t>
      </w:r>
      <w:r w:rsidRPr="000E51D2">
        <w:tab/>
        <w:t>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From/To: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1.3.7 Maintain 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q Market Domain Data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1.5 Load 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ind w:firstLine="450"/>
        <w:jc w:val="both"/>
        <w:rPr>
          <w:rFonts w:ascii="Times New Roman" w:hAnsi="Times New Roman"/>
          <w:sz w:val="24"/>
        </w:rPr>
      </w:pPr>
      <w:r w:rsidRPr="000E51D2">
        <w:rPr>
          <w:rFonts w:ascii="Times New Roman" w:hAnsi="Times New Roman"/>
          <w:sz w:val="24"/>
        </w:rPr>
        <w:t>Planned SSR Run Date</w:t>
      </w:r>
    </w:p>
    <w:p w:rsidR="000E51D2" w:rsidRDefault="000E51D2" w:rsidP="000E51D2">
      <w:pPr>
        <w:pStyle w:val="NormalIndent"/>
        <w:ind w:firstLine="450"/>
        <w:jc w:val="both"/>
        <w:rPr>
          <w:rFonts w:ascii="Times New Roman" w:hAnsi="Times New Roman"/>
          <w:sz w:val="24"/>
        </w:rPr>
      </w:pPr>
      <w:r w:rsidRPr="000E51D2">
        <w:rPr>
          <w:rFonts w:ascii="Times New Roman" w:hAnsi="Times New Roman"/>
          <w:sz w:val="24"/>
        </w:rPr>
        <w:t>Payment Date</w:t>
      </w:r>
    </w:p>
    <w:p w:rsidR="00693262" w:rsidRPr="000E51D2" w:rsidRDefault="00693262" w:rsidP="000E51D2">
      <w:pPr>
        <w:pStyle w:val="NormalIndent"/>
        <w:ind w:firstLine="450"/>
        <w:jc w:val="both"/>
        <w:rPr>
          <w:rFonts w:ascii="Times New Roman" w:hAnsi="Times New Roman"/>
          <w:sz w:val="24"/>
        </w:rPr>
      </w:pPr>
    </w:p>
    <w:p w:rsidR="000E51D2" w:rsidRPr="000E51D2" w:rsidRDefault="000E51D2" w:rsidP="000E51D2">
      <w:pPr>
        <w:pStyle w:val="Heading3"/>
      </w:pPr>
      <w:r w:rsidRPr="000E51D2">
        <w:t>6.5.100</w:t>
      </w:r>
      <w:r w:rsidRPr="000E51D2">
        <w:tab/>
        <w:t>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Registrations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Dates of Clock Change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Groups</w:t>
      </w:r>
    </w:p>
    <w:p w:rsidR="00693262" w:rsidRDefault="00693262" w:rsidP="000E51D2">
      <w:pPr>
        <w:pStyle w:val="NormalIndent"/>
        <w:jc w:val="both"/>
        <w:rPr>
          <w:rFonts w:ascii="Times New Roman" w:hAnsi="Times New Roman"/>
          <w:sz w:val="24"/>
        </w:rPr>
      </w:pP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6.5.101</w:t>
      </w:r>
      <w:r w:rsidRPr="000E51D2">
        <w:tab/>
        <w:t>[Split] Pool Funds Report</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This Data Flow is no longer required. It is replaced by the BM Unit Supplier Take Energy Volume Data File.</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6.5.102</w:t>
      </w:r>
      <w:r w:rsidRPr="000E51D2">
        <w:tab/>
        <w:t>SPM Data for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1.2.1 Create Supplier Purchase Matrix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6.5.103</w:t>
      </w:r>
      <w:r w:rsidRPr="000E51D2">
        <w:tab/>
        <w:t>SPM data for trading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1.4.8.1 Profile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6.5.104</w:t>
      </w:r>
      <w:r w:rsidRPr="000E51D2">
        <w:tab/>
        <w:t>SPM Totals for Trading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1.4.9.5 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AA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Consumption</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MSID Count</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6.5.105</w:t>
      </w:r>
      <w:r w:rsidRPr="000E51D2">
        <w:tab/>
        <w:t>SSR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Pool Selling Price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Transmission Loss Multiplier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Transmission Losses Reconciliation Multiplier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Deemed Take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HH Demand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Purchase Matrix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Purchase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p>
    <w:p w:rsidR="000E51D2" w:rsidRPr="000E51D2" w:rsidRDefault="000E51D2" w:rsidP="000E51D2">
      <w:pPr>
        <w:pStyle w:val="Heading3"/>
      </w:pPr>
      <w:r w:rsidRPr="000E51D2">
        <w:t>6.5.106</w:t>
      </w:r>
      <w:r w:rsidRPr="000E51D2">
        <w:tab/>
        <w:t>SSR Run Status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 Enter Parameter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2.5 Enter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2.3.1 Determine Time Pattern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2.1.4 Enter Time of Sunset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2.1.3 Calculate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2.1.2 Enter Calendar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2.2.1 Enter Settlement Configurations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2.2.4 Assign Configurations to Profile Classes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2.2.7 Load Pool Market Domain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2.5.1 Enter Profile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2.5.2 Enter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2.6 Load Market Domain Data Complete 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1.3.2 Assign Suppliers to GSP Groups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1.3.3 Maintain GSP correction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1.3.4 Maintain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1.3.5 Specify Distributor for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1.3.6 Specify Aggregator for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1.3.7 Maintain 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1.5 Load 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1.4.1 Invoke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D4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6.5.107</w:t>
      </w:r>
      <w:r w:rsidRPr="000E51D2">
        <w:tab/>
        <w:t>SSR Run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D1/5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1.2.5 Create 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D1/5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Data store D1/5 SSR Runs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1.2.7 Create Supplier BM Unit Report</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w:t>
      </w: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6.5.108</w:t>
      </w:r>
      <w:r w:rsidRPr="000E51D2">
        <w:tab/>
        <w:t>Standard Configuration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2.2.1 Enter Settlement Configurations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Settlement Configuration </w:t>
      </w:r>
      <w:proofErr w:type="spellStart"/>
      <w:r w:rsidRPr="000E51D2">
        <w:rPr>
          <w:rFonts w:ascii="Times New Roman" w:hAnsi="Times New Roman"/>
          <w:sz w:val="24"/>
        </w:rPr>
        <w:t>Desc</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Type</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6.5.109</w:t>
      </w:r>
      <w:r w:rsidRPr="000E51D2">
        <w:tab/>
        <w:t>Standard Configurations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Day of the Week Id</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Effective From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Settlement Configuration </w:t>
      </w:r>
      <w:proofErr w:type="spellStart"/>
      <w:r w:rsidRPr="000E51D2">
        <w:rPr>
          <w:rFonts w:ascii="Times New Roman" w:hAnsi="Times New Roman"/>
          <w:sz w:val="24"/>
        </w:rPr>
        <w:t>Desc</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6.5.110</w:t>
      </w:r>
      <w:r w:rsidRPr="000E51D2">
        <w:tab/>
        <w:t>Standard Settlement Configuration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ind w:firstLine="450"/>
        <w:jc w:val="both"/>
        <w:rPr>
          <w:rFonts w:ascii="Times New Roman" w:hAnsi="Times New Roman"/>
          <w:sz w:val="24"/>
        </w:rPr>
      </w:pPr>
      <w:r w:rsidRPr="000E51D2">
        <w:rPr>
          <w:rFonts w:ascii="Times New Roman" w:hAnsi="Times New Roman"/>
          <w:sz w:val="24"/>
        </w:rPr>
        <w:t>Process 2 Daily Profile Production</w:t>
      </w:r>
    </w:p>
    <w:p w:rsidR="000E51D2" w:rsidRPr="000E51D2" w:rsidRDefault="000E51D2" w:rsidP="000E51D2">
      <w:pPr>
        <w:ind w:firstLine="45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 xml:space="preserve">to External entity b Non-HH Data Collector </w:t>
      </w:r>
    </w:p>
    <w:p w:rsidR="000E51D2" w:rsidRPr="000E51D2" w:rsidRDefault="000E51D2" w:rsidP="000E51D2">
      <w:pPr>
        <w:pStyle w:val="NormalIndent"/>
        <w:ind w:firstLine="450"/>
        <w:jc w:val="both"/>
        <w:rPr>
          <w:rFonts w:ascii="Times New Roman" w:hAnsi="Times New Roman"/>
          <w:sz w:val="24"/>
        </w:rPr>
      </w:pPr>
      <w:r w:rsidRPr="000E51D2">
        <w:rPr>
          <w:rFonts w:ascii="Times New Roman" w:hAnsi="Times New Roman"/>
          <w:sz w:val="24"/>
        </w:rPr>
        <w:t>Process 2.4 Produce Profile Reports</w:t>
      </w:r>
    </w:p>
    <w:p w:rsidR="000E51D2" w:rsidRPr="000E51D2" w:rsidRDefault="000E51D2" w:rsidP="000E51D2">
      <w:pPr>
        <w:ind w:firstLine="45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of the Week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 {Tele-switch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 {Tele-switch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Description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Settlement Configuration </w:t>
      </w:r>
      <w:proofErr w:type="spellStart"/>
      <w:r w:rsidRPr="000E51D2">
        <w:rPr>
          <w:rFonts w:ascii="Times New Roman" w:hAnsi="Times New Roman"/>
          <w:sz w:val="24"/>
        </w:rPr>
        <w:t>Desc</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Switched Load Profile Class </w:t>
      </w:r>
      <w:proofErr w:type="spellStart"/>
      <w:r w:rsidRPr="000E51D2">
        <w:rPr>
          <w:rFonts w:ascii="Times New Roman" w:hAnsi="Times New Roman"/>
          <w:sz w:val="24"/>
        </w:rPr>
        <w:t>Ind</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Switch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Tele-switch/Clock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6.5.111</w:t>
      </w:r>
      <w:r w:rsidRPr="000E51D2">
        <w:tab/>
        <w:t>Standing Configuration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Configuration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Details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6.5.112</w:t>
      </w:r>
      <w:r w:rsidRPr="000E51D2">
        <w:tab/>
        <w:t>Standing Data Changes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aggregator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distributor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Changes to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Supplier Assignment</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Timetable</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6.5.113</w:t>
      </w:r>
      <w:r w:rsidRPr="000E51D2">
        <w:tab/>
        <w:t xml:space="preserve">Standing Data for </w:t>
      </w:r>
      <w:proofErr w:type="spellStart"/>
      <w:r w:rsidRPr="000E51D2">
        <w:t>DUoS</w:t>
      </w:r>
      <w:proofErr w:type="spellEnd"/>
      <w:r w:rsidRPr="000E51D2">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1.4.9.5 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AA/EAC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Actual/Estimated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Metered/Unmetered Indicator</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6.5.114</w:t>
      </w:r>
      <w:r w:rsidRPr="000E51D2">
        <w:tab/>
        <w:t>Standing Data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1.2.1 Create Supplier Purchase Matrix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1.2.2 Create HH Demand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1.2.3 Create Deemed Take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Process 1.2.4 Create Supplier Purchase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1.2.5 Create GSP Group Consumption Totals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AA/EAC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Actual/Estimated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Measurement Quantity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Metered/Unmetered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Pool Member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Post Change Local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Name</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6.5.115</w:t>
      </w:r>
      <w:r w:rsidRPr="000E51D2">
        <w:tab/>
        <w:t>Standing Data for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Weights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Standing Data for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6.5.116</w:t>
      </w:r>
      <w:r w:rsidRPr="000E51D2">
        <w:tab/>
        <w:t>Standing Data for Validation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Existing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Existing scaling factors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Existing supplier details</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6.5.117</w:t>
      </w:r>
      <w:r w:rsidRPr="000E51D2">
        <w:tab/>
        <w:t>Standing Profile Data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ind w:firstLine="450"/>
        <w:jc w:val="both"/>
        <w:rPr>
          <w:rFonts w:ascii="Times New Roman" w:hAnsi="Times New Roman"/>
          <w:sz w:val="24"/>
        </w:rPr>
      </w:pPr>
      <w:r w:rsidRPr="000E51D2">
        <w:rPr>
          <w:rFonts w:ascii="Times New Roman" w:hAnsi="Times New Roman"/>
          <w:sz w:val="24"/>
        </w:rPr>
        <w:t>Process 2 Daily Profile Production</w:t>
      </w:r>
    </w:p>
    <w:p w:rsidR="000E51D2" w:rsidRPr="000E51D2" w:rsidRDefault="000E51D2" w:rsidP="000E51D2">
      <w:pPr>
        <w:ind w:firstLine="45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 xml:space="preserve">to External entity b Non-HH Data Collector </w:t>
      </w:r>
    </w:p>
    <w:p w:rsidR="000E51D2" w:rsidRPr="000E51D2" w:rsidRDefault="000E51D2" w:rsidP="000E51D2">
      <w:pPr>
        <w:pStyle w:val="NormalIndent"/>
        <w:ind w:firstLine="450"/>
        <w:jc w:val="both"/>
        <w:rPr>
          <w:rFonts w:ascii="Times New Roman" w:hAnsi="Times New Roman"/>
          <w:sz w:val="24"/>
        </w:rPr>
      </w:pPr>
      <w:r w:rsidRPr="000E51D2">
        <w:rPr>
          <w:rFonts w:ascii="Times New Roman" w:hAnsi="Times New Roman"/>
          <w:sz w:val="24"/>
        </w:rPr>
        <w:t>Process 2.4 Produce Profile Reports</w:t>
      </w:r>
    </w:p>
    <w:p w:rsidR="000E51D2" w:rsidRPr="000E51D2" w:rsidRDefault="000E51D2" w:rsidP="000E51D2">
      <w:pPr>
        <w:ind w:firstLine="45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2.4.1 Produce Supplier &amp;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b Non-HH Data Collector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Effective From Settlement Date {PROF}</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{PROF}</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Group Average Annual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Description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Description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Coefficient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Coefficient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Season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Switched Load Profile Class </w:t>
      </w:r>
      <w:proofErr w:type="spellStart"/>
      <w:r w:rsidRPr="000E51D2">
        <w:rPr>
          <w:rFonts w:ascii="Times New Roman" w:hAnsi="Times New Roman"/>
          <w:sz w:val="24"/>
        </w:rPr>
        <w:t>Ind</w:t>
      </w:r>
      <w:proofErr w:type="spellEnd"/>
    </w:p>
    <w:p w:rsidR="00693262" w:rsidRPr="000E51D2" w:rsidRDefault="00693262" w:rsidP="000E51D2">
      <w:pPr>
        <w:pStyle w:val="NormalIndent"/>
        <w:jc w:val="both"/>
        <w:rPr>
          <w:rFonts w:ascii="Times New Roman" w:hAnsi="Times New Roman"/>
          <w:sz w:val="24"/>
        </w:rPr>
      </w:pPr>
    </w:p>
    <w:p w:rsidR="000E51D2" w:rsidRPr="000E51D2" w:rsidRDefault="00693262" w:rsidP="000E51D2">
      <w:pPr>
        <w:pStyle w:val="Heading3"/>
      </w:pPr>
      <w:r>
        <w:t>6.5.118</w:t>
      </w:r>
      <w:r>
        <w:tab/>
      </w:r>
      <w:r w:rsidR="000E51D2" w:rsidRPr="000E51D2">
        <w:t>Standing Regime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Configurations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Timeslot Times</w:t>
      </w:r>
    </w:p>
    <w:p w:rsidR="00693262" w:rsidRPr="000E51D2" w:rsidRDefault="00693262" w:rsidP="000E51D2">
      <w:pPr>
        <w:pStyle w:val="NormalIndent"/>
        <w:jc w:val="both"/>
        <w:rPr>
          <w:rFonts w:ascii="Times New Roman" w:hAnsi="Times New Roman"/>
          <w:sz w:val="24"/>
        </w:rPr>
      </w:pPr>
    </w:p>
    <w:p w:rsidR="000E51D2" w:rsidRPr="000E51D2" w:rsidRDefault="000E51D2" w:rsidP="000E51D2">
      <w:pPr>
        <w:pStyle w:val="Heading3"/>
      </w:pPr>
      <w:r w:rsidRPr="000E51D2">
        <w:t>6.5.119</w:t>
      </w:r>
      <w:r w:rsidRPr="000E51D2">
        <w:tab/>
        <w:t>Substitute SSA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c Electricity Pool</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k ISR Agent</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6.5.120</w:t>
      </w:r>
      <w:r w:rsidRPr="000E51D2">
        <w:tab/>
        <w:t>Supplier and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1.4.13 Determine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Purchase Total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6.5.121</w:t>
      </w:r>
      <w:r w:rsidRPr="000E51D2">
        <w:tab/>
        <w:t>Supplier and Line Loss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Class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Codes</w:t>
      </w:r>
    </w:p>
    <w:p w:rsidR="00D87352" w:rsidRPr="000E51D2" w:rsidRDefault="00D87352" w:rsidP="000E51D2">
      <w:pPr>
        <w:pStyle w:val="NormalIndent"/>
        <w:jc w:val="both"/>
        <w:rPr>
          <w:rFonts w:ascii="Times New Roman" w:hAnsi="Times New Roman"/>
          <w:sz w:val="24"/>
        </w:rPr>
      </w:pPr>
    </w:p>
    <w:p w:rsidR="000E51D2" w:rsidRPr="000E51D2" w:rsidRDefault="00D87352" w:rsidP="000E51D2">
      <w:pPr>
        <w:pStyle w:val="Heading3"/>
      </w:pPr>
      <w:r>
        <w:t>6.5.122</w:t>
      </w:r>
      <w:r>
        <w:tab/>
        <w:t>Supplier BM Unit Report</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Process 1.2.7 Create Supplier BM Unit Report</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AA/EAC Indicator</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Actual/Estimated Indicator</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Aggregated BM Unit Energy</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Aggregated BM Unit Line Losses</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BM Unit Id</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Consumption Component Class Id</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Consumption Component Indicator</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Corrected BM Unit Energy</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Corrected BM Unit Line Losses</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Daily Aggregated BM Unit Energy</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Daily Aggregated BM Unit Line Losses</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Daily Corrected BM Unit Energy</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Daily Corrected BM Unit Line Losses</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Daily DA HH MSID Count</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Daily Period BM Unit Total Allocated Volume</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Daily Uncorrected Period BM Unit Total Allocated Volume</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Data Aggregation Type</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Data Aggregator HH MSID Count</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Data Aggregator Id</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Data Aggregator Name</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Base BM Unit Flag</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Base BM Unit Reason Code</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GSP Group</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GSP Group Correction Scaling Factor</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GSP Group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GSP Group Name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Measurement Quantity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Metered/Unmetered Indicator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Period BM Unit Total Allocated Volume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Profile Class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Report Parameters</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Run Number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Run Type Code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Code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Code Description</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Period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Settlement Period Label</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lastRenderedPageBreak/>
        <w:t>SSR Run BM Unit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SSR Run Date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SSR Run Number</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SSR Run Type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Standard Settlement Configuration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Supplier Id</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Supplier Name</w:t>
      </w:r>
    </w:p>
    <w:p w:rsidR="000E51D2" w:rsidRP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Uncorrected Period BM Unit Total Allocated Volume</w:t>
      </w:r>
    </w:p>
    <w:p w:rsidR="000E51D2" w:rsidRDefault="000E51D2" w:rsidP="000E51D2">
      <w:pPr>
        <w:pStyle w:val="NormalIndent"/>
        <w:ind w:firstLine="414"/>
        <w:jc w:val="both"/>
        <w:rPr>
          <w:rFonts w:ascii="Times New Roman" w:hAnsi="Times New Roman"/>
          <w:sz w:val="24"/>
        </w:rPr>
      </w:pPr>
      <w:r w:rsidRPr="000E51D2">
        <w:rPr>
          <w:rFonts w:ascii="Times New Roman" w:hAnsi="Times New Roman"/>
          <w:sz w:val="24"/>
        </w:rPr>
        <w:t>User Name</w:t>
      </w:r>
    </w:p>
    <w:p w:rsidR="00D87352" w:rsidRPr="000E51D2" w:rsidRDefault="00D87352" w:rsidP="000E51D2">
      <w:pPr>
        <w:pStyle w:val="NormalIndent"/>
        <w:ind w:firstLine="414"/>
        <w:jc w:val="both"/>
        <w:rPr>
          <w:rFonts w:ascii="Times New Roman" w:hAnsi="Times New Roman"/>
          <w:sz w:val="24"/>
        </w:rPr>
      </w:pPr>
    </w:p>
    <w:p w:rsidR="000E51D2" w:rsidRPr="000E51D2" w:rsidRDefault="000E51D2" w:rsidP="000E51D2">
      <w:pPr>
        <w:pStyle w:val="Heading3"/>
      </w:pPr>
      <w:r w:rsidRPr="000E51D2">
        <w:t>6.5.123</w:t>
      </w:r>
      <w:r w:rsidRPr="000E51D2">
        <w:tab/>
        <w:t>Supplier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1.1.4 Validate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1.1.3 Validate HH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6.5.124</w:t>
      </w:r>
      <w:r w:rsidRPr="000E51D2">
        <w:tab/>
        <w:t>Supplier Demand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1.2.2 Create HH Demand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6.5.125</w:t>
      </w:r>
      <w:r w:rsidRPr="000E51D2">
        <w:tab/>
        <w:t>Supplier Energy Allocations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D1/3 Supplier HH Demand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1.2.7 Create Supplier BM Unit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  </w:t>
      </w:r>
    </w:p>
    <w:p w:rsidR="000E51D2" w:rsidRPr="000E51D2" w:rsidRDefault="000E51D2" w:rsidP="000E51D2">
      <w:pPr>
        <w:pStyle w:val="Heading3"/>
      </w:pPr>
      <w:r w:rsidRPr="000E51D2">
        <w:t>6.5.126</w:t>
      </w:r>
      <w:r w:rsidRPr="000E51D2">
        <w:tab/>
        <w:t>Supplier Purchase Matrix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p Non-HH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p Non-HH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p Non-HH Data Aggregator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1.1.4 Validate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Default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Default Unmetered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AA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Heading3"/>
      </w:pPr>
      <w:r w:rsidRPr="000E51D2">
        <w:t>6.5.127</w:t>
      </w:r>
      <w:r w:rsidRPr="000E51D2">
        <w:tab/>
        <w:t>Supplier Purchase Matrix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1.2.1 Create Supplier Purchase Matrix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Data Aggregation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Data Aggregator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GSP Group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SPM Default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Default Unmetered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AA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6.5.128</w:t>
      </w:r>
      <w:r w:rsidRPr="000E51D2">
        <w:tab/>
        <w:t>Supplier Purchase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1.2.4 Create Supplier Purchase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j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Supplier Purchase Total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Purchase Total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Pool Member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Pool Selling Price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6.5.129</w:t>
      </w:r>
      <w:r w:rsidRPr="000E51D2">
        <w:tab/>
        <w:t>Supplier Purchases for Reporting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 Produce SSR Supplier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D1/4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1.2.4 Create Supplier Purchase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Period Supplier Purchase Total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6.5.130</w:t>
      </w:r>
      <w:r w:rsidRPr="000E51D2">
        <w:tab/>
        <w:t>Switched Load Class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2.3.2 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Production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6.5.131</w:t>
      </w:r>
      <w:r w:rsidRPr="000E51D2">
        <w:tab/>
        <w:t>Switched Load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D2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2.3.3 Combine Base and Switched Load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6.5.132</w:t>
      </w:r>
      <w:r w:rsidRPr="000E51D2">
        <w:tab/>
      </w:r>
      <w:proofErr w:type="spellStart"/>
      <w:r w:rsidRPr="000E51D2">
        <w:t>Teleswitch</w:t>
      </w:r>
      <w:proofErr w:type="spellEnd"/>
      <w:r w:rsidRPr="000E51D2">
        <w:t xml:space="preserve"> Contact Interval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2.2.10 Enter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Interval Contact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6.5.133</w:t>
      </w:r>
      <w:r w:rsidRPr="000E51D2">
        <w:tab/>
      </w:r>
      <w:proofErr w:type="spellStart"/>
      <w:r w:rsidRPr="000E51D2">
        <w:t>Teleswitch</w:t>
      </w:r>
      <w:proofErr w:type="spellEnd"/>
      <w:r w:rsidRPr="000E51D2">
        <w:t xml:space="preserve"> Contact Interval Data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2.4.1 Produce Supplier and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External entity j Supplier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Start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6.5.134</w:t>
      </w:r>
      <w:r w:rsidRPr="000E51D2">
        <w:tab/>
      </w:r>
      <w:proofErr w:type="spellStart"/>
      <w:r w:rsidRPr="000E51D2">
        <w:t>Teleswitch</w:t>
      </w:r>
      <w:proofErr w:type="spellEnd"/>
      <w:r w:rsidRPr="000E51D2">
        <w:t xml:space="preserve"> Contact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External entity 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External entity 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External entity 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2.2.6 Load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Date (</w:t>
      </w:r>
      <w:smartTag w:uri="urn:schemas-microsoft-com:office:smarttags" w:element="time">
        <w:smartTagPr>
          <w:attr w:name="Minute" w:val="36"/>
          <w:attr w:name="Hour" w:val="11"/>
        </w:smartTagPr>
        <w:r w:rsidRPr="000E51D2">
          <w:rPr>
            <w:rFonts w:ascii="Times New Roman" w:hAnsi="Times New Roman"/>
            <w:sz w:val="24"/>
          </w:rPr>
          <w:t>Midnight to Midnight UTC</w:t>
        </w:r>
      </w:smartTag>
      <w:r w:rsidRPr="000E51D2">
        <w:rPr>
          <w:rFonts w:ascii="Times New Roman" w:hAnsi="Times New Roman"/>
          <w:sz w:val="24"/>
        </w:rPr>
        <w: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Effective Time(UTC)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of Day Tele-switch On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On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6.5.135</w:t>
      </w:r>
      <w:r w:rsidRPr="000E51D2">
        <w:tab/>
      </w:r>
      <w:proofErr w:type="spellStart"/>
      <w:r w:rsidRPr="000E51D2">
        <w:t>Teleswitch</w:t>
      </w:r>
      <w:proofErr w:type="spellEnd"/>
      <w:r w:rsidRPr="000E51D2">
        <w:t xml:space="preserve"> Register and Contact Rules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2.2.9 Enter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Rule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Register Rule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Time Pattern Regime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6.5.136</w:t>
      </w:r>
      <w:r w:rsidRPr="000E51D2">
        <w:tab/>
      </w:r>
      <w:proofErr w:type="spellStart"/>
      <w:r w:rsidRPr="000E51D2">
        <w:t>Teleswitch</w:t>
      </w:r>
      <w:proofErr w:type="spellEnd"/>
      <w:r w:rsidRPr="000E51D2">
        <w:t xml:space="preserve"> Times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 Produce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2.3.1 Determine Time Pattern States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2.4.1 Produce Supplier and DC Profile Reports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 {Tele-switch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 {Tele-switch Interval}</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6.5.137</w:t>
      </w:r>
      <w:r w:rsidRPr="000E51D2">
        <w:tab/>
        <w:t>Temperature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d Authorised Temperature Provider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External entity k ISR Agent</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6.5.138</w:t>
      </w:r>
      <w:r w:rsidRPr="000E51D2">
        <w:tab/>
        <w:t>Time of Sunset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jc w:val="both"/>
        <w:rPr>
          <w:rFonts w:ascii="Times New Roman" w:hAnsi="Times New Roman"/>
          <w:sz w:val="24"/>
        </w:rPr>
      </w:pPr>
      <w:r w:rsidRPr="000E51D2">
        <w:rPr>
          <w:rFonts w:ascii="Times New Roman" w:hAnsi="Times New Roman"/>
          <w:sz w:val="24"/>
        </w:rPr>
        <w:tab/>
        <w:t>External entity r Sunset Provider</w:t>
      </w:r>
    </w:p>
    <w:p w:rsidR="000E51D2" w:rsidRPr="000E51D2" w:rsidRDefault="000E51D2" w:rsidP="000E51D2">
      <w:pPr>
        <w:ind w:left="1134"/>
        <w:jc w:val="both"/>
        <w:rPr>
          <w:rFonts w:ascii="Times New Roman" w:hAnsi="Times New Roman"/>
          <w:sz w:val="24"/>
        </w:rPr>
      </w:pPr>
      <w:r w:rsidRPr="000E51D2">
        <w:rPr>
          <w:rFonts w:ascii="Times New Roman" w:hAnsi="Times New Roman"/>
          <w:sz w:val="24"/>
        </w:rPr>
        <w:t>to Process 2 Daily Profile Production</w:t>
      </w:r>
    </w:p>
    <w:p w:rsidR="000E51D2" w:rsidRPr="000E51D2" w:rsidRDefault="000E51D2" w:rsidP="000E51D2">
      <w:pPr>
        <w:ind w:left="567"/>
        <w:jc w:val="both"/>
        <w:rPr>
          <w:rFonts w:ascii="Times New Roman" w:hAnsi="Times New Roman"/>
          <w:sz w:val="24"/>
        </w:rPr>
      </w:pPr>
      <w:r w:rsidRPr="000E51D2">
        <w:rPr>
          <w:rFonts w:ascii="Times New Roman" w:hAnsi="Times New Roman"/>
          <w:sz w:val="24"/>
        </w:rPr>
        <w:t>External entity r Sunset Provider</w:t>
      </w:r>
    </w:p>
    <w:p w:rsidR="000E51D2" w:rsidRPr="000E51D2" w:rsidRDefault="000E51D2" w:rsidP="000E51D2">
      <w:pPr>
        <w:ind w:left="1134"/>
        <w:jc w:val="both"/>
        <w:rPr>
          <w:rFonts w:ascii="Times New Roman" w:hAnsi="Times New Roman"/>
          <w:sz w:val="24"/>
        </w:rPr>
      </w:pPr>
      <w:r w:rsidRPr="000E51D2">
        <w:rPr>
          <w:rFonts w:ascii="Times New Roman" w:hAnsi="Times New Roman"/>
          <w:sz w:val="24"/>
        </w:rPr>
        <w:t>to Process 2.1 Enter Parameter Data</w:t>
      </w:r>
    </w:p>
    <w:p w:rsidR="000E51D2" w:rsidRPr="000E51D2" w:rsidRDefault="000E51D2" w:rsidP="000E51D2">
      <w:pPr>
        <w:ind w:left="567"/>
        <w:jc w:val="both"/>
        <w:rPr>
          <w:rFonts w:ascii="Times New Roman" w:hAnsi="Times New Roman"/>
          <w:sz w:val="24"/>
        </w:rPr>
      </w:pPr>
      <w:r w:rsidRPr="000E51D2">
        <w:rPr>
          <w:rFonts w:ascii="Times New Roman" w:hAnsi="Times New Roman"/>
          <w:sz w:val="24"/>
        </w:rPr>
        <w:t>External entity r Sunset Provider</w:t>
      </w:r>
    </w:p>
    <w:p w:rsidR="000E51D2" w:rsidRPr="000E51D2" w:rsidRDefault="000E51D2" w:rsidP="000E51D2">
      <w:pPr>
        <w:pStyle w:val="NormalIndent"/>
        <w:ind w:left="1134"/>
        <w:jc w:val="both"/>
        <w:rPr>
          <w:rFonts w:ascii="Times New Roman" w:hAnsi="Times New Roman"/>
          <w:sz w:val="24"/>
        </w:rPr>
      </w:pPr>
      <w:r w:rsidRPr="000E51D2">
        <w:rPr>
          <w:rFonts w:ascii="Times New Roman" w:hAnsi="Times New Roman"/>
          <w:sz w:val="24"/>
        </w:rPr>
        <w:t>to Process 2.1.4 Enter Time of Sunset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of Sunset</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6.5.139</w:t>
      </w:r>
      <w:r w:rsidRPr="000E51D2">
        <w:tab/>
        <w:t>Time Pattern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2.2.3 Assign Time Patterns to Configurations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6.5.140</w:t>
      </w:r>
      <w:r w:rsidRPr="000E51D2">
        <w:tab/>
        <w:t>Time Pattern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External entity k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2.2.2 Enter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Tele-switch/Clock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6.5.141</w:t>
      </w:r>
      <w:r w:rsidRPr="000E51D2">
        <w:tab/>
        <w:t>Time Regime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Clock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Configuration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Validated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Validated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Times</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6.5.142</w:t>
      </w:r>
      <w:r w:rsidRPr="000E51D2">
        <w:tab/>
        <w:t>Timeslot Times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 Calculate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2.3.1 Determine Time Pattern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Season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Register Rule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D87352" w:rsidP="000E51D2">
      <w:pPr>
        <w:pStyle w:val="Heading3"/>
      </w:pPr>
      <w:r>
        <w:t>6.5.143</w:t>
      </w:r>
      <w:r>
        <w:tab/>
      </w:r>
      <w:r w:rsidR="000E51D2" w:rsidRPr="000E51D2">
        <w:t>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 Marshal Incoming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Line Loss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Price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Heading3"/>
      </w:pPr>
      <w:r w:rsidRPr="000E51D2">
        <w:t>6.5.144</w:t>
      </w:r>
      <w:r w:rsidRPr="000E51D2">
        <w:tab/>
        <w:t>Trigger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1.4.1 Invoke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1.4.8.1 Profile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1.4.8.3 Adjust for Line Losses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1.4.9.5 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1.4.13 Determine Supplier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1.4.9.1 </w:t>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1.4.9.1 </w:t>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Process 1.4.9.2 Calculate Deemed Supplier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1.4.9.2 Calculate Deemed Supplier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1.4.9.4 Produce </w:t>
      </w:r>
      <w:proofErr w:type="spellStart"/>
      <w:r w:rsidRPr="000E51D2">
        <w:rPr>
          <w:rFonts w:ascii="Times New Roman" w:hAnsi="Times New Roman"/>
          <w:sz w:val="24"/>
        </w:rPr>
        <w:t>TUoS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1.4.1 Invoke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 Profile &amp; Line Loss Adjust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1.4.8.1 Profile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1.4.8.2 Aggregate Profiled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1.4.8.2 Aggregate Profiled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1.4.8.3 Adjust for Line Losses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1.4.9.4 Produce </w:t>
      </w:r>
      <w:proofErr w:type="spellStart"/>
      <w:r w:rsidRPr="000E51D2">
        <w:rPr>
          <w:rFonts w:ascii="Times New Roman" w:hAnsi="Times New Roman"/>
          <w:sz w:val="24"/>
        </w:rPr>
        <w:t>TUoS</w:t>
      </w:r>
      <w:proofErr w:type="spellEnd"/>
      <w:r w:rsidRPr="000E51D2">
        <w:rPr>
          <w:rFonts w:ascii="Times New Roman" w:hAnsi="Times New Roman"/>
          <w:sz w:val="24"/>
        </w:rPr>
        <w:t xml:space="preserve"> Report</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Process 1.4.9.5 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6.5.145</w:t>
      </w:r>
      <w:r w:rsidRPr="000E51D2">
        <w:tab/>
      </w:r>
      <w:proofErr w:type="spellStart"/>
      <w:r w:rsidRPr="000E51D2">
        <w:t>TUoS</w:t>
      </w:r>
      <w:proofErr w:type="spellEnd"/>
      <w:r w:rsidRPr="000E51D2">
        <w:t xml:space="preserve"> Report (HH/NHH Split)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 Supplier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External entity h </w:t>
      </w:r>
      <w:proofErr w:type="spellStart"/>
      <w:r w:rsidRPr="000E51D2">
        <w:rPr>
          <w:rFonts w:ascii="Times New Roman" w:hAnsi="Times New Roman"/>
          <w:sz w:val="24"/>
        </w:rPr>
        <w:t>TUoS</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 Run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External entity h </w:t>
      </w:r>
      <w:proofErr w:type="spellStart"/>
      <w:r w:rsidRPr="000E51D2">
        <w:rPr>
          <w:rFonts w:ascii="Times New Roman" w:hAnsi="Times New Roman"/>
          <w:sz w:val="24"/>
        </w:rPr>
        <w:t>TUoS</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1.4.9.4 Produce </w:t>
      </w:r>
      <w:proofErr w:type="spellStart"/>
      <w:r w:rsidRPr="000E51D2">
        <w:rPr>
          <w:rFonts w:ascii="Times New Roman" w:hAnsi="Times New Roman"/>
          <w:sz w:val="24"/>
        </w:rPr>
        <w:t>TUoS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External entity h </w:t>
      </w:r>
      <w:proofErr w:type="spellStart"/>
      <w:r w:rsidRPr="000E51D2">
        <w:rPr>
          <w:rFonts w:ascii="Times New Roman" w:hAnsi="Times New Roman"/>
          <w:sz w:val="24"/>
        </w:rPr>
        <w:t>TUoS</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1.4.9 Calculate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to External entity h </w:t>
      </w:r>
      <w:proofErr w:type="spellStart"/>
      <w:r w:rsidRPr="000E51D2">
        <w:rPr>
          <w:rFonts w:ascii="Times New Roman" w:hAnsi="Times New Roman"/>
          <w:sz w:val="24"/>
        </w:rPr>
        <w:t>TUoS</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Corrected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HH Allocated Volume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NHH Allocated Volume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Non-Corrected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Default BM Unit Flag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GSP Group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BMU HH Allocated Volume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BMU NHH Allocated Volume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Corrected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Non-Corrected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Number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Type Id</w:t>
      </w:r>
    </w:p>
    <w:p w:rsidR="000E51D2" w:rsidRPr="000E51D2" w:rsidRDefault="000E51D2" w:rsidP="000E51D2">
      <w:pPr>
        <w:pStyle w:val="NormalIndent"/>
        <w:ind w:left="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w:t>
      </w:r>
    </w:p>
    <w:p w:rsid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Supplier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6.5.146</w:t>
      </w:r>
      <w:r w:rsidRPr="000E51D2">
        <w:tab/>
        <w:t>Updates to aggregator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1.3.6 Specify Aggregator for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{DAIGG}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{DAIGG}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6.5.147</w:t>
      </w:r>
      <w:r w:rsidRPr="000E51D2">
        <w:tab/>
        <w:t>Changes to BM Unit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1.3.9 Enter BM Units Manually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{BMUIGG}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 </w:t>
      </w: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Market Participant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Market Participant Role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{BMUIGG}</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Base BM Unit Flag</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6.5.148</w:t>
      </w:r>
      <w:r w:rsidRPr="000E51D2">
        <w:tab/>
        <w:t>Updates to NHH BM Unit allocations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1.3.8 Assign NHH BM Units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{BMUIGG}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{NHHBMUA}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 </w:t>
      </w: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{VSCPC}</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{NHHBMUA}</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6.5.149</w:t>
      </w:r>
      <w:r w:rsidRPr="000E51D2">
        <w:tab/>
        <w:t>Updates to distributor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1.3.5 Specify Distributor for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{GGD}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Effective To Settlement Date {GGD}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6.5.150</w:t>
      </w:r>
      <w:r w:rsidRPr="000E51D2">
        <w:tab/>
      </w:r>
      <w:r w:rsidRPr="000E51D2">
        <w:tab/>
        <w:t>Updates to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1.3.4 Maintain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2.6 Load Market Domain Data Complete 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{LLFC}</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6.5.151</w:t>
      </w:r>
      <w:r w:rsidRPr="000E51D2">
        <w:tab/>
        <w:t>Updates to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1.3.3 Maintain GSP correction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{GGCSF}</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6.5.152</w:t>
      </w:r>
      <w:r w:rsidRPr="000E51D2">
        <w:tab/>
        <w:t>Updates to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Updates to aggregator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Updates to distributor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Updates to line loss factor codes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Updates to scaling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Updates to supplier details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Validated GSP Group Supplier Assignments</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6.5.153</w:t>
      </w:r>
      <w:r w:rsidRPr="000E51D2">
        <w:tab/>
        <w:t>Updates to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1.3.1 Maintain supplier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Name</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6.5.154</w:t>
      </w:r>
      <w:r w:rsidRPr="000E51D2">
        <w:tab/>
        <w:t>Validated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2.2.3 Assign Time Patterns to Configurations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6.5.155</w:t>
      </w:r>
      <w:r w:rsidRPr="000E51D2">
        <w:tab/>
        <w:t>Validated 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2.2.8 Specify 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6.5.156</w:t>
      </w:r>
      <w:r w:rsidRPr="000E51D2">
        <w:tab/>
        <w:t>Validated Clock Change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2.1.2 Enter Calendar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Change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Time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Post Change Local Time</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6.5.157</w:t>
      </w:r>
      <w:r w:rsidRPr="000E51D2">
        <w:tab/>
        <w:t>Validated Clock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2.2.5 Enter Clock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of the Week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Month</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6.5.158</w:t>
      </w:r>
      <w:r w:rsidRPr="000E51D2">
        <w:tab/>
        <w:t>Validated Configuration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Configuration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Pool Market Domain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Profile Class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Validated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Validated Time Patterns</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6.5.159</w:t>
      </w:r>
      <w:r w:rsidRPr="000E51D2">
        <w:tab/>
        <w:t>Validated Configuration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2.2.1 Enter Settlement Configurations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Settlement Configuration </w:t>
      </w:r>
      <w:proofErr w:type="spellStart"/>
      <w:r w:rsidRPr="000E51D2">
        <w:rPr>
          <w:rFonts w:ascii="Times New Roman" w:hAnsi="Times New Roman"/>
          <w:sz w:val="24"/>
        </w:rPr>
        <w:t>Desc</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6.5.160</w:t>
      </w:r>
      <w:r w:rsidRPr="000E51D2">
        <w:tab/>
        <w:t>Validated Data Collector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2.1.5 Enter Data Collector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Name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Date {DCIGG}</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Date {DCIGG}</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6.5.161</w:t>
      </w:r>
      <w:r w:rsidRPr="000E51D2">
        <w:tab/>
        <w:t>Validated GSP Group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2.1.1 Enter GSP Group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 xml:space="preserve">GSP Group Id </w:t>
      </w:r>
    </w:p>
    <w:p w:rsidR="000E51D2" w:rsidRPr="000E51D2" w:rsidRDefault="000E51D2" w:rsidP="000E51D2">
      <w:pPr>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Effective From Date {IAA}</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Date {IAA}</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6.5.162</w:t>
      </w:r>
      <w:r w:rsidRPr="000E51D2">
        <w:tab/>
        <w:t>Validated GSP Group Supplier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1.3.2 Assign Suppliers to GSP Groups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D1/2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{SIGG}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{SIGG}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GSP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D87352" w:rsidRPr="000E51D2" w:rsidRDefault="00D87352" w:rsidP="000E51D2">
      <w:pPr>
        <w:pStyle w:val="NormalIndent"/>
        <w:jc w:val="both"/>
        <w:rPr>
          <w:rFonts w:ascii="Times New Roman" w:hAnsi="Times New Roman"/>
          <w:sz w:val="24"/>
        </w:rPr>
      </w:pPr>
    </w:p>
    <w:p w:rsidR="000E51D2" w:rsidRPr="000E51D2" w:rsidRDefault="00D87352" w:rsidP="000E51D2">
      <w:pPr>
        <w:pStyle w:val="Heading3"/>
      </w:pPr>
      <w:r>
        <w:t>6.5.163</w:t>
      </w:r>
      <w:r>
        <w:tab/>
      </w:r>
      <w:r w:rsidR="000E51D2" w:rsidRPr="000E51D2">
        <w:t>Validated 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1.1.1 Validate Settlements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SSA 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SSA Settlement Run Number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6.5.164</w:t>
      </w:r>
      <w:r w:rsidRPr="000E51D2">
        <w:tab/>
        <w:t>Validated Line Loss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1.1.2 Validate Line Loss Factors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6.5.165</w:t>
      </w:r>
      <w:r w:rsidRPr="000E51D2">
        <w:tab/>
        <w:t>Validated Parameter Changes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 Enter Parameter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6.5.166</w:t>
      </w:r>
      <w:r w:rsidRPr="000E51D2">
        <w:tab/>
        <w:t>Validated Pool Market Domain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2.2.7 Load Pool Market Domain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Average Fraction of Yearly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of the Week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{AFOYCS}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To Settlement Date {VSCPC}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End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Settlement Configuration </w:t>
      </w:r>
      <w:proofErr w:type="spellStart"/>
      <w:r w:rsidRPr="000E51D2">
        <w:rPr>
          <w:rFonts w:ascii="Times New Roman" w:hAnsi="Times New Roman"/>
          <w:sz w:val="24"/>
        </w:rPr>
        <w:t>Desc</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Month</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Rule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Register Rule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Tele-switch/Clock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6.5.167</w:t>
      </w:r>
      <w:r w:rsidRPr="000E51D2">
        <w:tab/>
        <w:t>Validated Price Data</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This Data Flow is no longer required.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6.5.168</w:t>
      </w:r>
      <w:r w:rsidRPr="000E51D2">
        <w:tab/>
        <w:t>Validated Profile Class Assignments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2.2.4 Assign Configurations to Profile Classes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6.5.169</w:t>
      </w:r>
      <w:r w:rsidRPr="000E51D2">
        <w:tab/>
        <w:t>Validated Profile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2.5 Enter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2.5.1 Enter Profile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Description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Description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Settlement Periods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Effective From Settlement Date {PROF}</w:t>
      </w:r>
      <w:r w:rsidRPr="000E51D2">
        <w:rPr>
          <w:rFonts w:ascii="Times New Roman" w:hAnsi="Times New Roman"/>
          <w:sz w:val="24"/>
        </w:rPr>
        <w:br/>
      </w:r>
      <w:r w:rsidRPr="000E51D2">
        <w:rPr>
          <w:rFonts w:ascii="Times New Roman" w:hAnsi="Times New Roman"/>
          <w:sz w:val="24"/>
        </w:rPr>
        <w:tab/>
        <w:t>Effective To Settlement Date {PROF}</w:t>
      </w:r>
      <w:r w:rsidRPr="000E51D2">
        <w:rPr>
          <w:rFonts w:ascii="Times New Roman" w:hAnsi="Times New Roman"/>
          <w:sz w:val="24"/>
        </w:rPr>
        <w:br/>
      </w:r>
      <w:r w:rsidRPr="000E51D2">
        <w:rPr>
          <w:rFonts w:ascii="Times New Roman" w:hAnsi="Times New Roman"/>
          <w:sz w:val="24"/>
        </w:rPr>
        <w:tab/>
        <w:t xml:space="preserve">Switched Load Profile Class </w:t>
      </w:r>
      <w:proofErr w:type="spellStart"/>
      <w:r w:rsidRPr="000E51D2">
        <w:rPr>
          <w:rFonts w:ascii="Times New Roman" w:hAnsi="Times New Roman"/>
          <w:sz w:val="24"/>
        </w:rPr>
        <w:t>Ind</w:t>
      </w:r>
      <w:proofErr w:type="spellEnd"/>
    </w:p>
    <w:p w:rsidR="000E51D2" w:rsidRPr="000E51D2" w:rsidRDefault="000E51D2" w:rsidP="000E51D2">
      <w:pPr>
        <w:pStyle w:val="Heading3"/>
      </w:pPr>
      <w:r w:rsidRPr="000E51D2">
        <w:lastRenderedPageBreak/>
        <w:t>6.5.170</w:t>
      </w:r>
      <w:r w:rsidRPr="000E51D2">
        <w:tab/>
        <w:t>Validated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2.5 Enter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2.5.2 Enter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D2/3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Group Average Annual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Coefficient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Coefficient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Season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6.5.171</w:t>
      </w:r>
      <w:r w:rsidRPr="000E51D2">
        <w:tab/>
        <w:t>Validated 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 Update SSR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1.3.7 Maintain 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1.5 Load Settlement Timetable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Planned SSR Run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Payment Date</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6.5.172</w:t>
      </w:r>
      <w:r w:rsidRPr="000E51D2">
        <w:tab/>
        <w:t>Validated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 Daily Profile Production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 Enter Parameter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D3 Shared Standing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Constituent Data Flows: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Clock Change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Validated Data Collector Details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Validated GSP Group Details</w:t>
      </w:r>
    </w:p>
    <w:p w:rsidR="00D87352" w:rsidRPr="000E51D2" w:rsidRDefault="00D87352" w:rsidP="000E51D2">
      <w:pPr>
        <w:pStyle w:val="NormalIndent"/>
        <w:jc w:val="both"/>
        <w:rPr>
          <w:rFonts w:ascii="Times New Roman" w:hAnsi="Times New Roman"/>
          <w:sz w:val="24"/>
        </w:rPr>
      </w:pPr>
    </w:p>
    <w:p w:rsidR="000E51D2" w:rsidRPr="000E51D2" w:rsidRDefault="00D87352" w:rsidP="000E51D2">
      <w:pPr>
        <w:pStyle w:val="Heading3"/>
      </w:pPr>
      <w:r>
        <w:t>6.5.173</w:t>
      </w:r>
      <w:r>
        <w:tab/>
      </w:r>
      <w:r w:rsidR="000E51D2" w:rsidRPr="000E51D2">
        <w:t>Validated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1.1.4 Validate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D1/1 Trading Day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6.5.174</w:t>
      </w:r>
      <w:r w:rsidRPr="000E51D2">
        <w:tab/>
        <w:t xml:space="preserve">Validated </w:t>
      </w:r>
      <w:proofErr w:type="spellStart"/>
      <w:r w:rsidRPr="000E51D2">
        <w:t>Teleswitch</w:t>
      </w:r>
      <w:proofErr w:type="spellEnd"/>
      <w:r w:rsidRPr="000E51D2">
        <w:t xml:space="preserve"> Contact Interval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2.2.10 Enter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Date and Time {Tele-switch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6.5.175</w:t>
      </w:r>
      <w:r w:rsidRPr="000E51D2">
        <w:tab/>
        <w:t xml:space="preserve">Validated </w:t>
      </w:r>
      <w:proofErr w:type="spellStart"/>
      <w:r w:rsidRPr="000E51D2">
        <w:t>Teleswitch</w:t>
      </w:r>
      <w:proofErr w:type="spellEnd"/>
      <w:r w:rsidRPr="000E51D2">
        <w:t xml:space="preserve"> Contact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Process 2.2.6 Load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Date (</w:t>
      </w:r>
      <w:smartTag w:uri="urn:schemas-microsoft-com:office:smarttags" w:element="time">
        <w:smartTagPr>
          <w:attr w:name="Minute" w:val="36"/>
          <w:attr w:name="Hour" w:val="11"/>
        </w:smartTagPr>
        <w:r w:rsidRPr="000E51D2">
          <w:rPr>
            <w:rFonts w:ascii="Times New Roman" w:hAnsi="Times New Roman"/>
            <w:sz w:val="24"/>
          </w:rPr>
          <w:t>Midnight to Midnight UTC</w:t>
        </w:r>
      </w:smartTag>
      <w:r w:rsidRPr="000E51D2">
        <w:rPr>
          <w:rFonts w:ascii="Times New Roman" w:hAnsi="Times New Roman"/>
          <w:sz w:val="24"/>
        </w:rPr>
        <w: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Effective Time(UTC)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Start of Day Tele-switch On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On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State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6.5.176</w:t>
      </w:r>
      <w:r w:rsidRPr="000E51D2">
        <w:tab/>
        <w:t xml:space="preserve">Validated </w:t>
      </w:r>
      <w:proofErr w:type="spellStart"/>
      <w:r w:rsidRPr="000E51D2">
        <w:t>Teleswitch</w:t>
      </w:r>
      <w:proofErr w:type="spellEnd"/>
      <w:r w:rsidRPr="000E51D2">
        <w:t xml:space="preserve"> Register and Contact Rules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 Record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 xml:space="preserve">Process 2.2.9 Load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Data Items: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Rule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Register Rule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Time Pattern Regime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6.5.177</w:t>
      </w:r>
      <w:r w:rsidRPr="000E51D2">
        <w:tab/>
        <w:t>Validated Time of Sunset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 Enter Time of Sunset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2.1.4 Enter Time of Sunset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D2/1 Daily Parameters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of Sunset</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6.5.178</w:t>
      </w:r>
      <w:r w:rsidRPr="000E51D2">
        <w:tab/>
        <w:t>Validated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Process 2.2.2 Enter Time Patterns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Data store D1 Time Regimes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 User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Tele-switch/Clock Indicator</w:t>
      </w:r>
    </w:p>
    <w:p w:rsidR="000E51D2" w:rsidRDefault="00D87352" w:rsidP="000E51D2">
      <w:pPr>
        <w:pStyle w:val="NormalIndent"/>
        <w:jc w:val="both"/>
        <w:rPr>
          <w:rFonts w:ascii="Times New Roman" w:hAnsi="Times New Roman"/>
          <w:sz w:val="24"/>
        </w:rPr>
      </w:pPr>
      <w:r>
        <w:rPr>
          <w:rFonts w:ascii="Times New Roman" w:hAnsi="Times New Roman"/>
          <w:sz w:val="24"/>
        </w:rPr>
        <w:tab/>
        <w:t>Time Pattern Regime Id</w:t>
      </w:r>
    </w:p>
    <w:p w:rsidR="00D87352" w:rsidRPr="000E51D2" w:rsidRDefault="00D87352" w:rsidP="000E51D2">
      <w:pPr>
        <w:pStyle w:val="NormalIndent"/>
        <w:jc w:val="both"/>
        <w:rPr>
          <w:rFonts w:ascii="Times New Roman" w:hAnsi="Times New Roman"/>
          <w:sz w:val="24"/>
        </w:rPr>
      </w:pPr>
    </w:p>
    <w:p w:rsidR="000E51D2" w:rsidRPr="000E51D2" w:rsidRDefault="000E51D2" w:rsidP="000E51D2">
      <w:pPr>
        <w:pStyle w:val="Heading3"/>
      </w:pPr>
      <w:r w:rsidRPr="000E51D2">
        <w:t>6.5.179</w:t>
      </w:r>
      <w:r w:rsidRPr="000E51D2">
        <w:tab/>
        <w:t>Valid SSC and PC Details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From/To:</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Data store D1 Time Regimes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to Process 1.3.8 Assign NHH BM Units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Data Items: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Id</w:t>
      </w:r>
    </w:p>
    <w:p w:rsidR="00D87352" w:rsidRDefault="00D87352" w:rsidP="000E51D2">
      <w:pPr>
        <w:pStyle w:val="NormalIndent"/>
        <w:jc w:val="both"/>
        <w:rPr>
          <w:ins w:id="757" w:author="Steve Francis" w:date="2015-08-28T09:18:00Z"/>
          <w:rFonts w:ascii="Times New Roman" w:hAnsi="Times New Roman"/>
          <w:sz w:val="24"/>
        </w:rPr>
      </w:pPr>
    </w:p>
    <w:p w:rsidR="00AF14D5" w:rsidRPr="000E51D2" w:rsidRDefault="00AF14D5" w:rsidP="00AF14D5">
      <w:pPr>
        <w:pStyle w:val="Heading3"/>
        <w:rPr>
          <w:ins w:id="758" w:author="Steve Francis" w:date="2015-08-28T09:29:00Z"/>
        </w:rPr>
      </w:pPr>
      <w:ins w:id="759" w:author="Steve Francis" w:date="2015-08-28T09:29:00Z">
        <w:r>
          <w:t>6.5.180</w:t>
        </w:r>
        <w:r w:rsidRPr="000E51D2">
          <w:tab/>
        </w:r>
        <w:r>
          <w:t>Supplier Disconnection Matrix Report</w:t>
        </w:r>
      </w:ins>
    </w:p>
    <w:p w:rsidR="002A2E59" w:rsidRPr="000E51D2" w:rsidRDefault="002A2E59" w:rsidP="002A2E59">
      <w:pPr>
        <w:pStyle w:val="NormalIndent"/>
        <w:jc w:val="both"/>
        <w:rPr>
          <w:ins w:id="760" w:author="Steve Francis" w:date="2015-08-28T09:19:00Z"/>
          <w:rFonts w:ascii="Times New Roman" w:hAnsi="Times New Roman"/>
          <w:sz w:val="24"/>
        </w:rPr>
      </w:pPr>
      <w:ins w:id="761" w:author="Steve Francis" w:date="2015-08-28T09:19:00Z">
        <w:r w:rsidRPr="000E51D2">
          <w:rPr>
            <w:rFonts w:ascii="Times New Roman" w:hAnsi="Times New Roman"/>
            <w:sz w:val="24"/>
          </w:rPr>
          <w:t>From/To:</w:t>
        </w:r>
      </w:ins>
    </w:p>
    <w:p w:rsidR="002A2E59" w:rsidRPr="000E51D2" w:rsidRDefault="00AF14D5" w:rsidP="002A2E59">
      <w:pPr>
        <w:pStyle w:val="NormalIndent"/>
        <w:jc w:val="both"/>
        <w:rPr>
          <w:ins w:id="762" w:author="Steve Francis" w:date="2015-08-28T09:19:00Z"/>
          <w:rFonts w:ascii="Times New Roman" w:hAnsi="Times New Roman"/>
          <w:sz w:val="24"/>
        </w:rPr>
      </w:pPr>
      <w:ins w:id="763" w:author="Steve Francis" w:date="2015-08-28T09:19:00Z">
        <w:r>
          <w:rPr>
            <w:rFonts w:ascii="Times New Roman" w:hAnsi="Times New Roman"/>
            <w:sz w:val="24"/>
          </w:rPr>
          <w:tab/>
          <w:t>Process 1.2.</w:t>
        </w:r>
      </w:ins>
      <w:ins w:id="764" w:author="Steve Francis" w:date="2015-08-28T09:29:00Z">
        <w:r>
          <w:rPr>
            <w:rFonts w:ascii="Times New Roman" w:hAnsi="Times New Roman"/>
            <w:sz w:val="24"/>
          </w:rPr>
          <w:t>8</w:t>
        </w:r>
      </w:ins>
      <w:ins w:id="765" w:author="Steve Francis" w:date="2015-08-28T09:19:00Z">
        <w:r w:rsidR="002A2E59" w:rsidRPr="000E51D2">
          <w:rPr>
            <w:rFonts w:ascii="Times New Roman" w:hAnsi="Times New Roman"/>
            <w:sz w:val="24"/>
          </w:rPr>
          <w:t xml:space="preserve"> Create Supplier </w:t>
        </w:r>
      </w:ins>
      <w:ins w:id="766" w:author="Steve Francis" w:date="2015-08-28T09:29:00Z">
        <w:r>
          <w:rPr>
            <w:rFonts w:ascii="Times New Roman" w:hAnsi="Times New Roman"/>
            <w:sz w:val="24"/>
          </w:rPr>
          <w:t>Disconnection</w:t>
        </w:r>
      </w:ins>
      <w:ins w:id="767" w:author="Steve Francis" w:date="2015-08-28T09:19:00Z">
        <w:r w:rsidR="002A2E59" w:rsidRPr="000E51D2">
          <w:rPr>
            <w:rFonts w:ascii="Times New Roman" w:hAnsi="Times New Roman"/>
            <w:sz w:val="24"/>
          </w:rPr>
          <w:t xml:space="preserve"> Matrix Report</w:t>
        </w:r>
      </w:ins>
    </w:p>
    <w:p w:rsidR="002A2E59" w:rsidRPr="000E51D2" w:rsidRDefault="002A2E59" w:rsidP="002A2E59">
      <w:pPr>
        <w:pStyle w:val="NormalIndent"/>
        <w:jc w:val="both"/>
        <w:rPr>
          <w:ins w:id="768" w:author="Steve Francis" w:date="2015-08-28T09:19:00Z"/>
          <w:rFonts w:ascii="Times New Roman" w:hAnsi="Times New Roman"/>
          <w:sz w:val="24"/>
        </w:rPr>
      </w:pPr>
      <w:ins w:id="769" w:author="Steve Francis" w:date="2015-08-28T09:19:00Z">
        <w:r w:rsidRPr="000E51D2">
          <w:rPr>
            <w:rFonts w:ascii="Times New Roman" w:hAnsi="Times New Roman"/>
            <w:sz w:val="24"/>
          </w:rPr>
          <w:tab/>
        </w:r>
        <w:r w:rsidRPr="000E51D2">
          <w:rPr>
            <w:rFonts w:ascii="Times New Roman" w:hAnsi="Times New Roman"/>
            <w:sz w:val="24"/>
          </w:rPr>
          <w:tab/>
          <w:t>to External entity j Supplier</w:t>
        </w:r>
      </w:ins>
    </w:p>
    <w:p w:rsidR="002A2E59" w:rsidRPr="000E51D2" w:rsidRDefault="002A2E59" w:rsidP="002A2E59">
      <w:pPr>
        <w:pStyle w:val="NormalIndent"/>
        <w:jc w:val="both"/>
        <w:rPr>
          <w:ins w:id="770" w:author="Steve Francis" w:date="2015-08-28T09:19:00Z"/>
          <w:rFonts w:ascii="Times New Roman" w:hAnsi="Times New Roman"/>
          <w:sz w:val="24"/>
        </w:rPr>
      </w:pPr>
      <w:ins w:id="771" w:author="Steve Francis" w:date="2015-08-28T09:19:00Z">
        <w:r w:rsidRPr="000E51D2">
          <w:rPr>
            <w:rFonts w:ascii="Times New Roman" w:hAnsi="Times New Roman"/>
            <w:sz w:val="24"/>
          </w:rPr>
          <w:t>Data Items:</w:t>
        </w:r>
      </w:ins>
    </w:p>
    <w:p w:rsidR="002A2E59" w:rsidRPr="000E51D2" w:rsidRDefault="002A2E59" w:rsidP="002A2E59">
      <w:pPr>
        <w:pStyle w:val="NormalIndent"/>
        <w:ind w:left="0"/>
        <w:jc w:val="both"/>
        <w:rPr>
          <w:ins w:id="772" w:author="Steve Francis" w:date="2015-08-28T09:19:00Z"/>
          <w:rFonts w:ascii="Times New Roman" w:hAnsi="Times New Roman"/>
          <w:sz w:val="24"/>
        </w:rPr>
      </w:pPr>
      <w:ins w:id="773" w:author="Steve Francis" w:date="2015-08-28T09:19:00Z">
        <w:r w:rsidRPr="000E51D2">
          <w:rPr>
            <w:rFonts w:ascii="Times New Roman" w:hAnsi="Times New Roman"/>
            <w:sz w:val="24"/>
          </w:rPr>
          <w:lastRenderedPageBreak/>
          <w:tab/>
        </w:r>
        <w:r w:rsidRPr="000E51D2">
          <w:rPr>
            <w:rFonts w:ascii="Times New Roman" w:hAnsi="Times New Roman"/>
            <w:sz w:val="24"/>
          </w:rPr>
          <w:tab/>
          <w:t>Data Aggregation Run Number</w:t>
        </w:r>
      </w:ins>
    </w:p>
    <w:p w:rsidR="002A2E59" w:rsidRPr="000E51D2" w:rsidRDefault="002A2E59" w:rsidP="002A2E59">
      <w:pPr>
        <w:pStyle w:val="NormalIndent"/>
        <w:jc w:val="both"/>
        <w:rPr>
          <w:ins w:id="774" w:author="Steve Francis" w:date="2015-08-28T09:19:00Z"/>
          <w:rFonts w:ascii="Times New Roman" w:hAnsi="Times New Roman"/>
          <w:sz w:val="24"/>
        </w:rPr>
      </w:pPr>
      <w:ins w:id="775" w:author="Steve Francis" w:date="2015-08-28T09:19:00Z">
        <w:r w:rsidRPr="000E51D2">
          <w:rPr>
            <w:rFonts w:ascii="Times New Roman" w:hAnsi="Times New Roman"/>
            <w:sz w:val="24"/>
          </w:rPr>
          <w:tab/>
          <w:t>Data Aggregator Id</w:t>
        </w:r>
      </w:ins>
    </w:p>
    <w:p w:rsidR="002A2E59" w:rsidRPr="000E51D2" w:rsidRDefault="002A2E59" w:rsidP="002A2E59">
      <w:pPr>
        <w:pStyle w:val="NormalIndent"/>
        <w:ind w:left="0"/>
        <w:jc w:val="both"/>
        <w:rPr>
          <w:ins w:id="776" w:author="Steve Francis" w:date="2015-08-28T09:19:00Z"/>
          <w:rFonts w:ascii="Times New Roman" w:hAnsi="Times New Roman"/>
          <w:sz w:val="24"/>
        </w:rPr>
      </w:pPr>
      <w:ins w:id="777" w:author="Steve Francis" w:date="2015-08-28T09:19:00Z">
        <w:r w:rsidRPr="000E51D2">
          <w:rPr>
            <w:rFonts w:ascii="Times New Roman" w:hAnsi="Times New Roman"/>
            <w:sz w:val="24"/>
          </w:rPr>
          <w:tab/>
        </w:r>
        <w:r w:rsidRPr="000E51D2">
          <w:rPr>
            <w:rFonts w:ascii="Times New Roman" w:hAnsi="Times New Roman"/>
            <w:sz w:val="24"/>
          </w:rPr>
          <w:tab/>
          <w:t>Data Aggregator Name</w:t>
        </w:r>
      </w:ins>
    </w:p>
    <w:p w:rsidR="002A2E59" w:rsidRPr="000E51D2" w:rsidRDefault="002A2E59" w:rsidP="002A2E59">
      <w:pPr>
        <w:pStyle w:val="NormalIndent"/>
        <w:jc w:val="both"/>
        <w:rPr>
          <w:ins w:id="778" w:author="Steve Francis" w:date="2015-08-28T09:19:00Z"/>
          <w:rFonts w:ascii="Times New Roman" w:hAnsi="Times New Roman"/>
          <w:sz w:val="24"/>
        </w:rPr>
      </w:pPr>
      <w:ins w:id="779" w:author="Steve Francis" w:date="2015-08-28T09:19:00Z">
        <w:r w:rsidRPr="000E51D2">
          <w:rPr>
            <w:rFonts w:ascii="Times New Roman" w:hAnsi="Times New Roman"/>
            <w:sz w:val="24"/>
          </w:rPr>
          <w:tab/>
          <w:t>Distributor Id</w:t>
        </w:r>
      </w:ins>
    </w:p>
    <w:p w:rsidR="002A2E59" w:rsidRPr="000E51D2" w:rsidRDefault="002A2E59" w:rsidP="002A2E59">
      <w:pPr>
        <w:pStyle w:val="NormalIndent"/>
        <w:jc w:val="both"/>
        <w:rPr>
          <w:ins w:id="780" w:author="Steve Francis" w:date="2015-08-28T09:19:00Z"/>
          <w:rFonts w:ascii="Times New Roman" w:hAnsi="Times New Roman"/>
          <w:sz w:val="24"/>
        </w:rPr>
      </w:pPr>
      <w:ins w:id="781" w:author="Steve Francis" w:date="2015-08-28T09:19:00Z">
        <w:r w:rsidRPr="000E51D2">
          <w:rPr>
            <w:rFonts w:ascii="Times New Roman" w:hAnsi="Times New Roman"/>
            <w:sz w:val="24"/>
          </w:rPr>
          <w:tab/>
          <w:t>GSP Group Id</w:t>
        </w:r>
      </w:ins>
    </w:p>
    <w:p w:rsidR="002A2E59" w:rsidRPr="000E51D2" w:rsidRDefault="002A2E59" w:rsidP="002A2E59">
      <w:pPr>
        <w:pStyle w:val="NormalIndent"/>
        <w:ind w:left="0"/>
        <w:jc w:val="both"/>
        <w:rPr>
          <w:ins w:id="782" w:author="Steve Francis" w:date="2015-08-28T09:19:00Z"/>
          <w:rFonts w:ascii="Times New Roman" w:hAnsi="Times New Roman"/>
          <w:sz w:val="24"/>
        </w:rPr>
      </w:pPr>
      <w:ins w:id="783" w:author="Steve Francis" w:date="2015-08-28T09:19:00Z">
        <w:r w:rsidRPr="000E51D2">
          <w:rPr>
            <w:rFonts w:ascii="Times New Roman" w:hAnsi="Times New Roman"/>
            <w:sz w:val="24"/>
          </w:rPr>
          <w:tab/>
        </w:r>
        <w:r w:rsidRPr="000E51D2">
          <w:rPr>
            <w:rFonts w:ascii="Times New Roman" w:hAnsi="Times New Roman"/>
            <w:sz w:val="24"/>
          </w:rPr>
          <w:tab/>
          <w:t>GSP Group Name</w:t>
        </w:r>
      </w:ins>
    </w:p>
    <w:p w:rsidR="002A2E59" w:rsidRPr="000E51D2" w:rsidRDefault="002A2E59" w:rsidP="002A2E59">
      <w:pPr>
        <w:pStyle w:val="NormalIndent"/>
        <w:jc w:val="both"/>
        <w:rPr>
          <w:ins w:id="784" w:author="Steve Francis" w:date="2015-08-28T09:19:00Z"/>
          <w:rFonts w:ascii="Times New Roman" w:hAnsi="Times New Roman"/>
          <w:sz w:val="24"/>
        </w:rPr>
      </w:pPr>
      <w:ins w:id="785" w:author="Steve Francis" w:date="2015-08-28T09:19:00Z">
        <w:r w:rsidRPr="000E51D2">
          <w:rPr>
            <w:rFonts w:ascii="Times New Roman" w:hAnsi="Times New Roman"/>
            <w:sz w:val="24"/>
          </w:rPr>
          <w:tab/>
          <w:t>Line Loss Factor Class Id</w:t>
        </w:r>
      </w:ins>
    </w:p>
    <w:p w:rsidR="002A2E59" w:rsidRPr="000E51D2" w:rsidRDefault="002A2E59" w:rsidP="002A2E59">
      <w:pPr>
        <w:pStyle w:val="NormalIndent"/>
        <w:jc w:val="both"/>
        <w:rPr>
          <w:ins w:id="786" w:author="Steve Francis" w:date="2015-08-28T09:19:00Z"/>
          <w:rFonts w:ascii="Times New Roman" w:hAnsi="Times New Roman"/>
          <w:sz w:val="24"/>
        </w:rPr>
      </w:pPr>
      <w:ins w:id="787" w:author="Steve Francis" w:date="2015-08-28T09:19:00Z">
        <w:r w:rsidRPr="000E51D2">
          <w:rPr>
            <w:rFonts w:ascii="Times New Roman" w:hAnsi="Times New Roman"/>
            <w:sz w:val="24"/>
          </w:rPr>
          <w:tab/>
          <w:t>Profile Class Id</w:t>
        </w:r>
      </w:ins>
    </w:p>
    <w:p w:rsidR="002A2E59" w:rsidRPr="000E51D2" w:rsidRDefault="002A2E59" w:rsidP="002A2E59">
      <w:pPr>
        <w:pStyle w:val="NormalIndent"/>
        <w:jc w:val="both"/>
        <w:rPr>
          <w:ins w:id="788" w:author="Steve Francis" w:date="2015-08-28T09:19:00Z"/>
          <w:rFonts w:ascii="Times New Roman" w:hAnsi="Times New Roman"/>
          <w:sz w:val="24"/>
        </w:rPr>
      </w:pPr>
      <w:ins w:id="789" w:author="Steve Francis" w:date="2015-08-28T09:19:00Z">
        <w:r w:rsidRPr="000E51D2">
          <w:rPr>
            <w:rFonts w:ascii="Times New Roman" w:hAnsi="Times New Roman"/>
            <w:sz w:val="24"/>
          </w:rPr>
          <w:tab/>
        </w:r>
      </w:ins>
      <w:ins w:id="790" w:author="Steve Francis" w:date="2015-08-28T09:20:00Z">
        <w:r>
          <w:rPr>
            <w:rFonts w:ascii="Times New Roman" w:hAnsi="Times New Roman"/>
            <w:sz w:val="24"/>
          </w:rPr>
          <w:t>DPM</w:t>
        </w:r>
      </w:ins>
      <w:ins w:id="791" w:author="Steve Francis" w:date="2015-08-28T09:19:00Z">
        <w:r w:rsidRPr="000E51D2">
          <w:rPr>
            <w:rFonts w:ascii="Times New Roman" w:hAnsi="Times New Roman"/>
            <w:sz w:val="24"/>
          </w:rPr>
          <w:t xml:space="preserve"> Default EAC MSID Count</w:t>
        </w:r>
      </w:ins>
    </w:p>
    <w:p w:rsidR="002A2E59" w:rsidRPr="000E51D2" w:rsidRDefault="002A2E59" w:rsidP="002A2E59">
      <w:pPr>
        <w:pStyle w:val="NormalIndent"/>
        <w:jc w:val="both"/>
        <w:rPr>
          <w:ins w:id="792" w:author="Steve Francis" w:date="2015-08-28T09:19:00Z"/>
          <w:rFonts w:ascii="Times New Roman" w:hAnsi="Times New Roman"/>
          <w:sz w:val="24"/>
        </w:rPr>
      </w:pPr>
      <w:ins w:id="793" w:author="Steve Francis" w:date="2015-08-28T09:19:00Z">
        <w:r w:rsidRPr="000E51D2">
          <w:rPr>
            <w:rFonts w:ascii="Times New Roman" w:hAnsi="Times New Roman"/>
            <w:sz w:val="24"/>
          </w:rPr>
          <w:tab/>
        </w:r>
      </w:ins>
      <w:ins w:id="794" w:author="Steve Francis" w:date="2015-08-28T09:20:00Z">
        <w:r>
          <w:rPr>
            <w:rFonts w:ascii="Times New Roman" w:hAnsi="Times New Roman"/>
            <w:sz w:val="24"/>
          </w:rPr>
          <w:t>DPM</w:t>
        </w:r>
        <w:r w:rsidRPr="000E51D2">
          <w:rPr>
            <w:rFonts w:ascii="Times New Roman" w:hAnsi="Times New Roman"/>
            <w:sz w:val="24"/>
          </w:rPr>
          <w:t xml:space="preserve"> </w:t>
        </w:r>
      </w:ins>
      <w:ins w:id="795" w:author="Steve Francis" w:date="2015-08-28T09:19:00Z">
        <w:r w:rsidRPr="000E51D2">
          <w:rPr>
            <w:rFonts w:ascii="Times New Roman" w:hAnsi="Times New Roman"/>
            <w:sz w:val="24"/>
          </w:rPr>
          <w:t>Default Unmetered MSID Count</w:t>
        </w:r>
      </w:ins>
    </w:p>
    <w:p w:rsidR="002A2E59" w:rsidRPr="000E51D2" w:rsidRDefault="002A2E59" w:rsidP="002A2E59">
      <w:pPr>
        <w:pStyle w:val="NormalIndent"/>
        <w:jc w:val="both"/>
        <w:rPr>
          <w:ins w:id="796" w:author="Steve Francis" w:date="2015-08-28T09:19:00Z"/>
          <w:rFonts w:ascii="Times New Roman" w:hAnsi="Times New Roman"/>
          <w:sz w:val="24"/>
        </w:rPr>
      </w:pPr>
      <w:ins w:id="797" w:author="Steve Francis" w:date="2015-08-28T09:19:00Z">
        <w:r w:rsidRPr="000E51D2">
          <w:rPr>
            <w:rFonts w:ascii="Times New Roman" w:hAnsi="Times New Roman"/>
            <w:sz w:val="24"/>
          </w:rPr>
          <w:tab/>
        </w:r>
      </w:ins>
      <w:ins w:id="798" w:author="Steve Francis" w:date="2015-08-28T09:20:00Z">
        <w:r>
          <w:rPr>
            <w:rFonts w:ascii="Times New Roman" w:hAnsi="Times New Roman"/>
            <w:sz w:val="24"/>
          </w:rPr>
          <w:t>DPM</w:t>
        </w:r>
        <w:r w:rsidRPr="000E51D2">
          <w:rPr>
            <w:rFonts w:ascii="Times New Roman" w:hAnsi="Times New Roman"/>
            <w:sz w:val="24"/>
          </w:rPr>
          <w:t xml:space="preserve"> </w:t>
        </w:r>
      </w:ins>
      <w:ins w:id="799" w:author="Steve Francis" w:date="2015-08-28T09:19:00Z">
        <w:r w:rsidRPr="000E51D2">
          <w:rPr>
            <w:rFonts w:ascii="Times New Roman" w:hAnsi="Times New Roman"/>
            <w:sz w:val="24"/>
          </w:rPr>
          <w:t>Total AA MSID Count</w:t>
        </w:r>
      </w:ins>
    </w:p>
    <w:p w:rsidR="002A2E59" w:rsidRPr="000E51D2" w:rsidRDefault="002A2E59" w:rsidP="002A2E59">
      <w:pPr>
        <w:pStyle w:val="NormalIndent"/>
        <w:jc w:val="both"/>
        <w:rPr>
          <w:ins w:id="800" w:author="Steve Francis" w:date="2015-08-28T09:19:00Z"/>
          <w:rFonts w:ascii="Times New Roman" w:hAnsi="Times New Roman"/>
          <w:sz w:val="24"/>
        </w:rPr>
      </w:pPr>
      <w:ins w:id="801" w:author="Steve Francis" w:date="2015-08-28T09:19:00Z">
        <w:r w:rsidRPr="000E51D2">
          <w:rPr>
            <w:rFonts w:ascii="Times New Roman" w:hAnsi="Times New Roman"/>
            <w:sz w:val="24"/>
          </w:rPr>
          <w:tab/>
        </w:r>
      </w:ins>
      <w:ins w:id="802" w:author="Steve Francis" w:date="2015-08-28T09:20:00Z">
        <w:r>
          <w:rPr>
            <w:rFonts w:ascii="Times New Roman" w:hAnsi="Times New Roman"/>
            <w:sz w:val="24"/>
          </w:rPr>
          <w:t>DPM</w:t>
        </w:r>
        <w:r w:rsidRPr="000E51D2">
          <w:rPr>
            <w:rFonts w:ascii="Times New Roman" w:hAnsi="Times New Roman"/>
            <w:sz w:val="24"/>
          </w:rPr>
          <w:t xml:space="preserve"> </w:t>
        </w:r>
      </w:ins>
      <w:ins w:id="803" w:author="Steve Francis" w:date="2015-08-28T09:19:00Z">
        <w:r w:rsidRPr="000E51D2">
          <w:rPr>
            <w:rFonts w:ascii="Times New Roman" w:hAnsi="Times New Roman"/>
            <w:sz w:val="24"/>
          </w:rPr>
          <w:t>Total Annualised Advance</w:t>
        </w:r>
      </w:ins>
    </w:p>
    <w:p w:rsidR="002A2E59" w:rsidRPr="000E51D2" w:rsidRDefault="002A2E59" w:rsidP="002A2E59">
      <w:pPr>
        <w:pStyle w:val="NormalIndent"/>
        <w:jc w:val="both"/>
        <w:rPr>
          <w:ins w:id="804" w:author="Steve Francis" w:date="2015-08-28T09:19:00Z"/>
          <w:rFonts w:ascii="Times New Roman" w:hAnsi="Times New Roman"/>
          <w:sz w:val="24"/>
        </w:rPr>
      </w:pPr>
      <w:ins w:id="805" w:author="Steve Francis" w:date="2015-08-28T09:19:00Z">
        <w:r w:rsidRPr="000E51D2">
          <w:rPr>
            <w:rFonts w:ascii="Times New Roman" w:hAnsi="Times New Roman"/>
            <w:sz w:val="24"/>
          </w:rPr>
          <w:tab/>
        </w:r>
      </w:ins>
      <w:ins w:id="806" w:author="Steve Francis" w:date="2015-08-28T09:20:00Z">
        <w:r>
          <w:rPr>
            <w:rFonts w:ascii="Times New Roman" w:hAnsi="Times New Roman"/>
            <w:sz w:val="24"/>
          </w:rPr>
          <w:t>DPM</w:t>
        </w:r>
        <w:r w:rsidRPr="000E51D2">
          <w:rPr>
            <w:rFonts w:ascii="Times New Roman" w:hAnsi="Times New Roman"/>
            <w:sz w:val="24"/>
          </w:rPr>
          <w:t xml:space="preserve"> </w:t>
        </w:r>
      </w:ins>
      <w:ins w:id="807" w:author="Steve Francis" w:date="2015-08-28T09:19:00Z">
        <w:r w:rsidRPr="000E51D2">
          <w:rPr>
            <w:rFonts w:ascii="Times New Roman" w:hAnsi="Times New Roman"/>
            <w:sz w:val="24"/>
          </w:rPr>
          <w:t>Total EAC</w:t>
        </w:r>
      </w:ins>
    </w:p>
    <w:p w:rsidR="002A2E59" w:rsidRPr="000E51D2" w:rsidRDefault="002A2E59" w:rsidP="002A2E59">
      <w:pPr>
        <w:pStyle w:val="NormalIndent"/>
        <w:jc w:val="both"/>
        <w:rPr>
          <w:ins w:id="808" w:author="Steve Francis" w:date="2015-08-28T09:19:00Z"/>
          <w:rFonts w:ascii="Times New Roman" w:hAnsi="Times New Roman"/>
          <w:sz w:val="24"/>
        </w:rPr>
      </w:pPr>
      <w:ins w:id="809" w:author="Steve Francis" w:date="2015-08-28T09:19:00Z">
        <w:r w:rsidRPr="000E51D2">
          <w:rPr>
            <w:rFonts w:ascii="Times New Roman" w:hAnsi="Times New Roman"/>
            <w:sz w:val="24"/>
          </w:rPr>
          <w:tab/>
        </w:r>
      </w:ins>
      <w:ins w:id="810" w:author="Steve Francis" w:date="2015-08-28T09:20:00Z">
        <w:r>
          <w:rPr>
            <w:rFonts w:ascii="Times New Roman" w:hAnsi="Times New Roman"/>
            <w:sz w:val="24"/>
          </w:rPr>
          <w:t>DPM</w:t>
        </w:r>
        <w:r w:rsidRPr="000E51D2">
          <w:rPr>
            <w:rFonts w:ascii="Times New Roman" w:hAnsi="Times New Roman"/>
            <w:sz w:val="24"/>
          </w:rPr>
          <w:t xml:space="preserve"> </w:t>
        </w:r>
      </w:ins>
      <w:ins w:id="811" w:author="Steve Francis" w:date="2015-08-28T09:19:00Z">
        <w:r w:rsidRPr="000E51D2">
          <w:rPr>
            <w:rFonts w:ascii="Times New Roman" w:hAnsi="Times New Roman"/>
            <w:sz w:val="24"/>
          </w:rPr>
          <w:t>Total EAC MSID Count</w:t>
        </w:r>
      </w:ins>
    </w:p>
    <w:p w:rsidR="002A2E59" w:rsidRPr="000E51D2" w:rsidRDefault="002A2E59" w:rsidP="002A2E59">
      <w:pPr>
        <w:pStyle w:val="NormalIndent"/>
        <w:jc w:val="both"/>
        <w:rPr>
          <w:ins w:id="812" w:author="Steve Francis" w:date="2015-08-28T09:19:00Z"/>
          <w:rFonts w:ascii="Times New Roman" w:hAnsi="Times New Roman"/>
          <w:sz w:val="24"/>
        </w:rPr>
      </w:pPr>
      <w:ins w:id="813" w:author="Steve Francis" w:date="2015-08-28T09:19:00Z">
        <w:r w:rsidRPr="000E51D2">
          <w:rPr>
            <w:rFonts w:ascii="Times New Roman" w:hAnsi="Times New Roman"/>
            <w:sz w:val="24"/>
          </w:rPr>
          <w:tab/>
        </w:r>
      </w:ins>
      <w:ins w:id="814" w:author="Steve Francis" w:date="2015-08-28T09:20:00Z">
        <w:r>
          <w:rPr>
            <w:rFonts w:ascii="Times New Roman" w:hAnsi="Times New Roman"/>
            <w:sz w:val="24"/>
          </w:rPr>
          <w:t>DPM</w:t>
        </w:r>
        <w:r w:rsidRPr="000E51D2">
          <w:rPr>
            <w:rFonts w:ascii="Times New Roman" w:hAnsi="Times New Roman"/>
            <w:sz w:val="24"/>
          </w:rPr>
          <w:t xml:space="preserve"> </w:t>
        </w:r>
      </w:ins>
      <w:ins w:id="815" w:author="Steve Francis" w:date="2015-08-28T09:19:00Z">
        <w:r w:rsidRPr="000E51D2">
          <w:rPr>
            <w:rFonts w:ascii="Times New Roman" w:hAnsi="Times New Roman"/>
            <w:sz w:val="24"/>
          </w:rPr>
          <w:t>Total Unmetered Consumption</w:t>
        </w:r>
      </w:ins>
    </w:p>
    <w:p w:rsidR="002A2E59" w:rsidRPr="000E51D2" w:rsidRDefault="002A2E59" w:rsidP="002A2E59">
      <w:pPr>
        <w:pStyle w:val="NormalIndent"/>
        <w:jc w:val="both"/>
        <w:rPr>
          <w:ins w:id="816" w:author="Steve Francis" w:date="2015-08-28T09:19:00Z"/>
          <w:rFonts w:ascii="Times New Roman" w:hAnsi="Times New Roman"/>
          <w:sz w:val="24"/>
        </w:rPr>
      </w:pPr>
      <w:ins w:id="817" w:author="Steve Francis" w:date="2015-08-28T09:19:00Z">
        <w:r w:rsidRPr="000E51D2">
          <w:rPr>
            <w:rFonts w:ascii="Times New Roman" w:hAnsi="Times New Roman"/>
            <w:sz w:val="24"/>
          </w:rPr>
          <w:tab/>
        </w:r>
      </w:ins>
      <w:ins w:id="818" w:author="Steve Francis" w:date="2015-08-28T09:20:00Z">
        <w:r>
          <w:rPr>
            <w:rFonts w:ascii="Times New Roman" w:hAnsi="Times New Roman"/>
            <w:sz w:val="24"/>
          </w:rPr>
          <w:t>DPM</w:t>
        </w:r>
        <w:r w:rsidRPr="000E51D2">
          <w:rPr>
            <w:rFonts w:ascii="Times New Roman" w:hAnsi="Times New Roman"/>
            <w:sz w:val="24"/>
          </w:rPr>
          <w:t xml:space="preserve"> </w:t>
        </w:r>
      </w:ins>
      <w:ins w:id="819" w:author="Steve Francis" w:date="2015-08-28T09:19:00Z">
        <w:r w:rsidRPr="000E51D2">
          <w:rPr>
            <w:rFonts w:ascii="Times New Roman" w:hAnsi="Times New Roman"/>
            <w:sz w:val="24"/>
          </w:rPr>
          <w:t>Total Unmetered MSID Count</w:t>
        </w:r>
      </w:ins>
    </w:p>
    <w:p w:rsidR="002A2E59" w:rsidRPr="000E51D2" w:rsidRDefault="002A2E59" w:rsidP="002A2E59">
      <w:pPr>
        <w:pStyle w:val="NormalIndent"/>
        <w:jc w:val="both"/>
        <w:rPr>
          <w:ins w:id="820" w:author="Steve Francis" w:date="2015-08-28T09:19:00Z"/>
          <w:rFonts w:ascii="Times New Roman" w:hAnsi="Times New Roman"/>
          <w:sz w:val="24"/>
        </w:rPr>
      </w:pPr>
      <w:ins w:id="821" w:author="Steve Francis" w:date="2015-08-28T09:19:00Z">
        <w:r w:rsidRPr="000E51D2">
          <w:rPr>
            <w:rFonts w:ascii="Times New Roman" w:hAnsi="Times New Roman"/>
            <w:sz w:val="24"/>
          </w:rPr>
          <w:tab/>
          <w:t>SSR Run Date</w:t>
        </w:r>
      </w:ins>
    </w:p>
    <w:p w:rsidR="002A2E59" w:rsidRPr="000E51D2" w:rsidRDefault="002A2E59" w:rsidP="002A2E59">
      <w:pPr>
        <w:pStyle w:val="NormalIndent"/>
        <w:jc w:val="both"/>
        <w:rPr>
          <w:ins w:id="822" w:author="Steve Francis" w:date="2015-08-28T09:19:00Z"/>
          <w:rFonts w:ascii="Times New Roman" w:hAnsi="Times New Roman"/>
          <w:sz w:val="24"/>
        </w:rPr>
      </w:pPr>
      <w:ins w:id="823" w:author="Steve Francis" w:date="2015-08-28T09:19:00Z">
        <w:r w:rsidRPr="000E51D2">
          <w:rPr>
            <w:rFonts w:ascii="Times New Roman" w:hAnsi="Times New Roman"/>
            <w:sz w:val="24"/>
          </w:rPr>
          <w:tab/>
          <w:t>SSR Run Number</w:t>
        </w:r>
      </w:ins>
    </w:p>
    <w:p w:rsidR="002A2E59" w:rsidRPr="000E51D2" w:rsidRDefault="002A2E59" w:rsidP="002A2E59">
      <w:pPr>
        <w:pStyle w:val="NormalIndent"/>
        <w:jc w:val="both"/>
        <w:rPr>
          <w:ins w:id="824" w:author="Steve Francis" w:date="2015-08-28T09:19:00Z"/>
          <w:rFonts w:ascii="Times New Roman" w:hAnsi="Times New Roman"/>
          <w:sz w:val="24"/>
        </w:rPr>
      </w:pPr>
      <w:ins w:id="825" w:author="Steve Francis" w:date="2015-08-28T09:19:00Z">
        <w:r w:rsidRPr="000E51D2">
          <w:rPr>
            <w:rFonts w:ascii="Times New Roman" w:hAnsi="Times New Roman"/>
            <w:sz w:val="24"/>
          </w:rPr>
          <w:tab/>
          <w:t>SSR Run Type Id</w:t>
        </w:r>
      </w:ins>
    </w:p>
    <w:p w:rsidR="002A2E59" w:rsidRPr="000E51D2" w:rsidRDefault="002A2E59" w:rsidP="002A2E59">
      <w:pPr>
        <w:pStyle w:val="NormalIndent"/>
        <w:ind w:left="0"/>
        <w:jc w:val="both"/>
        <w:rPr>
          <w:ins w:id="826" w:author="Steve Francis" w:date="2015-08-28T09:19:00Z"/>
          <w:rFonts w:ascii="Times New Roman" w:hAnsi="Times New Roman"/>
          <w:sz w:val="24"/>
        </w:rPr>
      </w:pPr>
      <w:ins w:id="827" w:author="Steve Francis" w:date="2015-08-28T09:19:00Z">
        <w:r w:rsidRPr="000E51D2">
          <w:rPr>
            <w:rFonts w:ascii="Times New Roman" w:hAnsi="Times New Roman"/>
            <w:sz w:val="24"/>
          </w:rPr>
          <w:tab/>
        </w:r>
        <w:r w:rsidRPr="000E51D2">
          <w:rPr>
            <w:rFonts w:ascii="Times New Roman" w:hAnsi="Times New Roman"/>
            <w:sz w:val="24"/>
          </w:rPr>
          <w:tab/>
          <w:t>Settlement Code</w:t>
        </w:r>
      </w:ins>
    </w:p>
    <w:p w:rsidR="002A2E59" w:rsidRPr="000E51D2" w:rsidRDefault="002A2E59" w:rsidP="002A2E59">
      <w:pPr>
        <w:pStyle w:val="NormalIndent"/>
        <w:jc w:val="both"/>
        <w:rPr>
          <w:ins w:id="828" w:author="Steve Francis" w:date="2015-08-28T09:19:00Z"/>
          <w:rFonts w:ascii="Times New Roman" w:hAnsi="Times New Roman"/>
          <w:sz w:val="24"/>
        </w:rPr>
      </w:pPr>
      <w:ins w:id="829" w:author="Steve Francis" w:date="2015-08-28T09:19:00Z">
        <w:r w:rsidRPr="000E51D2">
          <w:rPr>
            <w:rFonts w:ascii="Times New Roman" w:hAnsi="Times New Roman"/>
            <w:sz w:val="24"/>
          </w:rPr>
          <w:tab/>
          <w:t>Settlement Date</w:t>
        </w:r>
      </w:ins>
    </w:p>
    <w:p w:rsidR="002A2E59" w:rsidRPr="000E51D2" w:rsidRDefault="002A2E59" w:rsidP="002A2E59">
      <w:pPr>
        <w:pStyle w:val="NormalIndent"/>
        <w:jc w:val="both"/>
        <w:rPr>
          <w:ins w:id="830" w:author="Steve Francis" w:date="2015-08-28T09:19:00Z"/>
          <w:rFonts w:ascii="Times New Roman" w:hAnsi="Times New Roman"/>
          <w:sz w:val="24"/>
        </w:rPr>
      </w:pPr>
      <w:ins w:id="831" w:author="Steve Francis" w:date="2015-08-28T09:19:00Z">
        <w:r w:rsidRPr="000E51D2">
          <w:rPr>
            <w:rFonts w:ascii="Times New Roman" w:hAnsi="Times New Roman"/>
            <w:sz w:val="24"/>
          </w:rPr>
          <w:tab/>
          <w:t>Standard Settlement Configuration Id</w:t>
        </w:r>
      </w:ins>
    </w:p>
    <w:p w:rsidR="002A2E59" w:rsidRPr="000E51D2" w:rsidRDefault="002A2E59" w:rsidP="002A2E59">
      <w:pPr>
        <w:pStyle w:val="NormalIndent"/>
        <w:jc w:val="both"/>
        <w:rPr>
          <w:ins w:id="832" w:author="Steve Francis" w:date="2015-08-28T09:19:00Z"/>
          <w:rFonts w:ascii="Times New Roman" w:hAnsi="Times New Roman"/>
          <w:sz w:val="24"/>
        </w:rPr>
      </w:pPr>
      <w:ins w:id="833" w:author="Steve Francis" w:date="2015-08-28T09:19:00Z">
        <w:r w:rsidRPr="000E51D2">
          <w:rPr>
            <w:rFonts w:ascii="Times New Roman" w:hAnsi="Times New Roman"/>
            <w:sz w:val="24"/>
          </w:rPr>
          <w:tab/>
          <w:t>Supplier Id</w:t>
        </w:r>
      </w:ins>
    </w:p>
    <w:p w:rsidR="002A2E59" w:rsidRDefault="002A2E59" w:rsidP="002A2E59">
      <w:pPr>
        <w:pStyle w:val="NormalIndent"/>
        <w:jc w:val="both"/>
        <w:rPr>
          <w:ins w:id="834" w:author="Steve Francis" w:date="2015-08-28T09:19:00Z"/>
          <w:rFonts w:ascii="Times New Roman" w:hAnsi="Times New Roman"/>
          <w:sz w:val="24"/>
        </w:rPr>
      </w:pPr>
      <w:ins w:id="835" w:author="Steve Francis" w:date="2015-08-28T09:19:00Z">
        <w:r w:rsidRPr="000E51D2">
          <w:rPr>
            <w:rFonts w:ascii="Times New Roman" w:hAnsi="Times New Roman"/>
            <w:sz w:val="24"/>
          </w:rPr>
          <w:tab/>
          <w:t>Time Pattern Regime Id</w:t>
        </w:r>
      </w:ins>
    </w:p>
    <w:p w:rsidR="002A2E59" w:rsidRDefault="002A2E59" w:rsidP="002A2E59">
      <w:pPr>
        <w:pStyle w:val="ListNumbering"/>
        <w:numPr>
          <w:ilvl w:val="0"/>
          <w:numId w:val="0"/>
        </w:numPr>
        <w:tabs>
          <w:tab w:val="clear" w:pos="1814"/>
          <w:tab w:val="left" w:pos="709"/>
        </w:tabs>
        <w:ind w:left="709"/>
        <w:jc w:val="left"/>
        <w:rPr>
          <w:ins w:id="836" w:author="Steve Francis" w:date="2015-08-28T09:18:00Z"/>
        </w:rPr>
      </w:pPr>
    </w:p>
    <w:p w:rsidR="002A2E59" w:rsidRPr="000E51D2" w:rsidRDefault="00AF14D5" w:rsidP="002A2E59">
      <w:pPr>
        <w:pStyle w:val="Heading3"/>
        <w:rPr>
          <w:ins w:id="837" w:author="Steve Francis" w:date="2015-08-28T09:21:00Z"/>
        </w:rPr>
      </w:pPr>
      <w:ins w:id="838" w:author="Steve Francis" w:date="2015-08-28T09:21:00Z">
        <w:r>
          <w:t>6.5.18</w:t>
        </w:r>
      </w:ins>
      <w:ins w:id="839" w:author="Steve Francis" w:date="2015-08-28T09:29:00Z">
        <w:r>
          <w:t>1</w:t>
        </w:r>
      </w:ins>
      <w:ins w:id="840" w:author="Steve Francis" w:date="2015-08-28T09:21:00Z">
        <w:r w:rsidR="002A2E59" w:rsidRPr="000E51D2">
          <w:tab/>
        </w:r>
        <w:r w:rsidR="002A2E59">
          <w:t xml:space="preserve">Aggregated </w:t>
        </w:r>
      </w:ins>
      <w:ins w:id="841" w:author="Steve Francis" w:date="2015-08-28T09:33:00Z">
        <w:r w:rsidR="00E51C50">
          <w:t>Disconnected</w:t>
        </w:r>
      </w:ins>
      <w:ins w:id="842" w:author="Steve Francis" w:date="2015-08-28T09:21:00Z">
        <w:r w:rsidR="002A2E59">
          <w:t xml:space="preserve"> </w:t>
        </w:r>
        <w:proofErr w:type="spellStart"/>
        <w:r w:rsidR="002A2E59" w:rsidRPr="000E51D2">
          <w:t>DUoS</w:t>
        </w:r>
        <w:proofErr w:type="spellEnd"/>
        <w:r w:rsidR="002A2E59" w:rsidRPr="000E51D2">
          <w:t xml:space="preserve"> Report</w:t>
        </w:r>
      </w:ins>
    </w:p>
    <w:p w:rsidR="002A2E59" w:rsidRPr="000E51D2" w:rsidRDefault="002A2E59" w:rsidP="002A2E59">
      <w:pPr>
        <w:pStyle w:val="NormalIndent"/>
        <w:jc w:val="both"/>
        <w:rPr>
          <w:ins w:id="843" w:author="Steve Francis" w:date="2015-08-28T09:21:00Z"/>
          <w:rFonts w:ascii="Times New Roman" w:hAnsi="Times New Roman"/>
          <w:sz w:val="24"/>
        </w:rPr>
      </w:pPr>
      <w:ins w:id="844" w:author="Steve Francis" w:date="2015-08-28T09:21:00Z">
        <w:r w:rsidRPr="000E51D2">
          <w:rPr>
            <w:rFonts w:ascii="Times New Roman" w:hAnsi="Times New Roman"/>
            <w:sz w:val="24"/>
          </w:rPr>
          <w:t>From/To:</w:t>
        </w:r>
      </w:ins>
    </w:p>
    <w:p w:rsidR="002A2E59" w:rsidRPr="000E51D2" w:rsidRDefault="002A2E59" w:rsidP="002A2E59">
      <w:pPr>
        <w:pStyle w:val="NormalIndent"/>
        <w:jc w:val="both"/>
        <w:rPr>
          <w:ins w:id="845" w:author="Steve Francis" w:date="2015-08-28T09:21:00Z"/>
          <w:rFonts w:ascii="Times New Roman" w:hAnsi="Times New Roman"/>
          <w:sz w:val="24"/>
        </w:rPr>
      </w:pPr>
      <w:ins w:id="846" w:author="Steve Francis" w:date="2015-08-28T09:21:00Z">
        <w:r w:rsidRPr="000E51D2">
          <w:rPr>
            <w:rFonts w:ascii="Times New Roman" w:hAnsi="Times New Roman"/>
            <w:sz w:val="24"/>
          </w:rPr>
          <w:tab/>
          <w:t>Process 1 Supplier Settlement and Reconciliation</w:t>
        </w:r>
      </w:ins>
    </w:p>
    <w:p w:rsidR="002A2E59" w:rsidRPr="000E51D2" w:rsidRDefault="002A2E59" w:rsidP="002A2E59">
      <w:pPr>
        <w:pStyle w:val="NormalIndent"/>
        <w:jc w:val="both"/>
        <w:rPr>
          <w:ins w:id="847" w:author="Steve Francis" w:date="2015-08-28T09:21:00Z"/>
          <w:rFonts w:ascii="Times New Roman" w:hAnsi="Times New Roman"/>
          <w:sz w:val="24"/>
        </w:rPr>
      </w:pPr>
      <w:ins w:id="848" w:author="Steve Francis" w:date="2015-08-28T09:21:00Z">
        <w:r w:rsidRPr="000E51D2">
          <w:rPr>
            <w:rFonts w:ascii="Times New Roman" w:hAnsi="Times New Roman"/>
            <w:sz w:val="24"/>
          </w:rPr>
          <w:tab/>
        </w:r>
        <w:r w:rsidRPr="000E51D2">
          <w:rPr>
            <w:rFonts w:ascii="Times New Roman" w:hAnsi="Times New Roman"/>
            <w:sz w:val="24"/>
          </w:rPr>
          <w:tab/>
          <w:t>to External entity a Distribution Business</w:t>
        </w:r>
      </w:ins>
    </w:p>
    <w:p w:rsidR="002A2E59" w:rsidRPr="000E51D2" w:rsidRDefault="002A2E59" w:rsidP="002A2E59">
      <w:pPr>
        <w:pStyle w:val="NormalIndent"/>
        <w:jc w:val="both"/>
        <w:rPr>
          <w:ins w:id="849" w:author="Steve Francis" w:date="2015-08-28T09:21:00Z"/>
          <w:rFonts w:ascii="Times New Roman" w:hAnsi="Times New Roman"/>
          <w:sz w:val="24"/>
        </w:rPr>
      </w:pPr>
      <w:ins w:id="850" w:author="Steve Francis" w:date="2015-08-28T09:21:00Z">
        <w:r w:rsidRPr="000E51D2">
          <w:rPr>
            <w:rFonts w:ascii="Times New Roman" w:hAnsi="Times New Roman"/>
            <w:sz w:val="24"/>
          </w:rPr>
          <w:tab/>
          <w:t>Process 1.4 Run SSR</w:t>
        </w:r>
      </w:ins>
    </w:p>
    <w:p w:rsidR="002A2E59" w:rsidRPr="000E51D2" w:rsidRDefault="002A2E59" w:rsidP="002A2E59">
      <w:pPr>
        <w:pStyle w:val="NormalIndent"/>
        <w:jc w:val="both"/>
        <w:rPr>
          <w:ins w:id="851" w:author="Steve Francis" w:date="2015-08-28T09:21:00Z"/>
          <w:rFonts w:ascii="Times New Roman" w:hAnsi="Times New Roman"/>
          <w:sz w:val="24"/>
        </w:rPr>
      </w:pPr>
      <w:ins w:id="852" w:author="Steve Francis" w:date="2015-08-28T09:21:00Z">
        <w:r w:rsidRPr="000E51D2">
          <w:rPr>
            <w:rFonts w:ascii="Times New Roman" w:hAnsi="Times New Roman"/>
            <w:sz w:val="24"/>
          </w:rPr>
          <w:tab/>
        </w:r>
        <w:r w:rsidRPr="000E51D2">
          <w:rPr>
            <w:rFonts w:ascii="Times New Roman" w:hAnsi="Times New Roman"/>
            <w:sz w:val="24"/>
          </w:rPr>
          <w:tab/>
          <w:t>to External entity a Distribution Business</w:t>
        </w:r>
      </w:ins>
    </w:p>
    <w:p w:rsidR="002A2E59" w:rsidRPr="000E51D2" w:rsidRDefault="002A2E59" w:rsidP="002A2E59">
      <w:pPr>
        <w:pStyle w:val="NormalIndent"/>
        <w:jc w:val="both"/>
        <w:rPr>
          <w:ins w:id="853" w:author="Steve Francis" w:date="2015-08-28T09:21:00Z"/>
          <w:rFonts w:ascii="Times New Roman" w:hAnsi="Times New Roman"/>
          <w:sz w:val="24"/>
        </w:rPr>
      </w:pPr>
      <w:ins w:id="854" w:author="Steve Francis" w:date="2015-08-28T09:21:00Z">
        <w:r w:rsidRPr="000E51D2">
          <w:rPr>
            <w:rFonts w:ascii="Times New Roman" w:hAnsi="Times New Roman"/>
            <w:sz w:val="24"/>
          </w:rPr>
          <w:tab/>
          <w:t>Process 1.4 Run SSR</w:t>
        </w:r>
      </w:ins>
    </w:p>
    <w:p w:rsidR="002A2E59" w:rsidRPr="000E51D2" w:rsidRDefault="002A2E59" w:rsidP="002A2E59">
      <w:pPr>
        <w:pStyle w:val="NormalIndent"/>
        <w:jc w:val="both"/>
        <w:rPr>
          <w:ins w:id="855" w:author="Steve Francis" w:date="2015-08-28T09:21:00Z"/>
          <w:rFonts w:ascii="Times New Roman" w:hAnsi="Times New Roman"/>
          <w:sz w:val="24"/>
        </w:rPr>
      </w:pPr>
      <w:ins w:id="856" w:author="Steve Francis" w:date="2015-08-28T09:21:00Z">
        <w:r w:rsidRPr="000E51D2">
          <w:rPr>
            <w:rFonts w:ascii="Times New Roman" w:hAnsi="Times New Roman"/>
            <w:sz w:val="24"/>
          </w:rPr>
          <w:tab/>
        </w:r>
        <w:r w:rsidRPr="000E51D2">
          <w:rPr>
            <w:rFonts w:ascii="Times New Roman" w:hAnsi="Times New Roman"/>
            <w:sz w:val="24"/>
          </w:rPr>
          <w:tab/>
          <w:t>to External entity j Supplier</w:t>
        </w:r>
      </w:ins>
    </w:p>
    <w:p w:rsidR="002A2E59" w:rsidRPr="000E51D2" w:rsidRDefault="002A2E59" w:rsidP="002A2E59">
      <w:pPr>
        <w:pStyle w:val="NormalIndent"/>
        <w:jc w:val="both"/>
        <w:rPr>
          <w:ins w:id="857" w:author="Steve Francis" w:date="2015-08-28T09:21:00Z"/>
          <w:rFonts w:ascii="Times New Roman" w:hAnsi="Times New Roman"/>
          <w:sz w:val="24"/>
        </w:rPr>
      </w:pPr>
      <w:ins w:id="858" w:author="Steve Francis" w:date="2015-08-28T09:21:00Z">
        <w:r w:rsidRPr="000E51D2">
          <w:rPr>
            <w:rFonts w:ascii="Times New Roman" w:hAnsi="Times New Roman"/>
            <w:sz w:val="24"/>
          </w:rPr>
          <w:tab/>
          <w:t>Process 1.4.9 Calculate Deemed Take</w:t>
        </w:r>
      </w:ins>
    </w:p>
    <w:p w:rsidR="002A2E59" w:rsidRPr="000E51D2" w:rsidRDefault="002A2E59" w:rsidP="002A2E59">
      <w:pPr>
        <w:pStyle w:val="NormalIndent"/>
        <w:jc w:val="both"/>
        <w:rPr>
          <w:ins w:id="859" w:author="Steve Francis" w:date="2015-08-28T09:21:00Z"/>
          <w:rFonts w:ascii="Times New Roman" w:hAnsi="Times New Roman"/>
          <w:sz w:val="24"/>
        </w:rPr>
      </w:pPr>
      <w:ins w:id="860" w:author="Steve Francis" w:date="2015-08-28T09:21:00Z">
        <w:r w:rsidRPr="000E51D2">
          <w:rPr>
            <w:rFonts w:ascii="Times New Roman" w:hAnsi="Times New Roman"/>
            <w:sz w:val="24"/>
          </w:rPr>
          <w:tab/>
        </w:r>
        <w:r w:rsidRPr="000E51D2">
          <w:rPr>
            <w:rFonts w:ascii="Times New Roman" w:hAnsi="Times New Roman"/>
            <w:sz w:val="24"/>
          </w:rPr>
          <w:tab/>
          <w:t>to External entity a Distribution Business</w:t>
        </w:r>
      </w:ins>
    </w:p>
    <w:p w:rsidR="002A2E59" w:rsidRPr="000E51D2" w:rsidRDefault="002A2E59" w:rsidP="002A2E59">
      <w:pPr>
        <w:pStyle w:val="NormalIndent"/>
        <w:jc w:val="both"/>
        <w:rPr>
          <w:ins w:id="861" w:author="Steve Francis" w:date="2015-08-28T09:21:00Z"/>
          <w:rFonts w:ascii="Times New Roman" w:hAnsi="Times New Roman"/>
          <w:sz w:val="24"/>
        </w:rPr>
      </w:pPr>
      <w:ins w:id="862" w:author="Steve Francis" w:date="2015-08-28T09:21:00Z">
        <w:r w:rsidRPr="000E51D2">
          <w:rPr>
            <w:rFonts w:ascii="Times New Roman" w:hAnsi="Times New Roman"/>
            <w:sz w:val="24"/>
          </w:rPr>
          <w:tab/>
          <w:t>Process 1.4.9 Calculate Deemed Take</w:t>
        </w:r>
      </w:ins>
    </w:p>
    <w:p w:rsidR="002A2E59" w:rsidRPr="000E51D2" w:rsidRDefault="002A2E59" w:rsidP="002A2E59">
      <w:pPr>
        <w:pStyle w:val="NormalIndent"/>
        <w:jc w:val="both"/>
        <w:rPr>
          <w:ins w:id="863" w:author="Steve Francis" w:date="2015-08-28T09:21:00Z"/>
          <w:rFonts w:ascii="Times New Roman" w:hAnsi="Times New Roman"/>
          <w:sz w:val="24"/>
        </w:rPr>
      </w:pPr>
      <w:ins w:id="864" w:author="Steve Francis" w:date="2015-08-28T09:21:00Z">
        <w:r w:rsidRPr="000E51D2">
          <w:rPr>
            <w:rFonts w:ascii="Times New Roman" w:hAnsi="Times New Roman"/>
            <w:sz w:val="24"/>
          </w:rPr>
          <w:tab/>
        </w:r>
        <w:r w:rsidRPr="000E51D2">
          <w:rPr>
            <w:rFonts w:ascii="Times New Roman" w:hAnsi="Times New Roman"/>
            <w:sz w:val="24"/>
          </w:rPr>
          <w:tab/>
          <w:t>to External entity j Supplier</w:t>
        </w:r>
      </w:ins>
    </w:p>
    <w:p w:rsidR="002A2E59" w:rsidRPr="000E51D2" w:rsidRDefault="00E51C50" w:rsidP="002A2E59">
      <w:pPr>
        <w:pStyle w:val="NormalIndent"/>
        <w:jc w:val="both"/>
        <w:rPr>
          <w:ins w:id="865" w:author="Steve Francis" w:date="2015-08-28T09:21:00Z"/>
          <w:rFonts w:ascii="Times New Roman" w:hAnsi="Times New Roman"/>
          <w:sz w:val="24"/>
        </w:rPr>
      </w:pPr>
      <w:ins w:id="866" w:author="Steve Francis" w:date="2015-08-28T09:21:00Z">
        <w:r>
          <w:rPr>
            <w:rFonts w:ascii="Times New Roman" w:hAnsi="Times New Roman"/>
            <w:sz w:val="24"/>
          </w:rPr>
          <w:tab/>
          <w:t>Process 1.4.9.</w:t>
        </w:r>
      </w:ins>
      <w:ins w:id="867" w:author="Steve Francis" w:date="2015-08-28T09:33:00Z">
        <w:r>
          <w:rPr>
            <w:rFonts w:ascii="Times New Roman" w:hAnsi="Times New Roman"/>
            <w:sz w:val="24"/>
          </w:rPr>
          <w:t>6</w:t>
        </w:r>
      </w:ins>
      <w:ins w:id="868" w:author="Steve Francis" w:date="2015-08-28T09:21:00Z">
        <w:r w:rsidR="002A2E59" w:rsidRPr="000E51D2">
          <w:rPr>
            <w:rFonts w:ascii="Times New Roman" w:hAnsi="Times New Roman"/>
            <w:sz w:val="24"/>
          </w:rPr>
          <w:t xml:space="preserve"> Produce </w:t>
        </w:r>
      </w:ins>
      <w:ins w:id="869" w:author="Steve Francis" w:date="2015-08-28T09:33:00Z">
        <w:r>
          <w:rPr>
            <w:rFonts w:ascii="Times New Roman" w:hAnsi="Times New Roman"/>
            <w:sz w:val="24"/>
          </w:rPr>
          <w:t xml:space="preserve">Aggregated Disconnected </w:t>
        </w:r>
      </w:ins>
      <w:proofErr w:type="spellStart"/>
      <w:ins w:id="870" w:author="Steve Francis" w:date="2015-08-28T09:21:00Z">
        <w:r w:rsidR="002A2E59" w:rsidRPr="000E51D2">
          <w:rPr>
            <w:rFonts w:ascii="Times New Roman" w:hAnsi="Times New Roman"/>
            <w:sz w:val="24"/>
          </w:rPr>
          <w:t>DUoS</w:t>
        </w:r>
        <w:proofErr w:type="spellEnd"/>
        <w:r w:rsidR="002A2E59" w:rsidRPr="000E51D2">
          <w:rPr>
            <w:rFonts w:ascii="Times New Roman" w:hAnsi="Times New Roman"/>
            <w:sz w:val="24"/>
          </w:rPr>
          <w:t xml:space="preserve"> Report</w:t>
        </w:r>
      </w:ins>
    </w:p>
    <w:p w:rsidR="002A2E59" w:rsidRPr="000E51D2" w:rsidRDefault="002A2E59" w:rsidP="002A2E59">
      <w:pPr>
        <w:pStyle w:val="NormalIndent"/>
        <w:jc w:val="both"/>
        <w:rPr>
          <w:ins w:id="871" w:author="Steve Francis" w:date="2015-08-28T09:21:00Z"/>
          <w:rFonts w:ascii="Times New Roman" w:hAnsi="Times New Roman"/>
          <w:sz w:val="24"/>
        </w:rPr>
      </w:pPr>
      <w:ins w:id="872" w:author="Steve Francis" w:date="2015-08-28T09:21:00Z">
        <w:r w:rsidRPr="000E51D2">
          <w:rPr>
            <w:rFonts w:ascii="Times New Roman" w:hAnsi="Times New Roman"/>
            <w:sz w:val="24"/>
          </w:rPr>
          <w:tab/>
        </w:r>
        <w:r w:rsidRPr="000E51D2">
          <w:rPr>
            <w:rFonts w:ascii="Times New Roman" w:hAnsi="Times New Roman"/>
            <w:sz w:val="24"/>
          </w:rPr>
          <w:tab/>
          <w:t>to External entity j Supplier</w:t>
        </w:r>
      </w:ins>
    </w:p>
    <w:p w:rsidR="002A2E59" w:rsidRPr="000E51D2" w:rsidRDefault="00E51C50" w:rsidP="002A2E59">
      <w:pPr>
        <w:pStyle w:val="NormalIndent"/>
        <w:jc w:val="both"/>
        <w:rPr>
          <w:ins w:id="873" w:author="Steve Francis" w:date="2015-08-28T09:21:00Z"/>
          <w:rFonts w:ascii="Times New Roman" w:hAnsi="Times New Roman"/>
          <w:sz w:val="24"/>
        </w:rPr>
      </w:pPr>
      <w:ins w:id="874" w:author="Steve Francis" w:date="2015-08-28T09:21:00Z">
        <w:r>
          <w:rPr>
            <w:rFonts w:ascii="Times New Roman" w:hAnsi="Times New Roman"/>
            <w:sz w:val="24"/>
          </w:rPr>
          <w:tab/>
          <w:t>Process 1.4.9.</w:t>
        </w:r>
      </w:ins>
      <w:ins w:id="875" w:author="Steve Francis" w:date="2015-08-28T09:33:00Z">
        <w:r>
          <w:rPr>
            <w:rFonts w:ascii="Times New Roman" w:hAnsi="Times New Roman"/>
            <w:sz w:val="24"/>
          </w:rPr>
          <w:t>6</w:t>
        </w:r>
      </w:ins>
      <w:ins w:id="876" w:author="Steve Francis" w:date="2015-08-28T09:21:00Z">
        <w:r w:rsidR="002A2E59" w:rsidRPr="000E51D2">
          <w:rPr>
            <w:rFonts w:ascii="Times New Roman" w:hAnsi="Times New Roman"/>
            <w:sz w:val="24"/>
          </w:rPr>
          <w:t xml:space="preserve"> Produce </w:t>
        </w:r>
      </w:ins>
      <w:ins w:id="877" w:author="Steve Francis" w:date="2015-08-28T09:33:00Z">
        <w:r>
          <w:rPr>
            <w:rFonts w:ascii="Times New Roman" w:hAnsi="Times New Roman"/>
            <w:sz w:val="24"/>
          </w:rPr>
          <w:t xml:space="preserve">Aggregated Disconnected </w:t>
        </w:r>
      </w:ins>
      <w:proofErr w:type="spellStart"/>
      <w:ins w:id="878" w:author="Steve Francis" w:date="2015-08-28T09:21:00Z">
        <w:r w:rsidR="002A2E59" w:rsidRPr="000E51D2">
          <w:rPr>
            <w:rFonts w:ascii="Times New Roman" w:hAnsi="Times New Roman"/>
            <w:sz w:val="24"/>
          </w:rPr>
          <w:t>DUoS</w:t>
        </w:r>
        <w:proofErr w:type="spellEnd"/>
        <w:r w:rsidR="002A2E59" w:rsidRPr="000E51D2">
          <w:rPr>
            <w:rFonts w:ascii="Times New Roman" w:hAnsi="Times New Roman"/>
            <w:sz w:val="24"/>
          </w:rPr>
          <w:t xml:space="preserve"> Report</w:t>
        </w:r>
      </w:ins>
    </w:p>
    <w:p w:rsidR="002A2E59" w:rsidRPr="000E51D2" w:rsidRDefault="002A2E59" w:rsidP="002A2E59">
      <w:pPr>
        <w:pStyle w:val="NormalIndent"/>
        <w:jc w:val="both"/>
        <w:rPr>
          <w:ins w:id="879" w:author="Steve Francis" w:date="2015-08-28T09:21:00Z"/>
          <w:rFonts w:ascii="Times New Roman" w:hAnsi="Times New Roman"/>
          <w:sz w:val="24"/>
        </w:rPr>
      </w:pPr>
      <w:ins w:id="880" w:author="Steve Francis" w:date="2015-08-28T09:21:00Z">
        <w:r w:rsidRPr="000E51D2">
          <w:rPr>
            <w:rFonts w:ascii="Times New Roman" w:hAnsi="Times New Roman"/>
            <w:sz w:val="24"/>
          </w:rPr>
          <w:tab/>
        </w:r>
        <w:r w:rsidRPr="000E51D2">
          <w:rPr>
            <w:rFonts w:ascii="Times New Roman" w:hAnsi="Times New Roman"/>
            <w:sz w:val="24"/>
          </w:rPr>
          <w:tab/>
          <w:t>to External entity a Distribution Business</w:t>
        </w:r>
      </w:ins>
    </w:p>
    <w:p w:rsidR="002A2E59" w:rsidRPr="000E51D2" w:rsidRDefault="002A2E59" w:rsidP="002A2E59">
      <w:pPr>
        <w:pStyle w:val="NormalIndent"/>
        <w:jc w:val="both"/>
        <w:rPr>
          <w:ins w:id="881" w:author="Steve Francis" w:date="2015-08-28T09:21:00Z"/>
          <w:rFonts w:ascii="Times New Roman" w:hAnsi="Times New Roman"/>
          <w:sz w:val="24"/>
        </w:rPr>
      </w:pPr>
      <w:ins w:id="882" w:author="Steve Francis" w:date="2015-08-28T09:21:00Z">
        <w:r w:rsidRPr="000E51D2">
          <w:rPr>
            <w:rFonts w:ascii="Times New Roman" w:hAnsi="Times New Roman"/>
            <w:sz w:val="24"/>
          </w:rPr>
          <w:t>Data Items:</w:t>
        </w:r>
      </w:ins>
    </w:p>
    <w:p w:rsidR="002A2E59" w:rsidRPr="000E51D2" w:rsidRDefault="002A2E59" w:rsidP="002A2E59">
      <w:pPr>
        <w:pStyle w:val="NormalIndent"/>
        <w:jc w:val="both"/>
        <w:rPr>
          <w:ins w:id="883" w:author="Steve Francis" w:date="2015-08-28T09:21:00Z"/>
          <w:rFonts w:ascii="Times New Roman" w:hAnsi="Times New Roman"/>
          <w:sz w:val="24"/>
        </w:rPr>
      </w:pPr>
      <w:ins w:id="884" w:author="Steve Francis" w:date="2015-08-28T09:21:00Z">
        <w:r w:rsidRPr="000E51D2">
          <w:rPr>
            <w:rFonts w:ascii="Times New Roman" w:hAnsi="Times New Roman"/>
            <w:sz w:val="24"/>
          </w:rPr>
          <w:tab/>
          <w:t>AA/EAC Indicator</w:t>
        </w:r>
      </w:ins>
    </w:p>
    <w:p w:rsidR="002A2E59" w:rsidRPr="000E51D2" w:rsidRDefault="002A2E59" w:rsidP="002A2E59">
      <w:pPr>
        <w:pStyle w:val="NormalIndent"/>
        <w:jc w:val="both"/>
        <w:rPr>
          <w:ins w:id="885" w:author="Steve Francis" w:date="2015-08-28T09:21:00Z"/>
          <w:rFonts w:ascii="Times New Roman" w:hAnsi="Times New Roman"/>
          <w:sz w:val="24"/>
        </w:rPr>
      </w:pPr>
      <w:ins w:id="886" w:author="Steve Francis" w:date="2015-08-28T09:21:00Z">
        <w:r w:rsidRPr="000E51D2">
          <w:rPr>
            <w:rFonts w:ascii="Times New Roman" w:hAnsi="Times New Roman"/>
            <w:sz w:val="24"/>
          </w:rPr>
          <w:tab/>
          <w:t>Actual/Estimated Indicator</w:t>
        </w:r>
      </w:ins>
    </w:p>
    <w:p w:rsidR="002A2E59" w:rsidRPr="000E51D2" w:rsidRDefault="002A2E59" w:rsidP="002A2E59">
      <w:pPr>
        <w:pStyle w:val="NormalIndent"/>
        <w:jc w:val="both"/>
        <w:rPr>
          <w:ins w:id="887" w:author="Steve Francis" w:date="2015-08-28T09:21:00Z"/>
          <w:rFonts w:ascii="Times New Roman" w:hAnsi="Times New Roman"/>
          <w:sz w:val="24"/>
        </w:rPr>
      </w:pPr>
      <w:ins w:id="888" w:author="Steve Francis" w:date="2015-08-28T09:21:00Z">
        <w:r w:rsidRPr="000E51D2">
          <w:rPr>
            <w:rFonts w:ascii="Times New Roman" w:hAnsi="Times New Roman"/>
            <w:sz w:val="24"/>
          </w:rPr>
          <w:tab/>
          <w:t>Consumption Component Class Id</w:t>
        </w:r>
      </w:ins>
    </w:p>
    <w:p w:rsidR="002A2E59" w:rsidRPr="000E51D2" w:rsidRDefault="002A2E59" w:rsidP="002A2E59">
      <w:pPr>
        <w:pStyle w:val="NormalIndent"/>
        <w:jc w:val="both"/>
        <w:rPr>
          <w:ins w:id="889" w:author="Steve Francis" w:date="2015-08-28T09:21:00Z"/>
          <w:rFonts w:ascii="Times New Roman" w:hAnsi="Times New Roman"/>
          <w:sz w:val="24"/>
        </w:rPr>
      </w:pPr>
      <w:ins w:id="890" w:author="Steve Francis" w:date="2015-08-28T09:21:00Z">
        <w:r w:rsidRPr="000E51D2">
          <w:rPr>
            <w:rFonts w:ascii="Times New Roman" w:hAnsi="Times New Roman"/>
            <w:sz w:val="24"/>
          </w:rPr>
          <w:tab/>
          <w:t>Consumption Component Indicator</w:t>
        </w:r>
      </w:ins>
    </w:p>
    <w:p w:rsidR="002A2E59" w:rsidRPr="000E51D2" w:rsidRDefault="002A2E59" w:rsidP="002A2E59">
      <w:pPr>
        <w:pStyle w:val="NormalIndent"/>
        <w:jc w:val="both"/>
        <w:rPr>
          <w:ins w:id="891" w:author="Steve Francis" w:date="2015-08-28T09:21:00Z"/>
          <w:rFonts w:ascii="Times New Roman" w:hAnsi="Times New Roman"/>
          <w:sz w:val="24"/>
        </w:rPr>
      </w:pPr>
      <w:ins w:id="892" w:author="Steve Francis" w:date="2015-08-28T09:21:00Z">
        <w:r w:rsidRPr="000E51D2">
          <w:rPr>
            <w:rFonts w:ascii="Times New Roman" w:hAnsi="Times New Roman"/>
            <w:sz w:val="24"/>
          </w:rPr>
          <w:tab/>
          <w:t xml:space="preserve">Daily Profiled </w:t>
        </w:r>
      </w:ins>
      <w:ins w:id="893" w:author="Steve Francis" w:date="2015-08-28T09:22:00Z">
        <w:r>
          <w:rPr>
            <w:rFonts w:ascii="Times New Roman" w:hAnsi="Times New Roman"/>
            <w:sz w:val="24"/>
          </w:rPr>
          <w:t>DPM</w:t>
        </w:r>
      </w:ins>
      <w:ins w:id="894" w:author="Steve Francis" w:date="2015-08-28T09:21:00Z">
        <w:r w:rsidRPr="000E51D2">
          <w:rPr>
            <w:rFonts w:ascii="Times New Roman" w:hAnsi="Times New Roman"/>
            <w:sz w:val="24"/>
          </w:rPr>
          <w:t xml:space="preserve"> Total Annualised Advance</w:t>
        </w:r>
      </w:ins>
    </w:p>
    <w:p w:rsidR="002A2E59" w:rsidRPr="000E51D2" w:rsidRDefault="002A2E59" w:rsidP="002A2E59">
      <w:pPr>
        <w:pStyle w:val="NormalIndent"/>
        <w:jc w:val="both"/>
        <w:rPr>
          <w:ins w:id="895" w:author="Steve Francis" w:date="2015-08-28T09:21:00Z"/>
          <w:rFonts w:ascii="Times New Roman" w:hAnsi="Times New Roman"/>
          <w:sz w:val="24"/>
        </w:rPr>
      </w:pPr>
      <w:ins w:id="896" w:author="Steve Francis" w:date="2015-08-28T09:21:00Z">
        <w:r w:rsidRPr="000E51D2">
          <w:rPr>
            <w:rFonts w:ascii="Times New Roman" w:hAnsi="Times New Roman"/>
            <w:sz w:val="24"/>
          </w:rPr>
          <w:tab/>
          <w:t xml:space="preserve">Daily Profiled </w:t>
        </w:r>
      </w:ins>
      <w:ins w:id="897" w:author="Steve Francis" w:date="2015-08-28T09:22:00Z">
        <w:r>
          <w:rPr>
            <w:rFonts w:ascii="Times New Roman" w:hAnsi="Times New Roman"/>
            <w:sz w:val="24"/>
          </w:rPr>
          <w:t>DPM</w:t>
        </w:r>
      </w:ins>
      <w:ins w:id="898" w:author="Steve Francis" w:date="2015-08-28T09:21:00Z">
        <w:r w:rsidRPr="000E51D2">
          <w:rPr>
            <w:rFonts w:ascii="Times New Roman" w:hAnsi="Times New Roman"/>
            <w:sz w:val="24"/>
          </w:rPr>
          <w:t xml:space="preserve"> Total EAC</w:t>
        </w:r>
      </w:ins>
    </w:p>
    <w:p w:rsidR="002A2E59" w:rsidRPr="000E51D2" w:rsidRDefault="002A2E59" w:rsidP="002A2E59">
      <w:pPr>
        <w:pStyle w:val="NormalIndent"/>
        <w:jc w:val="both"/>
        <w:rPr>
          <w:ins w:id="899" w:author="Steve Francis" w:date="2015-08-28T09:21:00Z"/>
          <w:rFonts w:ascii="Times New Roman" w:hAnsi="Times New Roman"/>
          <w:sz w:val="24"/>
        </w:rPr>
      </w:pPr>
      <w:ins w:id="900" w:author="Steve Francis" w:date="2015-08-28T09:21:00Z">
        <w:r w:rsidRPr="000E51D2">
          <w:rPr>
            <w:rFonts w:ascii="Times New Roman" w:hAnsi="Times New Roman"/>
            <w:sz w:val="24"/>
          </w:rPr>
          <w:tab/>
          <w:t>Data Aggregation Type</w:t>
        </w:r>
      </w:ins>
    </w:p>
    <w:p w:rsidR="002A2E59" w:rsidRPr="000E51D2" w:rsidRDefault="002A2E59" w:rsidP="002A2E59">
      <w:pPr>
        <w:pStyle w:val="NormalIndent"/>
        <w:jc w:val="both"/>
        <w:rPr>
          <w:ins w:id="901" w:author="Steve Francis" w:date="2015-08-28T09:21:00Z"/>
          <w:rFonts w:ascii="Times New Roman" w:hAnsi="Times New Roman"/>
          <w:sz w:val="24"/>
        </w:rPr>
      </w:pPr>
      <w:ins w:id="902" w:author="Steve Francis" w:date="2015-08-28T09:21:00Z">
        <w:r w:rsidRPr="000E51D2">
          <w:rPr>
            <w:rFonts w:ascii="Times New Roman" w:hAnsi="Times New Roman"/>
            <w:sz w:val="24"/>
          </w:rPr>
          <w:lastRenderedPageBreak/>
          <w:tab/>
          <w:t>Distributor Id</w:t>
        </w:r>
      </w:ins>
    </w:p>
    <w:p w:rsidR="002A2E59" w:rsidRPr="000E51D2" w:rsidRDefault="002A2E59" w:rsidP="002A2E59">
      <w:pPr>
        <w:pStyle w:val="NormalIndent"/>
        <w:ind w:left="0"/>
        <w:jc w:val="both"/>
        <w:rPr>
          <w:ins w:id="903" w:author="Steve Francis" w:date="2015-08-28T09:21:00Z"/>
          <w:rFonts w:ascii="Times New Roman" w:hAnsi="Times New Roman"/>
          <w:sz w:val="24"/>
        </w:rPr>
      </w:pPr>
      <w:ins w:id="904" w:author="Steve Francis" w:date="2015-08-28T09:21:00Z">
        <w:r w:rsidRPr="000E51D2">
          <w:rPr>
            <w:rFonts w:ascii="Times New Roman" w:hAnsi="Times New Roman"/>
            <w:sz w:val="24"/>
          </w:rPr>
          <w:tab/>
        </w:r>
        <w:r w:rsidRPr="000E51D2">
          <w:rPr>
            <w:rFonts w:ascii="Times New Roman" w:hAnsi="Times New Roman"/>
            <w:sz w:val="24"/>
          </w:rPr>
          <w:tab/>
          <w:t>Distributor Name</w:t>
        </w:r>
      </w:ins>
    </w:p>
    <w:p w:rsidR="002A2E59" w:rsidRPr="000E51D2" w:rsidRDefault="002A2E59" w:rsidP="002A2E59">
      <w:pPr>
        <w:pStyle w:val="NormalIndent"/>
        <w:jc w:val="both"/>
        <w:rPr>
          <w:ins w:id="905" w:author="Steve Francis" w:date="2015-08-28T09:21:00Z"/>
          <w:rFonts w:ascii="Times New Roman" w:hAnsi="Times New Roman"/>
          <w:sz w:val="24"/>
        </w:rPr>
      </w:pPr>
      <w:ins w:id="906" w:author="Steve Francis" w:date="2015-08-28T09:21:00Z">
        <w:r w:rsidRPr="000E51D2">
          <w:rPr>
            <w:rFonts w:ascii="Times New Roman" w:hAnsi="Times New Roman"/>
            <w:sz w:val="24"/>
          </w:rPr>
          <w:tab/>
          <w:t>GSP Group Correction Factor</w:t>
        </w:r>
      </w:ins>
    </w:p>
    <w:p w:rsidR="002A2E59" w:rsidRPr="000E51D2" w:rsidRDefault="002A2E59" w:rsidP="002A2E59">
      <w:pPr>
        <w:pStyle w:val="NormalIndent"/>
        <w:jc w:val="both"/>
        <w:rPr>
          <w:ins w:id="907" w:author="Steve Francis" w:date="2015-08-28T09:21:00Z"/>
          <w:rFonts w:ascii="Times New Roman" w:hAnsi="Times New Roman"/>
          <w:sz w:val="24"/>
        </w:rPr>
      </w:pPr>
      <w:ins w:id="908" w:author="Steve Francis" w:date="2015-08-28T09:21:00Z">
        <w:r w:rsidRPr="000E51D2">
          <w:rPr>
            <w:rFonts w:ascii="Times New Roman" w:hAnsi="Times New Roman"/>
            <w:sz w:val="24"/>
          </w:rPr>
          <w:tab/>
          <w:t>GSP Group Correction Scaling Factor</w:t>
        </w:r>
      </w:ins>
    </w:p>
    <w:p w:rsidR="002A2E59" w:rsidRPr="000E51D2" w:rsidRDefault="002A2E59" w:rsidP="002A2E59">
      <w:pPr>
        <w:pStyle w:val="NormalIndent"/>
        <w:jc w:val="both"/>
        <w:rPr>
          <w:ins w:id="909" w:author="Steve Francis" w:date="2015-08-28T09:21:00Z"/>
          <w:rFonts w:ascii="Times New Roman" w:hAnsi="Times New Roman"/>
          <w:sz w:val="24"/>
        </w:rPr>
      </w:pPr>
      <w:ins w:id="910" w:author="Steve Francis" w:date="2015-08-28T09:21:00Z">
        <w:r w:rsidRPr="000E51D2">
          <w:rPr>
            <w:rFonts w:ascii="Times New Roman" w:hAnsi="Times New Roman"/>
            <w:sz w:val="24"/>
          </w:rPr>
          <w:tab/>
          <w:t>GSP Group Id</w:t>
        </w:r>
      </w:ins>
    </w:p>
    <w:p w:rsidR="002A2E59" w:rsidRPr="000E51D2" w:rsidRDefault="002A2E59" w:rsidP="002A2E59">
      <w:pPr>
        <w:pStyle w:val="NormalIndent"/>
        <w:ind w:left="0"/>
        <w:jc w:val="both"/>
        <w:rPr>
          <w:ins w:id="911" w:author="Steve Francis" w:date="2015-08-28T09:21:00Z"/>
          <w:rFonts w:ascii="Times New Roman" w:hAnsi="Times New Roman"/>
          <w:sz w:val="24"/>
        </w:rPr>
      </w:pPr>
      <w:ins w:id="912" w:author="Steve Francis" w:date="2015-08-28T09:21:00Z">
        <w:r w:rsidRPr="000E51D2">
          <w:rPr>
            <w:rFonts w:ascii="Times New Roman" w:hAnsi="Times New Roman"/>
            <w:sz w:val="24"/>
          </w:rPr>
          <w:tab/>
        </w:r>
        <w:r w:rsidRPr="000E51D2">
          <w:rPr>
            <w:rFonts w:ascii="Times New Roman" w:hAnsi="Times New Roman"/>
            <w:sz w:val="24"/>
          </w:rPr>
          <w:tab/>
          <w:t>GSP Group Name</w:t>
        </w:r>
      </w:ins>
    </w:p>
    <w:p w:rsidR="002A2E59" w:rsidRPr="000E51D2" w:rsidRDefault="002A2E59" w:rsidP="002A2E59">
      <w:pPr>
        <w:pStyle w:val="NormalIndent"/>
        <w:jc w:val="both"/>
        <w:rPr>
          <w:ins w:id="913" w:author="Steve Francis" w:date="2015-08-28T09:21:00Z"/>
          <w:rFonts w:ascii="Times New Roman" w:hAnsi="Times New Roman"/>
          <w:sz w:val="24"/>
        </w:rPr>
      </w:pPr>
      <w:ins w:id="914" w:author="Steve Francis" w:date="2015-08-28T09:21:00Z">
        <w:r w:rsidRPr="000E51D2">
          <w:rPr>
            <w:rFonts w:ascii="Times New Roman" w:hAnsi="Times New Roman"/>
            <w:sz w:val="24"/>
          </w:rPr>
          <w:tab/>
          <w:t>Line Loss Factor Class Id</w:t>
        </w:r>
      </w:ins>
    </w:p>
    <w:p w:rsidR="002A2E59" w:rsidRPr="000E51D2" w:rsidRDefault="002A2E59" w:rsidP="002A2E59">
      <w:pPr>
        <w:pStyle w:val="NormalIndent"/>
        <w:jc w:val="both"/>
        <w:rPr>
          <w:ins w:id="915" w:author="Steve Francis" w:date="2015-08-28T09:21:00Z"/>
          <w:rFonts w:ascii="Times New Roman" w:hAnsi="Times New Roman"/>
          <w:sz w:val="24"/>
        </w:rPr>
      </w:pPr>
      <w:ins w:id="916" w:author="Steve Francis" w:date="2015-08-28T09:21:00Z">
        <w:r w:rsidRPr="000E51D2">
          <w:rPr>
            <w:rFonts w:ascii="Times New Roman" w:hAnsi="Times New Roman"/>
            <w:sz w:val="24"/>
          </w:rPr>
          <w:tab/>
          <w:t>Measurement Quantity Id</w:t>
        </w:r>
      </w:ins>
    </w:p>
    <w:p w:rsidR="002A2E59" w:rsidRPr="000E51D2" w:rsidRDefault="002A2E59" w:rsidP="002A2E59">
      <w:pPr>
        <w:pStyle w:val="NormalIndent"/>
        <w:jc w:val="both"/>
        <w:rPr>
          <w:ins w:id="917" w:author="Steve Francis" w:date="2015-08-28T09:21:00Z"/>
          <w:rFonts w:ascii="Times New Roman" w:hAnsi="Times New Roman"/>
          <w:sz w:val="24"/>
        </w:rPr>
      </w:pPr>
      <w:ins w:id="918" w:author="Steve Francis" w:date="2015-08-28T09:21:00Z">
        <w:r w:rsidRPr="000E51D2">
          <w:rPr>
            <w:rFonts w:ascii="Times New Roman" w:hAnsi="Times New Roman"/>
            <w:sz w:val="24"/>
          </w:rPr>
          <w:tab/>
          <w:t>Metered/Unmetered Indicator</w:t>
        </w:r>
      </w:ins>
    </w:p>
    <w:p w:rsidR="002A2E59" w:rsidRPr="000E51D2" w:rsidRDefault="002A2E59" w:rsidP="002A2E59">
      <w:pPr>
        <w:pStyle w:val="NormalIndent"/>
        <w:ind w:left="0"/>
        <w:jc w:val="both"/>
        <w:rPr>
          <w:ins w:id="919" w:author="Steve Francis" w:date="2015-08-28T09:21:00Z"/>
          <w:rFonts w:ascii="Times New Roman" w:hAnsi="Times New Roman"/>
          <w:sz w:val="24"/>
        </w:rPr>
      </w:pPr>
      <w:ins w:id="920" w:author="Steve Francis" w:date="2015-08-28T09:21:00Z">
        <w:r w:rsidRPr="000E51D2">
          <w:rPr>
            <w:rFonts w:ascii="Times New Roman" w:hAnsi="Times New Roman"/>
            <w:sz w:val="24"/>
          </w:rPr>
          <w:tab/>
        </w:r>
        <w:r w:rsidRPr="000E51D2">
          <w:rPr>
            <w:rFonts w:ascii="Times New Roman" w:hAnsi="Times New Roman"/>
            <w:sz w:val="24"/>
          </w:rPr>
          <w:tab/>
          <w:t>Pool Member Id</w:t>
        </w:r>
      </w:ins>
    </w:p>
    <w:p w:rsidR="002A2E59" w:rsidRPr="000E51D2" w:rsidRDefault="002A2E59" w:rsidP="002A2E59">
      <w:pPr>
        <w:pStyle w:val="NormalIndent"/>
        <w:jc w:val="both"/>
        <w:rPr>
          <w:ins w:id="921" w:author="Steve Francis" w:date="2015-08-28T09:21:00Z"/>
          <w:rFonts w:ascii="Times New Roman" w:hAnsi="Times New Roman"/>
          <w:sz w:val="24"/>
        </w:rPr>
      </w:pPr>
      <w:ins w:id="922" w:author="Steve Francis" w:date="2015-08-28T09:21:00Z">
        <w:r w:rsidRPr="000E51D2">
          <w:rPr>
            <w:rFonts w:ascii="Times New Roman" w:hAnsi="Times New Roman"/>
            <w:sz w:val="24"/>
          </w:rPr>
          <w:tab/>
          <w:t>Profile Class Id</w:t>
        </w:r>
      </w:ins>
    </w:p>
    <w:p w:rsidR="002A2E59" w:rsidRPr="000E51D2" w:rsidRDefault="002A2E59" w:rsidP="002A2E59">
      <w:pPr>
        <w:pStyle w:val="NormalIndent"/>
        <w:jc w:val="both"/>
        <w:rPr>
          <w:ins w:id="923" w:author="Steve Francis" w:date="2015-08-28T09:21:00Z"/>
          <w:rFonts w:ascii="Times New Roman" w:hAnsi="Times New Roman"/>
          <w:sz w:val="24"/>
        </w:rPr>
      </w:pPr>
      <w:ins w:id="924" w:author="Steve Francis" w:date="2015-08-28T09:21:00Z">
        <w:r w:rsidRPr="000E51D2">
          <w:rPr>
            <w:rFonts w:ascii="Times New Roman" w:hAnsi="Times New Roman"/>
            <w:sz w:val="24"/>
          </w:rPr>
          <w:tab/>
          <w:t xml:space="preserve">Profiled </w:t>
        </w:r>
      </w:ins>
      <w:ins w:id="925" w:author="Steve Francis" w:date="2015-08-28T09:58:00Z">
        <w:r w:rsidR="00AC5905">
          <w:rPr>
            <w:rFonts w:ascii="Times New Roman" w:hAnsi="Times New Roman"/>
            <w:sz w:val="24"/>
          </w:rPr>
          <w:t>DPM</w:t>
        </w:r>
      </w:ins>
      <w:ins w:id="926" w:author="Steve Francis" w:date="2015-08-28T09:21:00Z">
        <w:r w:rsidRPr="000E51D2">
          <w:rPr>
            <w:rFonts w:ascii="Times New Roman" w:hAnsi="Times New Roman"/>
            <w:sz w:val="24"/>
          </w:rPr>
          <w:t xml:space="preserve"> Consumption (repeating group of 50)</w:t>
        </w:r>
      </w:ins>
    </w:p>
    <w:p w:rsidR="002A2E59" w:rsidRPr="000E51D2" w:rsidRDefault="00AC5905" w:rsidP="002A2E59">
      <w:pPr>
        <w:pStyle w:val="NormalIndent"/>
        <w:ind w:left="0"/>
        <w:jc w:val="both"/>
        <w:rPr>
          <w:ins w:id="927" w:author="Steve Francis" w:date="2015-08-28T09:21:00Z"/>
          <w:rFonts w:ascii="Times New Roman" w:hAnsi="Times New Roman"/>
          <w:sz w:val="24"/>
        </w:rPr>
      </w:pPr>
      <w:ins w:id="928" w:author="Steve Francis" w:date="2015-08-28T09:21:00Z">
        <w:r>
          <w:rPr>
            <w:rFonts w:ascii="Times New Roman" w:hAnsi="Times New Roman"/>
            <w:sz w:val="24"/>
          </w:rPr>
          <w:tab/>
        </w:r>
        <w:r>
          <w:rPr>
            <w:rFonts w:ascii="Times New Roman" w:hAnsi="Times New Roman"/>
            <w:sz w:val="24"/>
          </w:rPr>
          <w:tab/>
        </w:r>
      </w:ins>
      <w:ins w:id="929" w:author="Steve Francis" w:date="2015-08-28T09:58:00Z">
        <w:r>
          <w:rPr>
            <w:rFonts w:ascii="Times New Roman" w:hAnsi="Times New Roman"/>
            <w:sz w:val="24"/>
          </w:rPr>
          <w:t xml:space="preserve">DPM </w:t>
        </w:r>
      </w:ins>
      <w:ins w:id="930" w:author="Steve Francis" w:date="2015-08-28T09:21:00Z">
        <w:r w:rsidR="002A2E59" w:rsidRPr="000E51D2">
          <w:rPr>
            <w:rFonts w:ascii="Times New Roman" w:hAnsi="Times New Roman"/>
            <w:sz w:val="24"/>
          </w:rPr>
          <w:t>Default EAC MSID Count</w:t>
        </w:r>
      </w:ins>
    </w:p>
    <w:p w:rsidR="002A2E59" w:rsidRPr="000E51D2" w:rsidRDefault="002A2E59" w:rsidP="002A2E59">
      <w:pPr>
        <w:pStyle w:val="NormalIndent"/>
        <w:jc w:val="both"/>
        <w:rPr>
          <w:ins w:id="931" w:author="Steve Francis" w:date="2015-08-28T09:21:00Z"/>
          <w:rFonts w:ascii="Times New Roman" w:hAnsi="Times New Roman"/>
          <w:sz w:val="24"/>
        </w:rPr>
      </w:pPr>
      <w:ins w:id="932" w:author="Steve Francis" w:date="2015-08-28T09:21:00Z">
        <w:r w:rsidRPr="000E51D2">
          <w:rPr>
            <w:rFonts w:ascii="Times New Roman" w:hAnsi="Times New Roman"/>
            <w:sz w:val="24"/>
          </w:rPr>
          <w:tab/>
        </w:r>
      </w:ins>
      <w:ins w:id="933" w:author="Steve Francis" w:date="2015-08-28T09:22:00Z">
        <w:r>
          <w:rPr>
            <w:rFonts w:ascii="Times New Roman" w:hAnsi="Times New Roman"/>
            <w:sz w:val="24"/>
          </w:rPr>
          <w:t>DPM</w:t>
        </w:r>
      </w:ins>
      <w:ins w:id="934" w:author="Steve Francis" w:date="2015-08-28T09:21:00Z">
        <w:r w:rsidRPr="000E51D2">
          <w:rPr>
            <w:rFonts w:ascii="Times New Roman" w:hAnsi="Times New Roman"/>
            <w:sz w:val="24"/>
          </w:rPr>
          <w:t xml:space="preserve"> Total AA MSID Count</w:t>
        </w:r>
      </w:ins>
    </w:p>
    <w:p w:rsidR="002A2E59" w:rsidRPr="000E51D2" w:rsidRDefault="002A2E59" w:rsidP="002A2E59">
      <w:pPr>
        <w:pStyle w:val="NormalIndent"/>
        <w:jc w:val="both"/>
        <w:rPr>
          <w:ins w:id="935" w:author="Steve Francis" w:date="2015-08-28T09:21:00Z"/>
          <w:rFonts w:ascii="Times New Roman" w:hAnsi="Times New Roman"/>
          <w:sz w:val="24"/>
        </w:rPr>
      </w:pPr>
      <w:ins w:id="936" w:author="Steve Francis" w:date="2015-08-28T09:21:00Z">
        <w:r w:rsidRPr="000E51D2">
          <w:rPr>
            <w:rFonts w:ascii="Times New Roman" w:hAnsi="Times New Roman"/>
            <w:sz w:val="24"/>
          </w:rPr>
          <w:tab/>
        </w:r>
      </w:ins>
      <w:ins w:id="937" w:author="Steve Francis" w:date="2015-08-28T09:22:00Z">
        <w:r>
          <w:rPr>
            <w:rFonts w:ascii="Times New Roman" w:hAnsi="Times New Roman"/>
            <w:sz w:val="24"/>
          </w:rPr>
          <w:t>DPM</w:t>
        </w:r>
        <w:r w:rsidRPr="000E51D2">
          <w:rPr>
            <w:rFonts w:ascii="Times New Roman" w:hAnsi="Times New Roman"/>
            <w:sz w:val="24"/>
          </w:rPr>
          <w:t xml:space="preserve"> </w:t>
        </w:r>
      </w:ins>
      <w:ins w:id="938" w:author="Steve Francis" w:date="2015-08-28T09:21:00Z">
        <w:r w:rsidRPr="000E51D2">
          <w:rPr>
            <w:rFonts w:ascii="Times New Roman" w:hAnsi="Times New Roman"/>
            <w:sz w:val="24"/>
          </w:rPr>
          <w:t>Total Annualised Advance Report Value</w:t>
        </w:r>
      </w:ins>
    </w:p>
    <w:p w:rsidR="002A2E59" w:rsidRPr="000E51D2" w:rsidRDefault="002A2E59" w:rsidP="002A2E59">
      <w:pPr>
        <w:pStyle w:val="NormalIndent"/>
        <w:jc w:val="both"/>
        <w:rPr>
          <w:ins w:id="939" w:author="Steve Francis" w:date="2015-08-28T09:21:00Z"/>
          <w:rFonts w:ascii="Times New Roman" w:hAnsi="Times New Roman"/>
          <w:sz w:val="24"/>
        </w:rPr>
      </w:pPr>
      <w:ins w:id="940" w:author="Steve Francis" w:date="2015-08-28T09:21:00Z">
        <w:r w:rsidRPr="000E51D2">
          <w:rPr>
            <w:rFonts w:ascii="Times New Roman" w:hAnsi="Times New Roman"/>
            <w:sz w:val="24"/>
          </w:rPr>
          <w:tab/>
        </w:r>
      </w:ins>
      <w:ins w:id="941" w:author="Steve Francis" w:date="2015-08-28T09:22:00Z">
        <w:r>
          <w:rPr>
            <w:rFonts w:ascii="Times New Roman" w:hAnsi="Times New Roman"/>
            <w:sz w:val="24"/>
          </w:rPr>
          <w:t>DPM</w:t>
        </w:r>
        <w:r w:rsidRPr="000E51D2">
          <w:rPr>
            <w:rFonts w:ascii="Times New Roman" w:hAnsi="Times New Roman"/>
            <w:sz w:val="24"/>
          </w:rPr>
          <w:t xml:space="preserve"> </w:t>
        </w:r>
      </w:ins>
      <w:ins w:id="942" w:author="Steve Francis" w:date="2015-08-28T09:21:00Z">
        <w:r w:rsidRPr="000E51D2">
          <w:rPr>
            <w:rFonts w:ascii="Times New Roman" w:hAnsi="Times New Roman"/>
            <w:sz w:val="24"/>
          </w:rPr>
          <w:t>Total All EACs</w:t>
        </w:r>
      </w:ins>
    </w:p>
    <w:p w:rsidR="002A2E59" w:rsidRPr="000E51D2" w:rsidRDefault="002A2E59" w:rsidP="002A2E59">
      <w:pPr>
        <w:pStyle w:val="NormalIndent"/>
        <w:jc w:val="both"/>
        <w:rPr>
          <w:ins w:id="943" w:author="Steve Francis" w:date="2015-08-28T09:21:00Z"/>
          <w:rFonts w:ascii="Times New Roman" w:hAnsi="Times New Roman"/>
          <w:sz w:val="24"/>
        </w:rPr>
      </w:pPr>
      <w:ins w:id="944" w:author="Steve Francis" w:date="2015-08-28T09:21:00Z">
        <w:r w:rsidRPr="000E51D2">
          <w:rPr>
            <w:rFonts w:ascii="Times New Roman" w:hAnsi="Times New Roman"/>
            <w:sz w:val="24"/>
          </w:rPr>
          <w:tab/>
        </w:r>
      </w:ins>
      <w:ins w:id="945" w:author="Steve Francis" w:date="2015-08-28T09:22:00Z">
        <w:r>
          <w:rPr>
            <w:rFonts w:ascii="Times New Roman" w:hAnsi="Times New Roman"/>
            <w:sz w:val="24"/>
          </w:rPr>
          <w:t>DPM</w:t>
        </w:r>
        <w:r w:rsidRPr="000E51D2">
          <w:rPr>
            <w:rFonts w:ascii="Times New Roman" w:hAnsi="Times New Roman"/>
            <w:sz w:val="24"/>
          </w:rPr>
          <w:t xml:space="preserve"> </w:t>
        </w:r>
      </w:ins>
      <w:ins w:id="946" w:author="Steve Francis" w:date="2015-08-28T09:21:00Z">
        <w:r w:rsidRPr="000E51D2">
          <w:rPr>
            <w:rFonts w:ascii="Times New Roman" w:hAnsi="Times New Roman"/>
            <w:sz w:val="24"/>
          </w:rPr>
          <w:t>Total EAC MSID Count</w:t>
        </w:r>
      </w:ins>
    </w:p>
    <w:p w:rsidR="002A2E59" w:rsidRPr="000E51D2" w:rsidRDefault="002A2E59" w:rsidP="002A2E59">
      <w:pPr>
        <w:pStyle w:val="NormalIndent"/>
        <w:ind w:left="0"/>
        <w:jc w:val="both"/>
        <w:rPr>
          <w:ins w:id="947" w:author="Steve Francis" w:date="2015-08-28T09:21:00Z"/>
          <w:rFonts w:ascii="Times New Roman" w:hAnsi="Times New Roman"/>
          <w:sz w:val="24"/>
        </w:rPr>
      </w:pPr>
      <w:ins w:id="948" w:author="Steve Francis" w:date="2015-08-28T09:21:00Z">
        <w:r w:rsidRPr="000E51D2">
          <w:rPr>
            <w:rFonts w:ascii="Times New Roman" w:hAnsi="Times New Roman"/>
            <w:sz w:val="24"/>
          </w:rPr>
          <w:tab/>
        </w:r>
        <w:r w:rsidRPr="000E51D2">
          <w:rPr>
            <w:rFonts w:ascii="Times New Roman" w:hAnsi="Times New Roman"/>
            <w:sz w:val="24"/>
          </w:rPr>
          <w:tab/>
          <w:t xml:space="preserve">SSR Run Date </w:t>
        </w:r>
      </w:ins>
    </w:p>
    <w:p w:rsidR="002A2E59" w:rsidRPr="000E51D2" w:rsidRDefault="002A2E59" w:rsidP="002A2E59">
      <w:pPr>
        <w:pStyle w:val="NormalIndent"/>
        <w:ind w:left="0"/>
        <w:jc w:val="both"/>
        <w:rPr>
          <w:ins w:id="949" w:author="Steve Francis" w:date="2015-08-28T09:21:00Z"/>
          <w:rFonts w:ascii="Times New Roman" w:hAnsi="Times New Roman"/>
          <w:sz w:val="24"/>
        </w:rPr>
      </w:pPr>
      <w:ins w:id="950" w:author="Steve Francis" w:date="2015-08-28T09:21:00Z">
        <w:r w:rsidRPr="000E51D2">
          <w:rPr>
            <w:rFonts w:ascii="Times New Roman" w:hAnsi="Times New Roman"/>
            <w:sz w:val="24"/>
          </w:rPr>
          <w:tab/>
        </w:r>
        <w:r w:rsidRPr="000E51D2">
          <w:rPr>
            <w:rFonts w:ascii="Times New Roman" w:hAnsi="Times New Roman"/>
            <w:sz w:val="24"/>
          </w:rPr>
          <w:tab/>
          <w:t>SSR Run Number</w:t>
        </w:r>
      </w:ins>
    </w:p>
    <w:p w:rsidR="002A2E59" w:rsidRPr="000E51D2" w:rsidRDefault="002A2E59" w:rsidP="002A2E59">
      <w:pPr>
        <w:pStyle w:val="NormalIndent"/>
        <w:ind w:left="0"/>
        <w:jc w:val="both"/>
        <w:rPr>
          <w:ins w:id="951" w:author="Steve Francis" w:date="2015-08-28T09:21:00Z"/>
          <w:rFonts w:ascii="Times New Roman" w:hAnsi="Times New Roman"/>
          <w:sz w:val="24"/>
        </w:rPr>
      </w:pPr>
      <w:ins w:id="952" w:author="Steve Francis" w:date="2015-08-28T09:21:00Z">
        <w:r w:rsidRPr="000E51D2">
          <w:rPr>
            <w:rFonts w:ascii="Times New Roman" w:hAnsi="Times New Roman"/>
            <w:sz w:val="24"/>
          </w:rPr>
          <w:tab/>
        </w:r>
        <w:r w:rsidRPr="000E51D2">
          <w:rPr>
            <w:rFonts w:ascii="Times New Roman" w:hAnsi="Times New Roman"/>
            <w:sz w:val="24"/>
          </w:rPr>
          <w:tab/>
          <w:t>SSR Run Type Id</w:t>
        </w:r>
      </w:ins>
    </w:p>
    <w:p w:rsidR="002A2E59" w:rsidRPr="000E51D2" w:rsidRDefault="002A2E59" w:rsidP="002A2E59">
      <w:pPr>
        <w:pStyle w:val="NormalIndent"/>
        <w:jc w:val="both"/>
        <w:rPr>
          <w:ins w:id="953" w:author="Steve Francis" w:date="2015-08-28T09:21:00Z"/>
          <w:rFonts w:ascii="Times New Roman" w:hAnsi="Times New Roman"/>
          <w:sz w:val="24"/>
        </w:rPr>
      </w:pPr>
      <w:ins w:id="954" w:author="Steve Francis" w:date="2015-08-28T09:21:00Z">
        <w:r w:rsidRPr="000E51D2">
          <w:rPr>
            <w:rFonts w:ascii="Times New Roman" w:hAnsi="Times New Roman"/>
            <w:sz w:val="24"/>
          </w:rPr>
          <w:tab/>
          <w:t>Settlement Code</w:t>
        </w:r>
      </w:ins>
    </w:p>
    <w:p w:rsidR="002A2E59" w:rsidRPr="000E51D2" w:rsidRDefault="002A2E59" w:rsidP="002A2E59">
      <w:pPr>
        <w:pStyle w:val="NormalIndent"/>
        <w:jc w:val="both"/>
        <w:rPr>
          <w:ins w:id="955" w:author="Steve Francis" w:date="2015-08-28T09:21:00Z"/>
          <w:rFonts w:ascii="Times New Roman" w:hAnsi="Times New Roman"/>
          <w:sz w:val="24"/>
        </w:rPr>
      </w:pPr>
      <w:ins w:id="956" w:author="Steve Francis" w:date="2015-08-28T09:21:00Z">
        <w:r w:rsidRPr="000E51D2">
          <w:rPr>
            <w:rFonts w:ascii="Times New Roman" w:hAnsi="Times New Roman"/>
            <w:sz w:val="24"/>
          </w:rPr>
          <w:tab/>
          <w:t>Settlement Code Description</w:t>
        </w:r>
      </w:ins>
    </w:p>
    <w:p w:rsidR="002A2E59" w:rsidRPr="000E51D2" w:rsidRDefault="002A2E59" w:rsidP="002A2E59">
      <w:pPr>
        <w:pStyle w:val="NormalIndent"/>
        <w:jc w:val="both"/>
        <w:rPr>
          <w:ins w:id="957" w:author="Steve Francis" w:date="2015-08-28T09:21:00Z"/>
          <w:rFonts w:ascii="Times New Roman" w:hAnsi="Times New Roman"/>
          <w:sz w:val="24"/>
        </w:rPr>
      </w:pPr>
      <w:ins w:id="958" w:author="Steve Francis" w:date="2015-08-28T09:21:00Z">
        <w:r w:rsidRPr="000E51D2">
          <w:rPr>
            <w:rFonts w:ascii="Times New Roman" w:hAnsi="Times New Roman"/>
            <w:sz w:val="24"/>
          </w:rPr>
          <w:tab/>
          <w:t>Settlement Date</w:t>
        </w:r>
      </w:ins>
    </w:p>
    <w:p w:rsidR="002A2E59" w:rsidRPr="000E51D2" w:rsidRDefault="002A2E59" w:rsidP="002A2E59">
      <w:pPr>
        <w:pStyle w:val="NormalIndent"/>
        <w:jc w:val="both"/>
        <w:rPr>
          <w:ins w:id="959" w:author="Steve Francis" w:date="2015-08-28T09:21:00Z"/>
          <w:rFonts w:ascii="Times New Roman" w:hAnsi="Times New Roman"/>
          <w:sz w:val="24"/>
        </w:rPr>
      </w:pPr>
      <w:ins w:id="960" w:author="Steve Francis" w:date="2015-08-28T09:21:00Z">
        <w:r w:rsidRPr="000E51D2">
          <w:rPr>
            <w:rFonts w:ascii="Times New Roman" w:hAnsi="Times New Roman"/>
            <w:sz w:val="24"/>
          </w:rPr>
          <w:tab/>
          <w:t>Settlement Period Id</w:t>
        </w:r>
      </w:ins>
    </w:p>
    <w:p w:rsidR="002A2E59" w:rsidRPr="000E51D2" w:rsidRDefault="002A2E59" w:rsidP="002A2E59">
      <w:pPr>
        <w:pStyle w:val="NormalIndent"/>
        <w:jc w:val="both"/>
        <w:rPr>
          <w:ins w:id="961" w:author="Steve Francis" w:date="2015-08-28T09:21:00Z"/>
          <w:rFonts w:ascii="Times New Roman" w:hAnsi="Times New Roman"/>
          <w:sz w:val="24"/>
        </w:rPr>
      </w:pPr>
      <w:ins w:id="962" w:author="Steve Francis" w:date="2015-08-28T09:21:00Z">
        <w:r w:rsidRPr="000E51D2">
          <w:rPr>
            <w:rFonts w:ascii="Times New Roman" w:hAnsi="Times New Roman"/>
            <w:sz w:val="24"/>
          </w:rPr>
          <w:tab/>
          <w:t>Settlement Period Label</w:t>
        </w:r>
      </w:ins>
    </w:p>
    <w:p w:rsidR="002A2E59" w:rsidRPr="000E51D2" w:rsidRDefault="002A2E59" w:rsidP="002A2E59">
      <w:pPr>
        <w:pStyle w:val="NormalIndent"/>
        <w:jc w:val="both"/>
        <w:rPr>
          <w:ins w:id="963" w:author="Steve Francis" w:date="2015-08-28T09:21:00Z"/>
          <w:rFonts w:ascii="Times New Roman" w:hAnsi="Times New Roman"/>
          <w:sz w:val="24"/>
        </w:rPr>
      </w:pPr>
      <w:ins w:id="964" w:author="Steve Francis" w:date="2015-08-28T09:21:00Z">
        <w:r w:rsidRPr="000E51D2">
          <w:rPr>
            <w:rFonts w:ascii="Times New Roman" w:hAnsi="Times New Roman"/>
            <w:sz w:val="24"/>
          </w:rPr>
          <w:tab/>
          <w:t>Standard Settlement Configuration Id</w:t>
        </w:r>
      </w:ins>
    </w:p>
    <w:p w:rsidR="002A2E59" w:rsidRPr="000E51D2" w:rsidRDefault="002A2E59" w:rsidP="002A2E59">
      <w:pPr>
        <w:pStyle w:val="NormalIndent"/>
        <w:jc w:val="both"/>
        <w:rPr>
          <w:ins w:id="965" w:author="Steve Francis" w:date="2015-08-28T09:21:00Z"/>
          <w:rFonts w:ascii="Times New Roman" w:hAnsi="Times New Roman"/>
          <w:sz w:val="24"/>
        </w:rPr>
      </w:pPr>
      <w:ins w:id="966" w:author="Steve Francis" w:date="2015-08-28T09:21:00Z">
        <w:r w:rsidRPr="000E51D2">
          <w:rPr>
            <w:rFonts w:ascii="Times New Roman" w:hAnsi="Times New Roman"/>
            <w:sz w:val="24"/>
          </w:rPr>
          <w:tab/>
          <w:t>Supplier Id</w:t>
        </w:r>
      </w:ins>
    </w:p>
    <w:p w:rsidR="002A2E59" w:rsidRPr="000E51D2" w:rsidRDefault="002A2E59" w:rsidP="002A2E59">
      <w:pPr>
        <w:pStyle w:val="NormalIndent"/>
        <w:ind w:left="0"/>
        <w:jc w:val="both"/>
        <w:rPr>
          <w:ins w:id="967" w:author="Steve Francis" w:date="2015-08-28T09:21:00Z"/>
          <w:rFonts w:ascii="Times New Roman" w:hAnsi="Times New Roman"/>
          <w:sz w:val="24"/>
        </w:rPr>
      </w:pPr>
      <w:ins w:id="968" w:author="Steve Francis" w:date="2015-08-28T09:21:00Z">
        <w:r w:rsidRPr="000E51D2">
          <w:rPr>
            <w:rFonts w:ascii="Times New Roman" w:hAnsi="Times New Roman"/>
            <w:sz w:val="24"/>
          </w:rPr>
          <w:tab/>
        </w:r>
        <w:r w:rsidRPr="000E51D2">
          <w:rPr>
            <w:rFonts w:ascii="Times New Roman" w:hAnsi="Times New Roman"/>
            <w:sz w:val="24"/>
          </w:rPr>
          <w:tab/>
          <w:t>Supplier Name</w:t>
        </w:r>
      </w:ins>
    </w:p>
    <w:p w:rsidR="002A2E59" w:rsidRDefault="002A2E59" w:rsidP="002A2E59">
      <w:pPr>
        <w:pStyle w:val="NormalIndent"/>
        <w:jc w:val="both"/>
        <w:rPr>
          <w:ins w:id="969" w:author="Steve Francis" w:date="2015-08-28T09:21:00Z"/>
          <w:rFonts w:ascii="Times New Roman" w:hAnsi="Times New Roman"/>
          <w:sz w:val="24"/>
        </w:rPr>
      </w:pPr>
      <w:ins w:id="970" w:author="Steve Francis" w:date="2015-08-28T09:21:00Z">
        <w:r w:rsidRPr="000E51D2">
          <w:rPr>
            <w:rFonts w:ascii="Times New Roman" w:hAnsi="Times New Roman"/>
            <w:sz w:val="24"/>
          </w:rPr>
          <w:tab/>
          <w:t>Time Pattern Regime Id</w:t>
        </w:r>
      </w:ins>
    </w:p>
    <w:p w:rsidR="002A2E59" w:rsidRPr="000E51D2" w:rsidRDefault="002A2E59" w:rsidP="002A2E59">
      <w:pPr>
        <w:pStyle w:val="NormalIndent"/>
        <w:jc w:val="both"/>
        <w:rPr>
          <w:ins w:id="971" w:author="Steve Francis" w:date="2015-08-28T09:21:00Z"/>
          <w:rFonts w:ascii="Times New Roman" w:hAnsi="Times New Roman"/>
          <w:sz w:val="24"/>
        </w:rPr>
      </w:pPr>
    </w:p>
    <w:p w:rsidR="002A2E59" w:rsidRDefault="002A2E59" w:rsidP="000E51D2">
      <w:pPr>
        <w:pStyle w:val="NormalIndent"/>
        <w:jc w:val="both"/>
        <w:rPr>
          <w:ins w:id="972" w:author="Steve Francis" w:date="2015-08-28T09:23:00Z"/>
          <w:rFonts w:ascii="Times New Roman" w:hAnsi="Times New Roman"/>
          <w:sz w:val="24"/>
        </w:rPr>
      </w:pPr>
    </w:p>
    <w:p w:rsidR="0046605C" w:rsidRPr="000E51D2" w:rsidRDefault="00AF14D5" w:rsidP="0046605C">
      <w:pPr>
        <w:pStyle w:val="Heading3"/>
        <w:rPr>
          <w:ins w:id="973" w:author="Steve Francis" w:date="2015-08-28T09:23:00Z"/>
        </w:rPr>
      </w:pPr>
      <w:ins w:id="974" w:author="Steve Francis" w:date="2015-08-28T09:24:00Z">
        <w:r>
          <w:t>6.5.18</w:t>
        </w:r>
      </w:ins>
      <w:ins w:id="975" w:author="Steve Francis" w:date="2015-08-28T09:30:00Z">
        <w:r>
          <w:t>2</w:t>
        </w:r>
      </w:ins>
      <w:ins w:id="976" w:author="Steve Francis" w:date="2015-08-28T09:24:00Z">
        <w:r w:rsidR="0046605C">
          <w:tab/>
        </w:r>
      </w:ins>
      <w:ins w:id="977" w:author="Steve Francis" w:date="2015-08-28T09:23:00Z">
        <w:r w:rsidR="0046605C" w:rsidRPr="000E51D2">
          <w:t xml:space="preserve">GSP Group </w:t>
        </w:r>
      </w:ins>
      <w:ins w:id="978" w:author="Steve Francis" w:date="2015-08-28T09:26:00Z">
        <w:r w:rsidR="003A32E6">
          <w:t xml:space="preserve">Demand Disconnection </w:t>
        </w:r>
      </w:ins>
      <w:ins w:id="979" w:author="Steve Francis" w:date="2015-08-28T09:23:00Z">
        <w:r w:rsidR="0046605C" w:rsidRPr="000E51D2">
          <w:t>Consumption Totals Report</w:t>
        </w:r>
      </w:ins>
    </w:p>
    <w:p w:rsidR="0046605C" w:rsidRPr="000E51D2" w:rsidRDefault="0046605C" w:rsidP="0046605C">
      <w:pPr>
        <w:pStyle w:val="NormalIndent"/>
        <w:jc w:val="both"/>
        <w:rPr>
          <w:ins w:id="980" w:author="Steve Francis" w:date="2015-08-28T09:23:00Z"/>
          <w:rFonts w:ascii="Times New Roman" w:hAnsi="Times New Roman"/>
          <w:sz w:val="24"/>
        </w:rPr>
      </w:pPr>
      <w:ins w:id="981" w:author="Steve Francis" w:date="2015-08-28T09:23:00Z">
        <w:r w:rsidRPr="000E51D2">
          <w:rPr>
            <w:rFonts w:ascii="Times New Roman" w:hAnsi="Times New Roman"/>
            <w:sz w:val="24"/>
          </w:rPr>
          <w:t>From/To:</w:t>
        </w:r>
      </w:ins>
    </w:p>
    <w:p w:rsidR="0046605C" w:rsidRPr="000E51D2" w:rsidRDefault="00AF14D5" w:rsidP="0046605C">
      <w:pPr>
        <w:pStyle w:val="NormalIndent"/>
        <w:jc w:val="both"/>
        <w:rPr>
          <w:ins w:id="982" w:author="Steve Francis" w:date="2015-08-28T09:23:00Z"/>
          <w:rFonts w:ascii="Times New Roman" w:hAnsi="Times New Roman"/>
          <w:sz w:val="24"/>
        </w:rPr>
      </w:pPr>
      <w:ins w:id="983" w:author="Steve Francis" w:date="2015-08-28T09:23:00Z">
        <w:r>
          <w:rPr>
            <w:rFonts w:ascii="Times New Roman" w:hAnsi="Times New Roman"/>
            <w:sz w:val="24"/>
          </w:rPr>
          <w:tab/>
          <w:t>Process 1.2.</w:t>
        </w:r>
      </w:ins>
      <w:ins w:id="984" w:author="Steve Francis" w:date="2015-08-28T09:30:00Z">
        <w:r>
          <w:rPr>
            <w:rFonts w:ascii="Times New Roman" w:hAnsi="Times New Roman"/>
            <w:sz w:val="24"/>
          </w:rPr>
          <w:t>10</w:t>
        </w:r>
      </w:ins>
      <w:ins w:id="985" w:author="Steve Francis" w:date="2015-08-28T09:23:00Z">
        <w:r w:rsidR="0046605C" w:rsidRPr="000E51D2">
          <w:rPr>
            <w:rFonts w:ascii="Times New Roman" w:hAnsi="Times New Roman"/>
            <w:sz w:val="24"/>
          </w:rPr>
          <w:t xml:space="preserve"> Create GSP Group Consumption Totals Report</w:t>
        </w:r>
      </w:ins>
    </w:p>
    <w:p w:rsidR="0046605C" w:rsidRPr="000E51D2" w:rsidRDefault="0046605C" w:rsidP="0046605C">
      <w:pPr>
        <w:pStyle w:val="NormalIndent"/>
        <w:jc w:val="both"/>
        <w:rPr>
          <w:ins w:id="986" w:author="Steve Francis" w:date="2015-08-28T09:23:00Z"/>
          <w:rFonts w:ascii="Times New Roman" w:hAnsi="Times New Roman"/>
          <w:sz w:val="24"/>
        </w:rPr>
      </w:pPr>
      <w:ins w:id="987" w:author="Steve Francis" w:date="2015-08-28T09:23:00Z">
        <w:r w:rsidRPr="000E51D2">
          <w:rPr>
            <w:rFonts w:ascii="Times New Roman" w:hAnsi="Times New Roman"/>
            <w:sz w:val="24"/>
          </w:rPr>
          <w:tab/>
        </w:r>
        <w:r w:rsidRPr="000E51D2">
          <w:rPr>
            <w:rFonts w:ascii="Times New Roman" w:hAnsi="Times New Roman"/>
            <w:sz w:val="24"/>
          </w:rPr>
          <w:tab/>
          <w:t>to External entity j Supplier</w:t>
        </w:r>
      </w:ins>
    </w:p>
    <w:p w:rsidR="0046605C" w:rsidRPr="000E51D2" w:rsidRDefault="0046605C" w:rsidP="0046605C">
      <w:pPr>
        <w:pStyle w:val="NormalIndent"/>
        <w:jc w:val="both"/>
        <w:rPr>
          <w:ins w:id="988" w:author="Steve Francis" w:date="2015-08-28T09:23:00Z"/>
          <w:rFonts w:ascii="Times New Roman" w:hAnsi="Times New Roman"/>
          <w:sz w:val="24"/>
        </w:rPr>
      </w:pPr>
      <w:ins w:id="989" w:author="Steve Francis" w:date="2015-08-28T09:23:00Z">
        <w:r w:rsidRPr="000E51D2">
          <w:rPr>
            <w:rFonts w:ascii="Times New Roman" w:hAnsi="Times New Roman"/>
            <w:sz w:val="24"/>
          </w:rPr>
          <w:t>Data Items:</w:t>
        </w:r>
      </w:ins>
    </w:p>
    <w:p w:rsidR="0046605C" w:rsidRPr="000E51D2" w:rsidRDefault="0046605C" w:rsidP="0046605C">
      <w:pPr>
        <w:pStyle w:val="NormalIndent"/>
        <w:jc w:val="both"/>
        <w:rPr>
          <w:ins w:id="990" w:author="Steve Francis" w:date="2015-08-28T09:23:00Z"/>
          <w:rFonts w:ascii="Times New Roman" w:hAnsi="Times New Roman"/>
          <w:sz w:val="24"/>
        </w:rPr>
      </w:pPr>
      <w:ins w:id="991" w:author="Steve Francis" w:date="2015-08-28T09:23:00Z">
        <w:r w:rsidRPr="000E51D2">
          <w:rPr>
            <w:rFonts w:ascii="Times New Roman" w:hAnsi="Times New Roman"/>
            <w:sz w:val="24"/>
          </w:rPr>
          <w:tab/>
          <w:t>AA/EAC Indicator</w:t>
        </w:r>
      </w:ins>
    </w:p>
    <w:p w:rsidR="0046605C" w:rsidRPr="000E51D2" w:rsidRDefault="0046605C" w:rsidP="0046605C">
      <w:pPr>
        <w:pStyle w:val="NormalIndent"/>
        <w:jc w:val="both"/>
        <w:rPr>
          <w:ins w:id="992" w:author="Steve Francis" w:date="2015-08-28T09:23:00Z"/>
          <w:rFonts w:ascii="Times New Roman" w:hAnsi="Times New Roman"/>
          <w:sz w:val="24"/>
        </w:rPr>
      </w:pPr>
      <w:ins w:id="993" w:author="Steve Francis" w:date="2015-08-28T09:23:00Z">
        <w:r w:rsidRPr="000E51D2">
          <w:rPr>
            <w:rFonts w:ascii="Times New Roman" w:hAnsi="Times New Roman"/>
            <w:sz w:val="24"/>
          </w:rPr>
          <w:tab/>
          <w:t>Actual/Estimated Indicator</w:t>
        </w:r>
      </w:ins>
    </w:p>
    <w:p w:rsidR="0046605C" w:rsidRPr="000E51D2" w:rsidRDefault="0046605C" w:rsidP="0046605C">
      <w:pPr>
        <w:pStyle w:val="NormalIndent"/>
        <w:jc w:val="both"/>
        <w:rPr>
          <w:ins w:id="994" w:author="Steve Francis" w:date="2015-08-28T09:23:00Z"/>
          <w:rFonts w:ascii="Times New Roman" w:hAnsi="Times New Roman"/>
          <w:sz w:val="24"/>
        </w:rPr>
      </w:pPr>
      <w:ins w:id="995" w:author="Steve Francis" w:date="2015-08-28T09:23:00Z">
        <w:r w:rsidRPr="000E51D2">
          <w:rPr>
            <w:rFonts w:ascii="Times New Roman" w:hAnsi="Times New Roman"/>
            <w:sz w:val="24"/>
          </w:rPr>
          <w:tab/>
          <w:t>Aggregated Supplier Consumption</w:t>
        </w:r>
      </w:ins>
    </w:p>
    <w:p w:rsidR="0046605C" w:rsidRPr="000E51D2" w:rsidRDefault="0046605C" w:rsidP="0046605C">
      <w:pPr>
        <w:pStyle w:val="NormalIndent"/>
        <w:jc w:val="both"/>
        <w:rPr>
          <w:ins w:id="996" w:author="Steve Francis" w:date="2015-08-28T09:23:00Z"/>
          <w:rFonts w:ascii="Times New Roman" w:hAnsi="Times New Roman"/>
          <w:sz w:val="24"/>
        </w:rPr>
      </w:pPr>
      <w:ins w:id="997" w:author="Steve Francis" w:date="2015-08-28T09:23:00Z">
        <w:r w:rsidRPr="000E51D2">
          <w:rPr>
            <w:rFonts w:ascii="Times New Roman" w:hAnsi="Times New Roman"/>
            <w:sz w:val="24"/>
          </w:rPr>
          <w:tab/>
          <w:t>Aggregated Supplier Line Loss</w:t>
        </w:r>
      </w:ins>
    </w:p>
    <w:p w:rsidR="0046605C" w:rsidRPr="000E51D2" w:rsidRDefault="0046605C" w:rsidP="0046605C">
      <w:pPr>
        <w:pStyle w:val="NormalIndent"/>
        <w:jc w:val="both"/>
        <w:rPr>
          <w:ins w:id="998" w:author="Steve Francis" w:date="2015-08-28T09:23:00Z"/>
          <w:rFonts w:ascii="Times New Roman" w:hAnsi="Times New Roman"/>
          <w:sz w:val="24"/>
        </w:rPr>
      </w:pPr>
      <w:ins w:id="999" w:author="Steve Francis" w:date="2015-08-28T09:23:00Z">
        <w:r w:rsidRPr="000E51D2">
          <w:rPr>
            <w:rFonts w:ascii="Times New Roman" w:hAnsi="Times New Roman"/>
            <w:sz w:val="24"/>
          </w:rPr>
          <w:tab/>
          <w:t>Consumption Component Class Id</w:t>
        </w:r>
      </w:ins>
    </w:p>
    <w:p w:rsidR="0046605C" w:rsidRPr="000E51D2" w:rsidRDefault="0046605C" w:rsidP="0046605C">
      <w:pPr>
        <w:pStyle w:val="NormalIndent"/>
        <w:jc w:val="both"/>
        <w:rPr>
          <w:ins w:id="1000" w:author="Steve Francis" w:date="2015-08-28T09:23:00Z"/>
          <w:rFonts w:ascii="Times New Roman" w:hAnsi="Times New Roman"/>
          <w:sz w:val="24"/>
        </w:rPr>
      </w:pPr>
      <w:ins w:id="1001" w:author="Steve Francis" w:date="2015-08-28T09:23:00Z">
        <w:r w:rsidRPr="000E51D2">
          <w:rPr>
            <w:rFonts w:ascii="Times New Roman" w:hAnsi="Times New Roman"/>
            <w:sz w:val="24"/>
          </w:rPr>
          <w:tab/>
          <w:t>Consumption Component Indicator</w:t>
        </w:r>
      </w:ins>
    </w:p>
    <w:p w:rsidR="0046605C" w:rsidRPr="000E51D2" w:rsidRDefault="0046605C" w:rsidP="0046605C">
      <w:pPr>
        <w:pStyle w:val="NormalIndent"/>
        <w:jc w:val="both"/>
        <w:rPr>
          <w:ins w:id="1002" w:author="Steve Francis" w:date="2015-08-28T09:23:00Z"/>
          <w:rFonts w:ascii="Times New Roman" w:hAnsi="Times New Roman"/>
          <w:sz w:val="24"/>
        </w:rPr>
      </w:pPr>
      <w:ins w:id="1003" w:author="Steve Francis" w:date="2015-08-28T09:23:00Z">
        <w:r w:rsidRPr="000E51D2">
          <w:rPr>
            <w:rFonts w:ascii="Times New Roman" w:hAnsi="Times New Roman"/>
            <w:sz w:val="24"/>
          </w:rPr>
          <w:tab/>
          <w:t>Corrected Supplier Consumption</w:t>
        </w:r>
      </w:ins>
    </w:p>
    <w:p w:rsidR="0046605C" w:rsidRPr="000E51D2" w:rsidRDefault="0046605C" w:rsidP="0046605C">
      <w:pPr>
        <w:pStyle w:val="NormalIndent"/>
        <w:jc w:val="both"/>
        <w:rPr>
          <w:ins w:id="1004" w:author="Steve Francis" w:date="2015-08-28T09:23:00Z"/>
          <w:rFonts w:ascii="Times New Roman" w:hAnsi="Times New Roman"/>
          <w:sz w:val="24"/>
        </w:rPr>
      </w:pPr>
      <w:ins w:id="1005" w:author="Steve Francis" w:date="2015-08-28T09:23:00Z">
        <w:r w:rsidRPr="000E51D2">
          <w:rPr>
            <w:rFonts w:ascii="Times New Roman" w:hAnsi="Times New Roman"/>
            <w:sz w:val="24"/>
          </w:rPr>
          <w:tab/>
          <w:t>Corrected Supplier Line Loss</w:t>
        </w:r>
      </w:ins>
    </w:p>
    <w:p w:rsidR="0046605C" w:rsidRPr="000E51D2" w:rsidRDefault="0046605C" w:rsidP="0046605C">
      <w:pPr>
        <w:pStyle w:val="NormalIndent"/>
        <w:jc w:val="both"/>
        <w:rPr>
          <w:ins w:id="1006" w:author="Steve Francis" w:date="2015-08-28T09:23:00Z"/>
          <w:rFonts w:ascii="Times New Roman" w:hAnsi="Times New Roman"/>
          <w:sz w:val="24"/>
        </w:rPr>
      </w:pPr>
      <w:ins w:id="1007" w:author="Steve Francis" w:date="2015-08-28T09:23:00Z">
        <w:r w:rsidRPr="000E51D2">
          <w:rPr>
            <w:rFonts w:ascii="Times New Roman" w:hAnsi="Times New Roman"/>
            <w:sz w:val="24"/>
          </w:rPr>
          <w:tab/>
          <w:t>Data Aggregation Type</w:t>
        </w:r>
      </w:ins>
    </w:p>
    <w:p w:rsidR="0046605C" w:rsidRPr="000E51D2" w:rsidRDefault="0046605C" w:rsidP="0046605C">
      <w:pPr>
        <w:pStyle w:val="NormalIndent"/>
        <w:jc w:val="both"/>
        <w:rPr>
          <w:ins w:id="1008" w:author="Steve Francis" w:date="2015-08-28T09:23:00Z"/>
          <w:rFonts w:ascii="Times New Roman" w:hAnsi="Times New Roman"/>
          <w:sz w:val="24"/>
        </w:rPr>
      </w:pPr>
      <w:ins w:id="1009" w:author="Steve Francis" w:date="2015-08-28T09:23:00Z">
        <w:r w:rsidRPr="000E51D2">
          <w:rPr>
            <w:rFonts w:ascii="Times New Roman" w:hAnsi="Times New Roman"/>
            <w:sz w:val="24"/>
          </w:rPr>
          <w:tab/>
          <w:t>GSP Group Correction Scaling Factor</w:t>
        </w:r>
      </w:ins>
    </w:p>
    <w:p w:rsidR="0046605C" w:rsidRPr="000E51D2" w:rsidRDefault="0046605C" w:rsidP="0046605C">
      <w:pPr>
        <w:pStyle w:val="NormalIndent"/>
        <w:jc w:val="both"/>
        <w:rPr>
          <w:ins w:id="1010" w:author="Steve Francis" w:date="2015-08-28T09:23:00Z"/>
          <w:rFonts w:ascii="Times New Roman" w:hAnsi="Times New Roman"/>
          <w:sz w:val="24"/>
        </w:rPr>
      </w:pPr>
      <w:ins w:id="1011" w:author="Steve Francis" w:date="2015-08-28T09:23:00Z">
        <w:r w:rsidRPr="000E51D2">
          <w:rPr>
            <w:rFonts w:ascii="Times New Roman" w:hAnsi="Times New Roman"/>
            <w:sz w:val="24"/>
          </w:rPr>
          <w:tab/>
          <w:t>GSP Group Id</w:t>
        </w:r>
      </w:ins>
    </w:p>
    <w:p w:rsidR="0046605C" w:rsidRPr="000E51D2" w:rsidRDefault="0046605C" w:rsidP="0046605C">
      <w:pPr>
        <w:pStyle w:val="NormalIndent"/>
        <w:jc w:val="both"/>
        <w:rPr>
          <w:ins w:id="1012" w:author="Steve Francis" w:date="2015-08-28T09:23:00Z"/>
          <w:rFonts w:ascii="Times New Roman" w:hAnsi="Times New Roman"/>
          <w:sz w:val="24"/>
        </w:rPr>
      </w:pPr>
      <w:ins w:id="1013" w:author="Steve Francis" w:date="2015-08-28T09:23:00Z">
        <w:r w:rsidRPr="000E51D2">
          <w:rPr>
            <w:rFonts w:ascii="Times New Roman" w:hAnsi="Times New Roman"/>
            <w:sz w:val="24"/>
          </w:rPr>
          <w:tab/>
          <w:t>GSP Group Name</w:t>
        </w:r>
      </w:ins>
    </w:p>
    <w:p w:rsidR="0046605C" w:rsidRPr="000E51D2" w:rsidRDefault="0046605C" w:rsidP="0046605C">
      <w:pPr>
        <w:pStyle w:val="NormalIndent"/>
        <w:jc w:val="both"/>
        <w:rPr>
          <w:ins w:id="1014" w:author="Steve Francis" w:date="2015-08-28T09:23:00Z"/>
          <w:rFonts w:ascii="Times New Roman" w:hAnsi="Times New Roman"/>
          <w:sz w:val="24"/>
        </w:rPr>
      </w:pPr>
      <w:ins w:id="1015" w:author="Steve Francis" w:date="2015-08-28T09:23:00Z">
        <w:r w:rsidRPr="000E51D2">
          <w:rPr>
            <w:rFonts w:ascii="Times New Roman" w:hAnsi="Times New Roman"/>
            <w:sz w:val="24"/>
          </w:rPr>
          <w:tab/>
          <w:t>Measurement Quantity Id</w:t>
        </w:r>
      </w:ins>
    </w:p>
    <w:p w:rsidR="0046605C" w:rsidRPr="000E51D2" w:rsidRDefault="0046605C" w:rsidP="0046605C">
      <w:pPr>
        <w:pStyle w:val="NormalIndent"/>
        <w:jc w:val="both"/>
        <w:rPr>
          <w:ins w:id="1016" w:author="Steve Francis" w:date="2015-08-28T09:23:00Z"/>
          <w:rFonts w:ascii="Times New Roman" w:hAnsi="Times New Roman"/>
          <w:sz w:val="24"/>
        </w:rPr>
      </w:pPr>
      <w:ins w:id="1017" w:author="Steve Francis" w:date="2015-08-28T09:23:00Z">
        <w:r w:rsidRPr="000E51D2">
          <w:rPr>
            <w:rFonts w:ascii="Times New Roman" w:hAnsi="Times New Roman"/>
            <w:sz w:val="24"/>
          </w:rPr>
          <w:lastRenderedPageBreak/>
          <w:tab/>
          <w:t>Metered/Unmetered Indicator</w:t>
        </w:r>
      </w:ins>
    </w:p>
    <w:p w:rsidR="0046605C" w:rsidRPr="000E51D2" w:rsidRDefault="0046605C" w:rsidP="0046605C">
      <w:pPr>
        <w:pStyle w:val="NormalIndent"/>
        <w:jc w:val="both"/>
        <w:rPr>
          <w:ins w:id="1018" w:author="Steve Francis" w:date="2015-08-28T09:23:00Z"/>
          <w:rFonts w:ascii="Times New Roman" w:hAnsi="Times New Roman"/>
          <w:sz w:val="24"/>
        </w:rPr>
      </w:pPr>
      <w:ins w:id="1019" w:author="Steve Francis" w:date="2015-08-28T09:23:00Z">
        <w:r w:rsidRPr="000E51D2">
          <w:rPr>
            <w:rFonts w:ascii="Times New Roman" w:hAnsi="Times New Roman"/>
            <w:sz w:val="24"/>
          </w:rPr>
          <w:tab/>
          <w:t>SSR Run Date</w:t>
        </w:r>
      </w:ins>
    </w:p>
    <w:p w:rsidR="0046605C" w:rsidRPr="000E51D2" w:rsidRDefault="0046605C" w:rsidP="0046605C">
      <w:pPr>
        <w:pStyle w:val="NormalIndent"/>
        <w:jc w:val="both"/>
        <w:rPr>
          <w:ins w:id="1020" w:author="Steve Francis" w:date="2015-08-28T09:23:00Z"/>
          <w:rFonts w:ascii="Times New Roman" w:hAnsi="Times New Roman"/>
          <w:sz w:val="24"/>
        </w:rPr>
      </w:pPr>
      <w:ins w:id="1021" w:author="Steve Francis" w:date="2015-08-28T09:23:00Z">
        <w:r w:rsidRPr="000E51D2">
          <w:rPr>
            <w:rFonts w:ascii="Times New Roman" w:hAnsi="Times New Roman"/>
            <w:sz w:val="24"/>
          </w:rPr>
          <w:tab/>
          <w:t>SSR Run Number</w:t>
        </w:r>
      </w:ins>
    </w:p>
    <w:p w:rsidR="0046605C" w:rsidRPr="000E51D2" w:rsidRDefault="0046605C" w:rsidP="0046605C">
      <w:pPr>
        <w:pStyle w:val="NormalIndent"/>
        <w:jc w:val="both"/>
        <w:rPr>
          <w:ins w:id="1022" w:author="Steve Francis" w:date="2015-08-28T09:23:00Z"/>
          <w:rFonts w:ascii="Times New Roman" w:hAnsi="Times New Roman"/>
          <w:sz w:val="24"/>
        </w:rPr>
      </w:pPr>
      <w:ins w:id="1023" w:author="Steve Francis" w:date="2015-08-28T09:23:00Z">
        <w:r w:rsidRPr="000E51D2">
          <w:rPr>
            <w:rFonts w:ascii="Times New Roman" w:hAnsi="Times New Roman"/>
            <w:sz w:val="24"/>
          </w:rPr>
          <w:tab/>
          <w:t>SSR Run Type Id</w:t>
        </w:r>
      </w:ins>
    </w:p>
    <w:p w:rsidR="0046605C" w:rsidRPr="000E51D2" w:rsidRDefault="0046605C" w:rsidP="0046605C">
      <w:pPr>
        <w:pStyle w:val="NormalIndent"/>
        <w:jc w:val="both"/>
        <w:rPr>
          <w:ins w:id="1024" w:author="Steve Francis" w:date="2015-08-28T09:23:00Z"/>
          <w:rFonts w:ascii="Times New Roman" w:hAnsi="Times New Roman"/>
          <w:sz w:val="24"/>
        </w:rPr>
      </w:pPr>
      <w:ins w:id="1025" w:author="Steve Francis" w:date="2015-08-28T09:23:00Z">
        <w:r w:rsidRPr="000E51D2">
          <w:rPr>
            <w:rFonts w:ascii="Times New Roman" w:hAnsi="Times New Roman"/>
            <w:sz w:val="24"/>
          </w:rPr>
          <w:tab/>
          <w:t>Settlement Code</w:t>
        </w:r>
      </w:ins>
    </w:p>
    <w:p w:rsidR="0046605C" w:rsidRPr="000E51D2" w:rsidRDefault="0046605C" w:rsidP="0046605C">
      <w:pPr>
        <w:pStyle w:val="NormalIndent"/>
        <w:jc w:val="both"/>
        <w:rPr>
          <w:ins w:id="1026" w:author="Steve Francis" w:date="2015-08-28T09:23:00Z"/>
          <w:rFonts w:ascii="Times New Roman" w:hAnsi="Times New Roman"/>
          <w:sz w:val="24"/>
        </w:rPr>
      </w:pPr>
      <w:ins w:id="1027" w:author="Steve Francis" w:date="2015-08-28T09:23:00Z">
        <w:r w:rsidRPr="000E51D2">
          <w:rPr>
            <w:rFonts w:ascii="Times New Roman" w:hAnsi="Times New Roman"/>
            <w:sz w:val="24"/>
          </w:rPr>
          <w:tab/>
          <w:t>Settlement Date</w:t>
        </w:r>
      </w:ins>
    </w:p>
    <w:p w:rsidR="0046605C" w:rsidRPr="000E51D2" w:rsidRDefault="0046605C" w:rsidP="0046605C">
      <w:pPr>
        <w:pStyle w:val="NormalIndent"/>
        <w:jc w:val="both"/>
        <w:rPr>
          <w:ins w:id="1028" w:author="Steve Francis" w:date="2015-08-28T09:23:00Z"/>
          <w:rFonts w:ascii="Times New Roman" w:hAnsi="Times New Roman"/>
          <w:sz w:val="24"/>
        </w:rPr>
      </w:pPr>
      <w:ins w:id="1029" w:author="Steve Francis" w:date="2015-08-28T09:23:00Z">
        <w:r w:rsidRPr="000E51D2">
          <w:rPr>
            <w:rFonts w:ascii="Times New Roman" w:hAnsi="Times New Roman"/>
            <w:sz w:val="24"/>
          </w:rPr>
          <w:tab/>
          <w:t>Settlement Period Id</w:t>
        </w:r>
      </w:ins>
    </w:p>
    <w:p w:rsidR="0046605C" w:rsidRPr="000E51D2" w:rsidRDefault="0046605C" w:rsidP="0046605C">
      <w:pPr>
        <w:pStyle w:val="NormalIndent"/>
        <w:jc w:val="both"/>
        <w:rPr>
          <w:ins w:id="1030" w:author="Steve Francis" w:date="2015-08-28T09:23:00Z"/>
          <w:rFonts w:ascii="Times New Roman" w:hAnsi="Times New Roman"/>
          <w:sz w:val="24"/>
        </w:rPr>
      </w:pPr>
      <w:ins w:id="1031" w:author="Steve Francis" w:date="2015-08-28T09:23:00Z">
        <w:r w:rsidRPr="000E51D2">
          <w:rPr>
            <w:rFonts w:ascii="Times New Roman" w:hAnsi="Times New Roman"/>
            <w:sz w:val="24"/>
          </w:rPr>
          <w:tab/>
          <w:t>Settlement Period Label</w:t>
        </w:r>
      </w:ins>
    </w:p>
    <w:p w:rsidR="0046605C" w:rsidRPr="000E51D2" w:rsidRDefault="0046605C" w:rsidP="0046605C">
      <w:pPr>
        <w:pStyle w:val="NormalIndent"/>
        <w:jc w:val="both"/>
        <w:rPr>
          <w:ins w:id="1032" w:author="Steve Francis" w:date="2015-08-28T09:23:00Z"/>
          <w:rFonts w:ascii="Times New Roman" w:hAnsi="Times New Roman"/>
          <w:sz w:val="24"/>
        </w:rPr>
      </w:pPr>
      <w:ins w:id="1033" w:author="Steve Francis" w:date="2015-08-28T09:23:00Z">
        <w:r w:rsidRPr="000E51D2">
          <w:rPr>
            <w:rFonts w:ascii="Times New Roman" w:hAnsi="Times New Roman"/>
            <w:sz w:val="24"/>
          </w:rPr>
          <w:tab/>
          <w:t>Supplier Id</w:t>
        </w:r>
      </w:ins>
    </w:p>
    <w:p w:rsidR="0046605C" w:rsidRPr="000E51D2" w:rsidRDefault="0046605C" w:rsidP="0046605C">
      <w:pPr>
        <w:pStyle w:val="NormalIndent"/>
        <w:jc w:val="both"/>
        <w:rPr>
          <w:ins w:id="1034" w:author="Steve Francis" w:date="2015-08-28T09:23:00Z"/>
          <w:rFonts w:ascii="Times New Roman" w:hAnsi="Times New Roman"/>
          <w:sz w:val="24"/>
        </w:rPr>
      </w:pPr>
      <w:ins w:id="1035" w:author="Steve Francis" w:date="2015-08-28T09:23:00Z">
        <w:r>
          <w:rPr>
            <w:rFonts w:ascii="Times New Roman" w:hAnsi="Times New Roman"/>
            <w:sz w:val="24"/>
          </w:rPr>
          <w:tab/>
          <w:t>Supplier Name</w:t>
        </w:r>
      </w:ins>
    </w:p>
    <w:p w:rsidR="0046605C" w:rsidRDefault="0046605C" w:rsidP="0046605C">
      <w:pPr>
        <w:pStyle w:val="NormalIndent"/>
        <w:jc w:val="both"/>
        <w:rPr>
          <w:ins w:id="1036" w:author="Steve Francis" w:date="2015-08-28T09:23:00Z"/>
          <w:rFonts w:ascii="Times New Roman" w:hAnsi="Times New Roman"/>
          <w:sz w:val="24"/>
        </w:rPr>
      </w:pPr>
      <w:ins w:id="1037" w:author="Steve Francis" w:date="2015-08-28T09:23:00Z">
        <w:r w:rsidRPr="000E51D2">
          <w:rPr>
            <w:rFonts w:ascii="Times New Roman" w:hAnsi="Times New Roman"/>
            <w:sz w:val="24"/>
          </w:rPr>
          <w:tab/>
          <w:t>MSID Count</w:t>
        </w:r>
      </w:ins>
    </w:p>
    <w:p w:rsidR="0046605C" w:rsidRPr="000E51D2" w:rsidRDefault="0046605C" w:rsidP="0046605C">
      <w:pPr>
        <w:pStyle w:val="NormalIndent"/>
        <w:jc w:val="both"/>
        <w:rPr>
          <w:ins w:id="1038" w:author="Steve Francis" w:date="2015-08-28T09:23:00Z"/>
          <w:rFonts w:ascii="Times New Roman" w:hAnsi="Times New Roman"/>
          <w:sz w:val="24"/>
        </w:rPr>
      </w:pPr>
    </w:p>
    <w:p w:rsidR="003A32E6" w:rsidRPr="000E51D2" w:rsidRDefault="003A32E6" w:rsidP="003A32E6">
      <w:pPr>
        <w:pStyle w:val="Heading3"/>
        <w:rPr>
          <w:ins w:id="1039" w:author="Steve Francis" w:date="2015-08-28T09:26:00Z"/>
        </w:rPr>
      </w:pPr>
      <w:ins w:id="1040" w:author="Steve Francis" w:date="2015-08-28T09:26:00Z">
        <w:r>
          <w:t>6.5.</w:t>
        </w:r>
        <w:r w:rsidR="00AF14D5">
          <w:t>18</w:t>
        </w:r>
      </w:ins>
      <w:ins w:id="1041" w:author="Steve Francis" w:date="2015-08-28T09:30:00Z">
        <w:r w:rsidR="00AF14D5">
          <w:t>3</w:t>
        </w:r>
      </w:ins>
      <w:ins w:id="1042" w:author="Steve Francis" w:date="2015-08-28T09:26:00Z">
        <w:r>
          <w:tab/>
          <w:t>Supplier BM Unit Demand Disconnection Report</w:t>
        </w:r>
      </w:ins>
    </w:p>
    <w:p w:rsidR="003A32E6" w:rsidRPr="000E51D2" w:rsidRDefault="003A32E6" w:rsidP="003A32E6">
      <w:pPr>
        <w:pStyle w:val="qmstext"/>
        <w:jc w:val="both"/>
        <w:rPr>
          <w:ins w:id="1043" w:author="Steve Francis" w:date="2015-08-28T09:26:00Z"/>
          <w:rFonts w:ascii="Times New Roman" w:hAnsi="Times New Roman"/>
          <w:sz w:val="24"/>
        </w:rPr>
      </w:pPr>
      <w:ins w:id="1044" w:author="Steve Francis" w:date="2015-08-28T09:26:00Z">
        <w:r w:rsidRPr="000E51D2">
          <w:rPr>
            <w:rFonts w:ascii="Times New Roman" w:hAnsi="Times New Roman"/>
            <w:sz w:val="24"/>
          </w:rPr>
          <w:t>From/To:</w:t>
        </w:r>
      </w:ins>
    </w:p>
    <w:p w:rsidR="003A32E6" w:rsidRPr="000E51D2" w:rsidRDefault="00AF14D5" w:rsidP="003A32E6">
      <w:pPr>
        <w:pStyle w:val="NormalIndent"/>
        <w:ind w:firstLine="414"/>
        <w:jc w:val="both"/>
        <w:rPr>
          <w:ins w:id="1045" w:author="Steve Francis" w:date="2015-08-28T09:26:00Z"/>
          <w:rFonts w:ascii="Times New Roman" w:hAnsi="Times New Roman"/>
          <w:sz w:val="24"/>
        </w:rPr>
      </w:pPr>
      <w:ins w:id="1046" w:author="Steve Francis" w:date="2015-08-28T09:26:00Z">
        <w:r>
          <w:rPr>
            <w:rFonts w:ascii="Times New Roman" w:hAnsi="Times New Roman"/>
            <w:sz w:val="24"/>
          </w:rPr>
          <w:t>Process 1.2.</w:t>
        </w:r>
      </w:ins>
      <w:ins w:id="1047" w:author="Steve Francis" w:date="2015-08-28T09:28:00Z">
        <w:r>
          <w:rPr>
            <w:rFonts w:ascii="Times New Roman" w:hAnsi="Times New Roman"/>
            <w:sz w:val="24"/>
          </w:rPr>
          <w:t>11</w:t>
        </w:r>
      </w:ins>
      <w:ins w:id="1048" w:author="Steve Francis" w:date="2015-08-28T09:26:00Z">
        <w:r w:rsidR="003A32E6" w:rsidRPr="000E51D2">
          <w:rPr>
            <w:rFonts w:ascii="Times New Roman" w:hAnsi="Times New Roman"/>
            <w:sz w:val="24"/>
          </w:rPr>
          <w:t xml:space="preserve"> Create Supplier BM Unit </w:t>
        </w:r>
      </w:ins>
      <w:ins w:id="1049" w:author="Steve Francis" w:date="2015-08-28T09:28:00Z">
        <w:r>
          <w:rPr>
            <w:rFonts w:ascii="Times New Roman" w:hAnsi="Times New Roman"/>
            <w:sz w:val="24"/>
          </w:rPr>
          <w:t xml:space="preserve">Demand Disconnection </w:t>
        </w:r>
      </w:ins>
      <w:ins w:id="1050" w:author="Steve Francis" w:date="2015-08-28T09:26:00Z">
        <w:r w:rsidR="003A32E6" w:rsidRPr="000E51D2">
          <w:rPr>
            <w:rFonts w:ascii="Times New Roman" w:hAnsi="Times New Roman"/>
            <w:sz w:val="24"/>
          </w:rPr>
          <w:t>Report</w:t>
        </w:r>
      </w:ins>
    </w:p>
    <w:p w:rsidR="003A32E6" w:rsidRPr="000E51D2" w:rsidRDefault="003A32E6" w:rsidP="003A32E6">
      <w:pPr>
        <w:pStyle w:val="qmstext"/>
        <w:jc w:val="both"/>
        <w:rPr>
          <w:ins w:id="1051" w:author="Steve Francis" w:date="2015-08-28T09:26:00Z"/>
          <w:rFonts w:ascii="Times New Roman" w:hAnsi="Times New Roman"/>
          <w:sz w:val="24"/>
        </w:rPr>
      </w:pPr>
      <w:ins w:id="1052" w:author="Steve Francis" w:date="2015-08-28T09:26:00Z">
        <w:r w:rsidRPr="000E51D2">
          <w:rPr>
            <w:rFonts w:ascii="Times New Roman" w:hAnsi="Times New Roman"/>
            <w:sz w:val="24"/>
          </w:rPr>
          <w:tab/>
        </w:r>
        <w:r w:rsidRPr="000E51D2">
          <w:rPr>
            <w:rFonts w:ascii="Times New Roman" w:hAnsi="Times New Roman"/>
            <w:sz w:val="24"/>
          </w:rPr>
          <w:tab/>
          <w:t>to External entity j Supplier</w:t>
        </w:r>
      </w:ins>
    </w:p>
    <w:p w:rsidR="003A32E6" w:rsidRPr="000E51D2" w:rsidRDefault="003A32E6" w:rsidP="003A32E6">
      <w:pPr>
        <w:pStyle w:val="qmstext"/>
        <w:jc w:val="both"/>
        <w:rPr>
          <w:ins w:id="1053" w:author="Steve Francis" w:date="2015-08-28T09:26:00Z"/>
          <w:rFonts w:ascii="Times New Roman" w:hAnsi="Times New Roman"/>
          <w:sz w:val="24"/>
        </w:rPr>
      </w:pPr>
      <w:ins w:id="1054" w:author="Steve Francis" w:date="2015-08-28T09:26:00Z">
        <w:r w:rsidRPr="000E51D2">
          <w:rPr>
            <w:rFonts w:ascii="Times New Roman" w:hAnsi="Times New Roman"/>
            <w:sz w:val="24"/>
          </w:rPr>
          <w:t>Data items:</w:t>
        </w:r>
      </w:ins>
    </w:p>
    <w:p w:rsidR="003A32E6" w:rsidRPr="000E51D2" w:rsidRDefault="003A32E6" w:rsidP="003A32E6">
      <w:pPr>
        <w:pStyle w:val="NormalIndent"/>
        <w:ind w:left="1134"/>
        <w:jc w:val="both"/>
        <w:rPr>
          <w:ins w:id="1055" w:author="Steve Francis" w:date="2015-08-28T09:26:00Z"/>
          <w:rFonts w:ascii="Times New Roman" w:hAnsi="Times New Roman"/>
          <w:sz w:val="24"/>
        </w:rPr>
      </w:pPr>
      <w:ins w:id="1056" w:author="Steve Francis" w:date="2015-08-28T09:26:00Z">
        <w:r w:rsidRPr="000E51D2">
          <w:rPr>
            <w:rFonts w:ascii="Times New Roman" w:hAnsi="Times New Roman"/>
            <w:sz w:val="24"/>
          </w:rPr>
          <w:t>AA/EAC Indicator</w:t>
        </w:r>
      </w:ins>
    </w:p>
    <w:p w:rsidR="003A32E6" w:rsidRPr="000E51D2" w:rsidRDefault="003A32E6" w:rsidP="003A32E6">
      <w:pPr>
        <w:pStyle w:val="NormalIndent"/>
        <w:ind w:left="1134"/>
        <w:jc w:val="both"/>
        <w:rPr>
          <w:ins w:id="1057" w:author="Steve Francis" w:date="2015-08-28T09:26:00Z"/>
          <w:rFonts w:ascii="Times New Roman" w:hAnsi="Times New Roman"/>
          <w:sz w:val="24"/>
        </w:rPr>
      </w:pPr>
      <w:ins w:id="1058" w:author="Steve Francis" w:date="2015-08-28T09:26:00Z">
        <w:r w:rsidRPr="000E51D2">
          <w:rPr>
            <w:rFonts w:ascii="Times New Roman" w:hAnsi="Times New Roman"/>
            <w:sz w:val="24"/>
          </w:rPr>
          <w:t>Actual/Estimated Indicator</w:t>
        </w:r>
      </w:ins>
    </w:p>
    <w:p w:rsidR="003A32E6" w:rsidRPr="000E51D2" w:rsidRDefault="003A32E6" w:rsidP="003A32E6">
      <w:pPr>
        <w:pStyle w:val="NormalIndent"/>
        <w:ind w:left="1134"/>
        <w:jc w:val="both"/>
        <w:rPr>
          <w:ins w:id="1059" w:author="Steve Francis" w:date="2015-08-28T09:26:00Z"/>
          <w:rFonts w:ascii="Times New Roman" w:hAnsi="Times New Roman"/>
          <w:sz w:val="24"/>
        </w:rPr>
      </w:pPr>
      <w:ins w:id="1060" w:author="Steve Francis" w:date="2015-08-28T09:26:00Z">
        <w:r w:rsidRPr="000E51D2">
          <w:rPr>
            <w:rFonts w:ascii="Times New Roman" w:hAnsi="Times New Roman"/>
            <w:sz w:val="24"/>
          </w:rPr>
          <w:t>Aggregated BM Unit Energy</w:t>
        </w:r>
      </w:ins>
    </w:p>
    <w:p w:rsidR="003A32E6" w:rsidRPr="000E51D2" w:rsidRDefault="003A32E6" w:rsidP="003A32E6">
      <w:pPr>
        <w:pStyle w:val="NormalIndent"/>
        <w:ind w:left="1134"/>
        <w:jc w:val="both"/>
        <w:rPr>
          <w:ins w:id="1061" w:author="Steve Francis" w:date="2015-08-28T09:26:00Z"/>
          <w:rFonts w:ascii="Times New Roman" w:hAnsi="Times New Roman"/>
          <w:sz w:val="24"/>
        </w:rPr>
      </w:pPr>
      <w:ins w:id="1062" w:author="Steve Francis" w:date="2015-08-28T09:26:00Z">
        <w:r w:rsidRPr="000E51D2">
          <w:rPr>
            <w:rFonts w:ascii="Times New Roman" w:hAnsi="Times New Roman"/>
            <w:sz w:val="24"/>
          </w:rPr>
          <w:t>Aggregated BM Unit Line Losses</w:t>
        </w:r>
      </w:ins>
    </w:p>
    <w:p w:rsidR="003A32E6" w:rsidRPr="000E51D2" w:rsidRDefault="003A32E6" w:rsidP="003A32E6">
      <w:pPr>
        <w:pStyle w:val="NormalIndent"/>
        <w:ind w:left="1134"/>
        <w:jc w:val="both"/>
        <w:rPr>
          <w:ins w:id="1063" w:author="Steve Francis" w:date="2015-08-28T09:26:00Z"/>
          <w:rFonts w:ascii="Times New Roman" w:hAnsi="Times New Roman"/>
          <w:sz w:val="24"/>
        </w:rPr>
      </w:pPr>
      <w:ins w:id="1064" w:author="Steve Francis" w:date="2015-08-28T09:26:00Z">
        <w:r w:rsidRPr="000E51D2">
          <w:rPr>
            <w:rFonts w:ascii="Times New Roman" w:hAnsi="Times New Roman"/>
            <w:sz w:val="24"/>
          </w:rPr>
          <w:t>BM Unit Id</w:t>
        </w:r>
      </w:ins>
    </w:p>
    <w:p w:rsidR="003A32E6" w:rsidRPr="000E51D2" w:rsidRDefault="003A32E6" w:rsidP="003A32E6">
      <w:pPr>
        <w:pStyle w:val="NormalIndent"/>
        <w:ind w:left="1134"/>
        <w:jc w:val="both"/>
        <w:rPr>
          <w:ins w:id="1065" w:author="Steve Francis" w:date="2015-08-28T09:26:00Z"/>
          <w:rFonts w:ascii="Times New Roman" w:hAnsi="Times New Roman"/>
          <w:sz w:val="24"/>
        </w:rPr>
      </w:pPr>
      <w:ins w:id="1066" w:author="Steve Francis" w:date="2015-08-28T09:26:00Z">
        <w:r w:rsidRPr="000E51D2">
          <w:rPr>
            <w:rFonts w:ascii="Times New Roman" w:hAnsi="Times New Roman"/>
            <w:sz w:val="24"/>
          </w:rPr>
          <w:t>Consumption Component Class Id</w:t>
        </w:r>
      </w:ins>
    </w:p>
    <w:p w:rsidR="003A32E6" w:rsidRPr="000E51D2" w:rsidRDefault="003A32E6" w:rsidP="003A32E6">
      <w:pPr>
        <w:pStyle w:val="NormalIndent"/>
        <w:ind w:left="1134"/>
        <w:jc w:val="both"/>
        <w:rPr>
          <w:ins w:id="1067" w:author="Steve Francis" w:date="2015-08-28T09:26:00Z"/>
          <w:rFonts w:ascii="Times New Roman" w:hAnsi="Times New Roman"/>
          <w:sz w:val="24"/>
        </w:rPr>
      </w:pPr>
      <w:ins w:id="1068" w:author="Steve Francis" w:date="2015-08-28T09:26:00Z">
        <w:r w:rsidRPr="000E51D2">
          <w:rPr>
            <w:rFonts w:ascii="Times New Roman" w:hAnsi="Times New Roman"/>
            <w:sz w:val="24"/>
          </w:rPr>
          <w:t>Consumption Component Indicator</w:t>
        </w:r>
      </w:ins>
    </w:p>
    <w:p w:rsidR="003A32E6" w:rsidRPr="000E51D2" w:rsidRDefault="003A32E6" w:rsidP="003A32E6">
      <w:pPr>
        <w:pStyle w:val="NormalIndent"/>
        <w:ind w:left="1134"/>
        <w:jc w:val="both"/>
        <w:rPr>
          <w:ins w:id="1069" w:author="Steve Francis" w:date="2015-08-28T09:26:00Z"/>
          <w:rFonts w:ascii="Times New Roman" w:hAnsi="Times New Roman"/>
          <w:sz w:val="24"/>
        </w:rPr>
      </w:pPr>
      <w:ins w:id="1070" w:author="Steve Francis" w:date="2015-08-28T09:26:00Z">
        <w:r w:rsidRPr="000E51D2">
          <w:rPr>
            <w:rFonts w:ascii="Times New Roman" w:hAnsi="Times New Roman"/>
            <w:sz w:val="24"/>
          </w:rPr>
          <w:t>Corrected BM Unit Energy</w:t>
        </w:r>
      </w:ins>
    </w:p>
    <w:p w:rsidR="003A32E6" w:rsidRPr="000E51D2" w:rsidRDefault="003A32E6" w:rsidP="003A32E6">
      <w:pPr>
        <w:pStyle w:val="NormalIndent"/>
        <w:ind w:left="1134"/>
        <w:jc w:val="both"/>
        <w:rPr>
          <w:ins w:id="1071" w:author="Steve Francis" w:date="2015-08-28T09:26:00Z"/>
          <w:rFonts w:ascii="Times New Roman" w:hAnsi="Times New Roman"/>
          <w:sz w:val="24"/>
        </w:rPr>
      </w:pPr>
      <w:ins w:id="1072" w:author="Steve Francis" w:date="2015-08-28T09:26:00Z">
        <w:r w:rsidRPr="000E51D2">
          <w:rPr>
            <w:rFonts w:ascii="Times New Roman" w:hAnsi="Times New Roman"/>
            <w:sz w:val="24"/>
          </w:rPr>
          <w:t>Corrected BM Unit Line Losses</w:t>
        </w:r>
      </w:ins>
    </w:p>
    <w:p w:rsidR="003A32E6" w:rsidRPr="000E51D2" w:rsidRDefault="003A32E6" w:rsidP="003A32E6">
      <w:pPr>
        <w:pStyle w:val="NormalIndent"/>
        <w:ind w:left="1134"/>
        <w:jc w:val="both"/>
        <w:rPr>
          <w:ins w:id="1073" w:author="Steve Francis" w:date="2015-08-28T09:26:00Z"/>
          <w:rFonts w:ascii="Times New Roman" w:hAnsi="Times New Roman"/>
          <w:sz w:val="24"/>
        </w:rPr>
      </w:pPr>
      <w:ins w:id="1074" w:author="Steve Francis" w:date="2015-08-28T09:26:00Z">
        <w:r w:rsidRPr="000E51D2">
          <w:rPr>
            <w:rFonts w:ascii="Times New Roman" w:hAnsi="Times New Roman"/>
            <w:sz w:val="24"/>
          </w:rPr>
          <w:t>Daily Aggregated BM Unit Energy</w:t>
        </w:r>
      </w:ins>
    </w:p>
    <w:p w:rsidR="003A32E6" w:rsidRPr="000E51D2" w:rsidRDefault="003A32E6" w:rsidP="003A32E6">
      <w:pPr>
        <w:pStyle w:val="NormalIndent"/>
        <w:ind w:left="1134"/>
        <w:jc w:val="both"/>
        <w:rPr>
          <w:ins w:id="1075" w:author="Steve Francis" w:date="2015-08-28T09:26:00Z"/>
          <w:rFonts w:ascii="Times New Roman" w:hAnsi="Times New Roman"/>
          <w:sz w:val="24"/>
        </w:rPr>
      </w:pPr>
      <w:ins w:id="1076" w:author="Steve Francis" w:date="2015-08-28T09:26:00Z">
        <w:r w:rsidRPr="000E51D2">
          <w:rPr>
            <w:rFonts w:ascii="Times New Roman" w:hAnsi="Times New Roman"/>
            <w:sz w:val="24"/>
          </w:rPr>
          <w:t>Daily Aggregated BM Unit Line Losses</w:t>
        </w:r>
      </w:ins>
    </w:p>
    <w:p w:rsidR="003A32E6" w:rsidRPr="000E51D2" w:rsidRDefault="003A32E6" w:rsidP="003A32E6">
      <w:pPr>
        <w:pStyle w:val="NormalIndent"/>
        <w:ind w:left="1134"/>
        <w:jc w:val="both"/>
        <w:rPr>
          <w:ins w:id="1077" w:author="Steve Francis" w:date="2015-08-28T09:26:00Z"/>
          <w:rFonts w:ascii="Times New Roman" w:hAnsi="Times New Roman"/>
          <w:sz w:val="24"/>
        </w:rPr>
      </w:pPr>
      <w:ins w:id="1078" w:author="Steve Francis" w:date="2015-08-28T09:26:00Z">
        <w:r w:rsidRPr="000E51D2">
          <w:rPr>
            <w:rFonts w:ascii="Times New Roman" w:hAnsi="Times New Roman"/>
            <w:sz w:val="24"/>
          </w:rPr>
          <w:t>Daily Corrected BM Unit Energy</w:t>
        </w:r>
      </w:ins>
    </w:p>
    <w:p w:rsidR="003A32E6" w:rsidRPr="000E51D2" w:rsidRDefault="003A32E6" w:rsidP="003A32E6">
      <w:pPr>
        <w:pStyle w:val="NormalIndent"/>
        <w:ind w:left="1134"/>
        <w:jc w:val="both"/>
        <w:rPr>
          <w:ins w:id="1079" w:author="Steve Francis" w:date="2015-08-28T09:26:00Z"/>
          <w:rFonts w:ascii="Times New Roman" w:hAnsi="Times New Roman"/>
          <w:sz w:val="24"/>
        </w:rPr>
      </w:pPr>
      <w:ins w:id="1080" w:author="Steve Francis" w:date="2015-08-28T09:26:00Z">
        <w:r w:rsidRPr="000E51D2">
          <w:rPr>
            <w:rFonts w:ascii="Times New Roman" w:hAnsi="Times New Roman"/>
            <w:sz w:val="24"/>
          </w:rPr>
          <w:t>Daily Corrected BM Unit Line Losses</w:t>
        </w:r>
      </w:ins>
    </w:p>
    <w:p w:rsidR="003A32E6" w:rsidRPr="000E51D2" w:rsidRDefault="003A32E6" w:rsidP="003A32E6">
      <w:pPr>
        <w:pStyle w:val="NormalIndent"/>
        <w:ind w:left="1134"/>
        <w:jc w:val="both"/>
        <w:rPr>
          <w:ins w:id="1081" w:author="Steve Francis" w:date="2015-08-28T09:26:00Z"/>
          <w:rFonts w:ascii="Times New Roman" w:hAnsi="Times New Roman"/>
          <w:sz w:val="24"/>
        </w:rPr>
      </w:pPr>
      <w:ins w:id="1082" w:author="Steve Francis" w:date="2015-08-28T09:26:00Z">
        <w:r w:rsidRPr="000E51D2">
          <w:rPr>
            <w:rFonts w:ascii="Times New Roman" w:hAnsi="Times New Roman"/>
            <w:sz w:val="24"/>
          </w:rPr>
          <w:t>Daily DA HH MSID Count</w:t>
        </w:r>
      </w:ins>
    </w:p>
    <w:p w:rsidR="003A32E6" w:rsidRPr="000E51D2" w:rsidRDefault="003A32E6" w:rsidP="003A32E6">
      <w:pPr>
        <w:pStyle w:val="NormalIndent"/>
        <w:ind w:left="1134"/>
        <w:jc w:val="both"/>
        <w:rPr>
          <w:ins w:id="1083" w:author="Steve Francis" w:date="2015-08-28T09:26:00Z"/>
          <w:rFonts w:ascii="Times New Roman" w:hAnsi="Times New Roman"/>
          <w:sz w:val="24"/>
        </w:rPr>
      </w:pPr>
      <w:ins w:id="1084" w:author="Steve Francis" w:date="2015-08-28T09:26:00Z">
        <w:r w:rsidRPr="000E51D2">
          <w:rPr>
            <w:rFonts w:ascii="Times New Roman" w:hAnsi="Times New Roman"/>
            <w:sz w:val="24"/>
          </w:rPr>
          <w:t>Daily Period BM Unit Total Allocated Volume</w:t>
        </w:r>
      </w:ins>
    </w:p>
    <w:p w:rsidR="003A32E6" w:rsidRPr="000E51D2" w:rsidRDefault="003A32E6" w:rsidP="003A32E6">
      <w:pPr>
        <w:pStyle w:val="NormalIndent"/>
        <w:ind w:left="1134"/>
        <w:jc w:val="both"/>
        <w:rPr>
          <w:ins w:id="1085" w:author="Steve Francis" w:date="2015-08-28T09:26:00Z"/>
          <w:rFonts w:ascii="Times New Roman" w:hAnsi="Times New Roman"/>
          <w:sz w:val="24"/>
        </w:rPr>
      </w:pPr>
      <w:ins w:id="1086" w:author="Steve Francis" w:date="2015-08-28T09:26:00Z">
        <w:r w:rsidRPr="000E51D2">
          <w:rPr>
            <w:rFonts w:ascii="Times New Roman" w:hAnsi="Times New Roman"/>
            <w:sz w:val="24"/>
          </w:rPr>
          <w:t>Daily Uncorrected Period BM Unit Total Allocated Volume</w:t>
        </w:r>
      </w:ins>
    </w:p>
    <w:p w:rsidR="003A32E6" w:rsidRPr="000E51D2" w:rsidRDefault="003A32E6" w:rsidP="003A32E6">
      <w:pPr>
        <w:pStyle w:val="NormalIndent"/>
        <w:ind w:left="1134"/>
        <w:jc w:val="both"/>
        <w:rPr>
          <w:ins w:id="1087" w:author="Steve Francis" w:date="2015-08-28T09:26:00Z"/>
          <w:rFonts w:ascii="Times New Roman" w:hAnsi="Times New Roman"/>
          <w:sz w:val="24"/>
        </w:rPr>
      </w:pPr>
      <w:ins w:id="1088" w:author="Steve Francis" w:date="2015-08-28T09:26:00Z">
        <w:r w:rsidRPr="000E51D2">
          <w:rPr>
            <w:rFonts w:ascii="Times New Roman" w:hAnsi="Times New Roman"/>
            <w:sz w:val="24"/>
          </w:rPr>
          <w:t>Data Aggregation Type</w:t>
        </w:r>
      </w:ins>
    </w:p>
    <w:p w:rsidR="003A32E6" w:rsidRPr="000E51D2" w:rsidRDefault="003A32E6" w:rsidP="003A32E6">
      <w:pPr>
        <w:pStyle w:val="NormalIndent"/>
        <w:ind w:left="1134"/>
        <w:jc w:val="both"/>
        <w:rPr>
          <w:ins w:id="1089" w:author="Steve Francis" w:date="2015-08-28T09:26:00Z"/>
          <w:rFonts w:ascii="Times New Roman" w:hAnsi="Times New Roman"/>
          <w:sz w:val="24"/>
        </w:rPr>
      </w:pPr>
      <w:ins w:id="1090" w:author="Steve Francis" w:date="2015-08-28T09:26:00Z">
        <w:r w:rsidRPr="000E51D2">
          <w:rPr>
            <w:rFonts w:ascii="Times New Roman" w:hAnsi="Times New Roman"/>
            <w:sz w:val="24"/>
          </w:rPr>
          <w:t>Data Aggregator HH MSID Count</w:t>
        </w:r>
      </w:ins>
    </w:p>
    <w:p w:rsidR="003A32E6" w:rsidRPr="000E51D2" w:rsidRDefault="003A32E6" w:rsidP="003A32E6">
      <w:pPr>
        <w:pStyle w:val="NormalIndent"/>
        <w:ind w:left="1134"/>
        <w:jc w:val="both"/>
        <w:rPr>
          <w:ins w:id="1091" w:author="Steve Francis" w:date="2015-08-28T09:26:00Z"/>
          <w:rFonts w:ascii="Times New Roman" w:hAnsi="Times New Roman"/>
          <w:sz w:val="24"/>
        </w:rPr>
      </w:pPr>
      <w:ins w:id="1092" w:author="Steve Francis" w:date="2015-08-28T09:26:00Z">
        <w:r w:rsidRPr="000E51D2">
          <w:rPr>
            <w:rFonts w:ascii="Times New Roman" w:hAnsi="Times New Roman"/>
            <w:sz w:val="24"/>
          </w:rPr>
          <w:t>Data Aggregator Id</w:t>
        </w:r>
      </w:ins>
    </w:p>
    <w:p w:rsidR="003A32E6" w:rsidRPr="000E51D2" w:rsidRDefault="003A32E6" w:rsidP="003A32E6">
      <w:pPr>
        <w:pStyle w:val="NormalIndent"/>
        <w:ind w:left="1134"/>
        <w:jc w:val="both"/>
        <w:rPr>
          <w:ins w:id="1093" w:author="Steve Francis" w:date="2015-08-28T09:26:00Z"/>
          <w:rFonts w:ascii="Times New Roman" w:hAnsi="Times New Roman"/>
          <w:sz w:val="24"/>
        </w:rPr>
      </w:pPr>
      <w:ins w:id="1094" w:author="Steve Francis" w:date="2015-08-28T09:26:00Z">
        <w:r w:rsidRPr="000E51D2">
          <w:rPr>
            <w:rFonts w:ascii="Times New Roman" w:hAnsi="Times New Roman"/>
            <w:sz w:val="24"/>
          </w:rPr>
          <w:t>Data Aggregator Name</w:t>
        </w:r>
      </w:ins>
    </w:p>
    <w:p w:rsidR="003A32E6" w:rsidRPr="000E51D2" w:rsidRDefault="003A32E6" w:rsidP="003A32E6">
      <w:pPr>
        <w:pStyle w:val="NormalIndent"/>
        <w:ind w:left="1134"/>
        <w:jc w:val="both"/>
        <w:rPr>
          <w:ins w:id="1095" w:author="Steve Francis" w:date="2015-08-28T09:26:00Z"/>
          <w:rFonts w:ascii="Times New Roman" w:hAnsi="Times New Roman"/>
          <w:sz w:val="24"/>
        </w:rPr>
      </w:pPr>
      <w:ins w:id="1096" w:author="Steve Francis" w:date="2015-08-28T09:26:00Z">
        <w:r w:rsidRPr="000E51D2">
          <w:rPr>
            <w:rFonts w:ascii="Times New Roman" w:hAnsi="Times New Roman"/>
            <w:sz w:val="24"/>
          </w:rPr>
          <w:t>Base BM Unit Flag</w:t>
        </w:r>
      </w:ins>
    </w:p>
    <w:p w:rsidR="003A32E6" w:rsidRPr="000E51D2" w:rsidRDefault="003A32E6" w:rsidP="003A32E6">
      <w:pPr>
        <w:pStyle w:val="NormalIndent"/>
        <w:ind w:left="1134"/>
        <w:jc w:val="both"/>
        <w:rPr>
          <w:ins w:id="1097" w:author="Steve Francis" w:date="2015-08-28T09:26:00Z"/>
          <w:rFonts w:ascii="Times New Roman" w:hAnsi="Times New Roman"/>
          <w:sz w:val="24"/>
        </w:rPr>
      </w:pPr>
      <w:ins w:id="1098" w:author="Steve Francis" w:date="2015-08-28T09:26:00Z">
        <w:r w:rsidRPr="000E51D2">
          <w:rPr>
            <w:rFonts w:ascii="Times New Roman" w:hAnsi="Times New Roman"/>
            <w:sz w:val="24"/>
          </w:rPr>
          <w:t>Base BM Unit Reason Code</w:t>
        </w:r>
      </w:ins>
    </w:p>
    <w:p w:rsidR="003A32E6" w:rsidRPr="000E51D2" w:rsidRDefault="003A32E6" w:rsidP="003A32E6">
      <w:pPr>
        <w:pStyle w:val="NormalIndent"/>
        <w:ind w:left="1134"/>
        <w:jc w:val="both"/>
        <w:rPr>
          <w:ins w:id="1099" w:author="Steve Francis" w:date="2015-08-28T09:26:00Z"/>
          <w:rFonts w:ascii="Times New Roman" w:hAnsi="Times New Roman"/>
          <w:sz w:val="24"/>
        </w:rPr>
      </w:pPr>
      <w:ins w:id="1100" w:author="Steve Francis" w:date="2015-08-28T09:26:00Z">
        <w:r w:rsidRPr="000E51D2">
          <w:rPr>
            <w:rFonts w:ascii="Times New Roman" w:hAnsi="Times New Roman"/>
            <w:sz w:val="24"/>
          </w:rPr>
          <w:t>GSP Group</w:t>
        </w:r>
      </w:ins>
    </w:p>
    <w:p w:rsidR="003A32E6" w:rsidRPr="000E51D2" w:rsidRDefault="003A32E6" w:rsidP="003A32E6">
      <w:pPr>
        <w:pStyle w:val="NormalIndent"/>
        <w:ind w:left="1134"/>
        <w:jc w:val="both"/>
        <w:rPr>
          <w:ins w:id="1101" w:author="Steve Francis" w:date="2015-08-28T09:26:00Z"/>
          <w:rFonts w:ascii="Times New Roman" w:hAnsi="Times New Roman"/>
          <w:sz w:val="24"/>
        </w:rPr>
      </w:pPr>
      <w:ins w:id="1102" w:author="Steve Francis" w:date="2015-08-28T09:26:00Z">
        <w:r w:rsidRPr="000E51D2">
          <w:rPr>
            <w:rFonts w:ascii="Times New Roman" w:hAnsi="Times New Roman"/>
            <w:sz w:val="24"/>
          </w:rPr>
          <w:t>GSP Group Correction Scaling Factor</w:t>
        </w:r>
      </w:ins>
    </w:p>
    <w:p w:rsidR="003A32E6" w:rsidRPr="000E51D2" w:rsidRDefault="003A32E6" w:rsidP="003A32E6">
      <w:pPr>
        <w:pStyle w:val="NormalIndent"/>
        <w:ind w:left="1134"/>
        <w:jc w:val="both"/>
        <w:rPr>
          <w:ins w:id="1103" w:author="Steve Francis" w:date="2015-08-28T09:26:00Z"/>
          <w:rFonts w:ascii="Times New Roman" w:hAnsi="Times New Roman"/>
          <w:sz w:val="24"/>
        </w:rPr>
      </w:pPr>
      <w:ins w:id="1104" w:author="Steve Francis" w:date="2015-08-28T09:26:00Z">
        <w:r w:rsidRPr="000E51D2">
          <w:rPr>
            <w:rFonts w:ascii="Times New Roman" w:hAnsi="Times New Roman"/>
            <w:sz w:val="24"/>
          </w:rPr>
          <w:t>GSP Group Id</w:t>
        </w:r>
      </w:ins>
    </w:p>
    <w:p w:rsidR="003A32E6" w:rsidRPr="000E51D2" w:rsidRDefault="003A32E6" w:rsidP="003A32E6">
      <w:pPr>
        <w:pStyle w:val="NormalIndent"/>
        <w:ind w:firstLine="414"/>
        <w:jc w:val="both"/>
        <w:rPr>
          <w:ins w:id="1105" w:author="Steve Francis" w:date="2015-08-28T09:26:00Z"/>
          <w:rFonts w:ascii="Times New Roman" w:hAnsi="Times New Roman"/>
          <w:sz w:val="24"/>
        </w:rPr>
      </w:pPr>
      <w:ins w:id="1106" w:author="Steve Francis" w:date="2015-08-28T09:26:00Z">
        <w:r w:rsidRPr="000E51D2">
          <w:rPr>
            <w:rFonts w:ascii="Times New Roman" w:hAnsi="Times New Roman"/>
            <w:sz w:val="24"/>
          </w:rPr>
          <w:t>GSP Group Name</w:t>
        </w:r>
      </w:ins>
    </w:p>
    <w:p w:rsidR="003A32E6" w:rsidRPr="000E51D2" w:rsidRDefault="003A32E6" w:rsidP="003A32E6">
      <w:pPr>
        <w:pStyle w:val="NormalIndent"/>
        <w:ind w:firstLine="414"/>
        <w:jc w:val="both"/>
        <w:rPr>
          <w:ins w:id="1107" w:author="Steve Francis" w:date="2015-08-28T09:26:00Z"/>
          <w:rFonts w:ascii="Times New Roman" w:hAnsi="Times New Roman"/>
          <w:sz w:val="24"/>
        </w:rPr>
      </w:pPr>
      <w:ins w:id="1108" w:author="Steve Francis" w:date="2015-08-28T09:26:00Z">
        <w:r w:rsidRPr="000E51D2">
          <w:rPr>
            <w:rFonts w:ascii="Times New Roman" w:hAnsi="Times New Roman"/>
            <w:sz w:val="24"/>
          </w:rPr>
          <w:t>Measurement Quantity Id</w:t>
        </w:r>
      </w:ins>
    </w:p>
    <w:p w:rsidR="003A32E6" w:rsidRPr="000E51D2" w:rsidRDefault="003A32E6" w:rsidP="003A32E6">
      <w:pPr>
        <w:pStyle w:val="NormalIndent"/>
        <w:ind w:firstLine="414"/>
        <w:jc w:val="both"/>
        <w:rPr>
          <w:ins w:id="1109" w:author="Steve Francis" w:date="2015-08-28T09:26:00Z"/>
          <w:rFonts w:ascii="Times New Roman" w:hAnsi="Times New Roman"/>
          <w:sz w:val="24"/>
        </w:rPr>
      </w:pPr>
      <w:ins w:id="1110" w:author="Steve Francis" w:date="2015-08-28T09:26:00Z">
        <w:r w:rsidRPr="000E51D2">
          <w:rPr>
            <w:rFonts w:ascii="Times New Roman" w:hAnsi="Times New Roman"/>
            <w:sz w:val="24"/>
          </w:rPr>
          <w:t>Metered/Unmetered Indicator</w:t>
        </w:r>
      </w:ins>
    </w:p>
    <w:p w:rsidR="003A32E6" w:rsidRPr="000E51D2" w:rsidRDefault="003A32E6" w:rsidP="003A32E6">
      <w:pPr>
        <w:pStyle w:val="NormalIndent"/>
        <w:ind w:firstLine="414"/>
        <w:jc w:val="both"/>
        <w:rPr>
          <w:ins w:id="1111" w:author="Steve Francis" w:date="2015-08-28T09:26:00Z"/>
          <w:rFonts w:ascii="Times New Roman" w:hAnsi="Times New Roman"/>
          <w:sz w:val="24"/>
        </w:rPr>
      </w:pPr>
      <w:ins w:id="1112" w:author="Steve Francis" w:date="2015-08-28T09:26:00Z">
        <w:r w:rsidRPr="000E51D2">
          <w:rPr>
            <w:rFonts w:ascii="Times New Roman" w:hAnsi="Times New Roman"/>
            <w:sz w:val="24"/>
          </w:rPr>
          <w:t>Period BM Unit Total Allocated Volume</w:t>
        </w:r>
      </w:ins>
    </w:p>
    <w:p w:rsidR="003A32E6" w:rsidRPr="000E51D2" w:rsidRDefault="003A32E6" w:rsidP="003A32E6">
      <w:pPr>
        <w:pStyle w:val="NormalIndent"/>
        <w:ind w:firstLine="414"/>
        <w:jc w:val="both"/>
        <w:rPr>
          <w:ins w:id="1113" w:author="Steve Francis" w:date="2015-08-28T09:26:00Z"/>
          <w:rFonts w:ascii="Times New Roman" w:hAnsi="Times New Roman"/>
          <w:sz w:val="24"/>
        </w:rPr>
      </w:pPr>
      <w:ins w:id="1114" w:author="Steve Francis" w:date="2015-08-28T09:26:00Z">
        <w:r w:rsidRPr="000E51D2">
          <w:rPr>
            <w:rFonts w:ascii="Times New Roman" w:hAnsi="Times New Roman"/>
            <w:sz w:val="24"/>
          </w:rPr>
          <w:t>Profile Class Id</w:t>
        </w:r>
      </w:ins>
    </w:p>
    <w:p w:rsidR="003A32E6" w:rsidRPr="000E51D2" w:rsidRDefault="003A32E6" w:rsidP="003A32E6">
      <w:pPr>
        <w:pStyle w:val="NormalIndent"/>
        <w:ind w:firstLine="414"/>
        <w:jc w:val="both"/>
        <w:rPr>
          <w:ins w:id="1115" w:author="Steve Francis" w:date="2015-08-28T09:26:00Z"/>
          <w:rFonts w:ascii="Times New Roman" w:hAnsi="Times New Roman"/>
          <w:sz w:val="24"/>
        </w:rPr>
      </w:pPr>
      <w:ins w:id="1116" w:author="Steve Francis" w:date="2015-08-28T09:26:00Z">
        <w:r w:rsidRPr="000E51D2">
          <w:rPr>
            <w:rFonts w:ascii="Times New Roman" w:hAnsi="Times New Roman"/>
            <w:sz w:val="24"/>
          </w:rPr>
          <w:t>Report Parameters</w:t>
        </w:r>
      </w:ins>
    </w:p>
    <w:p w:rsidR="003A32E6" w:rsidRPr="000E51D2" w:rsidRDefault="003A32E6" w:rsidP="003A32E6">
      <w:pPr>
        <w:pStyle w:val="NormalIndent"/>
        <w:ind w:firstLine="414"/>
        <w:jc w:val="both"/>
        <w:rPr>
          <w:ins w:id="1117" w:author="Steve Francis" w:date="2015-08-28T09:26:00Z"/>
          <w:rFonts w:ascii="Times New Roman" w:hAnsi="Times New Roman"/>
          <w:sz w:val="24"/>
        </w:rPr>
      </w:pPr>
      <w:ins w:id="1118" w:author="Steve Francis" w:date="2015-08-28T09:26:00Z">
        <w:r w:rsidRPr="000E51D2">
          <w:rPr>
            <w:rFonts w:ascii="Times New Roman" w:hAnsi="Times New Roman"/>
            <w:sz w:val="24"/>
          </w:rPr>
          <w:lastRenderedPageBreak/>
          <w:t>Run Number</w:t>
        </w:r>
      </w:ins>
    </w:p>
    <w:p w:rsidR="003A32E6" w:rsidRPr="000E51D2" w:rsidRDefault="003A32E6" w:rsidP="003A32E6">
      <w:pPr>
        <w:pStyle w:val="NormalIndent"/>
        <w:ind w:firstLine="414"/>
        <w:jc w:val="both"/>
        <w:rPr>
          <w:ins w:id="1119" w:author="Steve Francis" w:date="2015-08-28T09:26:00Z"/>
          <w:rFonts w:ascii="Times New Roman" w:hAnsi="Times New Roman"/>
          <w:sz w:val="24"/>
        </w:rPr>
      </w:pPr>
      <w:ins w:id="1120" w:author="Steve Francis" w:date="2015-08-28T09:26:00Z">
        <w:r w:rsidRPr="000E51D2">
          <w:rPr>
            <w:rFonts w:ascii="Times New Roman" w:hAnsi="Times New Roman"/>
            <w:sz w:val="24"/>
          </w:rPr>
          <w:t>Run Type Code</w:t>
        </w:r>
      </w:ins>
    </w:p>
    <w:p w:rsidR="003A32E6" w:rsidRPr="000E51D2" w:rsidRDefault="003A32E6" w:rsidP="003A32E6">
      <w:pPr>
        <w:pStyle w:val="NormalIndent"/>
        <w:ind w:firstLine="414"/>
        <w:jc w:val="both"/>
        <w:rPr>
          <w:ins w:id="1121" w:author="Steve Francis" w:date="2015-08-28T09:26:00Z"/>
          <w:rFonts w:ascii="Times New Roman" w:hAnsi="Times New Roman"/>
          <w:sz w:val="24"/>
        </w:rPr>
      </w:pPr>
      <w:ins w:id="1122" w:author="Steve Francis" w:date="2015-08-28T09:26:00Z">
        <w:r w:rsidRPr="000E51D2">
          <w:rPr>
            <w:rFonts w:ascii="Times New Roman" w:hAnsi="Times New Roman"/>
            <w:sz w:val="24"/>
          </w:rPr>
          <w:t>Settlement Code</w:t>
        </w:r>
      </w:ins>
    </w:p>
    <w:p w:rsidR="003A32E6" w:rsidRPr="000E51D2" w:rsidRDefault="003A32E6" w:rsidP="003A32E6">
      <w:pPr>
        <w:pStyle w:val="NormalIndent"/>
        <w:ind w:firstLine="414"/>
        <w:jc w:val="both"/>
        <w:rPr>
          <w:ins w:id="1123" w:author="Steve Francis" w:date="2015-08-28T09:26:00Z"/>
          <w:rFonts w:ascii="Times New Roman" w:hAnsi="Times New Roman"/>
          <w:sz w:val="24"/>
        </w:rPr>
      </w:pPr>
      <w:ins w:id="1124" w:author="Steve Francis" w:date="2015-08-28T09:26:00Z">
        <w:r w:rsidRPr="000E51D2">
          <w:rPr>
            <w:rFonts w:ascii="Times New Roman" w:hAnsi="Times New Roman"/>
            <w:sz w:val="24"/>
          </w:rPr>
          <w:t>Settlement Code Description</w:t>
        </w:r>
      </w:ins>
    </w:p>
    <w:p w:rsidR="003A32E6" w:rsidRPr="000E51D2" w:rsidRDefault="003A32E6" w:rsidP="003A32E6">
      <w:pPr>
        <w:pStyle w:val="NormalIndent"/>
        <w:ind w:firstLine="414"/>
        <w:jc w:val="both"/>
        <w:rPr>
          <w:ins w:id="1125" w:author="Steve Francis" w:date="2015-08-28T09:26:00Z"/>
          <w:rFonts w:ascii="Times New Roman" w:hAnsi="Times New Roman"/>
          <w:sz w:val="24"/>
        </w:rPr>
      </w:pPr>
      <w:ins w:id="1126" w:author="Steve Francis" w:date="2015-08-28T09:26:00Z">
        <w:r w:rsidRPr="000E51D2">
          <w:rPr>
            <w:rFonts w:ascii="Times New Roman" w:hAnsi="Times New Roman"/>
            <w:sz w:val="24"/>
          </w:rPr>
          <w:t>Settlement Date</w:t>
        </w:r>
      </w:ins>
    </w:p>
    <w:p w:rsidR="003A32E6" w:rsidRPr="000E51D2" w:rsidRDefault="003A32E6" w:rsidP="003A32E6">
      <w:pPr>
        <w:pStyle w:val="NormalIndent"/>
        <w:ind w:firstLine="414"/>
        <w:jc w:val="both"/>
        <w:rPr>
          <w:ins w:id="1127" w:author="Steve Francis" w:date="2015-08-28T09:26:00Z"/>
          <w:rFonts w:ascii="Times New Roman" w:hAnsi="Times New Roman"/>
          <w:sz w:val="24"/>
        </w:rPr>
      </w:pPr>
      <w:ins w:id="1128" w:author="Steve Francis" w:date="2015-08-28T09:26:00Z">
        <w:r w:rsidRPr="000E51D2">
          <w:rPr>
            <w:rFonts w:ascii="Times New Roman" w:hAnsi="Times New Roman"/>
            <w:sz w:val="24"/>
          </w:rPr>
          <w:t>Settlement Period Id</w:t>
        </w:r>
      </w:ins>
    </w:p>
    <w:p w:rsidR="003A32E6" w:rsidRPr="000E51D2" w:rsidRDefault="003A32E6" w:rsidP="003A32E6">
      <w:pPr>
        <w:pStyle w:val="NormalIndent"/>
        <w:ind w:firstLine="414"/>
        <w:jc w:val="both"/>
        <w:rPr>
          <w:ins w:id="1129" w:author="Steve Francis" w:date="2015-08-28T09:26:00Z"/>
          <w:rFonts w:ascii="Times New Roman" w:hAnsi="Times New Roman"/>
          <w:sz w:val="24"/>
        </w:rPr>
      </w:pPr>
      <w:ins w:id="1130" w:author="Steve Francis" w:date="2015-08-28T09:26:00Z">
        <w:r w:rsidRPr="000E51D2">
          <w:rPr>
            <w:rFonts w:ascii="Times New Roman" w:hAnsi="Times New Roman"/>
            <w:sz w:val="24"/>
          </w:rPr>
          <w:t>Settlement Period Label</w:t>
        </w:r>
      </w:ins>
    </w:p>
    <w:p w:rsidR="003A32E6" w:rsidRPr="000E51D2" w:rsidRDefault="003A32E6" w:rsidP="003A32E6">
      <w:pPr>
        <w:pStyle w:val="NormalIndent"/>
        <w:ind w:firstLine="414"/>
        <w:jc w:val="both"/>
        <w:rPr>
          <w:ins w:id="1131" w:author="Steve Francis" w:date="2015-08-28T09:26:00Z"/>
          <w:rFonts w:ascii="Times New Roman" w:hAnsi="Times New Roman"/>
          <w:sz w:val="24"/>
        </w:rPr>
      </w:pPr>
      <w:ins w:id="1132" w:author="Steve Francis" w:date="2015-08-28T09:26:00Z">
        <w:r w:rsidRPr="000E51D2">
          <w:rPr>
            <w:rFonts w:ascii="Times New Roman" w:hAnsi="Times New Roman"/>
            <w:sz w:val="24"/>
          </w:rPr>
          <w:t>SSR Run BM Unit Id</w:t>
        </w:r>
      </w:ins>
    </w:p>
    <w:p w:rsidR="003A32E6" w:rsidRPr="000E51D2" w:rsidRDefault="003A32E6" w:rsidP="003A32E6">
      <w:pPr>
        <w:pStyle w:val="NormalIndent"/>
        <w:ind w:firstLine="414"/>
        <w:jc w:val="both"/>
        <w:rPr>
          <w:ins w:id="1133" w:author="Steve Francis" w:date="2015-08-28T09:26:00Z"/>
          <w:rFonts w:ascii="Times New Roman" w:hAnsi="Times New Roman"/>
          <w:sz w:val="24"/>
        </w:rPr>
      </w:pPr>
      <w:ins w:id="1134" w:author="Steve Francis" w:date="2015-08-28T09:26:00Z">
        <w:r w:rsidRPr="000E51D2">
          <w:rPr>
            <w:rFonts w:ascii="Times New Roman" w:hAnsi="Times New Roman"/>
            <w:sz w:val="24"/>
          </w:rPr>
          <w:t>SSR Run Date</w:t>
        </w:r>
      </w:ins>
    </w:p>
    <w:p w:rsidR="003A32E6" w:rsidRPr="000E51D2" w:rsidRDefault="003A32E6" w:rsidP="003A32E6">
      <w:pPr>
        <w:pStyle w:val="NormalIndent"/>
        <w:ind w:firstLine="414"/>
        <w:jc w:val="both"/>
        <w:rPr>
          <w:ins w:id="1135" w:author="Steve Francis" w:date="2015-08-28T09:26:00Z"/>
          <w:rFonts w:ascii="Times New Roman" w:hAnsi="Times New Roman"/>
          <w:sz w:val="24"/>
        </w:rPr>
      </w:pPr>
      <w:ins w:id="1136" w:author="Steve Francis" w:date="2015-08-28T09:26:00Z">
        <w:r w:rsidRPr="000E51D2">
          <w:rPr>
            <w:rFonts w:ascii="Times New Roman" w:hAnsi="Times New Roman"/>
            <w:sz w:val="24"/>
          </w:rPr>
          <w:t>SSR Run Number</w:t>
        </w:r>
      </w:ins>
    </w:p>
    <w:p w:rsidR="003A32E6" w:rsidRPr="000E51D2" w:rsidRDefault="003A32E6" w:rsidP="003A32E6">
      <w:pPr>
        <w:pStyle w:val="NormalIndent"/>
        <w:ind w:firstLine="414"/>
        <w:jc w:val="both"/>
        <w:rPr>
          <w:ins w:id="1137" w:author="Steve Francis" w:date="2015-08-28T09:26:00Z"/>
          <w:rFonts w:ascii="Times New Roman" w:hAnsi="Times New Roman"/>
          <w:sz w:val="24"/>
        </w:rPr>
      </w:pPr>
      <w:ins w:id="1138" w:author="Steve Francis" w:date="2015-08-28T09:26:00Z">
        <w:r w:rsidRPr="000E51D2">
          <w:rPr>
            <w:rFonts w:ascii="Times New Roman" w:hAnsi="Times New Roman"/>
            <w:sz w:val="24"/>
          </w:rPr>
          <w:t>SSR Run Type Id</w:t>
        </w:r>
      </w:ins>
    </w:p>
    <w:p w:rsidR="003A32E6" w:rsidRPr="000E51D2" w:rsidRDefault="003A32E6" w:rsidP="003A32E6">
      <w:pPr>
        <w:pStyle w:val="NormalIndent"/>
        <w:ind w:firstLine="414"/>
        <w:jc w:val="both"/>
        <w:rPr>
          <w:ins w:id="1139" w:author="Steve Francis" w:date="2015-08-28T09:26:00Z"/>
          <w:rFonts w:ascii="Times New Roman" w:hAnsi="Times New Roman"/>
          <w:sz w:val="24"/>
        </w:rPr>
      </w:pPr>
      <w:ins w:id="1140" w:author="Steve Francis" w:date="2015-08-28T09:26:00Z">
        <w:r w:rsidRPr="000E51D2">
          <w:rPr>
            <w:rFonts w:ascii="Times New Roman" w:hAnsi="Times New Roman"/>
            <w:sz w:val="24"/>
          </w:rPr>
          <w:t>Standard Settlement Configuration Id</w:t>
        </w:r>
      </w:ins>
    </w:p>
    <w:p w:rsidR="003A32E6" w:rsidRPr="000E51D2" w:rsidRDefault="003A32E6" w:rsidP="003A32E6">
      <w:pPr>
        <w:pStyle w:val="NormalIndent"/>
        <w:ind w:firstLine="414"/>
        <w:jc w:val="both"/>
        <w:rPr>
          <w:ins w:id="1141" w:author="Steve Francis" w:date="2015-08-28T09:26:00Z"/>
          <w:rFonts w:ascii="Times New Roman" w:hAnsi="Times New Roman"/>
          <w:sz w:val="24"/>
        </w:rPr>
      </w:pPr>
      <w:ins w:id="1142" w:author="Steve Francis" w:date="2015-08-28T09:26:00Z">
        <w:r w:rsidRPr="000E51D2">
          <w:rPr>
            <w:rFonts w:ascii="Times New Roman" w:hAnsi="Times New Roman"/>
            <w:sz w:val="24"/>
          </w:rPr>
          <w:t>Supplier Id</w:t>
        </w:r>
      </w:ins>
    </w:p>
    <w:p w:rsidR="003A32E6" w:rsidRPr="000E51D2" w:rsidRDefault="003A32E6" w:rsidP="003A32E6">
      <w:pPr>
        <w:pStyle w:val="NormalIndent"/>
        <w:ind w:firstLine="414"/>
        <w:jc w:val="both"/>
        <w:rPr>
          <w:ins w:id="1143" w:author="Steve Francis" w:date="2015-08-28T09:26:00Z"/>
          <w:rFonts w:ascii="Times New Roman" w:hAnsi="Times New Roman"/>
          <w:sz w:val="24"/>
        </w:rPr>
      </w:pPr>
      <w:ins w:id="1144" w:author="Steve Francis" w:date="2015-08-28T09:26:00Z">
        <w:r w:rsidRPr="000E51D2">
          <w:rPr>
            <w:rFonts w:ascii="Times New Roman" w:hAnsi="Times New Roman"/>
            <w:sz w:val="24"/>
          </w:rPr>
          <w:t>Supplier Name</w:t>
        </w:r>
      </w:ins>
    </w:p>
    <w:p w:rsidR="003A32E6" w:rsidRPr="000E51D2" w:rsidRDefault="003A32E6" w:rsidP="003A32E6">
      <w:pPr>
        <w:pStyle w:val="NormalIndent"/>
        <w:ind w:firstLine="414"/>
        <w:jc w:val="both"/>
        <w:rPr>
          <w:ins w:id="1145" w:author="Steve Francis" w:date="2015-08-28T09:26:00Z"/>
          <w:rFonts w:ascii="Times New Roman" w:hAnsi="Times New Roman"/>
          <w:sz w:val="24"/>
        </w:rPr>
      </w:pPr>
      <w:ins w:id="1146" w:author="Steve Francis" w:date="2015-08-28T09:26:00Z">
        <w:r w:rsidRPr="000E51D2">
          <w:rPr>
            <w:rFonts w:ascii="Times New Roman" w:hAnsi="Times New Roman"/>
            <w:sz w:val="24"/>
          </w:rPr>
          <w:t>Uncorrected Period BM Unit Total Allocated Volume</w:t>
        </w:r>
      </w:ins>
    </w:p>
    <w:p w:rsidR="003A32E6" w:rsidRDefault="003A32E6" w:rsidP="003A32E6">
      <w:pPr>
        <w:pStyle w:val="NormalIndent"/>
        <w:ind w:firstLine="414"/>
        <w:jc w:val="both"/>
        <w:rPr>
          <w:ins w:id="1147" w:author="Steve Francis" w:date="2015-08-28T09:26:00Z"/>
          <w:rFonts w:ascii="Times New Roman" w:hAnsi="Times New Roman"/>
          <w:sz w:val="24"/>
        </w:rPr>
      </w:pPr>
      <w:ins w:id="1148" w:author="Steve Francis" w:date="2015-08-28T09:26:00Z">
        <w:r w:rsidRPr="000E51D2">
          <w:rPr>
            <w:rFonts w:ascii="Times New Roman" w:hAnsi="Times New Roman"/>
            <w:sz w:val="24"/>
          </w:rPr>
          <w:t>User Name</w:t>
        </w:r>
      </w:ins>
    </w:p>
    <w:p w:rsidR="0046605C" w:rsidRDefault="0046605C" w:rsidP="000E51D2">
      <w:pPr>
        <w:pStyle w:val="NormalIndent"/>
        <w:jc w:val="both"/>
        <w:rPr>
          <w:ins w:id="1149" w:author="Steve Francis" w:date="2015-08-28T09:34:00Z"/>
          <w:rFonts w:ascii="Times New Roman" w:hAnsi="Times New Roman"/>
          <w:sz w:val="24"/>
        </w:rPr>
      </w:pPr>
    </w:p>
    <w:p w:rsidR="00E51C50" w:rsidRDefault="00E51C50" w:rsidP="000E51D2">
      <w:pPr>
        <w:pStyle w:val="NormalIndent"/>
        <w:jc w:val="both"/>
        <w:rPr>
          <w:ins w:id="1150" w:author="Steve Francis" w:date="2015-08-28T09:34:00Z"/>
          <w:rFonts w:ascii="Times New Roman" w:hAnsi="Times New Roman"/>
          <w:sz w:val="24"/>
        </w:rPr>
      </w:pPr>
    </w:p>
    <w:p w:rsidR="00E51C50" w:rsidRPr="000E51D2" w:rsidRDefault="00E51C50" w:rsidP="00E51C50">
      <w:pPr>
        <w:pStyle w:val="Heading3"/>
        <w:rPr>
          <w:ins w:id="1151" w:author="Steve Francis" w:date="2015-08-28T09:34:00Z"/>
        </w:rPr>
      </w:pPr>
      <w:ins w:id="1152" w:author="Steve Francis" w:date="2015-08-28T09:34:00Z">
        <w:r>
          <w:t>6.5.184</w:t>
        </w:r>
        <w:r w:rsidRPr="000E51D2">
          <w:tab/>
        </w:r>
        <w:r>
          <w:t xml:space="preserve">Aggregated Embedded Network Disconnected </w:t>
        </w:r>
        <w:proofErr w:type="spellStart"/>
        <w:r w:rsidRPr="000E51D2">
          <w:t>DUoS</w:t>
        </w:r>
        <w:proofErr w:type="spellEnd"/>
        <w:r w:rsidRPr="000E51D2">
          <w:t xml:space="preserve"> Report</w:t>
        </w:r>
      </w:ins>
    </w:p>
    <w:p w:rsidR="00E51C50" w:rsidRPr="000E51D2" w:rsidRDefault="00E51C50" w:rsidP="00E51C50">
      <w:pPr>
        <w:pStyle w:val="NormalIndent"/>
        <w:jc w:val="both"/>
        <w:rPr>
          <w:ins w:id="1153" w:author="Steve Francis" w:date="2015-08-28T09:34:00Z"/>
          <w:rFonts w:ascii="Times New Roman" w:hAnsi="Times New Roman"/>
          <w:sz w:val="24"/>
        </w:rPr>
      </w:pPr>
      <w:ins w:id="1154" w:author="Steve Francis" w:date="2015-08-28T09:34:00Z">
        <w:r w:rsidRPr="000E51D2">
          <w:rPr>
            <w:rFonts w:ascii="Times New Roman" w:hAnsi="Times New Roman"/>
            <w:sz w:val="24"/>
          </w:rPr>
          <w:t>From/To:</w:t>
        </w:r>
      </w:ins>
    </w:p>
    <w:p w:rsidR="00E51C50" w:rsidRPr="000E51D2" w:rsidRDefault="00E51C50" w:rsidP="00E51C50">
      <w:pPr>
        <w:pStyle w:val="NormalIndent"/>
        <w:jc w:val="both"/>
        <w:rPr>
          <w:ins w:id="1155" w:author="Steve Francis" w:date="2015-08-28T09:34:00Z"/>
          <w:rFonts w:ascii="Times New Roman" w:hAnsi="Times New Roman"/>
          <w:sz w:val="24"/>
        </w:rPr>
      </w:pPr>
      <w:ins w:id="1156" w:author="Steve Francis" w:date="2015-08-28T09:34:00Z">
        <w:r w:rsidRPr="000E51D2">
          <w:rPr>
            <w:rFonts w:ascii="Times New Roman" w:hAnsi="Times New Roman"/>
            <w:sz w:val="24"/>
          </w:rPr>
          <w:tab/>
          <w:t>Process 1 Supplier Settlement and Reconciliation</w:t>
        </w:r>
      </w:ins>
    </w:p>
    <w:p w:rsidR="00E51C50" w:rsidRPr="000E51D2" w:rsidRDefault="00E51C50" w:rsidP="00E51C50">
      <w:pPr>
        <w:pStyle w:val="NormalIndent"/>
        <w:jc w:val="both"/>
        <w:rPr>
          <w:ins w:id="1157" w:author="Steve Francis" w:date="2015-08-28T09:34:00Z"/>
          <w:rFonts w:ascii="Times New Roman" w:hAnsi="Times New Roman"/>
          <w:sz w:val="24"/>
        </w:rPr>
      </w:pPr>
      <w:ins w:id="1158" w:author="Steve Francis" w:date="2015-08-28T09:34:00Z">
        <w:r w:rsidRPr="000E51D2">
          <w:rPr>
            <w:rFonts w:ascii="Times New Roman" w:hAnsi="Times New Roman"/>
            <w:sz w:val="24"/>
          </w:rPr>
          <w:tab/>
        </w:r>
        <w:r w:rsidRPr="000E51D2">
          <w:rPr>
            <w:rFonts w:ascii="Times New Roman" w:hAnsi="Times New Roman"/>
            <w:sz w:val="24"/>
          </w:rPr>
          <w:tab/>
          <w:t>to External entity a Distribution Business</w:t>
        </w:r>
      </w:ins>
    </w:p>
    <w:p w:rsidR="00E51C50" w:rsidRPr="000E51D2" w:rsidRDefault="00E51C50" w:rsidP="00E51C50">
      <w:pPr>
        <w:pStyle w:val="NormalIndent"/>
        <w:jc w:val="both"/>
        <w:rPr>
          <w:ins w:id="1159" w:author="Steve Francis" w:date="2015-08-28T09:34:00Z"/>
          <w:rFonts w:ascii="Times New Roman" w:hAnsi="Times New Roman"/>
          <w:sz w:val="24"/>
        </w:rPr>
      </w:pPr>
      <w:ins w:id="1160" w:author="Steve Francis" w:date="2015-08-28T09:34:00Z">
        <w:r w:rsidRPr="000E51D2">
          <w:rPr>
            <w:rFonts w:ascii="Times New Roman" w:hAnsi="Times New Roman"/>
            <w:sz w:val="24"/>
          </w:rPr>
          <w:tab/>
          <w:t>Process 1.4 Run SSR</w:t>
        </w:r>
      </w:ins>
    </w:p>
    <w:p w:rsidR="00E51C50" w:rsidRPr="000E51D2" w:rsidRDefault="00E51C50" w:rsidP="00E51C50">
      <w:pPr>
        <w:pStyle w:val="NormalIndent"/>
        <w:jc w:val="both"/>
        <w:rPr>
          <w:ins w:id="1161" w:author="Steve Francis" w:date="2015-08-28T09:34:00Z"/>
          <w:rFonts w:ascii="Times New Roman" w:hAnsi="Times New Roman"/>
          <w:sz w:val="24"/>
        </w:rPr>
      </w:pPr>
      <w:ins w:id="1162" w:author="Steve Francis" w:date="2015-08-28T09:34:00Z">
        <w:r w:rsidRPr="000E51D2">
          <w:rPr>
            <w:rFonts w:ascii="Times New Roman" w:hAnsi="Times New Roman"/>
            <w:sz w:val="24"/>
          </w:rPr>
          <w:tab/>
        </w:r>
        <w:r w:rsidRPr="000E51D2">
          <w:rPr>
            <w:rFonts w:ascii="Times New Roman" w:hAnsi="Times New Roman"/>
            <w:sz w:val="24"/>
          </w:rPr>
          <w:tab/>
          <w:t>to External entity a Distribution Business</w:t>
        </w:r>
      </w:ins>
    </w:p>
    <w:p w:rsidR="00E51C50" w:rsidRPr="000E51D2" w:rsidRDefault="00E51C50" w:rsidP="00E51C50">
      <w:pPr>
        <w:pStyle w:val="NormalIndent"/>
        <w:jc w:val="both"/>
        <w:rPr>
          <w:ins w:id="1163" w:author="Steve Francis" w:date="2015-08-28T09:34:00Z"/>
          <w:rFonts w:ascii="Times New Roman" w:hAnsi="Times New Roman"/>
          <w:sz w:val="24"/>
        </w:rPr>
      </w:pPr>
      <w:ins w:id="1164" w:author="Steve Francis" w:date="2015-08-28T09:34:00Z">
        <w:r w:rsidRPr="000E51D2">
          <w:rPr>
            <w:rFonts w:ascii="Times New Roman" w:hAnsi="Times New Roman"/>
            <w:sz w:val="24"/>
          </w:rPr>
          <w:tab/>
          <w:t>Process 1.4 Run SSR</w:t>
        </w:r>
      </w:ins>
    </w:p>
    <w:p w:rsidR="00E51C50" w:rsidRPr="000E51D2" w:rsidRDefault="00E51C50" w:rsidP="00E51C50">
      <w:pPr>
        <w:pStyle w:val="NormalIndent"/>
        <w:jc w:val="both"/>
        <w:rPr>
          <w:ins w:id="1165" w:author="Steve Francis" w:date="2015-08-28T09:34:00Z"/>
          <w:rFonts w:ascii="Times New Roman" w:hAnsi="Times New Roman"/>
          <w:sz w:val="24"/>
        </w:rPr>
      </w:pPr>
      <w:ins w:id="1166" w:author="Steve Francis" w:date="2015-08-28T09:34:00Z">
        <w:r w:rsidRPr="000E51D2">
          <w:rPr>
            <w:rFonts w:ascii="Times New Roman" w:hAnsi="Times New Roman"/>
            <w:sz w:val="24"/>
          </w:rPr>
          <w:tab/>
        </w:r>
        <w:r w:rsidRPr="000E51D2">
          <w:rPr>
            <w:rFonts w:ascii="Times New Roman" w:hAnsi="Times New Roman"/>
            <w:sz w:val="24"/>
          </w:rPr>
          <w:tab/>
          <w:t>to External entity j Supplier</w:t>
        </w:r>
      </w:ins>
    </w:p>
    <w:p w:rsidR="00E51C50" w:rsidRPr="000E51D2" w:rsidRDefault="00E51C50" w:rsidP="00E51C50">
      <w:pPr>
        <w:pStyle w:val="NormalIndent"/>
        <w:jc w:val="both"/>
        <w:rPr>
          <w:ins w:id="1167" w:author="Steve Francis" w:date="2015-08-28T09:34:00Z"/>
          <w:rFonts w:ascii="Times New Roman" w:hAnsi="Times New Roman"/>
          <w:sz w:val="24"/>
        </w:rPr>
      </w:pPr>
      <w:ins w:id="1168" w:author="Steve Francis" w:date="2015-08-28T09:34:00Z">
        <w:r w:rsidRPr="000E51D2">
          <w:rPr>
            <w:rFonts w:ascii="Times New Roman" w:hAnsi="Times New Roman"/>
            <w:sz w:val="24"/>
          </w:rPr>
          <w:tab/>
          <w:t>Process 1.4.9 Calculate Deemed Take</w:t>
        </w:r>
      </w:ins>
    </w:p>
    <w:p w:rsidR="00E51C50" w:rsidRPr="000E51D2" w:rsidRDefault="00E51C50" w:rsidP="00E51C50">
      <w:pPr>
        <w:pStyle w:val="NormalIndent"/>
        <w:jc w:val="both"/>
        <w:rPr>
          <w:ins w:id="1169" w:author="Steve Francis" w:date="2015-08-28T09:34:00Z"/>
          <w:rFonts w:ascii="Times New Roman" w:hAnsi="Times New Roman"/>
          <w:sz w:val="24"/>
        </w:rPr>
      </w:pPr>
      <w:ins w:id="1170" w:author="Steve Francis" w:date="2015-08-28T09:34:00Z">
        <w:r w:rsidRPr="000E51D2">
          <w:rPr>
            <w:rFonts w:ascii="Times New Roman" w:hAnsi="Times New Roman"/>
            <w:sz w:val="24"/>
          </w:rPr>
          <w:tab/>
        </w:r>
        <w:r w:rsidRPr="000E51D2">
          <w:rPr>
            <w:rFonts w:ascii="Times New Roman" w:hAnsi="Times New Roman"/>
            <w:sz w:val="24"/>
          </w:rPr>
          <w:tab/>
          <w:t>to External entity a Distribution Business</w:t>
        </w:r>
      </w:ins>
    </w:p>
    <w:p w:rsidR="00E51C50" w:rsidRPr="000E51D2" w:rsidRDefault="00E51C50" w:rsidP="00E51C50">
      <w:pPr>
        <w:pStyle w:val="NormalIndent"/>
        <w:jc w:val="both"/>
        <w:rPr>
          <w:ins w:id="1171" w:author="Steve Francis" w:date="2015-08-28T09:34:00Z"/>
          <w:rFonts w:ascii="Times New Roman" w:hAnsi="Times New Roman"/>
          <w:sz w:val="24"/>
        </w:rPr>
      </w:pPr>
      <w:ins w:id="1172" w:author="Steve Francis" w:date="2015-08-28T09:34:00Z">
        <w:r w:rsidRPr="000E51D2">
          <w:rPr>
            <w:rFonts w:ascii="Times New Roman" w:hAnsi="Times New Roman"/>
            <w:sz w:val="24"/>
          </w:rPr>
          <w:tab/>
          <w:t>Process 1.4.9 Calculate Deemed Take</w:t>
        </w:r>
      </w:ins>
    </w:p>
    <w:p w:rsidR="00E51C50" w:rsidRPr="000E51D2" w:rsidRDefault="00E51C50" w:rsidP="00E51C50">
      <w:pPr>
        <w:pStyle w:val="NormalIndent"/>
        <w:jc w:val="both"/>
        <w:rPr>
          <w:ins w:id="1173" w:author="Steve Francis" w:date="2015-08-28T09:34:00Z"/>
          <w:rFonts w:ascii="Times New Roman" w:hAnsi="Times New Roman"/>
          <w:sz w:val="24"/>
        </w:rPr>
      </w:pPr>
      <w:ins w:id="1174" w:author="Steve Francis" w:date="2015-08-28T09:34:00Z">
        <w:r w:rsidRPr="000E51D2">
          <w:rPr>
            <w:rFonts w:ascii="Times New Roman" w:hAnsi="Times New Roman"/>
            <w:sz w:val="24"/>
          </w:rPr>
          <w:tab/>
        </w:r>
        <w:r w:rsidRPr="000E51D2">
          <w:rPr>
            <w:rFonts w:ascii="Times New Roman" w:hAnsi="Times New Roman"/>
            <w:sz w:val="24"/>
          </w:rPr>
          <w:tab/>
          <w:t>to External entity j Supplier</w:t>
        </w:r>
      </w:ins>
    </w:p>
    <w:p w:rsidR="00E51C50" w:rsidRPr="000E51D2" w:rsidRDefault="00E51C50" w:rsidP="00E51C50">
      <w:pPr>
        <w:pStyle w:val="NormalIndent"/>
        <w:jc w:val="both"/>
        <w:rPr>
          <w:ins w:id="1175" w:author="Steve Francis" w:date="2015-08-28T09:34:00Z"/>
          <w:rFonts w:ascii="Times New Roman" w:hAnsi="Times New Roman"/>
          <w:sz w:val="24"/>
        </w:rPr>
      </w:pPr>
      <w:ins w:id="1176" w:author="Steve Francis" w:date="2015-08-28T09:34:00Z">
        <w:r>
          <w:rPr>
            <w:rFonts w:ascii="Times New Roman" w:hAnsi="Times New Roman"/>
            <w:sz w:val="24"/>
          </w:rPr>
          <w:tab/>
          <w:t>Process 1.4.9.</w:t>
        </w:r>
      </w:ins>
      <w:ins w:id="1177" w:author="Steve Francis" w:date="2015-08-28T09:35:00Z">
        <w:r>
          <w:rPr>
            <w:rFonts w:ascii="Times New Roman" w:hAnsi="Times New Roman"/>
            <w:sz w:val="24"/>
          </w:rPr>
          <w:t>7</w:t>
        </w:r>
      </w:ins>
      <w:ins w:id="1178" w:author="Steve Francis" w:date="2015-08-28T09:34:00Z">
        <w:r w:rsidRPr="000E51D2">
          <w:rPr>
            <w:rFonts w:ascii="Times New Roman" w:hAnsi="Times New Roman"/>
            <w:sz w:val="24"/>
          </w:rPr>
          <w:t xml:space="preserve"> Produce </w:t>
        </w:r>
        <w:r>
          <w:rPr>
            <w:rFonts w:ascii="Times New Roman" w:hAnsi="Times New Roman"/>
            <w:sz w:val="24"/>
          </w:rPr>
          <w:t xml:space="preserve">Aggregated </w:t>
        </w:r>
      </w:ins>
      <w:ins w:id="1179" w:author="Steve Francis" w:date="2015-08-28T09:35:00Z">
        <w:r>
          <w:rPr>
            <w:rFonts w:ascii="Times New Roman" w:hAnsi="Times New Roman"/>
            <w:sz w:val="24"/>
          </w:rPr>
          <w:t xml:space="preserve">Embedded Network </w:t>
        </w:r>
      </w:ins>
      <w:ins w:id="1180" w:author="Steve Francis" w:date="2015-08-28T09:34:00Z">
        <w:r>
          <w:rPr>
            <w:rFonts w:ascii="Times New Roman" w:hAnsi="Times New Roman"/>
            <w:sz w:val="24"/>
          </w:rPr>
          <w:t xml:space="preserve">Disconnected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ins>
    </w:p>
    <w:p w:rsidR="00E51C50" w:rsidRPr="000E51D2" w:rsidRDefault="00E51C50" w:rsidP="00E51C50">
      <w:pPr>
        <w:pStyle w:val="NormalIndent"/>
        <w:jc w:val="both"/>
        <w:rPr>
          <w:ins w:id="1181" w:author="Steve Francis" w:date="2015-08-28T09:34:00Z"/>
          <w:rFonts w:ascii="Times New Roman" w:hAnsi="Times New Roman"/>
          <w:sz w:val="24"/>
        </w:rPr>
      </w:pPr>
      <w:ins w:id="1182" w:author="Steve Francis" w:date="2015-08-28T09:34:00Z">
        <w:r w:rsidRPr="000E51D2">
          <w:rPr>
            <w:rFonts w:ascii="Times New Roman" w:hAnsi="Times New Roman"/>
            <w:sz w:val="24"/>
          </w:rPr>
          <w:tab/>
        </w:r>
        <w:r w:rsidRPr="000E51D2">
          <w:rPr>
            <w:rFonts w:ascii="Times New Roman" w:hAnsi="Times New Roman"/>
            <w:sz w:val="24"/>
          </w:rPr>
          <w:tab/>
          <w:t>to External entity j Supplier</w:t>
        </w:r>
      </w:ins>
    </w:p>
    <w:p w:rsidR="00E51C50" w:rsidRPr="000E51D2" w:rsidRDefault="00E51C50" w:rsidP="00E51C50">
      <w:pPr>
        <w:pStyle w:val="NormalIndent"/>
        <w:jc w:val="both"/>
        <w:rPr>
          <w:ins w:id="1183" w:author="Steve Francis" w:date="2015-08-28T09:34:00Z"/>
          <w:rFonts w:ascii="Times New Roman" w:hAnsi="Times New Roman"/>
          <w:sz w:val="24"/>
        </w:rPr>
      </w:pPr>
      <w:ins w:id="1184" w:author="Steve Francis" w:date="2015-08-28T09:34:00Z">
        <w:r>
          <w:rPr>
            <w:rFonts w:ascii="Times New Roman" w:hAnsi="Times New Roman"/>
            <w:sz w:val="24"/>
          </w:rPr>
          <w:tab/>
          <w:t>Process 1.4.9.</w:t>
        </w:r>
      </w:ins>
      <w:ins w:id="1185" w:author="Steve Francis" w:date="2015-08-28T09:35:00Z">
        <w:r>
          <w:rPr>
            <w:rFonts w:ascii="Times New Roman" w:hAnsi="Times New Roman"/>
            <w:sz w:val="24"/>
          </w:rPr>
          <w:t>7</w:t>
        </w:r>
      </w:ins>
      <w:ins w:id="1186" w:author="Steve Francis" w:date="2015-08-28T09:34:00Z">
        <w:r w:rsidRPr="000E51D2">
          <w:rPr>
            <w:rFonts w:ascii="Times New Roman" w:hAnsi="Times New Roman"/>
            <w:sz w:val="24"/>
          </w:rPr>
          <w:t xml:space="preserve"> Produce </w:t>
        </w:r>
        <w:r>
          <w:rPr>
            <w:rFonts w:ascii="Times New Roman" w:hAnsi="Times New Roman"/>
            <w:sz w:val="24"/>
          </w:rPr>
          <w:t xml:space="preserve">Aggregated </w:t>
        </w:r>
      </w:ins>
      <w:ins w:id="1187" w:author="Steve Francis" w:date="2015-08-28T09:35:00Z">
        <w:r>
          <w:rPr>
            <w:rFonts w:ascii="Times New Roman" w:hAnsi="Times New Roman"/>
            <w:sz w:val="24"/>
          </w:rPr>
          <w:t xml:space="preserve">Embedded Network </w:t>
        </w:r>
      </w:ins>
      <w:ins w:id="1188" w:author="Steve Francis" w:date="2015-08-28T09:34:00Z">
        <w:r>
          <w:rPr>
            <w:rFonts w:ascii="Times New Roman" w:hAnsi="Times New Roman"/>
            <w:sz w:val="24"/>
          </w:rPr>
          <w:t xml:space="preserve">Disconnected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ins>
    </w:p>
    <w:p w:rsidR="00E51C50" w:rsidRPr="000E51D2" w:rsidRDefault="00E51C50" w:rsidP="00E51C50">
      <w:pPr>
        <w:pStyle w:val="NormalIndent"/>
        <w:jc w:val="both"/>
        <w:rPr>
          <w:ins w:id="1189" w:author="Steve Francis" w:date="2015-08-28T09:34:00Z"/>
          <w:rFonts w:ascii="Times New Roman" w:hAnsi="Times New Roman"/>
          <w:sz w:val="24"/>
        </w:rPr>
      </w:pPr>
      <w:ins w:id="1190" w:author="Steve Francis" w:date="2015-08-28T09:34:00Z">
        <w:r w:rsidRPr="000E51D2">
          <w:rPr>
            <w:rFonts w:ascii="Times New Roman" w:hAnsi="Times New Roman"/>
            <w:sz w:val="24"/>
          </w:rPr>
          <w:tab/>
        </w:r>
        <w:r w:rsidRPr="000E51D2">
          <w:rPr>
            <w:rFonts w:ascii="Times New Roman" w:hAnsi="Times New Roman"/>
            <w:sz w:val="24"/>
          </w:rPr>
          <w:tab/>
          <w:t>to External entity a Distribution Business</w:t>
        </w:r>
      </w:ins>
    </w:p>
    <w:p w:rsidR="00E51C50" w:rsidRPr="000E51D2" w:rsidRDefault="00E51C50" w:rsidP="00E51C50">
      <w:pPr>
        <w:pStyle w:val="NormalIndent"/>
        <w:jc w:val="both"/>
        <w:rPr>
          <w:ins w:id="1191" w:author="Steve Francis" w:date="2015-08-28T09:34:00Z"/>
          <w:rFonts w:ascii="Times New Roman" w:hAnsi="Times New Roman"/>
          <w:sz w:val="24"/>
        </w:rPr>
      </w:pPr>
      <w:ins w:id="1192" w:author="Steve Francis" w:date="2015-08-28T09:34:00Z">
        <w:r w:rsidRPr="000E51D2">
          <w:rPr>
            <w:rFonts w:ascii="Times New Roman" w:hAnsi="Times New Roman"/>
            <w:sz w:val="24"/>
          </w:rPr>
          <w:t>Data Items:</w:t>
        </w:r>
      </w:ins>
    </w:p>
    <w:p w:rsidR="00E51C50" w:rsidRPr="000E51D2" w:rsidRDefault="00E51C50" w:rsidP="00E51C50">
      <w:pPr>
        <w:pStyle w:val="NormalIndent"/>
        <w:jc w:val="both"/>
        <w:rPr>
          <w:ins w:id="1193" w:author="Steve Francis" w:date="2015-08-28T09:34:00Z"/>
          <w:rFonts w:ascii="Times New Roman" w:hAnsi="Times New Roman"/>
          <w:sz w:val="24"/>
        </w:rPr>
      </w:pPr>
      <w:ins w:id="1194" w:author="Steve Francis" w:date="2015-08-28T09:34:00Z">
        <w:r w:rsidRPr="000E51D2">
          <w:rPr>
            <w:rFonts w:ascii="Times New Roman" w:hAnsi="Times New Roman"/>
            <w:sz w:val="24"/>
          </w:rPr>
          <w:tab/>
          <w:t>AA/EAC Indicator</w:t>
        </w:r>
      </w:ins>
    </w:p>
    <w:p w:rsidR="00E51C50" w:rsidRDefault="00E51C50" w:rsidP="00E51C50">
      <w:pPr>
        <w:pStyle w:val="NormalIndent"/>
        <w:jc w:val="both"/>
        <w:rPr>
          <w:ins w:id="1195" w:author="Steve Francis" w:date="2015-08-28T09:57:00Z"/>
          <w:rFonts w:ascii="Times New Roman" w:hAnsi="Times New Roman"/>
          <w:sz w:val="24"/>
        </w:rPr>
      </w:pPr>
      <w:ins w:id="1196" w:author="Steve Francis" w:date="2015-08-28T09:34:00Z">
        <w:r w:rsidRPr="000E51D2">
          <w:rPr>
            <w:rFonts w:ascii="Times New Roman" w:hAnsi="Times New Roman"/>
            <w:sz w:val="24"/>
          </w:rPr>
          <w:tab/>
          <w:t>Actual/Estimated Indicator</w:t>
        </w:r>
      </w:ins>
    </w:p>
    <w:p w:rsidR="00AC5905" w:rsidRPr="000E51D2" w:rsidRDefault="00AC5905">
      <w:pPr>
        <w:pStyle w:val="NormalIndent"/>
        <w:ind w:left="851"/>
        <w:jc w:val="both"/>
        <w:rPr>
          <w:ins w:id="1197" w:author="Steve Francis" w:date="2015-08-28T09:34:00Z"/>
          <w:rFonts w:ascii="Times New Roman" w:hAnsi="Times New Roman"/>
          <w:sz w:val="24"/>
        </w:rPr>
        <w:pPrChange w:id="1198" w:author="Steve Francis" w:date="2015-08-28T09:57:00Z">
          <w:pPr>
            <w:pStyle w:val="NormalIndent"/>
            <w:jc w:val="both"/>
          </w:pPr>
        </w:pPrChange>
      </w:pPr>
      <w:ins w:id="1199" w:author="Steve Francis" w:date="2015-08-28T09:57:00Z">
        <w:r>
          <w:rPr>
            <w:rFonts w:ascii="Times New Roman" w:hAnsi="Times New Roman"/>
            <w:sz w:val="24"/>
          </w:rPr>
          <w:t>BSC Trading Party Id</w:t>
        </w:r>
      </w:ins>
    </w:p>
    <w:p w:rsidR="00E51C50" w:rsidRPr="000E51D2" w:rsidRDefault="00E51C50" w:rsidP="00E51C50">
      <w:pPr>
        <w:pStyle w:val="NormalIndent"/>
        <w:jc w:val="both"/>
        <w:rPr>
          <w:ins w:id="1200" w:author="Steve Francis" w:date="2015-08-28T09:34:00Z"/>
          <w:rFonts w:ascii="Times New Roman" w:hAnsi="Times New Roman"/>
          <w:sz w:val="24"/>
        </w:rPr>
      </w:pPr>
      <w:ins w:id="1201" w:author="Steve Francis" w:date="2015-08-28T09:34:00Z">
        <w:r w:rsidRPr="000E51D2">
          <w:rPr>
            <w:rFonts w:ascii="Times New Roman" w:hAnsi="Times New Roman"/>
            <w:sz w:val="24"/>
          </w:rPr>
          <w:tab/>
          <w:t>Consumption Component Class Id</w:t>
        </w:r>
      </w:ins>
    </w:p>
    <w:p w:rsidR="00E51C50" w:rsidRPr="000E51D2" w:rsidRDefault="00E51C50" w:rsidP="00E51C50">
      <w:pPr>
        <w:pStyle w:val="NormalIndent"/>
        <w:jc w:val="both"/>
        <w:rPr>
          <w:ins w:id="1202" w:author="Steve Francis" w:date="2015-08-28T09:34:00Z"/>
          <w:rFonts w:ascii="Times New Roman" w:hAnsi="Times New Roman"/>
          <w:sz w:val="24"/>
        </w:rPr>
      </w:pPr>
      <w:ins w:id="1203" w:author="Steve Francis" w:date="2015-08-28T09:34:00Z">
        <w:r w:rsidRPr="000E51D2">
          <w:rPr>
            <w:rFonts w:ascii="Times New Roman" w:hAnsi="Times New Roman"/>
            <w:sz w:val="24"/>
          </w:rPr>
          <w:tab/>
          <w:t>Consumption Component Indicator</w:t>
        </w:r>
      </w:ins>
    </w:p>
    <w:p w:rsidR="00E51C50" w:rsidRPr="000E51D2" w:rsidRDefault="00E51C50" w:rsidP="00E51C50">
      <w:pPr>
        <w:pStyle w:val="NormalIndent"/>
        <w:jc w:val="both"/>
        <w:rPr>
          <w:ins w:id="1204" w:author="Steve Francis" w:date="2015-08-28T09:34:00Z"/>
          <w:rFonts w:ascii="Times New Roman" w:hAnsi="Times New Roman"/>
          <w:sz w:val="24"/>
        </w:rPr>
      </w:pPr>
      <w:ins w:id="1205" w:author="Steve Francis" w:date="2015-08-28T09:34:00Z">
        <w:r w:rsidRPr="000E51D2">
          <w:rPr>
            <w:rFonts w:ascii="Times New Roman" w:hAnsi="Times New Roman"/>
            <w:sz w:val="24"/>
          </w:rPr>
          <w:tab/>
          <w:t xml:space="preserve">Daily Profiled </w:t>
        </w:r>
        <w:r>
          <w:rPr>
            <w:rFonts w:ascii="Times New Roman" w:hAnsi="Times New Roman"/>
            <w:sz w:val="24"/>
          </w:rPr>
          <w:t>DPM</w:t>
        </w:r>
        <w:r w:rsidRPr="000E51D2">
          <w:rPr>
            <w:rFonts w:ascii="Times New Roman" w:hAnsi="Times New Roman"/>
            <w:sz w:val="24"/>
          </w:rPr>
          <w:t xml:space="preserve"> Total Annualised Advance</w:t>
        </w:r>
      </w:ins>
    </w:p>
    <w:p w:rsidR="00E51C50" w:rsidRPr="000E51D2" w:rsidRDefault="00E51C50" w:rsidP="00E51C50">
      <w:pPr>
        <w:pStyle w:val="NormalIndent"/>
        <w:jc w:val="both"/>
        <w:rPr>
          <w:ins w:id="1206" w:author="Steve Francis" w:date="2015-08-28T09:34:00Z"/>
          <w:rFonts w:ascii="Times New Roman" w:hAnsi="Times New Roman"/>
          <w:sz w:val="24"/>
        </w:rPr>
      </w:pPr>
      <w:ins w:id="1207" w:author="Steve Francis" w:date="2015-08-28T09:34:00Z">
        <w:r w:rsidRPr="000E51D2">
          <w:rPr>
            <w:rFonts w:ascii="Times New Roman" w:hAnsi="Times New Roman"/>
            <w:sz w:val="24"/>
          </w:rPr>
          <w:tab/>
          <w:t xml:space="preserve">Daily Profiled </w:t>
        </w:r>
        <w:r>
          <w:rPr>
            <w:rFonts w:ascii="Times New Roman" w:hAnsi="Times New Roman"/>
            <w:sz w:val="24"/>
          </w:rPr>
          <w:t>DPM</w:t>
        </w:r>
        <w:r w:rsidRPr="000E51D2">
          <w:rPr>
            <w:rFonts w:ascii="Times New Roman" w:hAnsi="Times New Roman"/>
            <w:sz w:val="24"/>
          </w:rPr>
          <w:t xml:space="preserve"> Total EAC</w:t>
        </w:r>
      </w:ins>
    </w:p>
    <w:p w:rsidR="00E51C50" w:rsidRPr="000E51D2" w:rsidRDefault="00E51C50" w:rsidP="00E51C50">
      <w:pPr>
        <w:pStyle w:val="NormalIndent"/>
        <w:jc w:val="both"/>
        <w:rPr>
          <w:ins w:id="1208" w:author="Steve Francis" w:date="2015-08-28T09:34:00Z"/>
          <w:rFonts w:ascii="Times New Roman" w:hAnsi="Times New Roman"/>
          <w:sz w:val="24"/>
        </w:rPr>
      </w:pPr>
      <w:ins w:id="1209" w:author="Steve Francis" w:date="2015-08-28T09:34:00Z">
        <w:r w:rsidRPr="000E51D2">
          <w:rPr>
            <w:rFonts w:ascii="Times New Roman" w:hAnsi="Times New Roman"/>
            <w:sz w:val="24"/>
          </w:rPr>
          <w:tab/>
          <w:t>Data Aggregation Type</w:t>
        </w:r>
      </w:ins>
    </w:p>
    <w:p w:rsidR="00E51C50" w:rsidRPr="000E51D2" w:rsidRDefault="00E51C50" w:rsidP="00E51C50">
      <w:pPr>
        <w:pStyle w:val="NormalIndent"/>
        <w:jc w:val="both"/>
        <w:rPr>
          <w:ins w:id="1210" w:author="Steve Francis" w:date="2015-08-28T09:34:00Z"/>
          <w:rFonts w:ascii="Times New Roman" w:hAnsi="Times New Roman"/>
          <w:sz w:val="24"/>
        </w:rPr>
      </w:pPr>
      <w:ins w:id="1211" w:author="Steve Francis" w:date="2015-08-28T09:34:00Z">
        <w:r w:rsidRPr="000E51D2">
          <w:rPr>
            <w:rFonts w:ascii="Times New Roman" w:hAnsi="Times New Roman"/>
            <w:sz w:val="24"/>
          </w:rPr>
          <w:tab/>
          <w:t>Distributor Id</w:t>
        </w:r>
      </w:ins>
    </w:p>
    <w:p w:rsidR="00E51C50" w:rsidRPr="000E51D2" w:rsidRDefault="00E51C50" w:rsidP="00E51C50">
      <w:pPr>
        <w:pStyle w:val="NormalIndent"/>
        <w:ind w:left="0"/>
        <w:jc w:val="both"/>
        <w:rPr>
          <w:ins w:id="1212" w:author="Steve Francis" w:date="2015-08-28T09:34:00Z"/>
          <w:rFonts w:ascii="Times New Roman" w:hAnsi="Times New Roman"/>
          <w:sz w:val="24"/>
        </w:rPr>
      </w:pPr>
      <w:ins w:id="1213" w:author="Steve Francis" w:date="2015-08-28T09:34:00Z">
        <w:r w:rsidRPr="000E51D2">
          <w:rPr>
            <w:rFonts w:ascii="Times New Roman" w:hAnsi="Times New Roman"/>
            <w:sz w:val="24"/>
          </w:rPr>
          <w:tab/>
        </w:r>
        <w:r w:rsidRPr="000E51D2">
          <w:rPr>
            <w:rFonts w:ascii="Times New Roman" w:hAnsi="Times New Roman"/>
            <w:sz w:val="24"/>
          </w:rPr>
          <w:tab/>
          <w:t>Distributor Name</w:t>
        </w:r>
      </w:ins>
    </w:p>
    <w:p w:rsidR="00AC5905" w:rsidRPr="000E51D2" w:rsidRDefault="00E51C50" w:rsidP="00AC5905">
      <w:pPr>
        <w:pStyle w:val="NormalIndent"/>
        <w:jc w:val="both"/>
        <w:rPr>
          <w:ins w:id="1214" w:author="Steve Francis" w:date="2015-08-28T09:58:00Z"/>
          <w:rFonts w:ascii="Times New Roman" w:hAnsi="Times New Roman"/>
          <w:sz w:val="24"/>
        </w:rPr>
      </w:pPr>
      <w:ins w:id="1215" w:author="Steve Francis" w:date="2015-08-28T09:34:00Z">
        <w:r w:rsidRPr="000E51D2">
          <w:rPr>
            <w:rFonts w:ascii="Times New Roman" w:hAnsi="Times New Roman"/>
            <w:sz w:val="24"/>
          </w:rPr>
          <w:tab/>
        </w:r>
      </w:ins>
      <w:ins w:id="1216" w:author="Steve Francis" w:date="2015-08-28T09:58:00Z">
        <w:r w:rsidR="00AC5905">
          <w:rPr>
            <w:rFonts w:ascii="Times New Roman" w:hAnsi="Times New Roman"/>
            <w:sz w:val="24"/>
          </w:rPr>
          <w:t xml:space="preserve">Embedded </w:t>
        </w:r>
        <w:r w:rsidR="00AC5905" w:rsidRPr="000E51D2">
          <w:rPr>
            <w:rFonts w:ascii="Times New Roman" w:hAnsi="Times New Roman"/>
            <w:sz w:val="24"/>
          </w:rPr>
          <w:t>Distributor Id</w:t>
        </w:r>
      </w:ins>
    </w:p>
    <w:p w:rsidR="00AC5905" w:rsidRPr="000E51D2" w:rsidRDefault="00AC5905" w:rsidP="00AC5905">
      <w:pPr>
        <w:pStyle w:val="NormalIndent"/>
        <w:ind w:left="0"/>
        <w:jc w:val="both"/>
        <w:rPr>
          <w:ins w:id="1217" w:author="Steve Francis" w:date="2015-08-28T09:58:00Z"/>
          <w:rFonts w:ascii="Times New Roman" w:hAnsi="Times New Roman"/>
          <w:sz w:val="24"/>
        </w:rPr>
      </w:pPr>
      <w:ins w:id="1218" w:author="Steve Francis" w:date="2015-08-28T09:58:00Z">
        <w:r w:rsidRPr="000E51D2">
          <w:rPr>
            <w:rFonts w:ascii="Times New Roman" w:hAnsi="Times New Roman"/>
            <w:sz w:val="24"/>
          </w:rPr>
          <w:tab/>
        </w:r>
        <w:r w:rsidRPr="000E51D2">
          <w:rPr>
            <w:rFonts w:ascii="Times New Roman" w:hAnsi="Times New Roman"/>
            <w:sz w:val="24"/>
          </w:rPr>
          <w:tab/>
        </w:r>
        <w:r>
          <w:rPr>
            <w:rFonts w:ascii="Times New Roman" w:hAnsi="Times New Roman"/>
            <w:sz w:val="24"/>
          </w:rPr>
          <w:t xml:space="preserve">Embedded </w:t>
        </w:r>
        <w:r w:rsidRPr="000E51D2">
          <w:rPr>
            <w:rFonts w:ascii="Times New Roman" w:hAnsi="Times New Roman"/>
            <w:sz w:val="24"/>
          </w:rPr>
          <w:t>Distributor Name</w:t>
        </w:r>
      </w:ins>
    </w:p>
    <w:p w:rsidR="00E51C50" w:rsidRPr="000E51D2" w:rsidRDefault="00E51C50" w:rsidP="00E51C50">
      <w:pPr>
        <w:pStyle w:val="NormalIndent"/>
        <w:jc w:val="both"/>
        <w:rPr>
          <w:ins w:id="1219" w:author="Steve Francis" w:date="2015-08-28T09:34:00Z"/>
          <w:rFonts w:ascii="Times New Roman" w:hAnsi="Times New Roman"/>
          <w:sz w:val="24"/>
        </w:rPr>
      </w:pPr>
      <w:ins w:id="1220" w:author="Steve Francis" w:date="2015-08-28T09:34:00Z">
        <w:r w:rsidRPr="000E51D2">
          <w:rPr>
            <w:rFonts w:ascii="Times New Roman" w:hAnsi="Times New Roman"/>
            <w:sz w:val="24"/>
          </w:rPr>
          <w:t>GSP Group Correction Factor</w:t>
        </w:r>
      </w:ins>
    </w:p>
    <w:p w:rsidR="00E51C50" w:rsidRPr="000E51D2" w:rsidRDefault="00E51C50" w:rsidP="00E51C50">
      <w:pPr>
        <w:pStyle w:val="NormalIndent"/>
        <w:jc w:val="both"/>
        <w:rPr>
          <w:ins w:id="1221" w:author="Steve Francis" w:date="2015-08-28T09:34:00Z"/>
          <w:rFonts w:ascii="Times New Roman" w:hAnsi="Times New Roman"/>
          <w:sz w:val="24"/>
        </w:rPr>
      </w:pPr>
      <w:ins w:id="1222" w:author="Steve Francis" w:date="2015-08-28T09:34:00Z">
        <w:r w:rsidRPr="000E51D2">
          <w:rPr>
            <w:rFonts w:ascii="Times New Roman" w:hAnsi="Times New Roman"/>
            <w:sz w:val="24"/>
          </w:rPr>
          <w:tab/>
          <w:t>GSP Group Correction Scaling Factor</w:t>
        </w:r>
      </w:ins>
    </w:p>
    <w:p w:rsidR="00E51C50" w:rsidRPr="000E51D2" w:rsidRDefault="00E51C50" w:rsidP="00E51C50">
      <w:pPr>
        <w:pStyle w:val="NormalIndent"/>
        <w:jc w:val="both"/>
        <w:rPr>
          <w:ins w:id="1223" w:author="Steve Francis" w:date="2015-08-28T09:34:00Z"/>
          <w:rFonts w:ascii="Times New Roman" w:hAnsi="Times New Roman"/>
          <w:sz w:val="24"/>
        </w:rPr>
      </w:pPr>
      <w:ins w:id="1224" w:author="Steve Francis" w:date="2015-08-28T09:34:00Z">
        <w:r w:rsidRPr="000E51D2">
          <w:rPr>
            <w:rFonts w:ascii="Times New Roman" w:hAnsi="Times New Roman"/>
            <w:sz w:val="24"/>
          </w:rPr>
          <w:lastRenderedPageBreak/>
          <w:tab/>
          <w:t>GSP Group Id</w:t>
        </w:r>
      </w:ins>
    </w:p>
    <w:p w:rsidR="00E51C50" w:rsidRPr="000E51D2" w:rsidRDefault="00E51C50" w:rsidP="00E51C50">
      <w:pPr>
        <w:pStyle w:val="NormalIndent"/>
        <w:ind w:left="0"/>
        <w:jc w:val="both"/>
        <w:rPr>
          <w:ins w:id="1225" w:author="Steve Francis" w:date="2015-08-28T09:34:00Z"/>
          <w:rFonts w:ascii="Times New Roman" w:hAnsi="Times New Roman"/>
          <w:sz w:val="24"/>
        </w:rPr>
      </w:pPr>
      <w:ins w:id="1226" w:author="Steve Francis" w:date="2015-08-28T09:34:00Z">
        <w:r w:rsidRPr="000E51D2">
          <w:rPr>
            <w:rFonts w:ascii="Times New Roman" w:hAnsi="Times New Roman"/>
            <w:sz w:val="24"/>
          </w:rPr>
          <w:tab/>
        </w:r>
        <w:r w:rsidRPr="000E51D2">
          <w:rPr>
            <w:rFonts w:ascii="Times New Roman" w:hAnsi="Times New Roman"/>
            <w:sz w:val="24"/>
          </w:rPr>
          <w:tab/>
          <w:t>GSP Group Name</w:t>
        </w:r>
      </w:ins>
    </w:p>
    <w:p w:rsidR="00E51C50" w:rsidRPr="000E51D2" w:rsidRDefault="00E51C50" w:rsidP="00E51C50">
      <w:pPr>
        <w:pStyle w:val="NormalIndent"/>
        <w:jc w:val="both"/>
        <w:rPr>
          <w:ins w:id="1227" w:author="Steve Francis" w:date="2015-08-28T09:34:00Z"/>
          <w:rFonts w:ascii="Times New Roman" w:hAnsi="Times New Roman"/>
          <w:sz w:val="24"/>
        </w:rPr>
      </w:pPr>
      <w:ins w:id="1228" w:author="Steve Francis" w:date="2015-08-28T09:34:00Z">
        <w:r w:rsidRPr="000E51D2">
          <w:rPr>
            <w:rFonts w:ascii="Times New Roman" w:hAnsi="Times New Roman"/>
            <w:sz w:val="24"/>
          </w:rPr>
          <w:tab/>
          <w:t>Line Loss Factor Class Id</w:t>
        </w:r>
      </w:ins>
    </w:p>
    <w:p w:rsidR="00E51C50" w:rsidRPr="000E51D2" w:rsidRDefault="00E51C50" w:rsidP="00E51C50">
      <w:pPr>
        <w:pStyle w:val="NormalIndent"/>
        <w:jc w:val="both"/>
        <w:rPr>
          <w:ins w:id="1229" w:author="Steve Francis" w:date="2015-08-28T09:34:00Z"/>
          <w:rFonts w:ascii="Times New Roman" w:hAnsi="Times New Roman"/>
          <w:sz w:val="24"/>
        </w:rPr>
      </w:pPr>
      <w:ins w:id="1230" w:author="Steve Francis" w:date="2015-08-28T09:34:00Z">
        <w:r w:rsidRPr="000E51D2">
          <w:rPr>
            <w:rFonts w:ascii="Times New Roman" w:hAnsi="Times New Roman"/>
            <w:sz w:val="24"/>
          </w:rPr>
          <w:tab/>
          <w:t>Measurement Quantity Id</w:t>
        </w:r>
      </w:ins>
    </w:p>
    <w:p w:rsidR="00E51C50" w:rsidRPr="000E51D2" w:rsidRDefault="00E51C50" w:rsidP="00E51C50">
      <w:pPr>
        <w:pStyle w:val="NormalIndent"/>
        <w:jc w:val="both"/>
        <w:rPr>
          <w:ins w:id="1231" w:author="Steve Francis" w:date="2015-08-28T09:34:00Z"/>
          <w:rFonts w:ascii="Times New Roman" w:hAnsi="Times New Roman"/>
          <w:sz w:val="24"/>
        </w:rPr>
      </w:pPr>
      <w:ins w:id="1232" w:author="Steve Francis" w:date="2015-08-28T09:34:00Z">
        <w:r w:rsidRPr="000E51D2">
          <w:rPr>
            <w:rFonts w:ascii="Times New Roman" w:hAnsi="Times New Roman"/>
            <w:sz w:val="24"/>
          </w:rPr>
          <w:tab/>
          <w:t>Metered/Unmetered Indicator</w:t>
        </w:r>
      </w:ins>
    </w:p>
    <w:p w:rsidR="00E51C50" w:rsidRPr="000E51D2" w:rsidRDefault="00E51C50" w:rsidP="00E51C50">
      <w:pPr>
        <w:pStyle w:val="NormalIndent"/>
        <w:ind w:left="0"/>
        <w:jc w:val="both"/>
        <w:rPr>
          <w:ins w:id="1233" w:author="Steve Francis" w:date="2015-08-28T09:34:00Z"/>
          <w:rFonts w:ascii="Times New Roman" w:hAnsi="Times New Roman"/>
          <w:sz w:val="24"/>
        </w:rPr>
      </w:pPr>
      <w:ins w:id="1234" w:author="Steve Francis" w:date="2015-08-28T09:34:00Z">
        <w:r w:rsidRPr="000E51D2">
          <w:rPr>
            <w:rFonts w:ascii="Times New Roman" w:hAnsi="Times New Roman"/>
            <w:sz w:val="24"/>
          </w:rPr>
          <w:tab/>
        </w:r>
        <w:r w:rsidRPr="000E51D2">
          <w:rPr>
            <w:rFonts w:ascii="Times New Roman" w:hAnsi="Times New Roman"/>
            <w:sz w:val="24"/>
          </w:rPr>
          <w:tab/>
          <w:t>Pool Member Id</w:t>
        </w:r>
      </w:ins>
    </w:p>
    <w:p w:rsidR="00E51C50" w:rsidRPr="000E51D2" w:rsidRDefault="00E51C50" w:rsidP="00E51C50">
      <w:pPr>
        <w:pStyle w:val="NormalIndent"/>
        <w:jc w:val="both"/>
        <w:rPr>
          <w:ins w:id="1235" w:author="Steve Francis" w:date="2015-08-28T09:34:00Z"/>
          <w:rFonts w:ascii="Times New Roman" w:hAnsi="Times New Roman"/>
          <w:sz w:val="24"/>
        </w:rPr>
      </w:pPr>
      <w:ins w:id="1236" w:author="Steve Francis" w:date="2015-08-28T09:34:00Z">
        <w:r w:rsidRPr="000E51D2">
          <w:rPr>
            <w:rFonts w:ascii="Times New Roman" w:hAnsi="Times New Roman"/>
            <w:sz w:val="24"/>
          </w:rPr>
          <w:tab/>
          <w:t>Profile Class Id</w:t>
        </w:r>
      </w:ins>
    </w:p>
    <w:p w:rsidR="00E51C50" w:rsidRPr="000E51D2" w:rsidRDefault="00E51C50" w:rsidP="00E51C50">
      <w:pPr>
        <w:pStyle w:val="NormalIndent"/>
        <w:jc w:val="both"/>
        <w:rPr>
          <w:ins w:id="1237" w:author="Steve Francis" w:date="2015-08-28T09:34:00Z"/>
          <w:rFonts w:ascii="Times New Roman" w:hAnsi="Times New Roman"/>
          <w:sz w:val="24"/>
        </w:rPr>
      </w:pPr>
      <w:ins w:id="1238" w:author="Steve Francis" w:date="2015-08-28T09:34:00Z">
        <w:r w:rsidRPr="000E51D2">
          <w:rPr>
            <w:rFonts w:ascii="Times New Roman" w:hAnsi="Times New Roman"/>
            <w:sz w:val="24"/>
          </w:rPr>
          <w:tab/>
          <w:t xml:space="preserve">Profiled </w:t>
        </w:r>
      </w:ins>
      <w:ins w:id="1239" w:author="Steve Francis" w:date="2015-08-28T09:57:00Z">
        <w:r w:rsidR="00AC5905">
          <w:rPr>
            <w:rFonts w:ascii="Times New Roman" w:hAnsi="Times New Roman"/>
            <w:sz w:val="24"/>
          </w:rPr>
          <w:t>DPM</w:t>
        </w:r>
      </w:ins>
      <w:ins w:id="1240" w:author="Steve Francis" w:date="2015-08-28T09:34:00Z">
        <w:r w:rsidRPr="000E51D2">
          <w:rPr>
            <w:rFonts w:ascii="Times New Roman" w:hAnsi="Times New Roman"/>
            <w:sz w:val="24"/>
          </w:rPr>
          <w:t xml:space="preserve"> Consumption (repeating group of 50)</w:t>
        </w:r>
      </w:ins>
    </w:p>
    <w:p w:rsidR="00E51C50" w:rsidRPr="000E51D2" w:rsidRDefault="00AC5905" w:rsidP="00E51C50">
      <w:pPr>
        <w:pStyle w:val="NormalIndent"/>
        <w:ind w:left="0"/>
        <w:jc w:val="both"/>
        <w:rPr>
          <w:ins w:id="1241" w:author="Steve Francis" w:date="2015-08-28T09:34:00Z"/>
          <w:rFonts w:ascii="Times New Roman" w:hAnsi="Times New Roman"/>
          <w:sz w:val="24"/>
        </w:rPr>
      </w:pPr>
      <w:ins w:id="1242" w:author="Steve Francis" w:date="2015-08-28T09:34:00Z">
        <w:r>
          <w:rPr>
            <w:rFonts w:ascii="Times New Roman" w:hAnsi="Times New Roman"/>
            <w:sz w:val="24"/>
          </w:rPr>
          <w:tab/>
        </w:r>
        <w:r>
          <w:rPr>
            <w:rFonts w:ascii="Times New Roman" w:hAnsi="Times New Roman"/>
            <w:sz w:val="24"/>
          </w:rPr>
          <w:tab/>
        </w:r>
      </w:ins>
      <w:ins w:id="1243" w:author="Steve Francis" w:date="2015-08-28T09:57:00Z">
        <w:r>
          <w:rPr>
            <w:rFonts w:ascii="Times New Roman" w:hAnsi="Times New Roman"/>
            <w:sz w:val="24"/>
          </w:rPr>
          <w:t xml:space="preserve">DPM </w:t>
        </w:r>
      </w:ins>
      <w:ins w:id="1244" w:author="Steve Francis" w:date="2015-08-28T09:34:00Z">
        <w:r w:rsidR="00E51C50" w:rsidRPr="000E51D2">
          <w:rPr>
            <w:rFonts w:ascii="Times New Roman" w:hAnsi="Times New Roman"/>
            <w:sz w:val="24"/>
          </w:rPr>
          <w:t>Default EAC MSID Count</w:t>
        </w:r>
      </w:ins>
    </w:p>
    <w:p w:rsidR="00E51C50" w:rsidRPr="000E51D2" w:rsidRDefault="00E51C50" w:rsidP="00E51C50">
      <w:pPr>
        <w:pStyle w:val="NormalIndent"/>
        <w:jc w:val="both"/>
        <w:rPr>
          <w:ins w:id="1245" w:author="Steve Francis" w:date="2015-08-28T09:34:00Z"/>
          <w:rFonts w:ascii="Times New Roman" w:hAnsi="Times New Roman"/>
          <w:sz w:val="24"/>
        </w:rPr>
      </w:pPr>
      <w:ins w:id="1246" w:author="Steve Francis" w:date="2015-08-28T09:34: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AA MSID Count</w:t>
        </w:r>
      </w:ins>
    </w:p>
    <w:p w:rsidR="00E51C50" w:rsidRPr="000E51D2" w:rsidRDefault="00E51C50" w:rsidP="00E51C50">
      <w:pPr>
        <w:pStyle w:val="NormalIndent"/>
        <w:jc w:val="both"/>
        <w:rPr>
          <w:ins w:id="1247" w:author="Steve Francis" w:date="2015-08-28T09:34:00Z"/>
          <w:rFonts w:ascii="Times New Roman" w:hAnsi="Times New Roman"/>
          <w:sz w:val="24"/>
        </w:rPr>
      </w:pPr>
      <w:ins w:id="1248" w:author="Steve Francis" w:date="2015-08-28T09:34: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Annualised Advance Report Value</w:t>
        </w:r>
      </w:ins>
    </w:p>
    <w:p w:rsidR="00E51C50" w:rsidRPr="000E51D2" w:rsidRDefault="00E51C50" w:rsidP="00E51C50">
      <w:pPr>
        <w:pStyle w:val="NormalIndent"/>
        <w:jc w:val="both"/>
        <w:rPr>
          <w:ins w:id="1249" w:author="Steve Francis" w:date="2015-08-28T09:34:00Z"/>
          <w:rFonts w:ascii="Times New Roman" w:hAnsi="Times New Roman"/>
          <w:sz w:val="24"/>
        </w:rPr>
      </w:pPr>
      <w:ins w:id="1250" w:author="Steve Francis" w:date="2015-08-28T09:34: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All EACs</w:t>
        </w:r>
      </w:ins>
    </w:p>
    <w:p w:rsidR="00E51C50" w:rsidRPr="000E51D2" w:rsidRDefault="00E51C50" w:rsidP="00E51C50">
      <w:pPr>
        <w:pStyle w:val="NormalIndent"/>
        <w:jc w:val="both"/>
        <w:rPr>
          <w:ins w:id="1251" w:author="Steve Francis" w:date="2015-08-28T09:34:00Z"/>
          <w:rFonts w:ascii="Times New Roman" w:hAnsi="Times New Roman"/>
          <w:sz w:val="24"/>
        </w:rPr>
      </w:pPr>
      <w:ins w:id="1252" w:author="Steve Francis" w:date="2015-08-28T09:34: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EAC MSID Count</w:t>
        </w:r>
      </w:ins>
    </w:p>
    <w:p w:rsidR="00E51C50" w:rsidRPr="000E51D2" w:rsidRDefault="00E51C50" w:rsidP="00E51C50">
      <w:pPr>
        <w:pStyle w:val="NormalIndent"/>
        <w:ind w:left="0"/>
        <w:jc w:val="both"/>
        <w:rPr>
          <w:ins w:id="1253" w:author="Steve Francis" w:date="2015-08-28T09:34:00Z"/>
          <w:rFonts w:ascii="Times New Roman" w:hAnsi="Times New Roman"/>
          <w:sz w:val="24"/>
        </w:rPr>
      </w:pPr>
      <w:ins w:id="1254" w:author="Steve Francis" w:date="2015-08-28T09:34:00Z">
        <w:r w:rsidRPr="000E51D2">
          <w:rPr>
            <w:rFonts w:ascii="Times New Roman" w:hAnsi="Times New Roman"/>
            <w:sz w:val="24"/>
          </w:rPr>
          <w:tab/>
        </w:r>
        <w:r w:rsidRPr="000E51D2">
          <w:rPr>
            <w:rFonts w:ascii="Times New Roman" w:hAnsi="Times New Roman"/>
            <w:sz w:val="24"/>
          </w:rPr>
          <w:tab/>
          <w:t xml:space="preserve">SSR Run Date </w:t>
        </w:r>
      </w:ins>
    </w:p>
    <w:p w:rsidR="00E51C50" w:rsidRPr="000E51D2" w:rsidRDefault="00E51C50" w:rsidP="00E51C50">
      <w:pPr>
        <w:pStyle w:val="NormalIndent"/>
        <w:ind w:left="0"/>
        <w:jc w:val="both"/>
        <w:rPr>
          <w:ins w:id="1255" w:author="Steve Francis" w:date="2015-08-28T09:34:00Z"/>
          <w:rFonts w:ascii="Times New Roman" w:hAnsi="Times New Roman"/>
          <w:sz w:val="24"/>
        </w:rPr>
      </w:pPr>
      <w:ins w:id="1256" w:author="Steve Francis" w:date="2015-08-28T09:34:00Z">
        <w:r w:rsidRPr="000E51D2">
          <w:rPr>
            <w:rFonts w:ascii="Times New Roman" w:hAnsi="Times New Roman"/>
            <w:sz w:val="24"/>
          </w:rPr>
          <w:tab/>
        </w:r>
        <w:r w:rsidRPr="000E51D2">
          <w:rPr>
            <w:rFonts w:ascii="Times New Roman" w:hAnsi="Times New Roman"/>
            <w:sz w:val="24"/>
          </w:rPr>
          <w:tab/>
          <w:t>SSR Run Number</w:t>
        </w:r>
      </w:ins>
    </w:p>
    <w:p w:rsidR="00E51C50" w:rsidRPr="000E51D2" w:rsidRDefault="00E51C50" w:rsidP="00E51C50">
      <w:pPr>
        <w:pStyle w:val="NormalIndent"/>
        <w:ind w:left="0"/>
        <w:jc w:val="both"/>
        <w:rPr>
          <w:ins w:id="1257" w:author="Steve Francis" w:date="2015-08-28T09:34:00Z"/>
          <w:rFonts w:ascii="Times New Roman" w:hAnsi="Times New Roman"/>
          <w:sz w:val="24"/>
        </w:rPr>
      </w:pPr>
      <w:ins w:id="1258" w:author="Steve Francis" w:date="2015-08-28T09:34:00Z">
        <w:r w:rsidRPr="000E51D2">
          <w:rPr>
            <w:rFonts w:ascii="Times New Roman" w:hAnsi="Times New Roman"/>
            <w:sz w:val="24"/>
          </w:rPr>
          <w:tab/>
        </w:r>
        <w:r w:rsidRPr="000E51D2">
          <w:rPr>
            <w:rFonts w:ascii="Times New Roman" w:hAnsi="Times New Roman"/>
            <w:sz w:val="24"/>
          </w:rPr>
          <w:tab/>
          <w:t>SSR Run Type Id</w:t>
        </w:r>
      </w:ins>
    </w:p>
    <w:p w:rsidR="00E51C50" w:rsidRPr="000E51D2" w:rsidRDefault="00E51C50" w:rsidP="00E51C50">
      <w:pPr>
        <w:pStyle w:val="NormalIndent"/>
        <w:jc w:val="both"/>
        <w:rPr>
          <w:ins w:id="1259" w:author="Steve Francis" w:date="2015-08-28T09:34:00Z"/>
          <w:rFonts w:ascii="Times New Roman" w:hAnsi="Times New Roman"/>
          <w:sz w:val="24"/>
        </w:rPr>
      </w:pPr>
      <w:ins w:id="1260" w:author="Steve Francis" w:date="2015-08-28T09:34:00Z">
        <w:r w:rsidRPr="000E51D2">
          <w:rPr>
            <w:rFonts w:ascii="Times New Roman" w:hAnsi="Times New Roman"/>
            <w:sz w:val="24"/>
          </w:rPr>
          <w:tab/>
          <w:t>Settlement Code</w:t>
        </w:r>
      </w:ins>
    </w:p>
    <w:p w:rsidR="00E51C50" w:rsidRPr="000E51D2" w:rsidRDefault="00E51C50" w:rsidP="00E51C50">
      <w:pPr>
        <w:pStyle w:val="NormalIndent"/>
        <w:jc w:val="both"/>
        <w:rPr>
          <w:ins w:id="1261" w:author="Steve Francis" w:date="2015-08-28T09:34:00Z"/>
          <w:rFonts w:ascii="Times New Roman" w:hAnsi="Times New Roman"/>
          <w:sz w:val="24"/>
        </w:rPr>
      </w:pPr>
      <w:ins w:id="1262" w:author="Steve Francis" w:date="2015-08-28T09:34:00Z">
        <w:r w:rsidRPr="000E51D2">
          <w:rPr>
            <w:rFonts w:ascii="Times New Roman" w:hAnsi="Times New Roman"/>
            <w:sz w:val="24"/>
          </w:rPr>
          <w:tab/>
          <w:t>Settlement Code Description</w:t>
        </w:r>
      </w:ins>
    </w:p>
    <w:p w:rsidR="00E51C50" w:rsidRPr="000E51D2" w:rsidRDefault="00E51C50" w:rsidP="00E51C50">
      <w:pPr>
        <w:pStyle w:val="NormalIndent"/>
        <w:jc w:val="both"/>
        <w:rPr>
          <w:ins w:id="1263" w:author="Steve Francis" w:date="2015-08-28T09:34:00Z"/>
          <w:rFonts w:ascii="Times New Roman" w:hAnsi="Times New Roman"/>
          <w:sz w:val="24"/>
        </w:rPr>
      </w:pPr>
      <w:ins w:id="1264" w:author="Steve Francis" w:date="2015-08-28T09:34:00Z">
        <w:r w:rsidRPr="000E51D2">
          <w:rPr>
            <w:rFonts w:ascii="Times New Roman" w:hAnsi="Times New Roman"/>
            <w:sz w:val="24"/>
          </w:rPr>
          <w:tab/>
          <w:t>Settlement Date</w:t>
        </w:r>
      </w:ins>
    </w:p>
    <w:p w:rsidR="00E51C50" w:rsidRPr="000E51D2" w:rsidRDefault="00E51C50" w:rsidP="00E51C50">
      <w:pPr>
        <w:pStyle w:val="NormalIndent"/>
        <w:jc w:val="both"/>
        <w:rPr>
          <w:ins w:id="1265" w:author="Steve Francis" w:date="2015-08-28T09:34:00Z"/>
          <w:rFonts w:ascii="Times New Roman" w:hAnsi="Times New Roman"/>
          <w:sz w:val="24"/>
        </w:rPr>
      </w:pPr>
      <w:ins w:id="1266" w:author="Steve Francis" w:date="2015-08-28T09:34:00Z">
        <w:r w:rsidRPr="000E51D2">
          <w:rPr>
            <w:rFonts w:ascii="Times New Roman" w:hAnsi="Times New Roman"/>
            <w:sz w:val="24"/>
          </w:rPr>
          <w:tab/>
          <w:t>Settlement Period Id</w:t>
        </w:r>
      </w:ins>
    </w:p>
    <w:p w:rsidR="00E51C50" w:rsidRPr="000E51D2" w:rsidRDefault="00E51C50" w:rsidP="00E51C50">
      <w:pPr>
        <w:pStyle w:val="NormalIndent"/>
        <w:jc w:val="both"/>
        <w:rPr>
          <w:ins w:id="1267" w:author="Steve Francis" w:date="2015-08-28T09:34:00Z"/>
          <w:rFonts w:ascii="Times New Roman" w:hAnsi="Times New Roman"/>
          <w:sz w:val="24"/>
        </w:rPr>
      </w:pPr>
      <w:ins w:id="1268" w:author="Steve Francis" w:date="2015-08-28T09:34:00Z">
        <w:r w:rsidRPr="000E51D2">
          <w:rPr>
            <w:rFonts w:ascii="Times New Roman" w:hAnsi="Times New Roman"/>
            <w:sz w:val="24"/>
          </w:rPr>
          <w:tab/>
          <w:t>Settlement Period Label</w:t>
        </w:r>
      </w:ins>
    </w:p>
    <w:p w:rsidR="00E51C50" w:rsidRPr="000E51D2" w:rsidRDefault="00E51C50" w:rsidP="00E51C50">
      <w:pPr>
        <w:pStyle w:val="NormalIndent"/>
        <w:jc w:val="both"/>
        <w:rPr>
          <w:ins w:id="1269" w:author="Steve Francis" w:date="2015-08-28T09:34:00Z"/>
          <w:rFonts w:ascii="Times New Roman" w:hAnsi="Times New Roman"/>
          <w:sz w:val="24"/>
        </w:rPr>
      </w:pPr>
      <w:ins w:id="1270" w:author="Steve Francis" w:date="2015-08-28T09:34:00Z">
        <w:r w:rsidRPr="000E51D2">
          <w:rPr>
            <w:rFonts w:ascii="Times New Roman" w:hAnsi="Times New Roman"/>
            <w:sz w:val="24"/>
          </w:rPr>
          <w:tab/>
          <w:t>Standard Settlement Configuration Id</w:t>
        </w:r>
      </w:ins>
    </w:p>
    <w:p w:rsidR="00E51C50" w:rsidRPr="000E51D2" w:rsidRDefault="00E51C50" w:rsidP="00E51C50">
      <w:pPr>
        <w:pStyle w:val="NormalIndent"/>
        <w:jc w:val="both"/>
        <w:rPr>
          <w:ins w:id="1271" w:author="Steve Francis" w:date="2015-08-28T09:34:00Z"/>
          <w:rFonts w:ascii="Times New Roman" w:hAnsi="Times New Roman"/>
          <w:sz w:val="24"/>
        </w:rPr>
      </w:pPr>
      <w:ins w:id="1272" w:author="Steve Francis" w:date="2015-08-28T09:34:00Z">
        <w:r w:rsidRPr="000E51D2">
          <w:rPr>
            <w:rFonts w:ascii="Times New Roman" w:hAnsi="Times New Roman"/>
            <w:sz w:val="24"/>
          </w:rPr>
          <w:tab/>
          <w:t>Supplier Id</w:t>
        </w:r>
      </w:ins>
    </w:p>
    <w:p w:rsidR="00E51C50" w:rsidRPr="000E51D2" w:rsidRDefault="00E51C50" w:rsidP="00E51C50">
      <w:pPr>
        <w:pStyle w:val="NormalIndent"/>
        <w:ind w:left="0"/>
        <w:jc w:val="both"/>
        <w:rPr>
          <w:ins w:id="1273" w:author="Steve Francis" w:date="2015-08-28T09:34:00Z"/>
          <w:rFonts w:ascii="Times New Roman" w:hAnsi="Times New Roman"/>
          <w:sz w:val="24"/>
        </w:rPr>
      </w:pPr>
      <w:ins w:id="1274" w:author="Steve Francis" w:date="2015-08-28T09:34:00Z">
        <w:r w:rsidRPr="000E51D2">
          <w:rPr>
            <w:rFonts w:ascii="Times New Roman" w:hAnsi="Times New Roman"/>
            <w:sz w:val="24"/>
          </w:rPr>
          <w:tab/>
        </w:r>
        <w:r w:rsidRPr="000E51D2">
          <w:rPr>
            <w:rFonts w:ascii="Times New Roman" w:hAnsi="Times New Roman"/>
            <w:sz w:val="24"/>
          </w:rPr>
          <w:tab/>
          <w:t>Supplier Name</w:t>
        </w:r>
      </w:ins>
    </w:p>
    <w:p w:rsidR="00E51C50" w:rsidRDefault="00E51C50" w:rsidP="00E51C50">
      <w:pPr>
        <w:pStyle w:val="NormalIndent"/>
        <w:jc w:val="both"/>
        <w:rPr>
          <w:ins w:id="1275" w:author="Steve Francis" w:date="2015-08-28T09:34:00Z"/>
          <w:rFonts w:ascii="Times New Roman" w:hAnsi="Times New Roman"/>
          <w:sz w:val="24"/>
        </w:rPr>
      </w:pPr>
      <w:ins w:id="1276" w:author="Steve Francis" w:date="2015-08-28T09:34:00Z">
        <w:r w:rsidRPr="000E51D2">
          <w:rPr>
            <w:rFonts w:ascii="Times New Roman" w:hAnsi="Times New Roman"/>
            <w:sz w:val="24"/>
          </w:rPr>
          <w:tab/>
          <w:t>Time Pattern Regime Id</w:t>
        </w:r>
      </w:ins>
    </w:p>
    <w:p w:rsidR="00E51C50" w:rsidRDefault="00E51C50" w:rsidP="000E51D2">
      <w:pPr>
        <w:pStyle w:val="NormalIndent"/>
        <w:jc w:val="both"/>
        <w:rPr>
          <w:ins w:id="1277" w:author="Steve Francis" w:date="2015-08-28T09:36:00Z"/>
          <w:rFonts w:ascii="Times New Roman" w:hAnsi="Times New Roman"/>
          <w:sz w:val="24"/>
        </w:rPr>
      </w:pPr>
    </w:p>
    <w:p w:rsidR="00E51C50" w:rsidRDefault="00E51C50" w:rsidP="000E51D2">
      <w:pPr>
        <w:pStyle w:val="NormalIndent"/>
        <w:jc w:val="both"/>
        <w:rPr>
          <w:ins w:id="1278" w:author="Steve Francis" w:date="2015-08-28T09:36:00Z"/>
          <w:rFonts w:ascii="Times New Roman" w:hAnsi="Times New Roman"/>
          <w:sz w:val="24"/>
        </w:rPr>
      </w:pPr>
    </w:p>
    <w:p w:rsidR="00E51C50" w:rsidRPr="000E51D2" w:rsidRDefault="00E51C50" w:rsidP="00E51C50">
      <w:pPr>
        <w:pStyle w:val="Heading3"/>
        <w:rPr>
          <w:ins w:id="1279" w:author="Steve Francis" w:date="2015-08-28T09:36:00Z"/>
        </w:rPr>
      </w:pPr>
      <w:ins w:id="1280" w:author="Steve Francis" w:date="2015-08-28T09:36:00Z">
        <w:r>
          <w:t>6.5.18</w:t>
        </w:r>
      </w:ins>
      <w:ins w:id="1281" w:author="Steve Francis" w:date="2015-08-28T09:37:00Z">
        <w:r>
          <w:t>5</w:t>
        </w:r>
      </w:ins>
      <w:ins w:id="1282" w:author="Steve Francis" w:date="2015-08-28T09:36:00Z">
        <w:r w:rsidRPr="000E51D2">
          <w:tab/>
        </w:r>
      </w:ins>
      <w:ins w:id="1283" w:author="Steve Francis" w:date="2015-08-28T09:37:00Z">
        <w:r>
          <w:t>Disconnected MSIDs and Estimated</w:t>
        </w:r>
        <w:r w:rsidR="00B84C71">
          <w:t xml:space="preserve"> Half </w:t>
        </w:r>
      </w:ins>
      <w:ins w:id="1284" w:author="Steve Francis" w:date="2015-08-28T09:38:00Z">
        <w:r w:rsidR="00B84C71">
          <w:t>H</w:t>
        </w:r>
      </w:ins>
      <w:ins w:id="1285" w:author="Steve Francis" w:date="2015-08-28T09:37:00Z">
        <w:r>
          <w:t>ourly Demand Volumes</w:t>
        </w:r>
      </w:ins>
    </w:p>
    <w:p w:rsidR="00E51C50" w:rsidRPr="000E51D2" w:rsidRDefault="00E51C50" w:rsidP="00E51C50">
      <w:pPr>
        <w:pStyle w:val="NormalIndent"/>
        <w:jc w:val="both"/>
        <w:rPr>
          <w:ins w:id="1286" w:author="Steve Francis" w:date="2015-08-28T09:36:00Z"/>
          <w:rFonts w:ascii="Times New Roman" w:hAnsi="Times New Roman"/>
          <w:sz w:val="24"/>
        </w:rPr>
      </w:pPr>
      <w:ins w:id="1287" w:author="Steve Francis" w:date="2015-08-28T09:36:00Z">
        <w:r w:rsidRPr="000E51D2">
          <w:rPr>
            <w:rFonts w:ascii="Times New Roman" w:hAnsi="Times New Roman"/>
            <w:sz w:val="24"/>
          </w:rPr>
          <w:t>From/To:</w:t>
        </w:r>
      </w:ins>
    </w:p>
    <w:p w:rsidR="00B84C71" w:rsidRDefault="00E51C50" w:rsidP="00E51C50">
      <w:pPr>
        <w:pStyle w:val="NormalIndent"/>
        <w:jc w:val="both"/>
        <w:rPr>
          <w:ins w:id="1288" w:author="Steve Francis" w:date="2015-08-28T09:38:00Z"/>
          <w:rFonts w:ascii="Times New Roman" w:hAnsi="Times New Roman"/>
          <w:sz w:val="24"/>
        </w:rPr>
      </w:pPr>
      <w:ins w:id="1289" w:author="Steve Francis" w:date="2015-08-28T09:36:00Z">
        <w:r w:rsidRPr="000E51D2">
          <w:rPr>
            <w:rFonts w:ascii="Times New Roman" w:hAnsi="Times New Roman"/>
            <w:sz w:val="24"/>
          </w:rPr>
          <w:tab/>
        </w:r>
      </w:ins>
      <w:ins w:id="1290" w:author="Steve Francis" w:date="2015-08-28T09:38:00Z">
        <w:r w:rsidR="00B84C71">
          <w:rPr>
            <w:rFonts w:ascii="Times New Roman" w:hAnsi="Times New Roman"/>
            <w:sz w:val="24"/>
          </w:rPr>
          <w:t>External entity t Transmission Company</w:t>
        </w:r>
      </w:ins>
    </w:p>
    <w:p w:rsidR="00E51C50" w:rsidRDefault="00B84C71">
      <w:pPr>
        <w:pStyle w:val="NormalIndent"/>
        <w:tabs>
          <w:tab w:val="left" w:pos="1701"/>
        </w:tabs>
        <w:ind w:left="851"/>
        <w:jc w:val="both"/>
        <w:rPr>
          <w:ins w:id="1291" w:author="Steve Francis" w:date="2015-08-28T09:39:00Z"/>
          <w:rFonts w:ascii="Times New Roman" w:hAnsi="Times New Roman"/>
          <w:sz w:val="24"/>
        </w:rPr>
        <w:pPrChange w:id="1292" w:author="Steve Francis" w:date="2015-08-28T09:39:00Z">
          <w:pPr>
            <w:pStyle w:val="NormalIndent"/>
            <w:jc w:val="both"/>
          </w:pPr>
        </w:pPrChange>
      </w:pPr>
      <w:ins w:id="1293" w:author="Steve Francis" w:date="2015-08-28T09:39:00Z">
        <w:r>
          <w:rPr>
            <w:rFonts w:ascii="Times New Roman" w:hAnsi="Times New Roman"/>
            <w:sz w:val="24"/>
          </w:rPr>
          <w:tab/>
        </w:r>
      </w:ins>
      <w:ins w:id="1294" w:author="Steve Francis" w:date="2015-08-28T09:38:00Z">
        <w:r>
          <w:rPr>
            <w:rFonts w:ascii="Times New Roman" w:hAnsi="Times New Roman"/>
            <w:sz w:val="24"/>
          </w:rPr>
          <w:t xml:space="preserve">to Process 1.1.7 Manage Disconnected MSIDs and Estimated Half Hourly Demand Volumes </w:t>
        </w:r>
      </w:ins>
    </w:p>
    <w:p w:rsidR="00B84C71" w:rsidRPr="000E51D2" w:rsidRDefault="00B84C71">
      <w:pPr>
        <w:pStyle w:val="NormalIndent"/>
        <w:tabs>
          <w:tab w:val="left" w:pos="1701"/>
        </w:tabs>
        <w:ind w:left="851"/>
        <w:jc w:val="both"/>
        <w:rPr>
          <w:ins w:id="1295" w:author="Steve Francis" w:date="2015-08-28T09:36:00Z"/>
          <w:rFonts w:ascii="Times New Roman" w:hAnsi="Times New Roman"/>
          <w:sz w:val="24"/>
        </w:rPr>
        <w:pPrChange w:id="1296" w:author="Steve Francis" w:date="2015-08-28T09:39:00Z">
          <w:pPr>
            <w:pStyle w:val="NormalIndent"/>
            <w:jc w:val="both"/>
          </w:pPr>
        </w:pPrChange>
      </w:pPr>
      <w:ins w:id="1297" w:author="Steve Francis" w:date="2015-08-28T09:39:00Z">
        <w:r>
          <w:rPr>
            <w:rFonts w:ascii="Times New Roman" w:hAnsi="Times New Roman"/>
            <w:sz w:val="24"/>
          </w:rPr>
          <w:t>Process 1.1.7 Manage Disconnected MSIDs and Estimated Half Hourly</w:t>
        </w:r>
      </w:ins>
    </w:p>
    <w:p w:rsidR="00E51C50" w:rsidRPr="000E51D2" w:rsidRDefault="00B84C71" w:rsidP="00E51C50">
      <w:pPr>
        <w:pStyle w:val="NormalIndent"/>
        <w:jc w:val="both"/>
        <w:rPr>
          <w:ins w:id="1298" w:author="Steve Francis" w:date="2015-08-28T09:36:00Z"/>
          <w:rFonts w:ascii="Times New Roman" w:hAnsi="Times New Roman"/>
          <w:sz w:val="24"/>
        </w:rPr>
      </w:pPr>
      <w:ins w:id="1299" w:author="Steve Francis" w:date="2015-08-28T09:36:00Z">
        <w:r>
          <w:rPr>
            <w:rFonts w:ascii="Times New Roman" w:hAnsi="Times New Roman"/>
            <w:sz w:val="24"/>
          </w:rPr>
          <w:tab/>
        </w:r>
        <w:r>
          <w:rPr>
            <w:rFonts w:ascii="Times New Roman" w:hAnsi="Times New Roman"/>
            <w:sz w:val="24"/>
          </w:rPr>
          <w:tab/>
          <w:t xml:space="preserve">to External entity </w:t>
        </w:r>
      </w:ins>
      <w:ins w:id="1300" w:author="Steve Francis" w:date="2015-08-28T09:39:00Z">
        <w:r>
          <w:rPr>
            <w:rFonts w:ascii="Times New Roman" w:hAnsi="Times New Roman"/>
            <w:sz w:val="24"/>
          </w:rPr>
          <w:t>l</w:t>
        </w:r>
      </w:ins>
      <w:ins w:id="1301" w:author="Steve Francis" w:date="2015-08-28T09:36:00Z">
        <w:r w:rsidR="00E51C50" w:rsidRPr="000E51D2">
          <w:rPr>
            <w:rFonts w:ascii="Times New Roman" w:hAnsi="Times New Roman"/>
            <w:sz w:val="24"/>
          </w:rPr>
          <w:t xml:space="preserve"> </w:t>
        </w:r>
      </w:ins>
      <w:ins w:id="1302" w:author="Steve Francis" w:date="2015-08-28T09:39:00Z">
        <w:r>
          <w:rPr>
            <w:rFonts w:ascii="Times New Roman" w:hAnsi="Times New Roman"/>
            <w:sz w:val="24"/>
          </w:rPr>
          <w:t>HH Data Collector</w:t>
        </w:r>
      </w:ins>
    </w:p>
    <w:p w:rsidR="00B84C71" w:rsidRPr="000E51D2" w:rsidRDefault="00B84C71" w:rsidP="00B84C71">
      <w:pPr>
        <w:pStyle w:val="NormalIndent"/>
        <w:tabs>
          <w:tab w:val="left" w:pos="1701"/>
        </w:tabs>
        <w:ind w:left="851"/>
        <w:jc w:val="both"/>
        <w:rPr>
          <w:ins w:id="1303" w:author="Steve Francis" w:date="2015-08-28T09:39:00Z"/>
          <w:rFonts w:ascii="Times New Roman" w:hAnsi="Times New Roman"/>
          <w:sz w:val="24"/>
        </w:rPr>
      </w:pPr>
      <w:ins w:id="1304" w:author="Steve Francis" w:date="2015-08-28T09:39:00Z">
        <w:r>
          <w:rPr>
            <w:rFonts w:ascii="Times New Roman" w:hAnsi="Times New Roman"/>
            <w:sz w:val="24"/>
          </w:rPr>
          <w:t>Process 1.1.7 Manage Disconnected MSIDs and Estimated Half Hourly</w:t>
        </w:r>
      </w:ins>
    </w:p>
    <w:p w:rsidR="00B84C71" w:rsidRDefault="00B84C71" w:rsidP="00B84C71">
      <w:pPr>
        <w:pStyle w:val="NormalIndent"/>
        <w:jc w:val="both"/>
        <w:rPr>
          <w:ins w:id="1305" w:author="Steve Francis" w:date="2015-08-28T10:06:00Z"/>
          <w:rFonts w:ascii="Times New Roman" w:hAnsi="Times New Roman"/>
          <w:sz w:val="24"/>
        </w:rPr>
      </w:pPr>
      <w:ins w:id="1306" w:author="Steve Francis" w:date="2015-08-28T09:39:00Z">
        <w:r>
          <w:rPr>
            <w:rFonts w:ascii="Times New Roman" w:hAnsi="Times New Roman"/>
            <w:sz w:val="24"/>
          </w:rPr>
          <w:tab/>
        </w:r>
        <w:r>
          <w:rPr>
            <w:rFonts w:ascii="Times New Roman" w:hAnsi="Times New Roman"/>
            <w:sz w:val="24"/>
          </w:rPr>
          <w:tab/>
          <w:t xml:space="preserve">to External entity </w:t>
        </w:r>
      </w:ins>
      <w:ins w:id="1307" w:author="Steve Francis" w:date="2015-08-28T09:40:00Z">
        <w:r>
          <w:rPr>
            <w:rFonts w:ascii="Times New Roman" w:hAnsi="Times New Roman"/>
            <w:sz w:val="24"/>
          </w:rPr>
          <w:t>b</w:t>
        </w:r>
      </w:ins>
      <w:ins w:id="1308" w:author="Steve Francis" w:date="2015-08-28T09:39:00Z">
        <w:r w:rsidRPr="000E51D2">
          <w:rPr>
            <w:rFonts w:ascii="Times New Roman" w:hAnsi="Times New Roman"/>
            <w:sz w:val="24"/>
          </w:rPr>
          <w:t xml:space="preserve"> </w:t>
        </w:r>
      </w:ins>
      <w:ins w:id="1309" w:author="Steve Francis" w:date="2015-08-28T09:40:00Z">
        <w:r>
          <w:rPr>
            <w:rFonts w:ascii="Times New Roman" w:hAnsi="Times New Roman"/>
            <w:sz w:val="24"/>
          </w:rPr>
          <w:t>N</w:t>
        </w:r>
      </w:ins>
      <w:ins w:id="1310" w:author="Steve Francis" w:date="2015-08-28T09:39:00Z">
        <w:r>
          <w:rPr>
            <w:rFonts w:ascii="Times New Roman" w:hAnsi="Times New Roman"/>
            <w:sz w:val="24"/>
          </w:rPr>
          <w:t>HH Data Collector</w:t>
        </w:r>
      </w:ins>
    </w:p>
    <w:p w:rsidR="00E0483F" w:rsidRDefault="00E0483F" w:rsidP="00B84C71">
      <w:pPr>
        <w:pStyle w:val="NormalIndent"/>
        <w:jc w:val="both"/>
        <w:rPr>
          <w:ins w:id="1311" w:author="Steve Francis" w:date="2015-08-28T10:06:00Z"/>
          <w:rFonts w:ascii="Times New Roman" w:hAnsi="Times New Roman"/>
          <w:sz w:val="24"/>
        </w:rPr>
      </w:pPr>
      <w:ins w:id="1312" w:author="Steve Francis" w:date="2015-08-28T10:06:00Z">
        <w:r>
          <w:rPr>
            <w:rFonts w:ascii="Times New Roman" w:hAnsi="Times New Roman"/>
            <w:sz w:val="24"/>
          </w:rPr>
          <w:t>Data items:</w:t>
        </w:r>
      </w:ins>
    </w:p>
    <w:p w:rsidR="00E0483F" w:rsidRDefault="00E0483F" w:rsidP="00B84C71">
      <w:pPr>
        <w:pStyle w:val="NormalIndent"/>
        <w:jc w:val="both"/>
        <w:rPr>
          <w:ins w:id="1313" w:author="Steve Francis" w:date="2015-08-28T10:10:00Z"/>
          <w:rFonts w:ascii="Times New Roman" w:hAnsi="Times New Roman"/>
          <w:sz w:val="24"/>
        </w:rPr>
      </w:pPr>
      <w:ins w:id="1314" w:author="Steve Francis" w:date="2015-08-28T10:06:00Z">
        <w:r>
          <w:rPr>
            <w:rFonts w:ascii="Times New Roman" w:hAnsi="Times New Roman"/>
            <w:sz w:val="24"/>
          </w:rPr>
          <w:t>Demand Control Event Id</w:t>
        </w:r>
      </w:ins>
    </w:p>
    <w:p w:rsidR="00BA2F5A" w:rsidRDefault="00BA2F5A" w:rsidP="00B84C71">
      <w:pPr>
        <w:pStyle w:val="NormalIndent"/>
        <w:jc w:val="both"/>
        <w:rPr>
          <w:ins w:id="1315" w:author="Steve Francis" w:date="2015-08-28T10:10:00Z"/>
          <w:rFonts w:ascii="Times New Roman" w:hAnsi="Times New Roman"/>
          <w:sz w:val="24"/>
        </w:rPr>
      </w:pPr>
      <w:ins w:id="1316" w:author="Steve Francis" w:date="2015-08-28T10:10:00Z">
        <w:r>
          <w:rPr>
            <w:rFonts w:ascii="Times New Roman" w:hAnsi="Times New Roman"/>
            <w:sz w:val="24"/>
          </w:rPr>
          <w:tab/>
          <w:t>Start Date and Time</w:t>
        </w:r>
      </w:ins>
    </w:p>
    <w:p w:rsidR="00BA2F5A" w:rsidRDefault="00BA2F5A" w:rsidP="00B84C71">
      <w:pPr>
        <w:pStyle w:val="NormalIndent"/>
        <w:jc w:val="both"/>
        <w:rPr>
          <w:ins w:id="1317" w:author="Steve Francis" w:date="2015-08-28T10:06:00Z"/>
          <w:rFonts w:ascii="Times New Roman" w:hAnsi="Times New Roman"/>
          <w:sz w:val="24"/>
        </w:rPr>
      </w:pPr>
      <w:ins w:id="1318" w:author="Steve Francis" w:date="2015-08-28T10:11:00Z">
        <w:r>
          <w:rPr>
            <w:rFonts w:ascii="Times New Roman" w:hAnsi="Times New Roman"/>
            <w:sz w:val="24"/>
          </w:rPr>
          <w:tab/>
          <w:t>End Date and Time</w:t>
        </w:r>
      </w:ins>
    </w:p>
    <w:p w:rsidR="005A7DDD" w:rsidRDefault="005A7DDD" w:rsidP="00B84C71">
      <w:pPr>
        <w:pStyle w:val="NormalIndent"/>
        <w:jc w:val="both"/>
        <w:rPr>
          <w:ins w:id="1319" w:author="Steve Francis" w:date="2015-08-28T10:07:00Z"/>
          <w:rFonts w:ascii="Times New Roman" w:hAnsi="Times New Roman"/>
          <w:sz w:val="24"/>
        </w:rPr>
      </w:pPr>
      <w:ins w:id="1320" w:author="Steve Francis" w:date="2015-08-28T10:07:00Z">
        <w:r>
          <w:rPr>
            <w:rFonts w:ascii="Times New Roman" w:hAnsi="Times New Roman"/>
            <w:sz w:val="24"/>
          </w:rPr>
          <w:t>Estimated HH Demand Disconnection Volume</w:t>
        </w:r>
      </w:ins>
    </w:p>
    <w:p w:rsidR="005A7DDD" w:rsidRDefault="005A7DDD" w:rsidP="00B84C71">
      <w:pPr>
        <w:pStyle w:val="NormalIndent"/>
        <w:jc w:val="both"/>
        <w:rPr>
          <w:ins w:id="1321" w:author="Steve Francis" w:date="2015-08-28T10:07:00Z"/>
          <w:rFonts w:ascii="Times New Roman" w:hAnsi="Times New Roman"/>
          <w:sz w:val="24"/>
        </w:rPr>
      </w:pPr>
      <w:ins w:id="1322" w:author="Steve Francis" w:date="2015-08-28T10:07:00Z">
        <w:r>
          <w:rPr>
            <w:rFonts w:ascii="Times New Roman" w:hAnsi="Times New Roman"/>
            <w:sz w:val="24"/>
          </w:rPr>
          <w:t>Measurement Quantity Id</w:t>
        </w:r>
      </w:ins>
    </w:p>
    <w:p w:rsidR="005A7DDD" w:rsidRDefault="005A7DDD" w:rsidP="00B84C71">
      <w:pPr>
        <w:pStyle w:val="NormalIndent"/>
        <w:jc w:val="both"/>
        <w:rPr>
          <w:ins w:id="1323" w:author="Steve Francis" w:date="2015-08-28T10:07:00Z"/>
          <w:rFonts w:ascii="Times New Roman" w:hAnsi="Times New Roman"/>
          <w:sz w:val="24"/>
        </w:rPr>
      </w:pPr>
      <w:ins w:id="1324" w:author="Steve Francis" w:date="2015-08-28T10:07:00Z">
        <w:r>
          <w:rPr>
            <w:rFonts w:ascii="Times New Roman" w:hAnsi="Times New Roman"/>
            <w:sz w:val="24"/>
          </w:rPr>
          <w:t>Metering System Id</w:t>
        </w:r>
      </w:ins>
    </w:p>
    <w:p w:rsidR="005A7DDD" w:rsidRDefault="005A7DDD" w:rsidP="00B84C71">
      <w:pPr>
        <w:pStyle w:val="NormalIndent"/>
        <w:jc w:val="both"/>
        <w:rPr>
          <w:ins w:id="1325" w:author="Steve Francis" w:date="2015-08-28T10:06:00Z"/>
          <w:rFonts w:ascii="Times New Roman" w:hAnsi="Times New Roman"/>
          <w:sz w:val="24"/>
        </w:rPr>
      </w:pPr>
      <w:ins w:id="1326" w:author="Steve Francis" w:date="2015-08-28T10:07:00Z">
        <w:r>
          <w:rPr>
            <w:rFonts w:ascii="Times New Roman" w:hAnsi="Times New Roman"/>
            <w:sz w:val="24"/>
          </w:rPr>
          <w:t>Supplier Id</w:t>
        </w:r>
      </w:ins>
    </w:p>
    <w:p w:rsidR="00E0483F" w:rsidRDefault="00E0483F" w:rsidP="00B84C71">
      <w:pPr>
        <w:pStyle w:val="NormalIndent"/>
        <w:jc w:val="both"/>
        <w:rPr>
          <w:ins w:id="1327" w:author="Steve Francis" w:date="2015-08-28T10:06:00Z"/>
          <w:rFonts w:ascii="Times New Roman" w:hAnsi="Times New Roman"/>
          <w:sz w:val="24"/>
        </w:rPr>
      </w:pPr>
    </w:p>
    <w:p w:rsidR="00E0483F" w:rsidRPr="000E51D2" w:rsidRDefault="00E0483F" w:rsidP="00B84C71">
      <w:pPr>
        <w:pStyle w:val="NormalIndent"/>
        <w:jc w:val="both"/>
        <w:rPr>
          <w:ins w:id="1328" w:author="Steve Francis" w:date="2015-08-28T09:39:00Z"/>
          <w:rFonts w:ascii="Times New Roman" w:hAnsi="Times New Roman"/>
          <w:sz w:val="24"/>
        </w:rPr>
      </w:pPr>
    </w:p>
    <w:p w:rsidR="00E51C50" w:rsidDel="00B84C71" w:rsidRDefault="00E51C50" w:rsidP="000E51D2">
      <w:pPr>
        <w:pStyle w:val="NormalIndent"/>
        <w:jc w:val="both"/>
        <w:rPr>
          <w:del w:id="1329" w:author="Steve Francis" w:date="2015-08-28T09:39:00Z"/>
          <w:rFonts w:ascii="Times New Roman" w:hAnsi="Times New Roman"/>
          <w:sz w:val="24"/>
        </w:rPr>
      </w:pPr>
    </w:p>
    <w:p w:rsidR="00B84C71" w:rsidRPr="000E51D2" w:rsidRDefault="00E0483F" w:rsidP="00B84C71">
      <w:pPr>
        <w:pStyle w:val="Heading3"/>
        <w:rPr>
          <w:ins w:id="1330" w:author="Steve Francis" w:date="2015-08-28T09:41:00Z"/>
        </w:rPr>
      </w:pPr>
      <w:ins w:id="1331" w:author="Steve Francis" w:date="2015-08-28T09:42:00Z">
        <w:r>
          <w:t>6.5.18</w:t>
        </w:r>
      </w:ins>
      <w:ins w:id="1332" w:author="Steve Francis" w:date="2015-08-28T10:02:00Z">
        <w:r>
          <w:t>6</w:t>
        </w:r>
      </w:ins>
      <w:ins w:id="1333" w:author="Steve Francis" w:date="2015-08-28T09:42:00Z">
        <w:r w:rsidR="00B84C71">
          <w:tab/>
        </w:r>
      </w:ins>
      <w:ins w:id="1334" w:author="Steve Francis" w:date="2015-08-28T09:41:00Z">
        <w:r w:rsidR="00B84C71" w:rsidRPr="000E51D2">
          <w:t xml:space="preserve">HH Demand </w:t>
        </w:r>
      </w:ins>
      <w:ins w:id="1335" w:author="Steve Francis" w:date="2015-08-28T09:43:00Z">
        <w:r w:rsidR="00B84C71">
          <w:t xml:space="preserve">Disconnection </w:t>
        </w:r>
      </w:ins>
      <w:ins w:id="1336" w:author="Steve Francis" w:date="2015-08-28T09:41:00Z">
        <w:r w:rsidR="00B84C71" w:rsidRPr="000E51D2">
          <w:t>Report</w:t>
        </w:r>
      </w:ins>
    </w:p>
    <w:p w:rsidR="00B84C71" w:rsidRPr="000E51D2" w:rsidRDefault="00B84C71" w:rsidP="00B84C71">
      <w:pPr>
        <w:pStyle w:val="NormalIndent"/>
        <w:jc w:val="both"/>
        <w:rPr>
          <w:ins w:id="1337" w:author="Steve Francis" w:date="2015-08-28T09:41:00Z"/>
          <w:rFonts w:ascii="Times New Roman" w:hAnsi="Times New Roman"/>
          <w:sz w:val="24"/>
        </w:rPr>
      </w:pPr>
      <w:ins w:id="1338" w:author="Steve Francis" w:date="2015-08-28T09:41:00Z">
        <w:r w:rsidRPr="000E51D2">
          <w:rPr>
            <w:rFonts w:ascii="Times New Roman" w:hAnsi="Times New Roman"/>
            <w:sz w:val="24"/>
          </w:rPr>
          <w:lastRenderedPageBreak/>
          <w:t>From/To:</w:t>
        </w:r>
      </w:ins>
    </w:p>
    <w:p w:rsidR="00B84C71" w:rsidRPr="000E51D2" w:rsidRDefault="00494D6A" w:rsidP="00B84C71">
      <w:pPr>
        <w:pStyle w:val="NormalIndent"/>
        <w:jc w:val="both"/>
        <w:rPr>
          <w:ins w:id="1339" w:author="Steve Francis" w:date="2015-08-28T09:41:00Z"/>
          <w:rFonts w:ascii="Times New Roman" w:hAnsi="Times New Roman"/>
          <w:sz w:val="24"/>
        </w:rPr>
      </w:pPr>
      <w:ins w:id="1340" w:author="Steve Francis" w:date="2015-08-28T09:41:00Z">
        <w:r>
          <w:rPr>
            <w:rFonts w:ascii="Times New Roman" w:hAnsi="Times New Roman"/>
            <w:sz w:val="24"/>
          </w:rPr>
          <w:tab/>
          <w:t>Process 1.2.</w:t>
        </w:r>
      </w:ins>
      <w:ins w:id="1341" w:author="Steve Francis" w:date="2015-08-28T09:43:00Z">
        <w:r>
          <w:rPr>
            <w:rFonts w:ascii="Times New Roman" w:hAnsi="Times New Roman"/>
            <w:sz w:val="24"/>
          </w:rPr>
          <w:t>9</w:t>
        </w:r>
      </w:ins>
      <w:ins w:id="1342" w:author="Steve Francis" w:date="2015-08-28T09:41:00Z">
        <w:r w:rsidR="00B84C71" w:rsidRPr="000E51D2">
          <w:rPr>
            <w:rFonts w:ascii="Times New Roman" w:hAnsi="Times New Roman"/>
            <w:sz w:val="24"/>
          </w:rPr>
          <w:t xml:space="preserve"> </w:t>
        </w:r>
      </w:ins>
      <w:ins w:id="1343" w:author="Steve Francis" w:date="2015-08-28T09:43:00Z">
        <w:r>
          <w:rPr>
            <w:rFonts w:ascii="Times New Roman" w:hAnsi="Times New Roman"/>
            <w:sz w:val="24"/>
          </w:rPr>
          <w:t>HH Demand Disconnection Report</w:t>
        </w:r>
      </w:ins>
    </w:p>
    <w:p w:rsidR="00B84C71" w:rsidRPr="000E51D2" w:rsidRDefault="00B84C71" w:rsidP="00B84C71">
      <w:pPr>
        <w:pStyle w:val="NormalIndent"/>
        <w:jc w:val="both"/>
        <w:rPr>
          <w:ins w:id="1344" w:author="Steve Francis" w:date="2015-08-28T09:41:00Z"/>
          <w:rFonts w:ascii="Times New Roman" w:hAnsi="Times New Roman"/>
          <w:sz w:val="24"/>
        </w:rPr>
      </w:pPr>
      <w:ins w:id="1345" w:author="Steve Francis" w:date="2015-08-28T09:41:00Z">
        <w:r w:rsidRPr="000E51D2">
          <w:rPr>
            <w:rFonts w:ascii="Times New Roman" w:hAnsi="Times New Roman"/>
            <w:sz w:val="24"/>
          </w:rPr>
          <w:tab/>
        </w:r>
        <w:r w:rsidRPr="000E51D2">
          <w:rPr>
            <w:rFonts w:ascii="Times New Roman" w:hAnsi="Times New Roman"/>
            <w:sz w:val="24"/>
          </w:rPr>
          <w:tab/>
          <w:t>to External entity j Supplier</w:t>
        </w:r>
      </w:ins>
    </w:p>
    <w:p w:rsidR="00B84C71" w:rsidRPr="000E51D2" w:rsidRDefault="00B84C71" w:rsidP="00B84C71">
      <w:pPr>
        <w:pStyle w:val="NormalIndent"/>
        <w:jc w:val="both"/>
        <w:rPr>
          <w:ins w:id="1346" w:author="Steve Francis" w:date="2015-08-28T09:41:00Z"/>
          <w:rFonts w:ascii="Times New Roman" w:hAnsi="Times New Roman"/>
          <w:sz w:val="24"/>
        </w:rPr>
      </w:pPr>
      <w:ins w:id="1347" w:author="Steve Francis" w:date="2015-08-28T09:41:00Z">
        <w:r w:rsidRPr="000E51D2">
          <w:rPr>
            <w:rFonts w:ascii="Times New Roman" w:hAnsi="Times New Roman"/>
            <w:sz w:val="24"/>
          </w:rPr>
          <w:t>Data Items:</w:t>
        </w:r>
      </w:ins>
    </w:p>
    <w:p w:rsidR="00B84C71" w:rsidRPr="000E51D2" w:rsidRDefault="00B84C71" w:rsidP="00B84C71">
      <w:pPr>
        <w:pStyle w:val="NormalIndent"/>
        <w:jc w:val="both"/>
        <w:rPr>
          <w:ins w:id="1348" w:author="Steve Francis" w:date="2015-08-28T09:41:00Z"/>
          <w:rFonts w:ascii="Times New Roman" w:hAnsi="Times New Roman"/>
          <w:sz w:val="24"/>
        </w:rPr>
      </w:pPr>
      <w:ins w:id="1349" w:author="Steve Francis" w:date="2015-08-28T09:41:00Z">
        <w:r w:rsidRPr="000E51D2">
          <w:rPr>
            <w:rFonts w:ascii="Times New Roman" w:hAnsi="Times New Roman"/>
            <w:sz w:val="24"/>
          </w:rPr>
          <w:tab/>
          <w:t>AA/EAC Indicator</w:t>
        </w:r>
      </w:ins>
    </w:p>
    <w:p w:rsidR="00B84C71" w:rsidRPr="000E51D2" w:rsidRDefault="00B84C71" w:rsidP="00B84C71">
      <w:pPr>
        <w:pStyle w:val="NormalIndent"/>
        <w:jc w:val="both"/>
        <w:rPr>
          <w:ins w:id="1350" w:author="Steve Francis" w:date="2015-08-28T09:41:00Z"/>
          <w:rFonts w:ascii="Times New Roman" w:hAnsi="Times New Roman"/>
          <w:sz w:val="24"/>
        </w:rPr>
      </w:pPr>
      <w:ins w:id="1351" w:author="Steve Francis" w:date="2015-08-28T09:41:00Z">
        <w:r w:rsidRPr="000E51D2">
          <w:rPr>
            <w:rFonts w:ascii="Times New Roman" w:hAnsi="Times New Roman"/>
            <w:sz w:val="24"/>
          </w:rPr>
          <w:tab/>
          <w:t>Actual/Estimated Indicator</w:t>
        </w:r>
      </w:ins>
    </w:p>
    <w:p w:rsidR="00B84C71" w:rsidRPr="000E51D2" w:rsidRDefault="00B84C71" w:rsidP="00B84C71">
      <w:pPr>
        <w:pStyle w:val="NormalIndent"/>
        <w:jc w:val="both"/>
        <w:rPr>
          <w:ins w:id="1352" w:author="Steve Francis" w:date="2015-08-28T09:41:00Z"/>
          <w:rFonts w:ascii="Times New Roman" w:hAnsi="Times New Roman"/>
          <w:sz w:val="24"/>
        </w:rPr>
      </w:pPr>
      <w:ins w:id="1353" w:author="Steve Francis" w:date="2015-08-28T09:41:00Z">
        <w:r w:rsidRPr="000E51D2">
          <w:rPr>
            <w:rFonts w:ascii="Times New Roman" w:hAnsi="Times New Roman"/>
            <w:sz w:val="24"/>
          </w:rPr>
          <w:tab/>
          <w:t xml:space="preserve">Aggregated Supplier </w:t>
        </w:r>
      </w:ins>
      <w:ins w:id="1354" w:author="Steve Francis" w:date="2015-08-28T09:55:00Z">
        <w:r w:rsidR="00AC5905">
          <w:rPr>
            <w:rFonts w:ascii="Times New Roman" w:hAnsi="Times New Roman"/>
            <w:sz w:val="24"/>
          </w:rPr>
          <w:t xml:space="preserve">Disconnected </w:t>
        </w:r>
      </w:ins>
      <w:ins w:id="1355" w:author="Steve Francis" w:date="2015-08-28T09:41:00Z">
        <w:r w:rsidRPr="000E51D2">
          <w:rPr>
            <w:rFonts w:ascii="Times New Roman" w:hAnsi="Times New Roman"/>
            <w:sz w:val="24"/>
          </w:rPr>
          <w:t>Consumption</w:t>
        </w:r>
      </w:ins>
    </w:p>
    <w:p w:rsidR="00B84C71" w:rsidRPr="000E51D2" w:rsidRDefault="00B84C71" w:rsidP="00B84C71">
      <w:pPr>
        <w:pStyle w:val="NormalIndent"/>
        <w:jc w:val="both"/>
        <w:rPr>
          <w:ins w:id="1356" w:author="Steve Francis" w:date="2015-08-28T09:41:00Z"/>
          <w:rFonts w:ascii="Times New Roman" w:hAnsi="Times New Roman"/>
          <w:sz w:val="24"/>
        </w:rPr>
      </w:pPr>
      <w:ins w:id="1357" w:author="Steve Francis" w:date="2015-08-28T09:41:00Z">
        <w:r w:rsidRPr="000E51D2">
          <w:rPr>
            <w:rFonts w:ascii="Times New Roman" w:hAnsi="Times New Roman"/>
            <w:sz w:val="24"/>
          </w:rPr>
          <w:tab/>
          <w:t>Aggregated Supplier</w:t>
        </w:r>
      </w:ins>
      <w:ins w:id="1358" w:author="Steve Francis" w:date="2015-08-28T09:55:00Z">
        <w:r w:rsidR="00AC5905">
          <w:rPr>
            <w:rFonts w:ascii="Times New Roman" w:hAnsi="Times New Roman"/>
            <w:sz w:val="24"/>
          </w:rPr>
          <w:t xml:space="preserve"> Disconnected </w:t>
        </w:r>
      </w:ins>
      <w:ins w:id="1359" w:author="Steve Francis" w:date="2015-08-28T09:41:00Z">
        <w:r w:rsidRPr="000E51D2">
          <w:rPr>
            <w:rFonts w:ascii="Times New Roman" w:hAnsi="Times New Roman"/>
            <w:sz w:val="24"/>
          </w:rPr>
          <w:t>Line Loss</w:t>
        </w:r>
      </w:ins>
    </w:p>
    <w:p w:rsidR="00B84C71" w:rsidRPr="000E51D2" w:rsidRDefault="00B84C71" w:rsidP="00B84C71">
      <w:pPr>
        <w:pStyle w:val="NormalIndent"/>
        <w:jc w:val="both"/>
        <w:rPr>
          <w:ins w:id="1360" w:author="Steve Francis" w:date="2015-08-28T09:41:00Z"/>
          <w:rFonts w:ascii="Times New Roman" w:hAnsi="Times New Roman"/>
          <w:sz w:val="24"/>
        </w:rPr>
      </w:pPr>
      <w:ins w:id="1361" w:author="Steve Francis" w:date="2015-08-28T09:41:00Z">
        <w:r w:rsidRPr="000E51D2">
          <w:rPr>
            <w:rFonts w:ascii="Times New Roman" w:hAnsi="Times New Roman"/>
            <w:sz w:val="24"/>
          </w:rPr>
          <w:tab/>
          <w:t>CDCS Extract Number</w:t>
        </w:r>
      </w:ins>
    </w:p>
    <w:p w:rsidR="00B84C71" w:rsidRPr="000E51D2" w:rsidRDefault="00B84C71" w:rsidP="00B84C71">
      <w:pPr>
        <w:pStyle w:val="NormalIndent"/>
        <w:jc w:val="both"/>
        <w:rPr>
          <w:ins w:id="1362" w:author="Steve Francis" w:date="2015-08-28T09:41:00Z"/>
          <w:rFonts w:ascii="Times New Roman" w:hAnsi="Times New Roman"/>
          <w:sz w:val="24"/>
        </w:rPr>
      </w:pPr>
      <w:ins w:id="1363" w:author="Steve Francis" w:date="2015-08-28T09:41:00Z">
        <w:r w:rsidRPr="000E51D2">
          <w:rPr>
            <w:rFonts w:ascii="Times New Roman" w:hAnsi="Times New Roman"/>
            <w:sz w:val="24"/>
          </w:rPr>
          <w:tab/>
          <w:t>Consumption Component Class Id</w:t>
        </w:r>
      </w:ins>
    </w:p>
    <w:p w:rsidR="00B84C71" w:rsidRPr="000E51D2" w:rsidRDefault="00B84C71" w:rsidP="00B84C71">
      <w:pPr>
        <w:pStyle w:val="NormalIndent"/>
        <w:jc w:val="both"/>
        <w:rPr>
          <w:ins w:id="1364" w:author="Steve Francis" w:date="2015-08-28T09:41:00Z"/>
          <w:rFonts w:ascii="Times New Roman" w:hAnsi="Times New Roman"/>
          <w:sz w:val="24"/>
        </w:rPr>
      </w:pPr>
      <w:ins w:id="1365" w:author="Steve Francis" w:date="2015-08-28T09:41:00Z">
        <w:r w:rsidRPr="000E51D2">
          <w:rPr>
            <w:rFonts w:ascii="Times New Roman" w:hAnsi="Times New Roman"/>
            <w:sz w:val="24"/>
          </w:rPr>
          <w:tab/>
          <w:t>Consumption Component Indicator</w:t>
        </w:r>
      </w:ins>
    </w:p>
    <w:p w:rsidR="00B84C71" w:rsidRPr="000E51D2" w:rsidRDefault="00B84C71" w:rsidP="00B84C71">
      <w:pPr>
        <w:pStyle w:val="NormalIndent"/>
        <w:ind w:left="0"/>
        <w:jc w:val="both"/>
        <w:rPr>
          <w:ins w:id="1366" w:author="Steve Francis" w:date="2015-08-28T09:41:00Z"/>
          <w:rFonts w:ascii="Times New Roman" w:hAnsi="Times New Roman"/>
          <w:sz w:val="24"/>
        </w:rPr>
      </w:pPr>
      <w:ins w:id="1367" w:author="Steve Francis" w:date="2015-08-28T09:41:00Z">
        <w:r w:rsidRPr="000E51D2">
          <w:rPr>
            <w:rFonts w:ascii="Times New Roman" w:hAnsi="Times New Roman"/>
            <w:sz w:val="24"/>
          </w:rPr>
          <w:tab/>
        </w:r>
        <w:r w:rsidRPr="000E51D2">
          <w:rPr>
            <w:rFonts w:ascii="Times New Roman" w:hAnsi="Times New Roman"/>
            <w:sz w:val="24"/>
          </w:rPr>
          <w:tab/>
          <w:t xml:space="preserve">Corrected Supplier </w:t>
        </w:r>
      </w:ins>
      <w:ins w:id="1368" w:author="Steve Francis" w:date="2015-08-28T09:43:00Z">
        <w:r w:rsidR="00494D6A">
          <w:rPr>
            <w:rFonts w:ascii="Times New Roman" w:hAnsi="Times New Roman"/>
            <w:sz w:val="24"/>
          </w:rPr>
          <w:t xml:space="preserve">Disconnected </w:t>
        </w:r>
      </w:ins>
      <w:ins w:id="1369" w:author="Steve Francis" w:date="2015-08-28T09:41:00Z">
        <w:r w:rsidRPr="000E51D2">
          <w:rPr>
            <w:rFonts w:ascii="Times New Roman" w:hAnsi="Times New Roman"/>
            <w:sz w:val="24"/>
          </w:rPr>
          <w:t>Consumption</w:t>
        </w:r>
      </w:ins>
    </w:p>
    <w:p w:rsidR="00B84C71" w:rsidRPr="000E51D2" w:rsidRDefault="00B84C71" w:rsidP="00B84C71">
      <w:pPr>
        <w:pStyle w:val="NormalIndent"/>
        <w:ind w:left="0"/>
        <w:jc w:val="both"/>
        <w:rPr>
          <w:ins w:id="1370" w:author="Steve Francis" w:date="2015-08-28T09:41:00Z"/>
          <w:rFonts w:ascii="Times New Roman" w:hAnsi="Times New Roman"/>
          <w:sz w:val="24"/>
        </w:rPr>
      </w:pPr>
      <w:ins w:id="1371" w:author="Steve Francis" w:date="2015-08-28T09:41:00Z">
        <w:r w:rsidRPr="000E51D2">
          <w:rPr>
            <w:rFonts w:ascii="Times New Roman" w:hAnsi="Times New Roman"/>
            <w:sz w:val="24"/>
          </w:rPr>
          <w:tab/>
        </w:r>
        <w:r w:rsidRPr="000E51D2">
          <w:rPr>
            <w:rFonts w:ascii="Times New Roman" w:hAnsi="Times New Roman"/>
            <w:sz w:val="24"/>
          </w:rPr>
          <w:tab/>
          <w:t xml:space="preserve">Corrected Supplier </w:t>
        </w:r>
      </w:ins>
      <w:ins w:id="1372" w:author="Steve Francis" w:date="2015-08-28T09:43:00Z">
        <w:r w:rsidR="00494D6A">
          <w:rPr>
            <w:rFonts w:ascii="Times New Roman" w:hAnsi="Times New Roman"/>
            <w:sz w:val="24"/>
          </w:rPr>
          <w:t xml:space="preserve">Disconnected </w:t>
        </w:r>
      </w:ins>
      <w:ins w:id="1373" w:author="Steve Francis" w:date="2015-08-28T09:41:00Z">
        <w:r w:rsidRPr="000E51D2">
          <w:rPr>
            <w:rFonts w:ascii="Times New Roman" w:hAnsi="Times New Roman"/>
            <w:sz w:val="24"/>
          </w:rPr>
          <w:t>Line Loss</w:t>
        </w:r>
      </w:ins>
    </w:p>
    <w:p w:rsidR="00B84C71" w:rsidRPr="000E51D2" w:rsidRDefault="00B84C71" w:rsidP="00B84C71">
      <w:pPr>
        <w:pStyle w:val="NormalIndent"/>
        <w:jc w:val="both"/>
        <w:rPr>
          <w:ins w:id="1374" w:author="Steve Francis" w:date="2015-08-28T09:41:00Z"/>
          <w:rFonts w:ascii="Times New Roman" w:hAnsi="Times New Roman"/>
          <w:sz w:val="24"/>
        </w:rPr>
      </w:pPr>
      <w:ins w:id="1375" w:author="Steve Francis" w:date="2015-08-28T09:41:00Z">
        <w:r w:rsidRPr="000E51D2">
          <w:rPr>
            <w:rFonts w:ascii="Times New Roman" w:hAnsi="Times New Roman"/>
            <w:sz w:val="24"/>
          </w:rPr>
          <w:tab/>
          <w:t>Data Aggregation Type</w:t>
        </w:r>
      </w:ins>
    </w:p>
    <w:p w:rsidR="00B84C71" w:rsidRPr="000E51D2" w:rsidRDefault="00B84C71" w:rsidP="00B84C71">
      <w:pPr>
        <w:pStyle w:val="NormalIndent"/>
        <w:ind w:left="0"/>
        <w:jc w:val="both"/>
        <w:rPr>
          <w:ins w:id="1376" w:author="Steve Francis" w:date="2015-08-28T09:41:00Z"/>
          <w:rFonts w:ascii="Times New Roman" w:hAnsi="Times New Roman"/>
          <w:sz w:val="24"/>
        </w:rPr>
      </w:pPr>
      <w:ins w:id="1377" w:author="Steve Francis" w:date="2015-08-28T09:41:00Z">
        <w:r w:rsidRPr="000E51D2">
          <w:rPr>
            <w:rFonts w:ascii="Times New Roman" w:hAnsi="Times New Roman"/>
            <w:sz w:val="24"/>
          </w:rPr>
          <w:tab/>
        </w:r>
        <w:r w:rsidRPr="000E51D2">
          <w:rPr>
            <w:rFonts w:ascii="Times New Roman" w:hAnsi="Times New Roman"/>
            <w:sz w:val="24"/>
          </w:rPr>
          <w:tab/>
          <w:t xml:space="preserve">Data Aggregator HH </w:t>
        </w:r>
      </w:ins>
      <w:ins w:id="1378" w:author="Steve Francis" w:date="2015-08-28T09:55:00Z">
        <w:r w:rsidR="00AC5905">
          <w:rPr>
            <w:rFonts w:ascii="Times New Roman" w:hAnsi="Times New Roman"/>
            <w:sz w:val="24"/>
          </w:rPr>
          <w:t xml:space="preserve">Disconnected </w:t>
        </w:r>
      </w:ins>
      <w:ins w:id="1379" w:author="Steve Francis" w:date="2015-08-28T09:41:00Z">
        <w:r w:rsidRPr="000E51D2">
          <w:rPr>
            <w:rFonts w:ascii="Times New Roman" w:hAnsi="Times New Roman"/>
            <w:sz w:val="24"/>
          </w:rPr>
          <w:t>MSID Count</w:t>
        </w:r>
      </w:ins>
    </w:p>
    <w:p w:rsidR="00B84C71" w:rsidRPr="000E51D2" w:rsidRDefault="00B84C71" w:rsidP="00B84C71">
      <w:pPr>
        <w:pStyle w:val="NormalIndent"/>
        <w:ind w:left="0"/>
        <w:jc w:val="both"/>
        <w:rPr>
          <w:ins w:id="1380" w:author="Steve Francis" w:date="2015-08-28T09:41:00Z"/>
          <w:rFonts w:ascii="Times New Roman" w:hAnsi="Times New Roman"/>
          <w:sz w:val="24"/>
        </w:rPr>
      </w:pPr>
      <w:ins w:id="1381" w:author="Steve Francis" w:date="2015-08-28T09:41:00Z">
        <w:r w:rsidRPr="000E51D2">
          <w:rPr>
            <w:rFonts w:ascii="Times New Roman" w:hAnsi="Times New Roman"/>
            <w:sz w:val="24"/>
          </w:rPr>
          <w:tab/>
        </w:r>
        <w:r w:rsidRPr="000E51D2">
          <w:rPr>
            <w:rFonts w:ascii="Times New Roman" w:hAnsi="Times New Roman"/>
            <w:sz w:val="24"/>
          </w:rPr>
          <w:tab/>
          <w:t>Data Aggregator Id</w:t>
        </w:r>
      </w:ins>
    </w:p>
    <w:p w:rsidR="00B84C71" w:rsidRPr="000E51D2" w:rsidRDefault="00B84C71" w:rsidP="00B84C71">
      <w:pPr>
        <w:pStyle w:val="NormalIndent"/>
        <w:ind w:left="0"/>
        <w:jc w:val="both"/>
        <w:rPr>
          <w:ins w:id="1382" w:author="Steve Francis" w:date="2015-08-28T09:41:00Z"/>
          <w:rFonts w:ascii="Times New Roman" w:hAnsi="Times New Roman"/>
          <w:sz w:val="24"/>
        </w:rPr>
      </w:pPr>
      <w:ins w:id="1383" w:author="Steve Francis" w:date="2015-08-28T09:41:00Z">
        <w:r w:rsidRPr="000E51D2">
          <w:rPr>
            <w:rFonts w:ascii="Times New Roman" w:hAnsi="Times New Roman"/>
            <w:sz w:val="24"/>
          </w:rPr>
          <w:tab/>
        </w:r>
        <w:r w:rsidRPr="000E51D2">
          <w:rPr>
            <w:rFonts w:ascii="Times New Roman" w:hAnsi="Times New Roman"/>
            <w:sz w:val="24"/>
          </w:rPr>
          <w:tab/>
          <w:t>Data Aggregator Name</w:t>
        </w:r>
      </w:ins>
    </w:p>
    <w:p w:rsidR="00B84C71" w:rsidRPr="000E51D2" w:rsidRDefault="00B84C71" w:rsidP="00B84C71">
      <w:pPr>
        <w:pStyle w:val="NormalIndent"/>
        <w:jc w:val="both"/>
        <w:rPr>
          <w:ins w:id="1384" w:author="Steve Francis" w:date="2015-08-28T09:41:00Z"/>
          <w:rFonts w:ascii="Times New Roman" w:hAnsi="Times New Roman"/>
          <w:sz w:val="24"/>
        </w:rPr>
      </w:pPr>
      <w:ins w:id="1385" w:author="Steve Francis" w:date="2015-08-28T09:41:00Z">
        <w:r w:rsidRPr="000E51D2">
          <w:rPr>
            <w:rFonts w:ascii="Times New Roman" w:hAnsi="Times New Roman"/>
            <w:sz w:val="24"/>
          </w:rPr>
          <w:tab/>
          <w:t>Distributor Id</w:t>
        </w:r>
      </w:ins>
    </w:p>
    <w:p w:rsidR="00B84C71" w:rsidRPr="000E51D2" w:rsidRDefault="00B84C71" w:rsidP="00B84C71">
      <w:pPr>
        <w:pStyle w:val="NormalIndent"/>
        <w:ind w:left="0"/>
        <w:jc w:val="both"/>
        <w:rPr>
          <w:ins w:id="1386" w:author="Steve Francis" w:date="2015-08-28T09:41:00Z"/>
          <w:rFonts w:ascii="Times New Roman" w:hAnsi="Times New Roman"/>
          <w:sz w:val="24"/>
        </w:rPr>
      </w:pPr>
      <w:ins w:id="1387" w:author="Steve Francis" w:date="2015-08-28T09:41:00Z">
        <w:r w:rsidRPr="000E51D2">
          <w:rPr>
            <w:rFonts w:ascii="Times New Roman" w:hAnsi="Times New Roman"/>
            <w:sz w:val="24"/>
          </w:rPr>
          <w:tab/>
        </w:r>
        <w:r w:rsidRPr="000E51D2">
          <w:rPr>
            <w:rFonts w:ascii="Times New Roman" w:hAnsi="Times New Roman"/>
            <w:sz w:val="24"/>
          </w:rPr>
          <w:tab/>
          <w:t>GSP Group Correction Scaling Factor</w:t>
        </w:r>
      </w:ins>
    </w:p>
    <w:p w:rsidR="00B84C71" w:rsidRPr="000E51D2" w:rsidRDefault="00B84C71" w:rsidP="00B84C71">
      <w:pPr>
        <w:pStyle w:val="NormalIndent"/>
        <w:jc w:val="both"/>
        <w:rPr>
          <w:ins w:id="1388" w:author="Steve Francis" w:date="2015-08-28T09:41:00Z"/>
          <w:rFonts w:ascii="Times New Roman" w:hAnsi="Times New Roman"/>
          <w:sz w:val="24"/>
        </w:rPr>
      </w:pPr>
      <w:ins w:id="1389" w:author="Steve Francis" w:date="2015-08-28T09:41:00Z">
        <w:r w:rsidRPr="000E51D2">
          <w:rPr>
            <w:rFonts w:ascii="Times New Roman" w:hAnsi="Times New Roman"/>
            <w:sz w:val="24"/>
          </w:rPr>
          <w:tab/>
          <w:t>GSP Group Id</w:t>
        </w:r>
      </w:ins>
    </w:p>
    <w:p w:rsidR="00B84C71" w:rsidRPr="000E51D2" w:rsidRDefault="00B84C71" w:rsidP="00B84C71">
      <w:pPr>
        <w:pStyle w:val="NormalIndent"/>
        <w:ind w:left="0"/>
        <w:jc w:val="both"/>
        <w:rPr>
          <w:ins w:id="1390" w:author="Steve Francis" w:date="2015-08-28T09:41:00Z"/>
          <w:rFonts w:ascii="Times New Roman" w:hAnsi="Times New Roman"/>
          <w:sz w:val="24"/>
        </w:rPr>
      </w:pPr>
      <w:ins w:id="1391" w:author="Steve Francis" w:date="2015-08-28T09:41:00Z">
        <w:r w:rsidRPr="000E51D2">
          <w:rPr>
            <w:rFonts w:ascii="Times New Roman" w:hAnsi="Times New Roman"/>
            <w:sz w:val="24"/>
          </w:rPr>
          <w:tab/>
        </w:r>
        <w:r w:rsidRPr="000E51D2">
          <w:rPr>
            <w:rFonts w:ascii="Times New Roman" w:hAnsi="Times New Roman"/>
            <w:sz w:val="24"/>
          </w:rPr>
          <w:tab/>
          <w:t>GSP Group Name</w:t>
        </w:r>
      </w:ins>
    </w:p>
    <w:p w:rsidR="00B84C71" w:rsidRPr="000E51D2" w:rsidRDefault="00B84C71" w:rsidP="00B84C71">
      <w:pPr>
        <w:pStyle w:val="NormalIndent"/>
        <w:jc w:val="both"/>
        <w:rPr>
          <w:ins w:id="1392" w:author="Steve Francis" w:date="2015-08-28T09:41:00Z"/>
          <w:rFonts w:ascii="Times New Roman" w:hAnsi="Times New Roman"/>
          <w:sz w:val="24"/>
        </w:rPr>
      </w:pPr>
      <w:ins w:id="1393" w:author="Steve Francis" w:date="2015-08-28T09:41:00Z">
        <w:r w:rsidRPr="000E51D2">
          <w:rPr>
            <w:rFonts w:ascii="Times New Roman" w:hAnsi="Times New Roman"/>
            <w:sz w:val="24"/>
          </w:rPr>
          <w:tab/>
          <w:t>Measurement Quantity Id</w:t>
        </w:r>
      </w:ins>
    </w:p>
    <w:p w:rsidR="00B84C71" w:rsidRPr="000E51D2" w:rsidRDefault="00B84C71" w:rsidP="00B84C71">
      <w:pPr>
        <w:pStyle w:val="NormalIndent"/>
        <w:jc w:val="both"/>
        <w:rPr>
          <w:ins w:id="1394" w:author="Steve Francis" w:date="2015-08-28T09:41:00Z"/>
          <w:rFonts w:ascii="Times New Roman" w:hAnsi="Times New Roman"/>
          <w:sz w:val="24"/>
        </w:rPr>
      </w:pPr>
      <w:ins w:id="1395" w:author="Steve Francis" w:date="2015-08-28T09:41:00Z">
        <w:r w:rsidRPr="000E51D2">
          <w:rPr>
            <w:rFonts w:ascii="Times New Roman" w:hAnsi="Times New Roman"/>
            <w:sz w:val="24"/>
          </w:rPr>
          <w:tab/>
          <w:t>Metered/Unmetered Indicator</w:t>
        </w:r>
      </w:ins>
    </w:p>
    <w:p w:rsidR="00B84C71" w:rsidRPr="000E51D2" w:rsidRDefault="00B84C71" w:rsidP="00B84C71">
      <w:pPr>
        <w:pStyle w:val="NormalIndent"/>
        <w:jc w:val="both"/>
        <w:rPr>
          <w:ins w:id="1396" w:author="Steve Francis" w:date="2015-08-28T09:41:00Z"/>
          <w:rFonts w:ascii="Times New Roman" w:hAnsi="Times New Roman"/>
          <w:sz w:val="24"/>
        </w:rPr>
      </w:pPr>
      <w:ins w:id="1397" w:author="Steve Francis" w:date="2015-08-28T09:41:00Z">
        <w:r w:rsidRPr="000E51D2">
          <w:rPr>
            <w:rFonts w:ascii="Times New Roman" w:hAnsi="Times New Roman"/>
            <w:sz w:val="24"/>
          </w:rPr>
          <w:tab/>
          <w:t>SSR Run Date</w:t>
        </w:r>
      </w:ins>
    </w:p>
    <w:p w:rsidR="00B84C71" w:rsidRPr="000E51D2" w:rsidRDefault="00B84C71" w:rsidP="00B84C71">
      <w:pPr>
        <w:pStyle w:val="NormalIndent"/>
        <w:jc w:val="both"/>
        <w:rPr>
          <w:ins w:id="1398" w:author="Steve Francis" w:date="2015-08-28T09:41:00Z"/>
          <w:rFonts w:ascii="Times New Roman" w:hAnsi="Times New Roman"/>
          <w:sz w:val="24"/>
        </w:rPr>
      </w:pPr>
      <w:ins w:id="1399" w:author="Steve Francis" w:date="2015-08-28T09:41:00Z">
        <w:r w:rsidRPr="000E51D2">
          <w:rPr>
            <w:rFonts w:ascii="Times New Roman" w:hAnsi="Times New Roman"/>
            <w:sz w:val="24"/>
          </w:rPr>
          <w:tab/>
          <w:t>SSR Run Number</w:t>
        </w:r>
      </w:ins>
    </w:p>
    <w:p w:rsidR="00B84C71" w:rsidRPr="000E51D2" w:rsidRDefault="00B84C71" w:rsidP="00B84C71">
      <w:pPr>
        <w:pStyle w:val="NormalIndent"/>
        <w:jc w:val="both"/>
        <w:rPr>
          <w:ins w:id="1400" w:author="Steve Francis" w:date="2015-08-28T09:41:00Z"/>
          <w:rFonts w:ascii="Times New Roman" w:hAnsi="Times New Roman"/>
          <w:sz w:val="24"/>
        </w:rPr>
      </w:pPr>
      <w:ins w:id="1401" w:author="Steve Francis" w:date="2015-08-28T09:41:00Z">
        <w:r w:rsidRPr="000E51D2">
          <w:rPr>
            <w:rFonts w:ascii="Times New Roman" w:hAnsi="Times New Roman"/>
            <w:sz w:val="24"/>
          </w:rPr>
          <w:tab/>
          <w:t>SSR Run Type Id</w:t>
        </w:r>
      </w:ins>
    </w:p>
    <w:p w:rsidR="00B84C71" w:rsidRPr="000E51D2" w:rsidRDefault="00B84C71" w:rsidP="00B84C71">
      <w:pPr>
        <w:pStyle w:val="NormalIndent"/>
        <w:ind w:left="0"/>
        <w:jc w:val="both"/>
        <w:rPr>
          <w:ins w:id="1402" w:author="Steve Francis" w:date="2015-08-28T09:41:00Z"/>
          <w:rFonts w:ascii="Times New Roman" w:hAnsi="Times New Roman"/>
          <w:sz w:val="24"/>
        </w:rPr>
      </w:pPr>
      <w:ins w:id="1403" w:author="Steve Francis" w:date="2015-08-28T09:41:00Z">
        <w:r w:rsidRPr="000E51D2">
          <w:rPr>
            <w:rFonts w:ascii="Times New Roman" w:hAnsi="Times New Roman"/>
            <w:sz w:val="24"/>
          </w:rPr>
          <w:tab/>
        </w:r>
        <w:r w:rsidRPr="000E51D2">
          <w:rPr>
            <w:rFonts w:ascii="Times New Roman" w:hAnsi="Times New Roman"/>
            <w:sz w:val="24"/>
          </w:rPr>
          <w:tab/>
          <w:t>Settlement Code</w:t>
        </w:r>
      </w:ins>
    </w:p>
    <w:p w:rsidR="00B84C71" w:rsidRPr="000E51D2" w:rsidRDefault="00B84C71" w:rsidP="00B84C71">
      <w:pPr>
        <w:pStyle w:val="NormalIndent"/>
        <w:jc w:val="both"/>
        <w:rPr>
          <w:ins w:id="1404" w:author="Steve Francis" w:date="2015-08-28T09:41:00Z"/>
          <w:rFonts w:ascii="Times New Roman" w:hAnsi="Times New Roman"/>
          <w:sz w:val="24"/>
        </w:rPr>
      </w:pPr>
      <w:ins w:id="1405" w:author="Steve Francis" w:date="2015-08-28T09:41:00Z">
        <w:r w:rsidRPr="000E51D2">
          <w:rPr>
            <w:rFonts w:ascii="Times New Roman" w:hAnsi="Times New Roman"/>
            <w:sz w:val="24"/>
          </w:rPr>
          <w:tab/>
          <w:t>Settlement Date</w:t>
        </w:r>
      </w:ins>
    </w:p>
    <w:p w:rsidR="00B84C71" w:rsidRPr="000E51D2" w:rsidRDefault="00B84C71" w:rsidP="00B84C71">
      <w:pPr>
        <w:pStyle w:val="NormalIndent"/>
        <w:jc w:val="both"/>
        <w:rPr>
          <w:ins w:id="1406" w:author="Steve Francis" w:date="2015-08-28T09:41:00Z"/>
          <w:rFonts w:ascii="Times New Roman" w:hAnsi="Times New Roman"/>
          <w:sz w:val="24"/>
        </w:rPr>
      </w:pPr>
      <w:ins w:id="1407" w:author="Steve Francis" w:date="2015-08-28T09:41:00Z">
        <w:r w:rsidRPr="000E51D2">
          <w:rPr>
            <w:rFonts w:ascii="Times New Roman" w:hAnsi="Times New Roman"/>
            <w:sz w:val="24"/>
          </w:rPr>
          <w:tab/>
          <w:t>Settlement Period Id</w:t>
        </w:r>
      </w:ins>
    </w:p>
    <w:p w:rsidR="00B84C71" w:rsidRPr="000E51D2" w:rsidRDefault="00B84C71" w:rsidP="00B84C71">
      <w:pPr>
        <w:pStyle w:val="NormalIndent"/>
        <w:ind w:left="0"/>
        <w:jc w:val="both"/>
        <w:rPr>
          <w:ins w:id="1408" w:author="Steve Francis" w:date="2015-08-28T09:41:00Z"/>
          <w:rFonts w:ascii="Times New Roman" w:hAnsi="Times New Roman"/>
          <w:sz w:val="24"/>
        </w:rPr>
      </w:pPr>
      <w:ins w:id="1409" w:author="Steve Francis" w:date="2015-08-28T09:41:00Z">
        <w:r w:rsidRPr="000E51D2">
          <w:rPr>
            <w:rFonts w:ascii="Times New Roman" w:hAnsi="Times New Roman"/>
            <w:sz w:val="24"/>
          </w:rPr>
          <w:tab/>
        </w:r>
        <w:r w:rsidRPr="000E51D2">
          <w:rPr>
            <w:rFonts w:ascii="Times New Roman" w:hAnsi="Times New Roman"/>
            <w:sz w:val="24"/>
          </w:rPr>
          <w:tab/>
          <w:t>Settlement Period Label</w:t>
        </w:r>
      </w:ins>
    </w:p>
    <w:p w:rsidR="00B84C71" w:rsidRPr="000E51D2" w:rsidRDefault="00B84C71" w:rsidP="00B84C71">
      <w:pPr>
        <w:pStyle w:val="NormalIndent"/>
        <w:jc w:val="both"/>
        <w:rPr>
          <w:ins w:id="1410" w:author="Steve Francis" w:date="2015-08-28T09:41:00Z"/>
          <w:rFonts w:ascii="Times New Roman" w:hAnsi="Times New Roman"/>
          <w:sz w:val="24"/>
        </w:rPr>
      </w:pPr>
      <w:ins w:id="1411" w:author="Steve Francis" w:date="2015-08-28T09:41:00Z">
        <w:r w:rsidRPr="000E51D2">
          <w:rPr>
            <w:rFonts w:ascii="Times New Roman" w:hAnsi="Times New Roman"/>
            <w:sz w:val="24"/>
          </w:rPr>
          <w:tab/>
          <w:t>Supplier Id</w:t>
        </w:r>
      </w:ins>
    </w:p>
    <w:p w:rsidR="00B84C71" w:rsidRDefault="00B84C71" w:rsidP="00B84C71">
      <w:pPr>
        <w:pStyle w:val="NormalIndent"/>
        <w:ind w:left="0"/>
        <w:jc w:val="both"/>
        <w:rPr>
          <w:ins w:id="1412" w:author="Steve Francis" w:date="2015-08-28T09:41:00Z"/>
          <w:rFonts w:ascii="Times New Roman" w:hAnsi="Times New Roman"/>
          <w:sz w:val="24"/>
        </w:rPr>
      </w:pPr>
      <w:ins w:id="1413" w:author="Steve Francis" w:date="2015-08-28T09:41:00Z">
        <w:r w:rsidRPr="000E51D2">
          <w:rPr>
            <w:rFonts w:ascii="Times New Roman" w:hAnsi="Times New Roman"/>
            <w:sz w:val="24"/>
          </w:rPr>
          <w:tab/>
        </w:r>
        <w:r w:rsidRPr="000E51D2">
          <w:rPr>
            <w:rFonts w:ascii="Times New Roman" w:hAnsi="Times New Roman"/>
            <w:sz w:val="24"/>
          </w:rPr>
          <w:tab/>
          <w:t>Supplier Name</w:t>
        </w:r>
      </w:ins>
    </w:p>
    <w:p w:rsidR="00B84C71" w:rsidRDefault="00B84C71" w:rsidP="000E51D2">
      <w:pPr>
        <w:pStyle w:val="NormalIndent"/>
        <w:jc w:val="both"/>
        <w:rPr>
          <w:ins w:id="1414" w:author="Steve Francis" w:date="2015-08-28T10:02:00Z"/>
          <w:rFonts w:ascii="Times New Roman" w:hAnsi="Times New Roman"/>
          <w:sz w:val="24"/>
        </w:rPr>
      </w:pPr>
    </w:p>
    <w:p w:rsidR="00E0483F" w:rsidRDefault="00E0483F" w:rsidP="000E51D2">
      <w:pPr>
        <w:pStyle w:val="NormalIndent"/>
        <w:jc w:val="both"/>
        <w:rPr>
          <w:ins w:id="1415" w:author="Steve Francis" w:date="2015-08-28T10:02:00Z"/>
          <w:rFonts w:ascii="Times New Roman" w:hAnsi="Times New Roman"/>
          <w:sz w:val="24"/>
        </w:rPr>
      </w:pPr>
    </w:p>
    <w:p w:rsidR="00E0483F" w:rsidRPr="000E51D2" w:rsidRDefault="00E0483F" w:rsidP="00E0483F">
      <w:pPr>
        <w:pStyle w:val="Heading3"/>
        <w:rPr>
          <w:ins w:id="1416" w:author="Steve Francis" w:date="2015-08-28T10:02:00Z"/>
        </w:rPr>
      </w:pPr>
      <w:ins w:id="1417" w:author="Steve Francis" w:date="2015-08-28T10:02:00Z">
        <w:r>
          <w:t>6.5.187</w:t>
        </w:r>
        <w:r>
          <w:tab/>
          <w:t>Supplier’s Demand Disconnection Volume Data File</w:t>
        </w:r>
      </w:ins>
    </w:p>
    <w:p w:rsidR="00E0483F" w:rsidRPr="000E51D2" w:rsidRDefault="00E0483F" w:rsidP="00E0483F">
      <w:pPr>
        <w:pStyle w:val="NormalIndent"/>
        <w:jc w:val="both"/>
        <w:rPr>
          <w:ins w:id="1418" w:author="Steve Francis" w:date="2015-08-28T10:02:00Z"/>
          <w:rFonts w:ascii="Times New Roman" w:hAnsi="Times New Roman"/>
          <w:sz w:val="24"/>
        </w:rPr>
      </w:pPr>
      <w:ins w:id="1419" w:author="Steve Francis" w:date="2015-08-28T10:02:00Z">
        <w:r w:rsidRPr="000E51D2">
          <w:rPr>
            <w:rFonts w:ascii="Times New Roman" w:hAnsi="Times New Roman"/>
            <w:sz w:val="24"/>
          </w:rPr>
          <w:t>From/To:</w:t>
        </w:r>
      </w:ins>
    </w:p>
    <w:p w:rsidR="00E0483F" w:rsidRPr="000E51D2" w:rsidRDefault="00E0483F" w:rsidP="00E0483F">
      <w:pPr>
        <w:pStyle w:val="NormalIndent"/>
        <w:jc w:val="both"/>
        <w:rPr>
          <w:ins w:id="1420" w:author="Steve Francis" w:date="2015-08-28T10:02:00Z"/>
          <w:rFonts w:ascii="Times New Roman" w:hAnsi="Times New Roman"/>
          <w:sz w:val="24"/>
        </w:rPr>
      </w:pPr>
      <w:ins w:id="1421" w:author="Steve Francis" w:date="2015-08-28T10:02:00Z">
        <w:r w:rsidRPr="000E51D2">
          <w:rPr>
            <w:rFonts w:ascii="Times New Roman" w:hAnsi="Times New Roman"/>
            <w:sz w:val="24"/>
          </w:rPr>
          <w:tab/>
          <w:t>External entity o HH Data Aggregator</w:t>
        </w:r>
      </w:ins>
    </w:p>
    <w:p w:rsidR="00E0483F" w:rsidRPr="000E51D2" w:rsidRDefault="00E0483F" w:rsidP="00E0483F">
      <w:pPr>
        <w:pStyle w:val="NormalIndent"/>
        <w:jc w:val="both"/>
        <w:rPr>
          <w:ins w:id="1422" w:author="Steve Francis" w:date="2015-08-28T10:02:00Z"/>
          <w:rFonts w:ascii="Times New Roman" w:hAnsi="Times New Roman"/>
          <w:sz w:val="24"/>
        </w:rPr>
      </w:pPr>
      <w:ins w:id="1423" w:author="Steve Francis" w:date="2015-08-28T10:02:00Z">
        <w:r w:rsidRPr="000E51D2">
          <w:rPr>
            <w:rFonts w:ascii="Times New Roman" w:hAnsi="Times New Roman"/>
            <w:sz w:val="24"/>
          </w:rPr>
          <w:tab/>
        </w:r>
        <w:r w:rsidRPr="000E51D2">
          <w:rPr>
            <w:rFonts w:ascii="Times New Roman" w:hAnsi="Times New Roman"/>
            <w:sz w:val="24"/>
          </w:rPr>
          <w:tab/>
          <w:t>to Process 1 Supplier Settlement and Reconciliation</w:t>
        </w:r>
      </w:ins>
    </w:p>
    <w:p w:rsidR="00E0483F" w:rsidRPr="000E51D2" w:rsidRDefault="00E0483F" w:rsidP="00E0483F">
      <w:pPr>
        <w:pStyle w:val="NormalIndent"/>
        <w:jc w:val="both"/>
        <w:rPr>
          <w:ins w:id="1424" w:author="Steve Francis" w:date="2015-08-28T10:02:00Z"/>
          <w:rFonts w:ascii="Times New Roman" w:hAnsi="Times New Roman"/>
          <w:sz w:val="24"/>
        </w:rPr>
      </w:pPr>
      <w:ins w:id="1425" w:author="Steve Francis" w:date="2015-08-28T10:02:00Z">
        <w:r w:rsidRPr="000E51D2">
          <w:rPr>
            <w:rFonts w:ascii="Times New Roman" w:hAnsi="Times New Roman"/>
            <w:sz w:val="24"/>
          </w:rPr>
          <w:tab/>
          <w:t>External entity o HH Data Aggregator</w:t>
        </w:r>
      </w:ins>
    </w:p>
    <w:p w:rsidR="00E0483F" w:rsidRPr="000E51D2" w:rsidRDefault="00E0483F" w:rsidP="00E0483F">
      <w:pPr>
        <w:pStyle w:val="NormalIndent"/>
        <w:jc w:val="both"/>
        <w:rPr>
          <w:ins w:id="1426" w:author="Steve Francis" w:date="2015-08-28T10:02:00Z"/>
          <w:rFonts w:ascii="Times New Roman" w:hAnsi="Times New Roman"/>
          <w:sz w:val="24"/>
        </w:rPr>
      </w:pPr>
      <w:ins w:id="1427" w:author="Steve Francis" w:date="2015-08-28T10:02:00Z">
        <w:r w:rsidRPr="000E51D2">
          <w:rPr>
            <w:rFonts w:ascii="Times New Roman" w:hAnsi="Times New Roman"/>
            <w:sz w:val="24"/>
          </w:rPr>
          <w:tab/>
        </w:r>
        <w:r w:rsidRPr="000E51D2">
          <w:rPr>
            <w:rFonts w:ascii="Times New Roman" w:hAnsi="Times New Roman"/>
            <w:sz w:val="24"/>
          </w:rPr>
          <w:tab/>
          <w:t>to Process 1.1 Marshal Incoming Data</w:t>
        </w:r>
      </w:ins>
    </w:p>
    <w:p w:rsidR="00E0483F" w:rsidRPr="000E51D2" w:rsidRDefault="00E0483F" w:rsidP="00E0483F">
      <w:pPr>
        <w:pStyle w:val="NormalIndent"/>
        <w:jc w:val="both"/>
        <w:rPr>
          <w:ins w:id="1428" w:author="Steve Francis" w:date="2015-08-28T10:02:00Z"/>
          <w:rFonts w:ascii="Times New Roman" w:hAnsi="Times New Roman"/>
          <w:sz w:val="24"/>
        </w:rPr>
      </w:pPr>
      <w:ins w:id="1429" w:author="Steve Francis" w:date="2015-08-28T10:02:00Z">
        <w:r w:rsidRPr="000E51D2">
          <w:rPr>
            <w:rFonts w:ascii="Times New Roman" w:hAnsi="Times New Roman"/>
            <w:sz w:val="24"/>
          </w:rPr>
          <w:tab/>
          <w:t>Process 1.1 Marshal Incoming Data</w:t>
        </w:r>
      </w:ins>
    </w:p>
    <w:p w:rsidR="00E0483F" w:rsidRPr="000E51D2" w:rsidRDefault="00E0483F" w:rsidP="00E0483F">
      <w:pPr>
        <w:pStyle w:val="NormalIndent"/>
        <w:jc w:val="both"/>
        <w:rPr>
          <w:ins w:id="1430" w:author="Steve Francis" w:date="2015-08-28T10:02:00Z"/>
          <w:rFonts w:ascii="Times New Roman" w:hAnsi="Times New Roman"/>
          <w:sz w:val="24"/>
        </w:rPr>
      </w:pPr>
      <w:ins w:id="1431" w:author="Steve Francis" w:date="2015-08-28T10:02:00Z">
        <w:r w:rsidRPr="000E51D2">
          <w:rPr>
            <w:rFonts w:ascii="Times New Roman" w:hAnsi="Times New Roman"/>
            <w:sz w:val="24"/>
          </w:rPr>
          <w:tab/>
        </w:r>
        <w:r w:rsidRPr="000E51D2">
          <w:rPr>
            <w:rFonts w:ascii="Times New Roman" w:hAnsi="Times New Roman"/>
            <w:sz w:val="24"/>
          </w:rPr>
          <w:tab/>
          <w:t>to Data store D1/3 Supplier HH Demand</w:t>
        </w:r>
      </w:ins>
    </w:p>
    <w:p w:rsidR="00E0483F" w:rsidRPr="000E51D2" w:rsidRDefault="00E0483F" w:rsidP="00E0483F">
      <w:pPr>
        <w:pStyle w:val="NormalIndent"/>
        <w:jc w:val="both"/>
        <w:rPr>
          <w:ins w:id="1432" w:author="Steve Francis" w:date="2015-08-28T10:02:00Z"/>
          <w:rFonts w:ascii="Times New Roman" w:hAnsi="Times New Roman"/>
          <w:sz w:val="24"/>
        </w:rPr>
      </w:pPr>
      <w:ins w:id="1433" w:author="Steve Francis" w:date="2015-08-28T10:02:00Z">
        <w:r w:rsidRPr="000E51D2">
          <w:rPr>
            <w:rFonts w:ascii="Times New Roman" w:hAnsi="Times New Roman"/>
            <w:sz w:val="24"/>
          </w:rPr>
          <w:tab/>
          <w:t>External entity o HH Data Aggregator</w:t>
        </w:r>
      </w:ins>
    </w:p>
    <w:p w:rsidR="00E0483F" w:rsidRPr="000E51D2" w:rsidRDefault="00E0483F" w:rsidP="00E0483F">
      <w:pPr>
        <w:pStyle w:val="NormalIndent"/>
        <w:jc w:val="both"/>
        <w:rPr>
          <w:ins w:id="1434" w:author="Steve Francis" w:date="2015-08-28T10:02:00Z"/>
          <w:rFonts w:ascii="Times New Roman" w:hAnsi="Times New Roman"/>
          <w:sz w:val="24"/>
        </w:rPr>
      </w:pPr>
      <w:ins w:id="1435" w:author="Steve Francis" w:date="2015-08-28T10:02:00Z">
        <w:r w:rsidRPr="000E51D2">
          <w:rPr>
            <w:rFonts w:ascii="Times New Roman" w:hAnsi="Times New Roman"/>
            <w:sz w:val="24"/>
          </w:rPr>
          <w:tab/>
        </w:r>
        <w:r w:rsidRPr="000E51D2">
          <w:rPr>
            <w:rFonts w:ascii="Times New Roman" w:hAnsi="Times New Roman"/>
            <w:sz w:val="24"/>
          </w:rPr>
          <w:tab/>
          <w:t>to Process 1.1.3 Validate HH Data</w:t>
        </w:r>
      </w:ins>
    </w:p>
    <w:p w:rsidR="00E0483F" w:rsidRPr="000E51D2" w:rsidRDefault="00E0483F" w:rsidP="00E0483F">
      <w:pPr>
        <w:pStyle w:val="NormalIndent"/>
        <w:jc w:val="both"/>
        <w:rPr>
          <w:ins w:id="1436" w:author="Steve Francis" w:date="2015-08-28T10:02:00Z"/>
          <w:rFonts w:ascii="Times New Roman" w:hAnsi="Times New Roman"/>
          <w:sz w:val="24"/>
        </w:rPr>
      </w:pPr>
      <w:ins w:id="1437" w:author="Steve Francis" w:date="2015-08-28T10:02:00Z">
        <w:r w:rsidRPr="000E51D2">
          <w:rPr>
            <w:rFonts w:ascii="Times New Roman" w:hAnsi="Times New Roman"/>
            <w:sz w:val="24"/>
          </w:rPr>
          <w:tab/>
          <w:t>Process 1.1.3 Validate HH Data</w:t>
        </w:r>
      </w:ins>
    </w:p>
    <w:p w:rsidR="00E0483F" w:rsidRPr="000E51D2" w:rsidRDefault="00E0483F" w:rsidP="00E0483F">
      <w:pPr>
        <w:pStyle w:val="NormalIndent"/>
        <w:jc w:val="both"/>
        <w:rPr>
          <w:ins w:id="1438" w:author="Steve Francis" w:date="2015-08-28T10:02:00Z"/>
          <w:rFonts w:ascii="Times New Roman" w:hAnsi="Times New Roman"/>
          <w:sz w:val="24"/>
        </w:rPr>
      </w:pPr>
      <w:ins w:id="1439" w:author="Steve Francis" w:date="2015-08-28T10:02:00Z">
        <w:r w:rsidRPr="000E51D2">
          <w:rPr>
            <w:rFonts w:ascii="Times New Roman" w:hAnsi="Times New Roman"/>
            <w:sz w:val="24"/>
          </w:rPr>
          <w:tab/>
        </w:r>
        <w:r w:rsidRPr="000E51D2">
          <w:rPr>
            <w:rFonts w:ascii="Times New Roman" w:hAnsi="Times New Roman"/>
            <w:sz w:val="24"/>
          </w:rPr>
          <w:tab/>
          <w:t>to Data store D1/3 Supplier HH Demand</w:t>
        </w:r>
      </w:ins>
    </w:p>
    <w:p w:rsidR="00E0483F" w:rsidRPr="000E51D2" w:rsidRDefault="00E0483F" w:rsidP="00E0483F">
      <w:pPr>
        <w:pStyle w:val="NormalIndent"/>
        <w:jc w:val="both"/>
        <w:rPr>
          <w:ins w:id="1440" w:author="Steve Francis" w:date="2015-08-28T10:02:00Z"/>
          <w:rFonts w:ascii="Times New Roman" w:hAnsi="Times New Roman"/>
          <w:sz w:val="24"/>
        </w:rPr>
      </w:pPr>
      <w:ins w:id="1441" w:author="Steve Francis" w:date="2015-08-28T10:02:00Z">
        <w:r w:rsidRPr="000E51D2">
          <w:rPr>
            <w:rFonts w:ascii="Times New Roman" w:hAnsi="Times New Roman"/>
            <w:sz w:val="24"/>
          </w:rPr>
          <w:t>Data Items:</w:t>
        </w:r>
      </w:ins>
    </w:p>
    <w:p w:rsidR="00E0483F" w:rsidRPr="000E51D2" w:rsidRDefault="00E0483F" w:rsidP="00E0483F">
      <w:pPr>
        <w:pStyle w:val="NormalIndent"/>
        <w:jc w:val="both"/>
        <w:rPr>
          <w:ins w:id="1442" w:author="Steve Francis" w:date="2015-08-28T10:02:00Z"/>
          <w:rFonts w:ascii="Times New Roman" w:hAnsi="Times New Roman"/>
          <w:sz w:val="24"/>
        </w:rPr>
      </w:pPr>
      <w:ins w:id="1443" w:author="Steve Francis" w:date="2015-08-28T10:02:00Z">
        <w:r w:rsidRPr="000E51D2">
          <w:rPr>
            <w:rFonts w:ascii="Times New Roman" w:hAnsi="Times New Roman"/>
            <w:sz w:val="24"/>
          </w:rPr>
          <w:tab/>
          <w:t xml:space="preserve">Aggregated Supplier </w:t>
        </w:r>
      </w:ins>
      <w:ins w:id="1444" w:author="Steve Francis" w:date="2015-08-28T10:03:00Z">
        <w:r>
          <w:rPr>
            <w:rFonts w:ascii="Times New Roman" w:hAnsi="Times New Roman"/>
            <w:sz w:val="24"/>
          </w:rPr>
          <w:t xml:space="preserve">Disconnection </w:t>
        </w:r>
      </w:ins>
      <w:ins w:id="1445" w:author="Steve Francis" w:date="2015-08-28T10:02:00Z">
        <w:r w:rsidRPr="000E51D2">
          <w:rPr>
            <w:rFonts w:ascii="Times New Roman" w:hAnsi="Times New Roman"/>
            <w:sz w:val="24"/>
          </w:rPr>
          <w:t>Consumption</w:t>
        </w:r>
      </w:ins>
    </w:p>
    <w:p w:rsidR="00E0483F" w:rsidRPr="000E51D2" w:rsidRDefault="00E0483F" w:rsidP="00E0483F">
      <w:pPr>
        <w:pStyle w:val="NormalIndent"/>
        <w:jc w:val="both"/>
        <w:rPr>
          <w:ins w:id="1446" w:author="Steve Francis" w:date="2015-08-28T10:02:00Z"/>
          <w:rFonts w:ascii="Times New Roman" w:hAnsi="Times New Roman"/>
          <w:sz w:val="24"/>
        </w:rPr>
      </w:pPr>
      <w:ins w:id="1447" w:author="Steve Francis" w:date="2015-08-28T10:02:00Z">
        <w:r w:rsidRPr="000E51D2">
          <w:rPr>
            <w:rFonts w:ascii="Times New Roman" w:hAnsi="Times New Roman"/>
            <w:sz w:val="24"/>
          </w:rPr>
          <w:tab/>
          <w:t xml:space="preserve">Aggregated Supplier </w:t>
        </w:r>
      </w:ins>
      <w:ins w:id="1448" w:author="Steve Francis" w:date="2015-08-28T10:03:00Z">
        <w:r>
          <w:rPr>
            <w:rFonts w:ascii="Times New Roman" w:hAnsi="Times New Roman"/>
            <w:sz w:val="24"/>
          </w:rPr>
          <w:t xml:space="preserve">Disconnection </w:t>
        </w:r>
      </w:ins>
      <w:ins w:id="1449" w:author="Steve Francis" w:date="2015-08-28T10:02:00Z">
        <w:r w:rsidRPr="000E51D2">
          <w:rPr>
            <w:rFonts w:ascii="Times New Roman" w:hAnsi="Times New Roman"/>
            <w:sz w:val="24"/>
          </w:rPr>
          <w:t>Line Loss</w:t>
        </w:r>
      </w:ins>
    </w:p>
    <w:p w:rsidR="00E0483F" w:rsidRPr="000E51D2" w:rsidRDefault="00E0483F" w:rsidP="00E0483F">
      <w:pPr>
        <w:pStyle w:val="NormalIndent"/>
        <w:jc w:val="both"/>
        <w:rPr>
          <w:ins w:id="1450" w:author="Steve Francis" w:date="2015-08-28T10:02:00Z"/>
          <w:rFonts w:ascii="Times New Roman" w:hAnsi="Times New Roman"/>
          <w:sz w:val="24"/>
        </w:rPr>
      </w:pPr>
      <w:ins w:id="1451" w:author="Steve Francis" w:date="2015-08-28T10:02:00Z">
        <w:r w:rsidRPr="000E51D2">
          <w:rPr>
            <w:rFonts w:ascii="Times New Roman" w:hAnsi="Times New Roman"/>
            <w:sz w:val="24"/>
          </w:rPr>
          <w:lastRenderedPageBreak/>
          <w:tab/>
          <w:t>Consumption Component Class Id</w:t>
        </w:r>
      </w:ins>
    </w:p>
    <w:p w:rsidR="00E0483F" w:rsidRPr="000E51D2" w:rsidRDefault="00E0483F" w:rsidP="00E0483F">
      <w:pPr>
        <w:pStyle w:val="NormalIndent"/>
        <w:jc w:val="both"/>
        <w:rPr>
          <w:ins w:id="1452" w:author="Steve Francis" w:date="2015-08-28T10:02:00Z"/>
          <w:rFonts w:ascii="Times New Roman" w:hAnsi="Times New Roman"/>
          <w:sz w:val="24"/>
        </w:rPr>
      </w:pPr>
      <w:ins w:id="1453" w:author="Steve Francis" w:date="2015-08-28T10:02:00Z">
        <w:r w:rsidRPr="000E51D2">
          <w:rPr>
            <w:rFonts w:ascii="Times New Roman" w:hAnsi="Times New Roman"/>
            <w:sz w:val="24"/>
          </w:rPr>
          <w:tab/>
          <w:t>Data Aggregation Run Number</w:t>
        </w:r>
      </w:ins>
    </w:p>
    <w:p w:rsidR="00E0483F" w:rsidRPr="000E51D2" w:rsidRDefault="00E0483F" w:rsidP="00E0483F">
      <w:pPr>
        <w:pStyle w:val="NormalIndent"/>
        <w:jc w:val="both"/>
        <w:rPr>
          <w:ins w:id="1454" w:author="Steve Francis" w:date="2015-08-28T10:02:00Z"/>
          <w:rFonts w:ascii="Times New Roman" w:hAnsi="Times New Roman"/>
          <w:sz w:val="24"/>
        </w:rPr>
      </w:pPr>
      <w:ins w:id="1455" w:author="Steve Francis" w:date="2015-08-28T10:02:00Z">
        <w:r w:rsidRPr="000E51D2">
          <w:rPr>
            <w:rFonts w:ascii="Times New Roman" w:hAnsi="Times New Roman"/>
            <w:sz w:val="24"/>
          </w:rPr>
          <w:tab/>
          <w:t>Data Aggregation Type</w:t>
        </w:r>
      </w:ins>
    </w:p>
    <w:p w:rsidR="00E0483F" w:rsidRPr="000E51D2" w:rsidRDefault="00E0483F" w:rsidP="00E0483F">
      <w:pPr>
        <w:pStyle w:val="NormalIndent"/>
        <w:jc w:val="both"/>
        <w:rPr>
          <w:ins w:id="1456" w:author="Steve Francis" w:date="2015-08-28T10:02:00Z"/>
          <w:rFonts w:ascii="Times New Roman" w:hAnsi="Times New Roman"/>
          <w:sz w:val="24"/>
        </w:rPr>
      </w:pPr>
      <w:ins w:id="1457" w:author="Steve Francis" w:date="2015-08-28T10:02:00Z">
        <w:r w:rsidRPr="000E51D2">
          <w:rPr>
            <w:rFonts w:ascii="Times New Roman" w:hAnsi="Times New Roman"/>
            <w:sz w:val="24"/>
          </w:rPr>
          <w:tab/>
          <w:t xml:space="preserve">Data Aggregator HH </w:t>
        </w:r>
      </w:ins>
      <w:ins w:id="1458" w:author="Steve Francis" w:date="2015-08-28T10:03:00Z">
        <w:r>
          <w:rPr>
            <w:rFonts w:ascii="Times New Roman" w:hAnsi="Times New Roman"/>
            <w:sz w:val="24"/>
          </w:rPr>
          <w:t xml:space="preserve">Disconnected </w:t>
        </w:r>
      </w:ins>
      <w:ins w:id="1459" w:author="Steve Francis" w:date="2015-08-28T10:02:00Z">
        <w:r w:rsidRPr="000E51D2">
          <w:rPr>
            <w:rFonts w:ascii="Times New Roman" w:hAnsi="Times New Roman"/>
            <w:sz w:val="24"/>
          </w:rPr>
          <w:t>MSID Count</w:t>
        </w:r>
      </w:ins>
    </w:p>
    <w:p w:rsidR="00E0483F" w:rsidRPr="000E51D2" w:rsidRDefault="00E0483F" w:rsidP="00E0483F">
      <w:pPr>
        <w:pStyle w:val="NormalIndent"/>
        <w:jc w:val="both"/>
        <w:rPr>
          <w:ins w:id="1460" w:author="Steve Francis" w:date="2015-08-28T10:02:00Z"/>
          <w:rFonts w:ascii="Times New Roman" w:hAnsi="Times New Roman"/>
          <w:sz w:val="24"/>
        </w:rPr>
      </w:pPr>
      <w:ins w:id="1461" w:author="Steve Francis" w:date="2015-08-28T10:02:00Z">
        <w:r w:rsidRPr="000E51D2">
          <w:rPr>
            <w:rFonts w:ascii="Times New Roman" w:hAnsi="Times New Roman"/>
            <w:sz w:val="24"/>
          </w:rPr>
          <w:tab/>
          <w:t>Data Aggregator Id</w:t>
        </w:r>
      </w:ins>
    </w:p>
    <w:p w:rsidR="00E0483F" w:rsidRPr="000E51D2" w:rsidRDefault="00E0483F" w:rsidP="00E0483F">
      <w:pPr>
        <w:pStyle w:val="NormalIndent"/>
        <w:jc w:val="both"/>
        <w:rPr>
          <w:ins w:id="1462" w:author="Steve Francis" w:date="2015-08-28T10:02:00Z"/>
          <w:rFonts w:ascii="Times New Roman" w:hAnsi="Times New Roman"/>
          <w:sz w:val="24"/>
        </w:rPr>
      </w:pPr>
      <w:ins w:id="1463" w:author="Steve Francis" w:date="2015-08-28T10:02:00Z">
        <w:r w:rsidRPr="000E51D2">
          <w:rPr>
            <w:rFonts w:ascii="Times New Roman" w:hAnsi="Times New Roman"/>
            <w:sz w:val="24"/>
          </w:rPr>
          <w:tab/>
          <w:t>GSP Group Id</w:t>
        </w:r>
      </w:ins>
    </w:p>
    <w:p w:rsidR="00E0483F" w:rsidRPr="000E51D2" w:rsidRDefault="00E0483F" w:rsidP="00E0483F">
      <w:pPr>
        <w:pStyle w:val="NormalIndent"/>
        <w:jc w:val="both"/>
        <w:rPr>
          <w:ins w:id="1464" w:author="Steve Francis" w:date="2015-08-28T10:02:00Z"/>
          <w:rFonts w:ascii="Times New Roman" w:hAnsi="Times New Roman"/>
          <w:sz w:val="24"/>
        </w:rPr>
      </w:pPr>
      <w:ins w:id="1465" w:author="Steve Francis" w:date="2015-08-28T10:02:00Z">
        <w:r w:rsidRPr="000E51D2">
          <w:rPr>
            <w:rFonts w:ascii="Times New Roman" w:hAnsi="Times New Roman"/>
            <w:sz w:val="24"/>
          </w:rPr>
          <w:tab/>
          <w:t>Settlement Code</w:t>
        </w:r>
      </w:ins>
    </w:p>
    <w:p w:rsidR="00E0483F" w:rsidRPr="000E51D2" w:rsidRDefault="00E0483F" w:rsidP="00E0483F">
      <w:pPr>
        <w:pStyle w:val="NormalIndent"/>
        <w:jc w:val="both"/>
        <w:rPr>
          <w:ins w:id="1466" w:author="Steve Francis" w:date="2015-08-28T10:02:00Z"/>
          <w:rFonts w:ascii="Times New Roman" w:hAnsi="Times New Roman"/>
          <w:sz w:val="24"/>
        </w:rPr>
      </w:pPr>
      <w:ins w:id="1467" w:author="Steve Francis" w:date="2015-08-28T10:02:00Z">
        <w:r w:rsidRPr="000E51D2">
          <w:rPr>
            <w:rFonts w:ascii="Times New Roman" w:hAnsi="Times New Roman"/>
            <w:sz w:val="24"/>
          </w:rPr>
          <w:tab/>
          <w:t>Settlement Date</w:t>
        </w:r>
      </w:ins>
    </w:p>
    <w:p w:rsidR="00E0483F" w:rsidRPr="000E51D2" w:rsidRDefault="00E0483F" w:rsidP="00E0483F">
      <w:pPr>
        <w:pStyle w:val="NormalIndent"/>
        <w:jc w:val="both"/>
        <w:rPr>
          <w:ins w:id="1468" w:author="Steve Francis" w:date="2015-08-28T10:02:00Z"/>
          <w:rFonts w:ascii="Times New Roman" w:hAnsi="Times New Roman"/>
          <w:sz w:val="24"/>
        </w:rPr>
      </w:pPr>
      <w:ins w:id="1469" w:author="Steve Francis" w:date="2015-08-28T10:02:00Z">
        <w:r w:rsidRPr="000E51D2">
          <w:rPr>
            <w:rFonts w:ascii="Times New Roman" w:hAnsi="Times New Roman"/>
            <w:sz w:val="24"/>
          </w:rPr>
          <w:tab/>
          <w:t>Settlement Period Id</w:t>
        </w:r>
      </w:ins>
    </w:p>
    <w:p w:rsidR="00E0483F" w:rsidRDefault="00E0483F" w:rsidP="00E0483F">
      <w:pPr>
        <w:pStyle w:val="NormalIndent"/>
        <w:jc w:val="both"/>
        <w:rPr>
          <w:ins w:id="1470" w:author="Steve Francis" w:date="2015-08-28T10:02:00Z"/>
          <w:rFonts w:ascii="Times New Roman" w:hAnsi="Times New Roman"/>
          <w:sz w:val="24"/>
        </w:rPr>
      </w:pPr>
      <w:ins w:id="1471" w:author="Steve Francis" w:date="2015-08-28T10:02:00Z">
        <w:r w:rsidRPr="000E51D2">
          <w:rPr>
            <w:rFonts w:ascii="Times New Roman" w:hAnsi="Times New Roman"/>
            <w:sz w:val="24"/>
          </w:rPr>
          <w:tab/>
          <w:t>Supplier Id</w:t>
        </w:r>
      </w:ins>
    </w:p>
    <w:p w:rsidR="005A7DDD" w:rsidRDefault="005A7DDD">
      <w:pPr>
        <w:rPr>
          <w:ins w:id="1472" w:author="Steve Francis" w:date="2015-08-28T10:07:00Z"/>
        </w:rPr>
        <w:pPrChange w:id="1473" w:author="Steve Francis" w:date="2015-08-28T10:07:00Z">
          <w:pPr>
            <w:pStyle w:val="Heading3"/>
          </w:pPr>
        </w:pPrChange>
      </w:pPr>
    </w:p>
    <w:p w:rsidR="00E0483F" w:rsidRPr="000E51D2" w:rsidRDefault="00E0483F" w:rsidP="00E0483F">
      <w:pPr>
        <w:pStyle w:val="Heading3"/>
        <w:rPr>
          <w:ins w:id="1474" w:author="Steve Francis" w:date="2015-08-28T10:05:00Z"/>
        </w:rPr>
      </w:pPr>
      <w:ins w:id="1475" w:author="Steve Francis" w:date="2015-08-28T10:05:00Z">
        <w:r>
          <w:t>6.5.1</w:t>
        </w:r>
        <w:r w:rsidR="005A7DDD">
          <w:t>8</w:t>
        </w:r>
      </w:ins>
      <w:ins w:id="1476" w:author="Steve Francis" w:date="2015-08-28T10:07:00Z">
        <w:r w:rsidR="005A7DDD">
          <w:t>8</w:t>
        </w:r>
      </w:ins>
      <w:ins w:id="1477" w:author="Steve Francis" w:date="2015-08-28T10:05:00Z">
        <w:r w:rsidRPr="000E51D2">
          <w:tab/>
        </w:r>
        <w:r>
          <w:t>Disconnection</w:t>
        </w:r>
        <w:r w:rsidRPr="000E51D2">
          <w:t xml:space="preserve"> Purchase Matrix Data</w:t>
        </w:r>
      </w:ins>
    </w:p>
    <w:p w:rsidR="00E0483F" w:rsidRPr="000E51D2" w:rsidRDefault="00E0483F" w:rsidP="00E0483F">
      <w:pPr>
        <w:pStyle w:val="NormalIndent"/>
        <w:jc w:val="both"/>
        <w:rPr>
          <w:ins w:id="1478" w:author="Steve Francis" w:date="2015-08-28T10:05:00Z"/>
          <w:rFonts w:ascii="Times New Roman" w:hAnsi="Times New Roman"/>
          <w:sz w:val="24"/>
        </w:rPr>
      </w:pPr>
      <w:ins w:id="1479" w:author="Steve Francis" w:date="2015-08-28T10:05:00Z">
        <w:r w:rsidRPr="000E51D2">
          <w:rPr>
            <w:rFonts w:ascii="Times New Roman" w:hAnsi="Times New Roman"/>
            <w:sz w:val="24"/>
          </w:rPr>
          <w:t>From/To:</w:t>
        </w:r>
      </w:ins>
    </w:p>
    <w:p w:rsidR="00E0483F" w:rsidRPr="000E51D2" w:rsidRDefault="00E0483F" w:rsidP="00E0483F">
      <w:pPr>
        <w:pStyle w:val="NormalIndent"/>
        <w:jc w:val="both"/>
        <w:rPr>
          <w:ins w:id="1480" w:author="Steve Francis" w:date="2015-08-28T10:05:00Z"/>
          <w:rFonts w:ascii="Times New Roman" w:hAnsi="Times New Roman"/>
          <w:sz w:val="24"/>
        </w:rPr>
      </w:pPr>
      <w:ins w:id="1481" w:author="Steve Francis" w:date="2015-08-28T10:05:00Z">
        <w:r w:rsidRPr="000E51D2">
          <w:rPr>
            <w:rFonts w:ascii="Times New Roman" w:hAnsi="Times New Roman"/>
            <w:sz w:val="24"/>
          </w:rPr>
          <w:tab/>
          <w:t>External entity p Non-HH Data Aggregator</w:t>
        </w:r>
      </w:ins>
    </w:p>
    <w:p w:rsidR="00E0483F" w:rsidRPr="000E51D2" w:rsidRDefault="00E0483F" w:rsidP="00E0483F">
      <w:pPr>
        <w:pStyle w:val="NormalIndent"/>
        <w:jc w:val="both"/>
        <w:rPr>
          <w:ins w:id="1482" w:author="Steve Francis" w:date="2015-08-28T10:05:00Z"/>
          <w:rFonts w:ascii="Times New Roman" w:hAnsi="Times New Roman"/>
          <w:sz w:val="24"/>
        </w:rPr>
      </w:pPr>
      <w:ins w:id="1483" w:author="Steve Francis" w:date="2015-08-28T10:05:00Z">
        <w:r w:rsidRPr="000E51D2">
          <w:rPr>
            <w:rFonts w:ascii="Times New Roman" w:hAnsi="Times New Roman"/>
            <w:sz w:val="24"/>
          </w:rPr>
          <w:tab/>
        </w:r>
        <w:r w:rsidRPr="000E51D2">
          <w:rPr>
            <w:rFonts w:ascii="Times New Roman" w:hAnsi="Times New Roman"/>
            <w:sz w:val="24"/>
          </w:rPr>
          <w:tab/>
          <w:t>to Process 1 Supplier Settlement and Reconciliation</w:t>
        </w:r>
      </w:ins>
    </w:p>
    <w:p w:rsidR="00E0483F" w:rsidRPr="000E51D2" w:rsidRDefault="00E0483F" w:rsidP="00E0483F">
      <w:pPr>
        <w:pStyle w:val="NormalIndent"/>
        <w:jc w:val="both"/>
        <w:rPr>
          <w:ins w:id="1484" w:author="Steve Francis" w:date="2015-08-28T10:05:00Z"/>
          <w:rFonts w:ascii="Times New Roman" w:hAnsi="Times New Roman"/>
          <w:sz w:val="24"/>
        </w:rPr>
      </w:pPr>
      <w:ins w:id="1485" w:author="Steve Francis" w:date="2015-08-28T10:05:00Z">
        <w:r w:rsidRPr="000E51D2">
          <w:rPr>
            <w:rFonts w:ascii="Times New Roman" w:hAnsi="Times New Roman"/>
            <w:sz w:val="24"/>
          </w:rPr>
          <w:tab/>
          <w:t>External entity p Non-HH Data Aggregator</w:t>
        </w:r>
      </w:ins>
    </w:p>
    <w:p w:rsidR="00E0483F" w:rsidRPr="000E51D2" w:rsidRDefault="00E0483F" w:rsidP="00E0483F">
      <w:pPr>
        <w:pStyle w:val="NormalIndent"/>
        <w:jc w:val="both"/>
        <w:rPr>
          <w:ins w:id="1486" w:author="Steve Francis" w:date="2015-08-28T10:05:00Z"/>
          <w:rFonts w:ascii="Times New Roman" w:hAnsi="Times New Roman"/>
          <w:sz w:val="24"/>
        </w:rPr>
      </w:pPr>
      <w:ins w:id="1487" w:author="Steve Francis" w:date="2015-08-28T10:05:00Z">
        <w:r w:rsidRPr="000E51D2">
          <w:rPr>
            <w:rFonts w:ascii="Times New Roman" w:hAnsi="Times New Roman"/>
            <w:sz w:val="24"/>
          </w:rPr>
          <w:tab/>
        </w:r>
        <w:r w:rsidRPr="000E51D2">
          <w:rPr>
            <w:rFonts w:ascii="Times New Roman" w:hAnsi="Times New Roman"/>
            <w:sz w:val="24"/>
          </w:rPr>
          <w:tab/>
          <w:t>to Process 1.1 Marshal Incoming Data</w:t>
        </w:r>
      </w:ins>
    </w:p>
    <w:p w:rsidR="00E0483F" w:rsidRPr="000E51D2" w:rsidRDefault="00E0483F" w:rsidP="00E0483F">
      <w:pPr>
        <w:pStyle w:val="NormalIndent"/>
        <w:jc w:val="both"/>
        <w:rPr>
          <w:ins w:id="1488" w:author="Steve Francis" w:date="2015-08-28T10:05:00Z"/>
          <w:rFonts w:ascii="Times New Roman" w:hAnsi="Times New Roman"/>
          <w:sz w:val="24"/>
        </w:rPr>
      </w:pPr>
      <w:ins w:id="1489" w:author="Steve Francis" w:date="2015-08-28T10:05:00Z">
        <w:r w:rsidRPr="000E51D2">
          <w:rPr>
            <w:rFonts w:ascii="Times New Roman" w:hAnsi="Times New Roman"/>
            <w:sz w:val="24"/>
          </w:rPr>
          <w:tab/>
          <w:t>External entity p Non-HH Data Aggregator</w:t>
        </w:r>
      </w:ins>
    </w:p>
    <w:p w:rsidR="00E0483F" w:rsidRPr="000E51D2" w:rsidRDefault="00E0483F" w:rsidP="00E0483F">
      <w:pPr>
        <w:pStyle w:val="NormalIndent"/>
        <w:jc w:val="both"/>
        <w:rPr>
          <w:ins w:id="1490" w:author="Steve Francis" w:date="2015-08-28T10:05:00Z"/>
          <w:rFonts w:ascii="Times New Roman" w:hAnsi="Times New Roman"/>
          <w:sz w:val="24"/>
        </w:rPr>
      </w:pPr>
      <w:ins w:id="1491" w:author="Steve Francis" w:date="2015-08-28T10:05:00Z">
        <w:r w:rsidRPr="000E51D2">
          <w:rPr>
            <w:rFonts w:ascii="Times New Roman" w:hAnsi="Times New Roman"/>
            <w:sz w:val="24"/>
          </w:rPr>
          <w:tab/>
        </w:r>
        <w:r w:rsidRPr="000E51D2">
          <w:rPr>
            <w:rFonts w:ascii="Times New Roman" w:hAnsi="Times New Roman"/>
            <w:sz w:val="24"/>
          </w:rPr>
          <w:tab/>
          <w:t>to Process 1.1.4 Validate SPM Data</w:t>
        </w:r>
      </w:ins>
    </w:p>
    <w:p w:rsidR="00E0483F" w:rsidRPr="000E51D2" w:rsidRDefault="00E0483F" w:rsidP="00E0483F">
      <w:pPr>
        <w:pStyle w:val="NormalIndent"/>
        <w:jc w:val="both"/>
        <w:rPr>
          <w:ins w:id="1492" w:author="Steve Francis" w:date="2015-08-28T10:05:00Z"/>
          <w:rFonts w:ascii="Times New Roman" w:hAnsi="Times New Roman"/>
          <w:sz w:val="24"/>
        </w:rPr>
      </w:pPr>
      <w:ins w:id="1493" w:author="Steve Francis" w:date="2015-08-28T10:05:00Z">
        <w:r w:rsidRPr="000E51D2">
          <w:rPr>
            <w:rFonts w:ascii="Times New Roman" w:hAnsi="Times New Roman"/>
            <w:sz w:val="24"/>
          </w:rPr>
          <w:t>Data Items:</w:t>
        </w:r>
      </w:ins>
    </w:p>
    <w:p w:rsidR="00E0483F" w:rsidRPr="000E51D2" w:rsidRDefault="00E0483F" w:rsidP="00E0483F">
      <w:pPr>
        <w:pStyle w:val="NormalIndent"/>
        <w:jc w:val="both"/>
        <w:rPr>
          <w:ins w:id="1494" w:author="Steve Francis" w:date="2015-08-28T10:05:00Z"/>
          <w:rFonts w:ascii="Times New Roman" w:hAnsi="Times New Roman"/>
          <w:sz w:val="24"/>
        </w:rPr>
      </w:pPr>
      <w:ins w:id="1495" w:author="Steve Francis" w:date="2015-08-28T10:05:00Z">
        <w:r w:rsidRPr="000E51D2">
          <w:rPr>
            <w:rFonts w:ascii="Times New Roman" w:hAnsi="Times New Roman"/>
            <w:sz w:val="24"/>
          </w:rPr>
          <w:tab/>
          <w:t>Data Aggregation Run Number</w:t>
        </w:r>
      </w:ins>
    </w:p>
    <w:p w:rsidR="00E0483F" w:rsidRPr="000E51D2" w:rsidRDefault="00E0483F" w:rsidP="00E0483F">
      <w:pPr>
        <w:pStyle w:val="NormalIndent"/>
        <w:jc w:val="both"/>
        <w:rPr>
          <w:ins w:id="1496" w:author="Steve Francis" w:date="2015-08-28T10:05:00Z"/>
          <w:rFonts w:ascii="Times New Roman" w:hAnsi="Times New Roman"/>
          <w:sz w:val="24"/>
        </w:rPr>
      </w:pPr>
      <w:ins w:id="1497" w:author="Steve Francis" w:date="2015-08-28T10:05:00Z">
        <w:r w:rsidRPr="000E51D2">
          <w:rPr>
            <w:rFonts w:ascii="Times New Roman" w:hAnsi="Times New Roman"/>
            <w:sz w:val="24"/>
          </w:rPr>
          <w:tab/>
          <w:t>Data Aggregator Id</w:t>
        </w:r>
      </w:ins>
    </w:p>
    <w:p w:rsidR="00E0483F" w:rsidRPr="000E51D2" w:rsidRDefault="00E0483F" w:rsidP="00E0483F">
      <w:pPr>
        <w:pStyle w:val="NormalIndent"/>
        <w:jc w:val="both"/>
        <w:rPr>
          <w:ins w:id="1498" w:author="Steve Francis" w:date="2015-08-28T10:05:00Z"/>
          <w:rFonts w:ascii="Times New Roman" w:hAnsi="Times New Roman"/>
          <w:sz w:val="24"/>
        </w:rPr>
      </w:pPr>
      <w:ins w:id="1499" w:author="Steve Francis" w:date="2015-08-28T10:05:00Z">
        <w:r w:rsidRPr="000E51D2">
          <w:rPr>
            <w:rFonts w:ascii="Times New Roman" w:hAnsi="Times New Roman"/>
            <w:sz w:val="24"/>
          </w:rPr>
          <w:tab/>
          <w:t>Distributor Id</w:t>
        </w:r>
      </w:ins>
    </w:p>
    <w:p w:rsidR="00E0483F" w:rsidRPr="000E51D2" w:rsidRDefault="00E0483F" w:rsidP="00E0483F">
      <w:pPr>
        <w:pStyle w:val="NormalIndent"/>
        <w:jc w:val="both"/>
        <w:rPr>
          <w:ins w:id="1500" w:author="Steve Francis" w:date="2015-08-28T10:05:00Z"/>
          <w:rFonts w:ascii="Times New Roman" w:hAnsi="Times New Roman"/>
          <w:sz w:val="24"/>
        </w:rPr>
      </w:pPr>
      <w:ins w:id="1501" w:author="Steve Francis" w:date="2015-08-28T10:05:00Z">
        <w:r w:rsidRPr="000E51D2">
          <w:rPr>
            <w:rFonts w:ascii="Times New Roman" w:hAnsi="Times New Roman"/>
            <w:sz w:val="24"/>
          </w:rPr>
          <w:tab/>
          <w:t>GSP Group Id</w:t>
        </w:r>
      </w:ins>
    </w:p>
    <w:p w:rsidR="00E0483F" w:rsidRPr="000E51D2" w:rsidRDefault="00E0483F" w:rsidP="00E0483F">
      <w:pPr>
        <w:pStyle w:val="NormalIndent"/>
        <w:jc w:val="both"/>
        <w:rPr>
          <w:ins w:id="1502" w:author="Steve Francis" w:date="2015-08-28T10:05:00Z"/>
          <w:rFonts w:ascii="Times New Roman" w:hAnsi="Times New Roman"/>
          <w:sz w:val="24"/>
        </w:rPr>
      </w:pPr>
      <w:ins w:id="1503" w:author="Steve Francis" w:date="2015-08-28T10:05:00Z">
        <w:r w:rsidRPr="000E51D2">
          <w:rPr>
            <w:rFonts w:ascii="Times New Roman" w:hAnsi="Times New Roman"/>
            <w:sz w:val="24"/>
          </w:rPr>
          <w:tab/>
          <w:t>Line Loss Factor Class Id</w:t>
        </w:r>
      </w:ins>
    </w:p>
    <w:p w:rsidR="00E0483F" w:rsidRPr="000E51D2" w:rsidRDefault="00E0483F" w:rsidP="00E0483F">
      <w:pPr>
        <w:pStyle w:val="NormalIndent"/>
        <w:jc w:val="both"/>
        <w:rPr>
          <w:ins w:id="1504" w:author="Steve Francis" w:date="2015-08-28T10:05:00Z"/>
          <w:rFonts w:ascii="Times New Roman" w:hAnsi="Times New Roman"/>
          <w:sz w:val="24"/>
        </w:rPr>
      </w:pPr>
      <w:ins w:id="1505" w:author="Steve Francis" w:date="2015-08-28T10:05:00Z">
        <w:r w:rsidRPr="000E51D2">
          <w:rPr>
            <w:rFonts w:ascii="Times New Roman" w:hAnsi="Times New Roman"/>
            <w:sz w:val="24"/>
          </w:rPr>
          <w:tab/>
          <w:t>Profile Class Id</w:t>
        </w:r>
      </w:ins>
    </w:p>
    <w:p w:rsidR="00E0483F" w:rsidRPr="000E51D2" w:rsidRDefault="00E0483F" w:rsidP="00E0483F">
      <w:pPr>
        <w:pStyle w:val="NormalIndent"/>
        <w:jc w:val="both"/>
        <w:rPr>
          <w:ins w:id="1506" w:author="Steve Francis" w:date="2015-08-28T10:05:00Z"/>
          <w:rFonts w:ascii="Times New Roman" w:hAnsi="Times New Roman"/>
          <w:sz w:val="24"/>
        </w:rPr>
      </w:pPr>
      <w:ins w:id="1507"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Default EAC MSID Count</w:t>
        </w:r>
      </w:ins>
    </w:p>
    <w:p w:rsidR="00E0483F" w:rsidRPr="000E51D2" w:rsidRDefault="00E0483F" w:rsidP="00E0483F">
      <w:pPr>
        <w:pStyle w:val="NormalIndent"/>
        <w:jc w:val="both"/>
        <w:rPr>
          <w:ins w:id="1508" w:author="Steve Francis" w:date="2015-08-28T10:05:00Z"/>
          <w:rFonts w:ascii="Times New Roman" w:hAnsi="Times New Roman"/>
          <w:sz w:val="24"/>
        </w:rPr>
      </w:pPr>
      <w:ins w:id="1509"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Default Unmetered MSID Count</w:t>
        </w:r>
      </w:ins>
    </w:p>
    <w:p w:rsidR="00E0483F" w:rsidRPr="000E51D2" w:rsidRDefault="00E0483F" w:rsidP="00E0483F">
      <w:pPr>
        <w:pStyle w:val="NormalIndent"/>
        <w:jc w:val="both"/>
        <w:rPr>
          <w:ins w:id="1510" w:author="Steve Francis" w:date="2015-08-28T10:05:00Z"/>
          <w:rFonts w:ascii="Times New Roman" w:hAnsi="Times New Roman"/>
          <w:sz w:val="24"/>
        </w:rPr>
      </w:pPr>
      <w:ins w:id="1511"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AA MSID Count</w:t>
        </w:r>
      </w:ins>
    </w:p>
    <w:p w:rsidR="00E0483F" w:rsidRPr="000E51D2" w:rsidRDefault="00E0483F" w:rsidP="00E0483F">
      <w:pPr>
        <w:pStyle w:val="NormalIndent"/>
        <w:jc w:val="both"/>
        <w:rPr>
          <w:ins w:id="1512" w:author="Steve Francis" w:date="2015-08-28T10:05:00Z"/>
          <w:rFonts w:ascii="Times New Roman" w:hAnsi="Times New Roman"/>
          <w:sz w:val="24"/>
        </w:rPr>
      </w:pPr>
      <w:ins w:id="1513"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Annualised Advance</w:t>
        </w:r>
      </w:ins>
    </w:p>
    <w:p w:rsidR="00E0483F" w:rsidRPr="000E51D2" w:rsidRDefault="00E0483F" w:rsidP="00E0483F">
      <w:pPr>
        <w:pStyle w:val="NormalIndent"/>
        <w:jc w:val="both"/>
        <w:rPr>
          <w:ins w:id="1514" w:author="Steve Francis" w:date="2015-08-28T10:05:00Z"/>
          <w:rFonts w:ascii="Times New Roman" w:hAnsi="Times New Roman"/>
          <w:sz w:val="24"/>
        </w:rPr>
      </w:pPr>
      <w:ins w:id="1515"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EAC</w:t>
        </w:r>
      </w:ins>
    </w:p>
    <w:p w:rsidR="00E0483F" w:rsidRPr="000E51D2" w:rsidRDefault="00E0483F" w:rsidP="00E0483F">
      <w:pPr>
        <w:pStyle w:val="NormalIndent"/>
        <w:jc w:val="both"/>
        <w:rPr>
          <w:ins w:id="1516" w:author="Steve Francis" w:date="2015-08-28T10:05:00Z"/>
          <w:rFonts w:ascii="Times New Roman" w:hAnsi="Times New Roman"/>
          <w:sz w:val="24"/>
        </w:rPr>
      </w:pPr>
      <w:ins w:id="1517"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EAC MSID Count</w:t>
        </w:r>
      </w:ins>
    </w:p>
    <w:p w:rsidR="00E0483F" w:rsidRPr="000E51D2" w:rsidRDefault="00E0483F" w:rsidP="00E0483F">
      <w:pPr>
        <w:pStyle w:val="NormalIndent"/>
        <w:jc w:val="both"/>
        <w:rPr>
          <w:ins w:id="1518" w:author="Steve Francis" w:date="2015-08-28T10:05:00Z"/>
          <w:rFonts w:ascii="Times New Roman" w:hAnsi="Times New Roman"/>
          <w:sz w:val="24"/>
        </w:rPr>
      </w:pPr>
      <w:ins w:id="1519"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Unmetered Consumption</w:t>
        </w:r>
      </w:ins>
    </w:p>
    <w:p w:rsidR="00E0483F" w:rsidRPr="000E51D2" w:rsidRDefault="00E0483F" w:rsidP="00E0483F">
      <w:pPr>
        <w:pStyle w:val="NormalIndent"/>
        <w:jc w:val="both"/>
        <w:rPr>
          <w:ins w:id="1520" w:author="Steve Francis" w:date="2015-08-28T10:05:00Z"/>
          <w:rFonts w:ascii="Times New Roman" w:hAnsi="Times New Roman"/>
          <w:sz w:val="24"/>
        </w:rPr>
      </w:pPr>
      <w:ins w:id="1521" w:author="Steve Francis" w:date="2015-08-28T10:05:00Z">
        <w:r w:rsidRPr="000E51D2">
          <w:rPr>
            <w:rFonts w:ascii="Times New Roman" w:hAnsi="Times New Roman"/>
            <w:sz w:val="24"/>
          </w:rPr>
          <w:tab/>
        </w:r>
        <w:r>
          <w:rPr>
            <w:rFonts w:ascii="Times New Roman" w:hAnsi="Times New Roman"/>
            <w:sz w:val="24"/>
          </w:rPr>
          <w:t>DPM</w:t>
        </w:r>
        <w:r w:rsidRPr="000E51D2">
          <w:rPr>
            <w:rFonts w:ascii="Times New Roman" w:hAnsi="Times New Roman"/>
            <w:sz w:val="24"/>
          </w:rPr>
          <w:t xml:space="preserve"> Total Unmetered MSID Count</w:t>
        </w:r>
      </w:ins>
    </w:p>
    <w:p w:rsidR="00E0483F" w:rsidRPr="000E51D2" w:rsidRDefault="00E0483F" w:rsidP="00E0483F">
      <w:pPr>
        <w:pStyle w:val="NormalIndent"/>
        <w:jc w:val="both"/>
        <w:rPr>
          <w:ins w:id="1522" w:author="Steve Francis" w:date="2015-08-28T10:05:00Z"/>
          <w:rFonts w:ascii="Times New Roman" w:hAnsi="Times New Roman"/>
          <w:sz w:val="24"/>
        </w:rPr>
      </w:pPr>
      <w:ins w:id="1523" w:author="Steve Francis" w:date="2015-08-28T10:05:00Z">
        <w:r w:rsidRPr="000E51D2">
          <w:rPr>
            <w:rFonts w:ascii="Times New Roman" w:hAnsi="Times New Roman"/>
            <w:sz w:val="24"/>
          </w:rPr>
          <w:tab/>
          <w:t>Settlement Code</w:t>
        </w:r>
      </w:ins>
    </w:p>
    <w:p w:rsidR="00E0483F" w:rsidRPr="000E51D2" w:rsidRDefault="00E0483F" w:rsidP="00E0483F">
      <w:pPr>
        <w:pStyle w:val="NormalIndent"/>
        <w:jc w:val="both"/>
        <w:rPr>
          <w:ins w:id="1524" w:author="Steve Francis" w:date="2015-08-28T10:05:00Z"/>
          <w:rFonts w:ascii="Times New Roman" w:hAnsi="Times New Roman"/>
          <w:sz w:val="24"/>
        </w:rPr>
      </w:pPr>
      <w:ins w:id="1525" w:author="Steve Francis" w:date="2015-08-28T10:05:00Z">
        <w:r w:rsidRPr="000E51D2">
          <w:rPr>
            <w:rFonts w:ascii="Times New Roman" w:hAnsi="Times New Roman"/>
            <w:sz w:val="24"/>
          </w:rPr>
          <w:tab/>
          <w:t>Settlement Date</w:t>
        </w:r>
      </w:ins>
    </w:p>
    <w:p w:rsidR="00E0483F" w:rsidRPr="000E51D2" w:rsidRDefault="00E0483F" w:rsidP="00E0483F">
      <w:pPr>
        <w:pStyle w:val="NormalIndent"/>
        <w:jc w:val="both"/>
        <w:rPr>
          <w:ins w:id="1526" w:author="Steve Francis" w:date="2015-08-28T10:05:00Z"/>
          <w:rFonts w:ascii="Times New Roman" w:hAnsi="Times New Roman"/>
          <w:sz w:val="24"/>
        </w:rPr>
      </w:pPr>
      <w:ins w:id="1527" w:author="Steve Francis" w:date="2015-08-28T10:05:00Z">
        <w:r w:rsidRPr="000E51D2">
          <w:rPr>
            <w:rFonts w:ascii="Times New Roman" w:hAnsi="Times New Roman"/>
            <w:sz w:val="24"/>
          </w:rPr>
          <w:tab/>
          <w:t>Standard Settlement Configuration Id</w:t>
        </w:r>
      </w:ins>
    </w:p>
    <w:p w:rsidR="00E0483F" w:rsidRPr="000E51D2" w:rsidRDefault="00E0483F" w:rsidP="00E0483F">
      <w:pPr>
        <w:pStyle w:val="NormalIndent"/>
        <w:jc w:val="both"/>
        <w:rPr>
          <w:ins w:id="1528" w:author="Steve Francis" w:date="2015-08-28T10:05:00Z"/>
          <w:rFonts w:ascii="Times New Roman" w:hAnsi="Times New Roman"/>
          <w:sz w:val="24"/>
        </w:rPr>
      </w:pPr>
      <w:ins w:id="1529" w:author="Steve Francis" w:date="2015-08-28T10:05:00Z">
        <w:r w:rsidRPr="000E51D2">
          <w:rPr>
            <w:rFonts w:ascii="Times New Roman" w:hAnsi="Times New Roman"/>
            <w:sz w:val="24"/>
          </w:rPr>
          <w:tab/>
          <w:t>Supplier Id</w:t>
        </w:r>
      </w:ins>
    </w:p>
    <w:p w:rsidR="00E0483F" w:rsidRPr="000E51D2" w:rsidRDefault="00E0483F" w:rsidP="00E0483F">
      <w:pPr>
        <w:pStyle w:val="NormalIndent"/>
        <w:jc w:val="both"/>
        <w:rPr>
          <w:ins w:id="1530" w:author="Steve Francis" w:date="2015-08-28T10:05:00Z"/>
          <w:rFonts w:ascii="Times New Roman" w:hAnsi="Times New Roman"/>
          <w:sz w:val="24"/>
        </w:rPr>
      </w:pPr>
      <w:ins w:id="1531" w:author="Steve Francis" w:date="2015-08-28T10:05:00Z">
        <w:r w:rsidRPr="000E51D2">
          <w:rPr>
            <w:rFonts w:ascii="Times New Roman" w:hAnsi="Times New Roman"/>
            <w:sz w:val="24"/>
          </w:rPr>
          <w:tab/>
          <w:t>Time Pattern Regime Id</w:t>
        </w:r>
      </w:ins>
    </w:p>
    <w:p w:rsidR="00E0483F" w:rsidRPr="000E51D2" w:rsidRDefault="00E0483F" w:rsidP="00E0483F">
      <w:pPr>
        <w:pStyle w:val="NormalIndent"/>
        <w:jc w:val="both"/>
        <w:rPr>
          <w:ins w:id="1532" w:author="Steve Francis" w:date="2015-08-28T10:05:00Z"/>
          <w:rFonts w:ascii="Times New Roman" w:hAnsi="Times New Roman"/>
          <w:sz w:val="24"/>
        </w:rPr>
      </w:pPr>
    </w:p>
    <w:p w:rsidR="00BA2F5A" w:rsidRPr="000E51D2" w:rsidRDefault="00BA2F5A" w:rsidP="00BA2F5A">
      <w:pPr>
        <w:pStyle w:val="Heading3"/>
        <w:rPr>
          <w:ins w:id="1533" w:author="Steve Francis" w:date="2015-08-28T10:09:00Z"/>
        </w:rPr>
      </w:pPr>
      <w:ins w:id="1534" w:author="Steve Francis" w:date="2015-08-28T10:09:00Z">
        <w:r>
          <w:t>6.5.189</w:t>
        </w:r>
        <w:r>
          <w:tab/>
        </w:r>
        <w:r w:rsidRPr="000E51D2">
          <w:t xml:space="preserve">BM Unit Aggregated HH </w:t>
        </w:r>
        <w:r>
          <w:t xml:space="preserve">Demand Disconnection </w:t>
        </w:r>
        <w:r w:rsidRPr="000E51D2">
          <w:t>Data File</w:t>
        </w:r>
      </w:ins>
    </w:p>
    <w:p w:rsidR="00BA2F5A" w:rsidRPr="000E51D2" w:rsidRDefault="00BA2F5A" w:rsidP="00BA2F5A">
      <w:pPr>
        <w:pStyle w:val="NormalIndent"/>
        <w:jc w:val="both"/>
        <w:rPr>
          <w:ins w:id="1535" w:author="Steve Francis" w:date="2015-08-28T10:09:00Z"/>
          <w:rFonts w:ascii="Times New Roman" w:hAnsi="Times New Roman"/>
          <w:sz w:val="24"/>
        </w:rPr>
      </w:pPr>
      <w:ins w:id="1536" w:author="Steve Francis" w:date="2015-08-28T10:09:00Z">
        <w:r w:rsidRPr="000E51D2">
          <w:rPr>
            <w:rFonts w:ascii="Times New Roman" w:hAnsi="Times New Roman"/>
            <w:sz w:val="24"/>
          </w:rPr>
          <w:t>From/To:</w:t>
        </w:r>
      </w:ins>
    </w:p>
    <w:p w:rsidR="00BA2F5A" w:rsidRPr="000E51D2" w:rsidRDefault="00BA2F5A" w:rsidP="00BA2F5A">
      <w:pPr>
        <w:pStyle w:val="NormalIndent"/>
        <w:jc w:val="both"/>
        <w:rPr>
          <w:ins w:id="1537" w:author="Steve Francis" w:date="2015-08-28T10:09:00Z"/>
          <w:rFonts w:ascii="Times New Roman" w:hAnsi="Times New Roman"/>
          <w:sz w:val="24"/>
        </w:rPr>
      </w:pPr>
      <w:ins w:id="1538" w:author="Steve Francis" w:date="2015-08-28T10:09:00Z">
        <w:r w:rsidRPr="000E51D2">
          <w:rPr>
            <w:rFonts w:ascii="Times New Roman" w:hAnsi="Times New Roman"/>
            <w:sz w:val="24"/>
          </w:rPr>
          <w:tab/>
          <w:t>External entity o HH Data Aggregator</w:t>
        </w:r>
      </w:ins>
    </w:p>
    <w:p w:rsidR="00BA2F5A" w:rsidRPr="000E51D2" w:rsidRDefault="00BA2F5A" w:rsidP="00BA2F5A">
      <w:pPr>
        <w:pStyle w:val="NormalIndent"/>
        <w:jc w:val="both"/>
        <w:rPr>
          <w:ins w:id="1539" w:author="Steve Francis" w:date="2015-08-28T10:09:00Z"/>
          <w:rFonts w:ascii="Times New Roman" w:hAnsi="Times New Roman"/>
          <w:sz w:val="24"/>
        </w:rPr>
      </w:pPr>
      <w:ins w:id="1540" w:author="Steve Francis" w:date="2015-08-28T10:09:00Z">
        <w:r w:rsidRPr="000E51D2">
          <w:rPr>
            <w:rFonts w:ascii="Times New Roman" w:hAnsi="Times New Roman"/>
            <w:sz w:val="24"/>
          </w:rPr>
          <w:tab/>
        </w:r>
        <w:r w:rsidRPr="000E51D2">
          <w:rPr>
            <w:rFonts w:ascii="Times New Roman" w:hAnsi="Times New Roman"/>
            <w:sz w:val="24"/>
          </w:rPr>
          <w:tab/>
          <w:t>to Process 1 Supplier Settlement and Reconciliation</w:t>
        </w:r>
      </w:ins>
    </w:p>
    <w:p w:rsidR="00BA2F5A" w:rsidRPr="000E51D2" w:rsidRDefault="00BA2F5A" w:rsidP="00BA2F5A">
      <w:pPr>
        <w:pStyle w:val="NormalIndent"/>
        <w:jc w:val="both"/>
        <w:rPr>
          <w:ins w:id="1541" w:author="Steve Francis" w:date="2015-08-28T10:09:00Z"/>
          <w:rFonts w:ascii="Times New Roman" w:hAnsi="Times New Roman"/>
          <w:sz w:val="24"/>
          <w:lang w:val="it-IT"/>
        </w:rPr>
      </w:pPr>
      <w:ins w:id="1542" w:author="Steve Francis" w:date="2015-08-28T10:09:00Z">
        <w:r w:rsidRPr="000E51D2">
          <w:rPr>
            <w:rFonts w:ascii="Times New Roman" w:hAnsi="Times New Roman"/>
            <w:sz w:val="24"/>
          </w:rPr>
          <w:tab/>
        </w:r>
        <w:r w:rsidRPr="000E51D2">
          <w:rPr>
            <w:rFonts w:ascii="Times New Roman" w:hAnsi="Times New Roman"/>
            <w:sz w:val="24"/>
            <w:lang w:val="it-IT"/>
          </w:rPr>
          <w:t>External entity o HH Data Aggregator</w:t>
        </w:r>
      </w:ins>
    </w:p>
    <w:p w:rsidR="00BA2F5A" w:rsidRPr="000E51D2" w:rsidRDefault="00BA2F5A" w:rsidP="00BA2F5A">
      <w:pPr>
        <w:pStyle w:val="NormalIndent"/>
        <w:jc w:val="both"/>
        <w:rPr>
          <w:ins w:id="1543" w:author="Steve Francis" w:date="2015-08-28T10:09:00Z"/>
          <w:rFonts w:ascii="Times New Roman" w:hAnsi="Times New Roman"/>
          <w:sz w:val="24"/>
        </w:rPr>
      </w:pPr>
      <w:ins w:id="1544" w:author="Steve Francis" w:date="2015-08-28T10:09:00Z">
        <w:r w:rsidRPr="000E51D2">
          <w:rPr>
            <w:rFonts w:ascii="Times New Roman" w:hAnsi="Times New Roman"/>
            <w:sz w:val="24"/>
            <w:lang w:val="it-IT"/>
          </w:rPr>
          <w:tab/>
        </w:r>
        <w:r w:rsidRPr="000E51D2">
          <w:rPr>
            <w:rFonts w:ascii="Times New Roman" w:hAnsi="Times New Roman"/>
            <w:sz w:val="24"/>
            <w:lang w:val="it-IT"/>
          </w:rPr>
          <w:tab/>
        </w:r>
        <w:r w:rsidRPr="000E51D2">
          <w:rPr>
            <w:rFonts w:ascii="Times New Roman" w:hAnsi="Times New Roman"/>
            <w:sz w:val="24"/>
          </w:rPr>
          <w:t>to Process 1.1 Marshal Incoming Data</w:t>
        </w:r>
      </w:ins>
    </w:p>
    <w:p w:rsidR="00BA2F5A" w:rsidRPr="000E51D2" w:rsidRDefault="00BA2F5A" w:rsidP="00BA2F5A">
      <w:pPr>
        <w:pStyle w:val="NormalIndent"/>
        <w:jc w:val="both"/>
        <w:rPr>
          <w:ins w:id="1545" w:author="Steve Francis" w:date="2015-08-28T10:09:00Z"/>
          <w:rFonts w:ascii="Times New Roman" w:hAnsi="Times New Roman"/>
          <w:sz w:val="24"/>
        </w:rPr>
      </w:pPr>
      <w:ins w:id="1546" w:author="Steve Francis" w:date="2015-08-28T10:09:00Z">
        <w:r w:rsidRPr="000E51D2">
          <w:rPr>
            <w:rFonts w:ascii="Times New Roman" w:hAnsi="Times New Roman"/>
            <w:sz w:val="24"/>
          </w:rPr>
          <w:tab/>
          <w:t>Process 1.1 Marshal Incoming Data</w:t>
        </w:r>
      </w:ins>
    </w:p>
    <w:p w:rsidR="00BA2F5A" w:rsidRPr="000E51D2" w:rsidRDefault="00BA2F5A" w:rsidP="00BA2F5A">
      <w:pPr>
        <w:pStyle w:val="NormalIndent"/>
        <w:jc w:val="both"/>
        <w:rPr>
          <w:ins w:id="1547" w:author="Steve Francis" w:date="2015-08-28T10:09:00Z"/>
          <w:rFonts w:ascii="Times New Roman" w:hAnsi="Times New Roman"/>
          <w:sz w:val="24"/>
        </w:rPr>
      </w:pPr>
      <w:ins w:id="1548" w:author="Steve Francis" w:date="2015-08-28T10:09:00Z">
        <w:r w:rsidRPr="000E51D2">
          <w:rPr>
            <w:rFonts w:ascii="Times New Roman" w:hAnsi="Times New Roman"/>
            <w:sz w:val="24"/>
          </w:rPr>
          <w:tab/>
        </w:r>
        <w:r w:rsidRPr="000E51D2">
          <w:rPr>
            <w:rFonts w:ascii="Times New Roman" w:hAnsi="Times New Roman"/>
            <w:sz w:val="24"/>
          </w:rPr>
          <w:tab/>
          <w:t>to Data store D1/3 Supplier HH Demand</w:t>
        </w:r>
      </w:ins>
    </w:p>
    <w:p w:rsidR="00BA2F5A" w:rsidRPr="000E51D2" w:rsidRDefault="00BA2F5A" w:rsidP="00BA2F5A">
      <w:pPr>
        <w:pStyle w:val="NormalIndent"/>
        <w:jc w:val="both"/>
        <w:rPr>
          <w:ins w:id="1549" w:author="Steve Francis" w:date="2015-08-28T10:09:00Z"/>
          <w:rFonts w:ascii="Times New Roman" w:hAnsi="Times New Roman"/>
          <w:sz w:val="24"/>
          <w:lang w:val="it-IT"/>
        </w:rPr>
      </w:pPr>
      <w:ins w:id="1550" w:author="Steve Francis" w:date="2015-08-28T10:09:00Z">
        <w:r w:rsidRPr="000E51D2">
          <w:rPr>
            <w:rFonts w:ascii="Times New Roman" w:hAnsi="Times New Roman"/>
            <w:sz w:val="24"/>
          </w:rPr>
          <w:tab/>
        </w:r>
        <w:r w:rsidRPr="000E51D2">
          <w:rPr>
            <w:rFonts w:ascii="Times New Roman" w:hAnsi="Times New Roman"/>
            <w:sz w:val="24"/>
            <w:lang w:val="it-IT"/>
          </w:rPr>
          <w:t>External entity o HH Data Aggregator</w:t>
        </w:r>
      </w:ins>
    </w:p>
    <w:p w:rsidR="00BA2F5A" w:rsidRPr="000E51D2" w:rsidRDefault="00BA2F5A" w:rsidP="00BA2F5A">
      <w:pPr>
        <w:pStyle w:val="NormalIndent"/>
        <w:jc w:val="both"/>
        <w:rPr>
          <w:ins w:id="1551" w:author="Steve Francis" w:date="2015-08-28T10:09:00Z"/>
          <w:rFonts w:ascii="Times New Roman" w:hAnsi="Times New Roman"/>
          <w:sz w:val="24"/>
        </w:rPr>
      </w:pPr>
      <w:ins w:id="1552" w:author="Steve Francis" w:date="2015-08-28T10:09:00Z">
        <w:r w:rsidRPr="000E51D2">
          <w:rPr>
            <w:rFonts w:ascii="Times New Roman" w:hAnsi="Times New Roman"/>
            <w:sz w:val="24"/>
            <w:lang w:val="it-IT"/>
          </w:rPr>
          <w:lastRenderedPageBreak/>
          <w:tab/>
        </w:r>
        <w:r w:rsidRPr="000E51D2">
          <w:rPr>
            <w:rFonts w:ascii="Times New Roman" w:hAnsi="Times New Roman"/>
            <w:sz w:val="24"/>
            <w:lang w:val="it-IT"/>
          </w:rPr>
          <w:tab/>
        </w:r>
        <w:r w:rsidRPr="000E51D2">
          <w:rPr>
            <w:rFonts w:ascii="Times New Roman" w:hAnsi="Times New Roman"/>
            <w:sz w:val="24"/>
          </w:rPr>
          <w:t>to Process 1.1.3 Validate HH Data</w:t>
        </w:r>
      </w:ins>
    </w:p>
    <w:p w:rsidR="00BA2F5A" w:rsidRPr="000E51D2" w:rsidRDefault="00BA2F5A" w:rsidP="00BA2F5A">
      <w:pPr>
        <w:pStyle w:val="NormalIndent"/>
        <w:jc w:val="both"/>
        <w:rPr>
          <w:ins w:id="1553" w:author="Steve Francis" w:date="2015-08-28T10:09:00Z"/>
          <w:rFonts w:ascii="Times New Roman" w:hAnsi="Times New Roman"/>
          <w:sz w:val="24"/>
        </w:rPr>
      </w:pPr>
      <w:ins w:id="1554" w:author="Steve Francis" w:date="2015-08-28T10:09:00Z">
        <w:r w:rsidRPr="000E51D2">
          <w:rPr>
            <w:rFonts w:ascii="Times New Roman" w:hAnsi="Times New Roman"/>
            <w:sz w:val="24"/>
          </w:rPr>
          <w:tab/>
          <w:t>Process 1.1.3 Validate HH Data</w:t>
        </w:r>
      </w:ins>
    </w:p>
    <w:p w:rsidR="00BA2F5A" w:rsidRPr="000E51D2" w:rsidRDefault="00BA2F5A" w:rsidP="00BA2F5A">
      <w:pPr>
        <w:pStyle w:val="NormalIndent"/>
        <w:jc w:val="both"/>
        <w:rPr>
          <w:ins w:id="1555" w:author="Steve Francis" w:date="2015-08-28T10:09:00Z"/>
          <w:rFonts w:ascii="Times New Roman" w:hAnsi="Times New Roman"/>
          <w:sz w:val="24"/>
        </w:rPr>
      </w:pPr>
      <w:ins w:id="1556" w:author="Steve Francis" w:date="2015-08-28T10:09:00Z">
        <w:r w:rsidRPr="000E51D2">
          <w:rPr>
            <w:rFonts w:ascii="Times New Roman" w:hAnsi="Times New Roman"/>
            <w:sz w:val="24"/>
          </w:rPr>
          <w:tab/>
        </w:r>
        <w:r w:rsidRPr="000E51D2">
          <w:rPr>
            <w:rFonts w:ascii="Times New Roman" w:hAnsi="Times New Roman"/>
            <w:sz w:val="24"/>
          </w:rPr>
          <w:tab/>
          <w:t>to Data store D1/3 Supplier HH Demand</w:t>
        </w:r>
      </w:ins>
    </w:p>
    <w:p w:rsidR="00BA2F5A" w:rsidRPr="000E51D2" w:rsidRDefault="00BA2F5A" w:rsidP="00BA2F5A">
      <w:pPr>
        <w:pStyle w:val="NormalIndent"/>
        <w:jc w:val="both"/>
        <w:rPr>
          <w:ins w:id="1557" w:author="Steve Francis" w:date="2015-08-28T10:09:00Z"/>
          <w:rFonts w:ascii="Times New Roman" w:hAnsi="Times New Roman"/>
          <w:sz w:val="24"/>
        </w:rPr>
      </w:pPr>
      <w:ins w:id="1558" w:author="Steve Francis" w:date="2015-08-28T10:09:00Z">
        <w:r w:rsidRPr="000E51D2">
          <w:rPr>
            <w:rFonts w:ascii="Times New Roman" w:hAnsi="Times New Roman"/>
            <w:sz w:val="24"/>
          </w:rPr>
          <w:t>Data Items:</w:t>
        </w:r>
      </w:ins>
    </w:p>
    <w:p w:rsidR="00BA2F5A" w:rsidRPr="000E51D2" w:rsidRDefault="00BA2F5A" w:rsidP="00BA2F5A">
      <w:pPr>
        <w:pStyle w:val="NormalIndent"/>
        <w:jc w:val="both"/>
        <w:rPr>
          <w:ins w:id="1559" w:author="Steve Francis" w:date="2015-08-28T10:09:00Z"/>
          <w:rFonts w:ascii="Times New Roman" w:hAnsi="Times New Roman"/>
          <w:sz w:val="24"/>
        </w:rPr>
      </w:pPr>
      <w:ins w:id="1560" w:author="Steve Francis" w:date="2015-08-28T10:09:00Z">
        <w:r w:rsidRPr="000E51D2">
          <w:rPr>
            <w:rFonts w:ascii="Times New Roman" w:hAnsi="Times New Roman"/>
            <w:sz w:val="24"/>
          </w:rPr>
          <w:tab/>
          <w:t>Aggregated BM</w:t>
        </w:r>
      </w:ins>
      <w:ins w:id="1561" w:author="Steve Francis" w:date="2015-08-28T10:10:00Z">
        <w:r>
          <w:rPr>
            <w:rFonts w:ascii="Times New Roman" w:hAnsi="Times New Roman"/>
            <w:sz w:val="24"/>
          </w:rPr>
          <w:t xml:space="preserve"> Unit</w:t>
        </w:r>
      </w:ins>
      <w:ins w:id="1562" w:author="Steve Francis" w:date="2015-08-28T10:09:00Z">
        <w:r w:rsidRPr="000E51D2">
          <w:rPr>
            <w:rFonts w:ascii="Times New Roman" w:hAnsi="Times New Roman"/>
            <w:sz w:val="24"/>
          </w:rPr>
          <w:t xml:space="preserve"> </w:t>
        </w:r>
      </w:ins>
      <w:ins w:id="1563" w:author="Steve Francis" w:date="2015-08-28T10:10:00Z">
        <w:r>
          <w:rPr>
            <w:rFonts w:ascii="Times New Roman" w:hAnsi="Times New Roman"/>
            <w:sz w:val="24"/>
          </w:rPr>
          <w:t>Demand Disconnection</w:t>
        </w:r>
      </w:ins>
      <w:ins w:id="1564" w:author="Steve Francis" w:date="2015-08-28T10:09:00Z">
        <w:r w:rsidRPr="000E51D2">
          <w:rPr>
            <w:rFonts w:ascii="Times New Roman" w:hAnsi="Times New Roman"/>
            <w:sz w:val="24"/>
          </w:rPr>
          <w:t xml:space="preserve"> Energy</w:t>
        </w:r>
      </w:ins>
    </w:p>
    <w:p w:rsidR="00BA2F5A" w:rsidRPr="000E51D2" w:rsidRDefault="00BA2F5A" w:rsidP="00BA2F5A">
      <w:pPr>
        <w:pStyle w:val="NormalIndent"/>
        <w:ind w:firstLine="414"/>
        <w:jc w:val="both"/>
        <w:rPr>
          <w:ins w:id="1565" w:author="Steve Francis" w:date="2015-08-28T10:09:00Z"/>
          <w:rFonts w:ascii="Times New Roman" w:hAnsi="Times New Roman"/>
          <w:sz w:val="24"/>
        </w:rPr>
      </w:pPr>
      <w:ins w:id="1566" w:author="Steve Francis" w:date="2015-08-28T10:09:00Z">
        <w:r w:rsidRPr="000E51D2">
          <w:rPr>
            <w:rFonts w:ascii="Times New Roman" w:hAnsi="Times New Roman"/>
            <w:sz w:val="24"/>
          </w:rPr>
          <w:t xml:space="preserve">Aggregated BM Unit </w:t>
        </w:r>
      </w:ins>
      <w:ins w:id="1567" w:author="Steve Francis" w:date="2015-08-28T10:10:00Z">
        <w:r>
          <w:rPr>
            <w:rFonts w:ascii="Times New Roman" w:hAnsi="Times New Roman"/>
            <w:sz w:val="24"/>
          </w:rPr>
          <w:t xml:space="preserve">Demand Disconnection </w:t>
        </w:r>
      </w:ins>
      <w:ins w:id="1568" w:author="Steve Francis" w:date="2015-08-28T10:09:00Z">
        <w:r w:rsidRPr="000E51D2">
          <w:rPr>
            <w:rFonts w:ascii="Times New Roman" w:hAnsi="Times New Roman"/>
            <w:sz w:val="24"/>
          </w:rPr>
          <w:t>Line Losses</w:t>
        </w:r>
      </w:ins>
    </w:p>
    <w:p w:rsidR="00BA2F5A" w:rsidRPr="000E51D2" w:rsidRDefault="00BA2F5A" w:rsidP="00BA2F5A">
      <w:pPr>
        <w:pStyle w:val="NormalIndent"/>
        <w:ind w:firstLine="414"/>
        <w:jc w:val="both"/>
        <w:rPr>
          <w:ins w:id="1569" w:author="Steve Francis" w:date="2015-08-28T10:09:00Z"/>
          <w:rFonts w:ascii="Times New Roman" w:hAnsi="Times New Roman"/>
          <w:sz w:val="24"/>
        </w:rPr>
      </w:pPr>
      <w:ins w:id="1570" w:author="Steve Francis" w:date="2015-08-28T10:09:00Z">
        <w:r w:rsidRPr="000E51D2">
          <w:rPr>
            <w:rFonts w:ascii="Times New Roman" w:hAnsi="Times New Roman"/>
            <w:sz w:val="24"/>
          </w:rPr>
          <w:t>BM Unit Id</w:t>
        </w:r>
      </w:ins>
    </w:p>
    <w:p w:rsidR="00BA2F5A" w:rsidRPr="000E51D2" w:rsidRDefault="00BA2F5A" w:rsidP="00BA2F5A">
      <w:pPr>
        <w:pStyle w:val="NormalIndent"/>
        <w:ind w:firstLine="414"/>
        <w:jc w:val="both"/>
        <w:rPr>
          <w:ins w:id="1571" w:author="Steve Francis" w:date="2015-08-28T10:09:00Z"/>
          <w:rFonts w:ascii="Times New Roman" w:hAnsi="Times New Roman"/>
          <w:sz w:val="24"/>
        </w:rPr>
      </w:pPr>
      <w:ins w:id="1572" w:author="Steve Francis" w:date="2015-08-28T10:09:00Z">
        <w:r w:rsidRPr="000E51D2">
          <w:rPr>
            <w:rFonts w:ascii="Times New Roman" w:hAnsi="Times New Roman"/>
            <w:sz w:val="24"/>
          </w:rPr>
          <w:t>Consumption Component Class Id</w:t>
        </w:r>
      </w:ins>
    </w:p>
    <w:p w:rsidR="00BA2F5A" w:rsidRDefault="00BA2F5A" w:rsidP="00BA2F5A">
      <w:pPr>
        <w:pStyle w:val="NormalIndent"/>
        <w:ind w:firstLine="414"/>
        <w:jc w:val="both"/>
        <w:rPr>
          <w:ins w:id="1573" w:author="Steve Francis" w:date="2015-08-28T10:10:00Z"/>
          <w:rFonts w:ascii="Times New Roman" w:hAnsi="Times New Roman"/>
          <w:sz w:val="24"/>
        </w:rPr>
      </w:pPr>
      <w:ins w:id="1574" w:author="Steve Francis" w:date="2015-08-28T10:09:00Z">
        <w:r w:rsidRPr="000E51D2">
          <w:rPr>
            <w:rFonts w:ascii="Times New Roman" w:hAnsi="Times New Roman"/>
            <w:sz w:val="24"/>
          </w:rPr>
          <w:t xml:space="preserve">Data Aggregator HH </w:t>
        </w:r>
        <w:r>
          <w:rPr>
            <w:rFonts w:ascii="Times New Roman" w:hAnsi="Times New Roman"/>
            <w:sz w:val="24"/>
          </w:rPr>
          <w:t xml:space="preserve">Disconnected </w:t>
        </w:r>
        <w:r w:rsidRPr="000E51D2">
          <w:rPr>
            <w:rFonts w:ascii="Times New Roman" w:hAnsi="Times New Roman"/>
            <w:sz w:val="24"/>
          </w:rPr>
          <w:t>MSID Count</w:t>
        </w:r>
      </w:ins>
    </w:p>
    <w:p w:rsidR="00BA2F5A" w:rsidRDefault="00BA2F5A" w:rsidP="00BA2F5A">
      <w:pPr>
        <w:pStyle w:val="NormalIndent"/>
        <w:ind w:firstLine="414"/>
        <w:jc w:val="both"/>
        <w:rPr>
          <w:ins w:id="1575" w:author="Steve Francis" w:date="2015-08-28T10:10:00Z"/>
          <w:rFonts w:ascii="Times New Roman" w:hAnsi="Times New Roman"/>
          <w:sz w:val="24"/>
        </w:rPr>
      </w:pPr>
      <w:ins w:id="1576" w:author="Steve Francis" w:date="2015-08-28T10:10:00Z">
        <w:r>
          <w:rPr>
            <w:rFonts w:ascii="Times New Roman" w:hAnsi="Times New Roman"/>
            <w:sz w:val="24"/>
          </w:rPr>
          <w:t>Demand Control Event Id</w:t>
        </w:r>
      </w:ins>
    </w:p>
    <w:p w:rsidR="00BA2F5A" w:rsidRDefault="00BA2F5A" w:rsidP="00BA2F5A">
      <w:pPr>
        <w:pStyle w:val="NormalIndent"/>
        <w:ind w:firstLine="414"/>
        <w:jc w:val="both"/>
        <w:rPr>
          <w:ins w:id="1577" w:author="Steve Francis" w:date="2015-08-28T10:10:00Z"/>
          <w:rFonts w:ascii="Times New Roman" w:hAnsi="Times New Roman"/>
          <w:sz w:val="24"/>
        </w:rPr>
      </w:pPr>
      <w:ins w:id="1578" w:author="Steve Francis" w:date="2015-08-28T10:10:00Z">
        <w:r>
          <w:rPr>
            <w:rFonts w:ascii="Times New Roman" w:hAnsi="Times New Roman"/>
            <w:sz w:val="24"/>
          </w:rPr>
          <w:tab/>
          <w:t>Start Date and Time</w:t>
        </w:r>
      </w:ins>
    </w:p>
    <w:p w:rsidR="00BA2F5A" w:rsidRPr="000E51D2" w:rsidRDefault="00BA2F5A" w:rsidP="00BA2F5A">
      <w:pPr>
        <w:pStyle w:val="NormalIndent"/>
        <w:ind w:firstLine="414"/>
        <w:jc w:val="both"/>
        <w:rPr>
          <w:ins w:id="1579" w:author="Steve Francis" w:date="2015-08-28T10:09:00Z"/>
          <w:rFonts w:ascii="Times New Roman" w:hAnsi="Times New Roman"/>
          <w:sz w:val="24"/>
        </w:rPr>
      </w:pPr>
      <w:ins w:id="1580" w:author="Steve Francis" w:date="2015-08-28T10:10:00Z">
        <w:r>
          <w:rPr>
            <w:rFonts w:ascii="Times New Roman" w:hAnsi="Times New Roman"/>
            <w:sz w:val="24"/>
          </w:rPr>
          <w:tab/>
          <w:t>End Date and Time</w:t>
        </w:r>
      </w:ins>
    </w:p>
    <w:p w:rsidR="00BA2F5A" w:rsidRPr="000E51D2" w:rsidRDefault="00BA2F5A" w:rsidP="00BA2F5A">
      <w:pPr>
        <w:pStyle w:val="NormalIndent"/>
        <w:ind w:firstLine="414"/>
        <w:jc w:val="both"/>
        <w:rPr>
          <w:ins w:id="1581" w:author="Steve Francis" w:date="2015-08-28T10:09:00Z"/>
          <w:rFonts w:ascii="Times New Roman" w:hAnsi="Times New Roman"/>
          <w:sz w:val="24"/>
        </w:rPr>
      </w:pPr>
      <w:ins w:id="1582" w:author="Steve Francis" w:date="2015-08-28T10:09:00Z">
        <w:r w:rsidRPr="000E51D2">
          <w:rPr>
            <w:rFonts w:ascii="Times New Roman" w:hAnsi="Times New Roman"/>
            <w:sz w:val="24"/>
          </w:rPr>
          <w:t>GSP Group</w:t>
        </w:r>
      </w:ins>
    </w:p>
    <w:p w:rsidR="00BA2F5A" w:rsidRPr="000E51D2" w:rsidRDefault="00BA2F5A" w:rsidP="00BA2F5A">
      <w:pPr>
        <w:pStyle w:val="NormalIndent"/>
        <w:ind w:firstLine="414"/>
        <w:jc w:val="both"/>
        <w:rPr>
          <w:ins w:id="1583" w:author="Steve Francis" w:date="2015-08-28T10:09:00Z"/>
          <w:rFonts w:ascii="Times New Roman" w:hAnsi="Times New Roman"/>
          <w:sz w:val="24"/>
        </w:rPr>
      </w:pPr>
      <w:ins w:id="1584" w:author="Steve Francis" w:date="2015-08-28T10:09:00Z">
        <w:r w:rsidRPr="000E51D2">
          <w:rPr>
            <w:rFonts w:ascii="Times New Roman" w:hAnsi="Times New Roman"/>
            <w:sz w:val="24"/>
          </w:rPr>
          <w:t>Run Number</w:t>
        </w:r>
      </w:ins>
    </w:p>
    <w:p w:rsidR="00BA2F5A" w:rsidRPr="000E51D2" w:rsidRDefault="00BA2F5A" w:rsidP="00BA2F5A">
      <w:pPr>
        <w:pStyle w:val="NormalIndent"/>
        <w:ind w:firstLine="414"/>
        <w:jc w:val="both"/>
        <w:rPr>
          <w:ins w:id="1585" w:author="Steve Francis" w:date="2015-08-28T10:09:00Z"/>
          <w:rFonts w:ascii="Times New Roman" w:hAnsi="Times New Roman"/>
          <w:sz w:val="24"/>
        </w:rPr>
      </w:pPr>
      <w:ins w:id="1586" w:author="Steve Francis" w:date="2015-08-28T10:09:00Z">
        <w:r w:rsidRPr="000E51D2">
          <w:rPr>
            <w:rFonts w:ascii="Times New Roman" w:hAnsi="Times New Roman"/>
            <w:sz w:val="24"/>
          </w:rPr>
          <w:t>Run Type Code</w:t>
        </w:r>
      </w:ins>
    </w:p>
    <w:p w:rsidR="00BA2F5A" w:rsidRPr="000E51D2" w:rsidRDefault="00BA2F5A" w:rsidP="00BA2F5A">
      <w:pPr>
        <w:pStyle w:val="NormalIndent"/>
        <w:ind w:firstLine="414"/>
        <w:jc w:val="both"/>
        <w:rPr>
          <w:ins w:id="1587" w:author="Steve Francis" w:date="2015-08-28T10:09:00Z"/>
          <w:rFonts w:ascii="Times New Roman" w:hAnsi="Times New Roman"/>
          <w:sz w:val="24"/>
        </w:rPr>
      </w:pPr>
      <w:ins w:id="1588" w:author="Steve Francis" w:date="2015-08-28T10:09:00Z">
        <w:r w:rsidRPr="000E51D2">
          <w:rPr>
            <w:rFonts w:ascii="Times New Roman" w:hAnsi="Times New Roman"/>
            <w:sz w:val="24"/>
          </w:rPr>
          <w:t>Settlement Code</w:t>
        </w:r>
      </w:ins>
    </w:p>
    <w:p w:rsidR="00BA2F5A" w:rsidRPr="000E51D2" w:rsidRDefault="00BA2F5A" w:rsidP="00BA2F5A">
      <w:pPr>
        <w:pStyle w:val="NormalIndent"/>
        <w:ind w:firstLine="414"/>
        <w:jc w:val="both"/>
        <w:rPr>
          <w:ins w:id="1589" w:author="Steve Francis" w:date="2015-08-28T10:09:00Z"/>
          <w:rFonts w:ascii="Times New Roman" w:hAnsi="Times New Roman"/>
          <w:sz w:val="24"/>
        </w:rPr>
      </w:pPr>
      <w:ins w:id="1590" w:author="Steve Francis" w:date="2015-08-28T10:09:00Z">
        <w:r w:rsidRPr="000E51D2">
          <w:rPr>
            <w:rFonts w:ascii="Times New Roman" w:hAnsi="Times New Roman"/>
            <w:sz w:val="24"/>
          </w:rPr>
          <w:t>Settlement Date</w:t>
        </w:r>
      </w:ins>
    </w:p>
    <w:p w:rsidR="00BA2F5A" w:rsidRPr="000E51D2" w:rsidRDefault="00BA2F5A" w:rsidP="00BA2F5A">
      <w:pPr>
        <w:pStyle w:val="NormalIndent"/>
        <w:ind w:firstLine="414"/>
        <w:jc w:val="both"/>
        <w:rPr>
          <w:ins w:id="1591" w:author="Steve Francis" w:date="2015-08-28T10:09:00Z"/>
          <w:rFonts w:ascii="Times New Roman" w:hAnsi="Times New Roman"/>
          <w:sz w:val="24"/>
        </w:rPr>
      </w:pPr>
      <w:ins w:id="1592" w:author="Steve Francis" w:date="2015-08-28T10:09:00Z">
        <w:r w:rsidRPr="000E51D2">
          <w:rPr>
            <w:rFonts w:ascii="Times New Roman" w:hAnsi="Times New Roman"/>
            <w:sz w:val="24"/>
          </w:rPr>
          <w:t>Settlement Period Id</w:t>
        </w:r>
      </w:ins>
    </w:p>
    <w:p w:rsidR="00BA2F5A" w:rsidRPr="000E51D2" w:rsidRDefault="00BA2F5A" w:rsidP="00BA2F5A">
      <w:pPr>
        <w:pStyle w:val="NormalIndent"/>
        <w:ind w:firstLine="414"/>
        <w:jc w:val="both"/>
        <w:rPr>
          <w:ins w:id="1593" w:author="Steve Francis" w:date="2015-08-28T10:09:00Z"/>
          <w:rFonts w:ascii="Times New Roman" w:hAnsi="Times New Roman"/>
          <w:sz w:val="24"/>
        </w:rPr>
      </w:pPr>
      <w:ins w:id="1594" w:author="Steve Francis" w:date="2015-08-28T10:09:00Z">
        <w:r w:rsidRPr="000E51D2">
          <w:rPr>
            <w:rFonts w:ascii="Times New Roman" w:hAnsi="Times New Roman"/>
            <w:sz w:val="24"/>
          </w:rPr>
          <w:t>Supplier Id</w:t>
        </w:r>
      </w:ins>
    </w:p>
    <w:p w:rsidR="00BA2F5A" w:rsidRPr="000E51D2" w:rsidRDefault="00BA2F5A" w:rsidP="00BA2F5A">
      <w:pPr>
        <w:pStyle w:val="NormalIndent"/>
        <w:jc w:val="both"/>
        <w:rPr>
          <w:ins w:id="1595" w:author="Steve Francis" w:date="2015-08-28T10:09:00Z"/>
          <w:rFonts w:ascii="Times New Roman" w:hAnsi="Times New Roman"/>
          <w:sz w:val="24"/>
        </w:rPr>
      </w:pPr>
    </w:p>
    <w:p w:rsidR="00F702EB" w:rsidRPr="000E51D2" w:rsidRDefault="00F702EB" w:rsidP="00F702EB">
      <w:pPr>
        <w:pStyle w:val="Heading3"/>
        <w:rPr>
          <w:ins w:id="1596" w:author="Steve Francis" w:date="2015-08-28T10:13:00Z"/>
        </w:rPr>
      </w:pPr>
      <w:ins w:id="1597" w:author="Steve Francis" w:date="2015-08-28T10:13:00Z">
        <w:r>
          <w:t>6.5.190</w:t>
        </w:r>
        <w:r>
          <w:tab/>
        </w:r>
        <w:r w:rsidRPr="000E51D2">
          <w:t xml:space="preserve">BM Unit </w:t>
        </w:r>
        <w:r>
          <w:t xml:space="preserve">Disconnected </w:t>
        </w:r>
        <w:r w:rsidRPr="000E51D2">
          <w:t>Suppli</w:t>
        </w:r>
        <w:r>
          <w:t>er Take Energy Volume Data File</w:t>
        </w:r>
      </w:ins>
    </w:p>
    <w:p w:rsidR="00F702EB" w:rsidRPr="000E51D2" w:rsidRDefault="00F702EB" w:rsidP="00F702EB">
      <w:pPr>
        <w:pStyle w:val="qmstext"/>
        <w:jc w:val="both"/>
        <w:rPr>
          <w:ins w:id="1598" w:author="Steve Francis" w:date="2015-08-28T10:13:00Z"/>
          <w:rFonts w:ascii="Times New Roman" w:hAnsi="Times New Roman"/>
          <w:sz w:val="24"/>
        </w:rPr>
      </w:pPr>
      <w:ins w:id="1599" w:author="Steve Francis" w:date="2015-08-28T10:13:00Z">
        <w:r w:rsidRPr="000E51D2">
          <w:rPr>
            <w:rFonts w:ascii="Times New Roman" w:hAnsi="Times New Roman"/>
            <w:sz w:val="24"/>
          </w:rPr>
          <w:t>From/To:</w:t>
        </w:r>
      </w:ins>
    </w:p>
    <w:p w:rsidR="00F702EB" w:rsidRPr="000E51D2" w:rsidRDefault="00F702EB" w:rsidP="00F702EB">
      <w:pPr>
        <w:pStyle w:val="NormalIndent"/>
        <w:jc w:val="both"/>
        <w:rPr>
          <w:ins w:id="1600" w:author="Steve Francis" w:date="2015-08-28T10:13:00Z"/>
          <w:rFonts w:ascii="Times New Roman" w:hAnsi="Times New Roman"/>
          <w:sz w:val="24"/>
        </w:rPr>
      </w:pPr>
      <w:ins w:id="1601" w:author="Steve Francis" w:date="2015-08-28T10:13:00Z">
        <w:r w:rsidRPr="000E51D2">
          <w:rPr>
            <w:rFonts w:ascii="Times New Roman" w:hAnsi="Times New Roman"/>
            <w:sz w:val="24"/>
          </w:rPr>
          <w:tab/>
          <w:t>Process 1 Supplier Settlement and Reconciliation</w:t>
        </w:r>
      </w:ins>
    </w:p>
    <w:p w:rsidR="00F702EB" w:rsidRPr="000E51D2" w:rsidRDefault="00F702EB" w:rsidP="00F702EB">
      <w:pPr>
        <w:pStyle w:val="NormalIndent"/>
        <w:jc w:val="both"/>
        <w:rPr>
          <w:ins w:id="1602" w:author="Steve Francis" w:date="2015-08-28T10:13:00Z"/>
          <w:rFonts w:ascii="Times New Roman" w:hAnsi="Times New Roman"/>
          <w:sz w:val="24"/>
        </w:rPr>
      </w:pPr>
      <w:ins w:id="1603" w:author="Steve Francis" w:date="2015-08-28T10:13:00Z">
        <w:r w:rsidRPr="000E51D2">
          <w:rPr>
            <w:rFonts w:ascii="Times New Roman" w:hAnsi="Times New Roman"/>
            <w:sz w:val="24"/>
          </w:rPr>
          <w:tab/>
        </w:r>
        <w:r w:rsidRPr="000E51D2">
          <w:rPr>
            <w:rFonts w:ascii="Times New Roman" w:hAnsi="Times New Roman"/>
            <w:sz w:val="24"/>
          </w:rPr>
          <w:tab/>
          <w:t>to External entity g Settlement Administration Agent</w:t>
        </w:r>
      </w:ins>
    </w:p>
    <w:p w:rsidR="00F702EB" w:rsidRPr="000E51D2" w:rsidRDefault="00F702EB" w:rsidP="00F702EB">
      <w:pPr>
        <w:pStyle w:val="NormalIndent"/>
        <w:jc w:val="both"/>
        <w:rPr>
          <w:ins w:id="1604" w:author="Steve Francis" w:date="2015-08-28T10:13:00Z"/>
          <w:rFonts w:ascii="Times New Roman" w:hAnsi="Times New Roman"/>
          <w:sz w:val="24"/>
        </w:rPr>
      </w:pPr>
      <w:ins w:id="1605" w:author="Steve Francis" w:date="2015-08-28T10:13:00Z">
        <w:r w:rsidRPr="000E51D2">
          <w:rPr>
            <w:rFonts w:ascii="Times New Roman" w:hAnsi="Times New Roman"/>
            <w:sz w:val="24"/>
          </w:rPr>
          <w:tab/>
          <w:t>Process 1.4 Run SSR</w:t>
        </w:r>
      </w:ins>
    </w:p>
    <w:p w:rsidR="00F702EB" w:rsidRPr="000E51D2" w:rsidRDefault="00F702EB" w:rsidP="00F702EB">
      <w:pPr>
        <w:pStyle w:val="NormalIndent"/>
        <w:jc w:val="both"/>
        <w:rPr>
          <w:ins w:id="1606" w:author="Steve Francis" w:date="2015-08-28T10:13:00Z"/>
          <w:rFonts w:ascii="Times New Roman" w:hAnsi="Times New Roman"/>
          <w:sz w:val="24"/>
        </w:rPr>
      </w:pPr>
      <w:ins w:id="1607" w:author="Steve Francis" w:date="2015-08-28T10:13:00Z">
        <w:r w:rsidRPr="000E51D2">
          <w:rPr>
            <w:rFonts w:ascii="Times New Roman" w:hAnsi="Times New Roman"/>
            <w:sz w:val="24"/>
          </w:rPr>
          <w:tab/>
        </w:r>
        <w:r w:rsidRPr="000E51D2">
          <w:rPr>
            <w:rFonts w:ascii="Times New Roman" w:hAnsi="Times New Roman"/>
            <w:sz w:val="24"/>
          </w:rPr>
          <w:tab/>
          <w:t>to External entity g Settlement Administration Agent</w:t>
        </w:r>
      </w:ins>
    </w:p>
    <w:p w:rsidR="00F702EB" w:rsidRPr="000E51D2" w:rsidRDefault="00F702EB" w:rsidP="00F702EB">
      <w:pPr>
        <w:pStyle w:val="NormalIndent"/>
        <w:jc w:val="both"/>
        <w:rPr>
          <w:ins w:id="1608" w:author="Steve Francis" w:date="2015-08-28T10:13:00Z"/>
          <w:rFonts w:ascii="Times New Roman" w:hAnsi="Times New Roman"/>
          <w:sz w:val="24"/>
        </w:rPr>
      </w:pPr>
      <w:ins w:id="1609" w:author="Steve Francis" w:date="2015-08-28T10:13:00Z">
        <w:r w:rsidRPr="000E51D2">
          <w:rPr>
            <w:rFonts w:ascii="Times New Roman" w:hAnsi="Times New Roman"/>
            <w:sz w:val="24"/>
          </w:rPr>
          <w:tab/>
          <w:t xml:space="preserve">Process 1.4.13.2 Generate BM Unit Supplier Take Energy Volume Data File  </w:t>
        </w:r>
      </w:ins>
    </w:p>
    <w:p w:rsidR="00F702EB" w:rsidRPr="000E51D2" w:rsidRDefault="00F702EB" w:rsidP="00F702EB">
      <w:pPr>
        <w:pStyle w:val="NormalIndent"/>
        <w:jc w:val="both"/>
        <w:rPr>
          <w:ins w:id="1610" w:author="Steve Francis" w:date="2015-08-28T10:13:00Z"/>
          <w:rFonts w:ascii="Times New Roman" w:hAnsi="Times New Roman"/>
          <w:sz w:val="24"/>
        </w:rPr>
      </w:pPr>
      <w:ins w:id="1611" w:author="Steve Francis" w:date="2015-08-28T10:13:00Z">
        <w:r w:rsidRPr="000E51D2">
          <w:rPr>
            <w:rFonts w:ascii="Times New Roman" w:hAnsi="Times New Roman"/>
            <w:sz w:val="24"/>
          </w:rPr>
          <w:tab/>
        </w:r>
        <w:r w:rsidRPr="000E51D2">
          <w:rPr>
            <w:rFonts w:ascii="Times New Roman" w:hAnsi="Times New Roman"/>
            <w:sz w:val="24"/>
          </w:rPr>
          <w:tab/>
          <w:t>to External entity g Settlement Administration Agent</w:t>
        </w:r>
      </w:ins>
    </w:p>
    <w:p w:rsidR="00F702EB" w:rsidRPr="000E51D2" w:rsidRDefault="00F702EB" w:rsidP="00F702EB">
      <w:pPr>
        <w:pStyle w:val="NormalIndent"/>
        <w:jc w:val="both"/>
        <w:rPr>
          <w:ins w:id="1612" w:author="Steve Francis" w:date="2015-08-28T10:13:00Z"/>
          <w:rFonts w:ascii="Times New Roman" w:hAnsi="Times New Roman"/>
          <w:sz w:val="24"/>
        </w:rPr>
      </w:pPr>
      <w:ins w:id="1613" w:author="Steve Francis" w:date="2015-08-28T10:13:00Z">
        <w:r w:rsidRPr="000E51D2">
          <w:rPr>
            <w:rFonts w:ascii="Times New Roman" w:hAnsi="Times New Roman"/>
            <w:sz w:val="24"/>
          </w:rPr>
          <w:tab/>
          <w:t>Process 1.4.13 Determine Supplier Energy Allocations</w:t>
        </w:r>
      </w:ins>
    </w:p>
    <w:p w:rsidR="00F702EB" w:rsidRPr="000E51D2" w:rsidRDefault="00F702EB" w:rsidP="00F702EB">
      <w:pPr>
        <w:pStyle w:val="qmstext"/>
        <w:jc w:val="both"/>
        <w:rPr>
          <w:ins w:id="1614" w:author="Steve Francis" w:date="2015-08-28T10:13:00Z"/>
          <w:rFonts w:ascii="Times New Roman" w:hAnsi="Times New Roman"/>
          <w:sz w:val="24"/>
        </w:rPr>
      </w:pPr>
      <w:ins w:id="1615" w:author="Steve Francis" w:date="2015-08-28T10:13:00Z">
        <w:r w:rsidRPr="000E51D2">
          <w:rPr>
            <w:rFonts w:ascii="Times New Roman" w:hAnsi="Times New Roman"/>
            <w:sz w:val="24"/>
          </w:rPr>
          <w:tab/>
        </w:r>
        <w:r w:rsidRPr="000E51D2">
          <w:rPr>
            <w:rFonts w:ascii="Times New Roman" w:hAnsi="Times New Roman"/>
            <w:sz w:val="24"/>
          </w:rPr>
          <w:tab/>
          <w:t>to External entity g Settlement Administration Agent</w:t>
        </w:r>
      </w:ins>
    </w:p>
    <w:p w:rsidR="00F702EB" w:rsidRPr="000E51D2" w:rsidRDefault="00F702EB" w:rsidP="00F702EB">
      <w:pPr>
        <w:pStyle w:val="qmstext"/>
        <w:jc w:val="both"/>
        <w:rPr>
          <w:ins w:id="1616" w:author="Steve Francis" w:date="2015-08-28T10:13:00Z"/>
          <w:rFonts w:ascii="Times New Roman" w:hAnsi="Times New Roman"/>
          <w:sz w:val="24"/>
        </w:rPr>
      </w:pPr>
      <w:ins w:id="1617" w:author="Steve Francis" w:date="2015-08-28T10:13:00Z">
        <w:r w:rsidRPr="000E51D2">
          <w:rPr>
            <w:rFonts w:ascii="Times New Roman" w:hAnsi="Times New Roman"/>
            <w:sz w:val="24"/>
          </w:rPr>
          <w:t>Data Items</w:t>
        </w:r>
      </w:ins>
    </w:p>
    <w:p w:rsidR="00F702EB" w:rsidRPr="000E51D2" w:rsidRDefault="00F702EB" w:rsidP="00F702EB">
      <w:pPr>
        <w:pStyle w:val="NormalIndent"/>
        <w:ind w:firstLine="414"/>
        <w:jc w:val="both"/>
        <w:rPr>
          <w:ins w:id="1618" w:author="Steve Francis" w:date="2015-08-28T10:13:00Z"/>
          <w:rFonts w:ascii="Times New Roman" w:hAnsi="Times New Roman"/>
          <w:sz w:val="24"/>
        </w:rPr>
      </w:pPr>
      <w:ins w:id="1619" w:author="Steve Francis" w:date="2015-08-28T10:13:00Z">
        <w:r w:rsidRPr="000E51D2">
          <w:rPr>
            <w:rFonts w:ascii="Times New Roman" w:hAnsi="Times New Roman"/>
            <w:sz w:val="24"/>
          </w:rPr>
          <w:t>BM Unit Identifier</w:t>
        </w:r>
      </w:ins>
    </w:p>
    <w:p w:rsidR="00F702EB" w:rsidRPr="000E51D2" w:rsidRDefault="00F702EB" w:rsidP="00F702EB">
      <w:pPr>
        <w:pStyle w:val="NormalIndent"/>
        <w:ind w:firstLine="414"/>
        <w:jc w:val="both"/>
        <w:rPr>
          <w:ins w:id="1620" w:author="Steve Francis" w:date="2015-08-28T10:13:00Z"/>
          <w:rFonts w:ascii="Times New Roman" w:hAnsi="Times New Roman"/>
          <w:sz w:val="24"/>
        </w:rPr>
      </w:pPr>
      <w:ins w:id="1621" w:author="Steve Francis" w:date="2015-08-28T10:13:00Z">
        <w:r w:rsidRPr="000E51D2">
          <w:rPr>
            <w:rFonts w:ascii="Times New Roman" w:hAnsi="Times New Roman"/>
            <w:sz w:val="24"/>
          </w:rPr>
          <w:t>CDCA Set Number</w:t>
        </w:r>
      </w:ins>
    </w:p>
    <w:p w:rsidR="00F702EB" w:rsidRPr="000E51D2" w:rsidRDefault="00F702EB" w:rsidP="00F702EB">
      <w:pPr>
        <w:pStyle w:val="NormalIndent"/>
        <w:ind w:firstLine="414"/>
        <w:jc w:val="both"/>
        <w:rPr>
          <w:ins w:id="1622" w:author="Steve Francis" w:date="2015-08-28T10:13:00Z"/>
          <w:rFonts w:ascii="Times New Roman" w:hAnsi="Times New Roman"/>
          <w:sz w:val="24"/>
        </w:rPr>
      </w:pPr>
      <w:ins w:id="1623" w:author="Steve Francis" w:date="2015-08-28T10:13:00Z">
        <w:r w:rsidRPr="000E51D2">
          <w:rPr>
            <w:rFonts w:ascii="Times New Roman" w:hAnsi="Times New Roman"/>
            <w:sz w:val="24"/>
          </w:rPr>
          <w:t>CDCA Settlement Date</w:t>
        </w:r>
      </w:ins>
    </w:p>
    <w:p w:rsidR="00F702EB" w:rsidRPr="000E51D2" w:rsidRDefault="00F702EB" w:rsidP="00F702EB">
      <w:pPr>
        <w:pStyle w:val="NormalIndent"/>
        <w:ind w:firstLine="414"/>
        <w:jc w:val="both"/>
        <w:rPr>
          <w:ins w:id="1624" w:author="Steve Francis" w:date="2015-08-28T10:13:00Z"/>
          <w:rFonts w:ascii="Times New Roman" w:hAnsi="Times New Roman"/>
          <w:sz w:val="24"/>
        </w:rPr>
      </w:pPr>
      <w:ins w:id="1625" w:author="Steve Francis" w:date="2015-08-28T10:13:00Z">
        <w:r w:rsidRPr="000E51D2">
          <w:rPr>
            <w:rFonts w:ascii="Times New Roman" w:hAnsi="Times New Roman"/>
            <w:sz w:val="24"/>
          </w:rPr>
          <w:t>GSP Group</w:t>
        </w:r>
      </w:ins>
    </w:p>
    <w:p w:rsidR="00F702EB" w:rsidRPr="000E51D2" w:rsidRDefault="00F702EB" w:rsidP="00F702EB">
      <w:pPr>
        <w:pStyle w:val="NormalIndent"/>
        <w:ind w:firstLine="414"/>
        <w:jc w:val="both"/>
        <w:rPr>
          <w:ins w:id="1626" w:author="Steve Francis" w:date="2015-08-28T10:13:00Z"/>
          <w:rFonts w:ascii="Times New Roman" w:hAnsi="Times New Roman"/>
          <w:sz w:val="24"/>
        </w:rPr>
      </w:pPr>
      <w:ins w:id="1627" w:author="Steve Francis" w:date="2015-08-28T10:13:00Z">
        <w:r w:rsidRPr="000E51D2">
          <w:rPr>
            <w:rFonts w:ascii="Times New Roman" w:hAnsi="Times New Roman"/>
            <w:sz w:val="24"/>
          </w:rPr>
          <w:t>GSP Group Id</w:t>
        </w:r>
      </w:ins>
    </w:p>
    <w:p w:rsidR="00F702EB" w:rsidRPr="000E51D2" w:rsidRDefault="00F702EB" w:rsidP="00F702EB">
      <w:pPr>
        <w:pStyle w:val="NormalIndent"/>
        <w:ind w:firstLine="414"/>
        <w:jc w:val="both"/>
        <w:rPr>
          <w:ins w:id="1628" w:author="Steve Francis" w:date="2015-08-28T10:13:00Z"/>
          <w:rFonts w:ascii="Times New Roman" w:hAnsi="Times New Roman"/>
          <w:sz w:val="24"/>
        </w:rPr>
      </w:pPr>
      <w:ins w:id="1629" w:author="Steve Francis" w:date="2015-08-28T10:13:00Z">
        <w:r w:rsidRPr="000E51D2">
          <w:rPr>
            <w:rFonts w:ascii="Times New Roman" w:hAnsi="Times New Roman"/>
            <w:sz w:val="24"/>
          </w:rPr>
          <w:t xml:space="preserve">Period BM Unit Total Allocated </w:t>
        </w:r>
      </w:ins>
      <w:ins w:id="1630" w:author="Steve Francis" w:date="2015-08-28T10:14:00Z">
        <w:r>
          <w:rPr>
            <w:rFonts w:ascii="Times New Roman" w:hAnsi="Times New Roman"/>
            <w:sz w:val="24"/>
          </w:rPr>
          <w:t xml:space="preserve">Disconnected </w:t>
        </w:r>
      </w:ins>
      <w:ins w:id="1631" w:author="Steve Francis" w:date="2015-08-28T10:13:00Z">
        <w:r w:rsidRPr="000E51D2">
          <w:rPr>
            <w:rFonts w:ascii="Times New Roman" w:hAnsi="Times New Roman"/>
            <w:sz w:val="24"/>
          </w:rPr>
          <w:t>Volume</w:t>
        </w:r>
      </w:ins>
    </w:p>
    <w:p w:rsidR="00F702EB" w:rsidRPr="000E51D2" w:rsidRDefault="00F702EB" w:rsidP="00F702EB">
      <w:pPr>
        <w:pStyle w:val="NormalIndent"/>
        <w:ind w:firstLine="414"/>
        <w:jc w:val="both"/>
        <w:rPr>
          <w:ins w:id="1632" w:author="Steve Francis" w:date="2015-08-28T10:13:00Z"/>
          <w:rFonts w:ascii="Times New Roman" w:hAnsi="Times New Roman"/>
          <w:sz w:val="24"/>
          <w:lang w:val="fr-FR"/>
        </w:rPr>
      </w:pPr>
      <w:proofErr w:type="spellStart"/>
      <w:ins w:id="1633" w:author="Steve Francis" w:date="2015-08-28T10:13:00Z">
        <w:r w:rsidRPr="000E51D2">
          <w:rPr>
            <w:rFonts w:ascii="Times New Roman" w:hAnsi="Times New Roman"/>
            <w:sz w:val="24"/>
            <w:lang w:val="fr-FR"/>
          </w:rPr>
          <w:t>Run</w:t>
        </w:r>
        <w:proofErr w:type="spellEnd"/>
        <w:r w:rsidRPr="000E51D2">
          <w:rPr>
            <w:rFonts w:ascii="Times New Roman" w:hAnsi="Times New Roman"/>
            <w:sz w:val="24"/>
            <w:lang w:val="fr-FR"/>
          </w:rPr>
          <w:t xml:space="preserve"> Type Code</w:t>
        </w:r>
      </w:ins>
    </w:p>
    <w:p w:rsidR="00F702EB" w:rsidRPr="000E51D2" w:rsidRDefault="00F702EB" w:rsidP="00F702EB">
      <w:pPr>
        <w:pStyle w:val="NormalIndent"/>
        <w:ind w:firstLine="414"/>
        <w:jc w:val="both"/>
        <w:rPr>
          <w:ins w:id="1634" w:author="Steve Francis" w:date="2015-08-28T10:13:00Z"/>
          <w:rFonts w:ascii="Times New Roman" w:hAnsi="Times New Roman"/>
          <w:sz w:val="24"/>
          <w:lang w:val="fr-FR"/>
        </w:rPr>
      </w:pPr>
      <w:proofErr w:type="spellStart"/>
      <w:ins w:id="1635" w:author="Steve Francis" w:date="2015-08-28T10:13:00Z">
        <w:r w:rsidRPr="000E51D2">
          <w:rPr>
            <w:rFonts w:ascii="Times New Roman" w:hAnsi="Times New Roman"/>
            <w:sz w:val="24"/>
            <w:lang w:val="fr-FR"/>
          </w:rPr>
          <w:t>Settlement</w:t>
        </w:r>
        <w:proofErr w:type="spellEnd"/>
        <w:r w:rsidRPr="000E51D2">
          <w:rPr>
            <w:rFonts w:ascii="Times New Roman" w:hAnsi="Times New Roman"/>
            <w:sz w:val="24"/>
            <w:lang w:val="fr-FR"/>
          </w:rPr>
          <w:t xml:space="preserve"> Code</w:t>
        </w:r>
      </w:ins>
    </w:p>
    <w:p w:rsidR="00F702EB" w:rsidRPr="000E51D2" w:rsidRDefault="00F702EB" w:rsidP="00F702EB">
      <w:pPr>
        <w:pStyle w:val="NormalIndent"/>
        <w:ind w:firstLine="414"/>
        <w:jc w:val="both"/>
        <w:rPr>
          <w:ins w:id="1636" w:author="Steve Francis" w:date="2015-08-28T10:13:00Z"/>
          <w:rFonts w:ascii="Times New Roman" w:hAnsi="Times New Roman"/>
          <w:sz w:val="24"/>
          <w:lang w:val="fr-FR"/>
        </w:rPr>
      </w:pPr>
      <w:proofErr w:type="spellStart"/>
      <w:ins w:id="1637" w:author="Steve Francis" w:date="2015-08-28T10:13:00Z">
        <w:r w:rsidRPr="000E51D2">
          <w:rPr>
            <w:rFonts w:ascii="Times New Roman" w:hAnsi="Times New Roman"/>
            <w:sz w:val="24"/>
            <w:lang w:val="fr-FR"/>
          </w:rPr>
          <w:t>Settlement</w:t>
        </w:r>
        <w:proofErr w:type="spellEnd"/>
        <w:r w:rsidRPr="000E51D2">
          <w:rPr>
            <w:rFonts w:ascii="Times New Roman" w:hAnsi="Times New Roman"/>
            <w:sz w:val="24"/>
            <w:lang w:val="fr-FR"/>
          </w:rPr>
          <w:t xml:space="preserve"> Date</w:t>
        </w:r>
      </w:ins>
    </w:p>
    <w:p w:rsidR="00F702EB" w:rsidRPr="000E51D2" w:rsidRDefault="00F702EB" w:rsidP="00F702EB">
      <w:pPr>
        <w:pStyle w:val="NormalIndent"/>
        <w:ind w:firstLine="414"/>
        <w:jc w:val="both"/>
        <w:rPr>
          <w:ins w:id="1638" w:author="Steve Francis" w:date="2015-08-28T10:13:00Z"/>
          <w:rFonts w:ascii="Times New Roman" w:hAnsi="Times New Roman"/>
          <w:sz w:val="24"/>
        </w:rPr>
      </w:pPr>
      <w:ins w:id="1639" w:author="Steve Francis" w:date="2015-08-28T10:13:00Z">
        <w:r w:rsidRPr="000E51D2">
          <w:rPr>
            <w:rFonts w:ascii="Times New Roman" w:hAnsi="Times New Roman"/>
            <w:sz w:val="24"/>
          </w:rPr>
          <w:t>Settlement Period Id</w:t>
        </w:r>
      </w:ins>
    </w:p>
    <w:p w:rsidR="00F702EB" w:rsidRPr="000E51D2" w:rsidRDefault="00F702EB" w:rsidP="00F702EB">
      <w:pPr>
        <w:pStyle w:val="NormalIndent"/>
        <w:ind w:firstLine="414"/>
        <w:jc w:val="both"/>
        <w:rPr>
          <w:ins w:id="1640" w:author="Steve Francis" w:date="2015-08-28T10:13:00Z"/>
          <w:rFonts w:ascii="Times New Roman" w:hAnsi="Times New Roman"/>
          <w:sz w:val="24"/>
        </w:rPr>
      </w:pPr>
      <w:ins w:id="1641" w:author="Steve Francis" w:date="2015-08-28T10:13:00Z">
        <w:r w:rsidRPr="000E51D2">
          <w:rPr>
            <w:rFonts w:ascii="Times New Roman" w:hAnsi="Times New Roman"/>
            <w:sz w:val="24"/>
          </w:rPr>
          <w:t>SSR Run Date</w:t>
        </w:r>
      </w:ins>
    </w:p>
    <w:p w:rsidR="00F702EB" w:rsidRPr="000E51D2" w:rsidRDefault="00F702EB" w:rsidP="00F702EB">
      <w:pPr>
        <w:pStyle w:val="NormalIndent"/>
        <w:ind w:firstLine="414"/>
        <w:jc w:val="both"/>
        <w:rPr>
          <w:ins w:id="1642" w:author="Steve Francis" w:date="2015-08-28T10:13:00Z"/>
          <w:rFonts w:ascii="Times New Roman" w:hAnsi="Times New Roman"/>
          <w:sz w:val="24"/>
        </w:rPr>
      </w:pPr>
      <w:ins w:id="1643" w:author="Steve Francis" w:date="2015-08-28T10:13:00Z">
        <w:r w:rsidRPr="000E51D2">
          <w:rPr>
            <w:rFonts w:ascii="Times New Roman" w:hAnsi="Times New Roman"/>
            <w:sz w:val="24"/>
          </w:rPr>
          <w:t>SSR Run Number</w:t>
        </w:r>
      </w:ins>
    </w:p>
    <w:p w:rsidR="00F702EB" w:rsidRDefault="00F702EB" w:rsidP="00F702EB">
      <w:pPr>
        <w:pStyle w:val="NormalIndent"/>
        <w:ind w:firstLine="414"/>
        <w:jc w:val="both"/>
        <w:rPr>
          <w:ins w:id="1644" w:author="Steve Francis" w:date="2015-08-28T10:13:00Z"/>
          <w:rFonts w:ascii="Times New Roman" w:hAnsi="Times New Roman"/>
          <w:sz w:val="24"/>
        </w:rPr>
      </w:pPr>
      <w:ins w:id="1645" w:author="Steve Francis" w:date="2015-08-28T10:13:00Z">
        <w:r w:rsidRPr="000E51D2">
          <w:rPr>
            <w:rFonts w:ascii="Times New Roman" w:hAnsi="Times New Roman"/>
            <w:sz w:val="24"/>
          </w:rPr>
          <w:t>Supplier Id</w:t>
        </w:r>
      </w:ins>
    </w:p>
    <w:p w:rsidR="00E0483F" w:rsidRDefault="00E0483F" w:rsidP="000E51D2">
      <w:pPr>
        <w:pStyle w:val="NormalIndent"/>
        <w:jc w:val="both"/>
        <w:rPr>
          <w:ins w:id="1646" w:author="Steve Francis" w:date="2015-08-28T10:19:00Z"/>
          <w:rFonts w:ascii="Times New Roman" w:hAnsi="Times New Roman"/>
          <w:sz w:val="24"/>
        </w:rPr>
      </w:pPr>
    </w:p>
    <w:p w:rsidR="0024438F" w:rsidRDefault="0024438F" w:rsidP="000E51D2">
      <w:pPr>
        <w:pStyle w:val="NormalIndent"/>
        <w:jc w:val="both"/>
        <w:rPr>
          <w:ins w:id="1647" w:author="Steve Francis" w:date="2015-08-28T10:19:00Z"/>
          <w:rFonts w:ascii="Times New Roman" w:hAnsi="Times New Roman"/>
        </w:rPr>
      </w:pPr>
    </w:p>
    <w:p w:rsidR="0024438F" w:rsidRDefault="0024438F" w:rsidP="000E51D2">
      <w:pPr>
        <w:pStyle w:val="NormalIndent"/>
        <w:jc w:val="both"/>
        <w:rPr>
          <w:ins w:id="1648" w:author="Steve Francis" w:date="2015-08-28T10:19:00Z"/>
          <w:rFonts w:ascii="Times New Roman" w:hAnsi="Times New Roman"/>
        </w:rPr>
      </w:pPr>
    </w:p>
    <w:p w:rsidR="0024438F" w:rsidRDefault="0024438F" w:rsidP="000E51D2">
      <w:pPr>
        <w:pStyle w:val="NormalIndent"/>
        <w:jc w:val="both"/>
        <w:rPr>
          <w:ins w:id="1649" w:author="Steve Francis" w:date="2015-08-28T10:19:00Z"/>
          <w:rFonts w:ascii="Times New Roman" w:hAnsi="Times New Roman"/>
        </w:rPr>
      </w:pPr>
    </w:p>
    <w:p w:rsidR="0024438F" w:rsidRDefault="0024438F" w:rsidP="000E51D2">
      <w:pPr>
        <w:pStyle w:val="NormalIndent"/>
        <w:jc w:val="both"/>
        <w:rPr>
          <w:ins w:id="1650" w:author="Steve Francis" w:date="2015-08-28T10:19:00Z"/>
          <w:rFonts w:ascii="Times New Roman" w:hAnsi="Times New Roman"/>
        </w:rPr>
      </w:pPr>
    </w:p>
    <w:p w:rsidR="0024438F" w:rsidRDefault="0024438F" w:rsidP="000E51D2">
      <w:pPr>
        <w:pStyle w:val="NormalIndent"/>
        <w:jc w:val="both"/>
        <w:rPr>
          <w:ins w:id="1651" w:author="Steve Francis" w:date="2015-08-28T10:20:00Z"/>
          <w:rFonts w:ascii="Times New Roman" w:hAnsi="Times New Roman"/>
        </w:rPr>
      </w:pPr>
    </w:p>
    <w:p w:rsidR="0024438F" w:rsidRPr="000E51D2" w:rsidRDefault="0024438F" w:rsidP="0024438F">
      <w:pPr>
        <w:pStyle w:val="Heading3"/>
        <w:rPr>
          <w:ins w:id="1652" w:author="Steve Francis" w:date="2015-08-28T10:20:00Z"/>
        </w:rPr>
      </w:pPr>
      <w:ins w:id="1653" w:author="Steve Francis" w:date="2015-08-28T10:20:00Z">
        <w:r>
          <w:t>6.5.191</w:t>
        </w:r>
        <w:r w:rsidRPr="000E51D2">
          <w:tab/>
        </w:r>
        <w:r>
          <w:t>Mapping Data for HH Aggregated Metering Systems</w:t>
        </w:r>
      </w:ins>
    </w:p>
    <w:p w:rsidR="0024438F" w:rsidRPr="000E51D2" w:rsidRDefault="0024438F" w:rsidP="0024438F">
      <w:pPr>
        <w:pStyle w:val="NormalIndent"/>
        <w:jc w:val="both"/>
        <w:rPr>
          <w:ins w:id="1654" w:author="Steve Francis" w:date="2015-08-28T10:20:00Z"/>
          <w:rFonts w:ascii="Times New Roman" w:hAnsi="Times New Roman"/>
          <w:sz w:val="24"/>
        </w:rPr>
      </w:pPr>
      <w:ins w:id="1655" w:author="Steve Francis" w:date="2015-08-28T10:20:00Z">
        <w:r w:rsidRPr="000E51D2">
          <w:rPr>
            <w:rFonts w:ascii="Times New Roman" w:hAnsi="Times New Roman"/>
            <w:sz w:val="24"/>
          </w:rPr>
          <w:t>From/To:</w:t>
        </w:r>
      </w:ins>
    </w:p>
    <w:p w:rsidR="0024438F" w:rsidRPr="000E51D2" w:rsidRDefault="0024438F" w:rsidP="0024438F">
      <w:pPr>
        <w:pStyle w:val="NormalIndent"/>
        <w:jc w:val="both"/>
        <w:rPr>
          <w:ins w:id="1656" w:author="Steve Francis" w:date="2015-08-28T10:20:00Z"/>
          <w:rFonts w:ascii="Times New Roman" w:hAnsi="Times New Roman"/>
          <w:sz w:val="24"/>
        </w:rPr>
      </w:pPr>
      <w:ins w:id="1657" w:author="Steve Francis" w:date="2015-08-28T10:20:00Z">
        <w:r w:rsidRPr="000E51D2">
          <w:rPr>
            <w:rFonts w:ascii="Times New Roman" w:hAnsi="Times New Roman"/>
            <w:sz w:val="24"/>
          </w:rPr>
          <w:tab/>
          <w:t>External entity a Distribution Business</w:t>
        </w:r>
      </w:ins>
    </w:p>
    <w:p w:rsidR="0024438F" w:rsidRPr="000E51D2" w:rsidRDefault="0024438F" w:rsidP="0024438F">
      <w:pPr>
        <w:pStyle w:val="NormalIndent"/>
        <w:jc w:val="both"/>
        <w:rPr>
          <w:ins w:id="1658" w:author="Steve Francis" w:date="2015-08-28T10:20:00Z"/>
          <w:rFonts w:ascii="Times New Roman" w:hAnsi="Times New Roman"/>
          <w:sz w:val="24"/>
        </w:rPr>
      </w:pPr>
      <w:ins w:id="1659" w:author="Steve Francis" w:date="2015-08-28T10:20:00Z">
        <w:r w:rsidRPr="000E51D2">
          <w:rPr>
            <w:rFonts w:ascii="Times New Roman" w:hAnsi="Times New Roman"/>
            <w:sz w:val="24"/>
          </w:rPr>
          <w:tab/>
        </w:r>
        <w:r w:rsidRPr="000E51D2">
          <w:rPr>
            <w:rFonts w:ascii="Times New Roman" w:hAnsi="Times New Roman"/>
            <w:sz w:val="24"/>
          </w:rPr>
          <w:tab/>
          <w:t>to Process 1 Supplier Settlement and Reconciliation</w:t>
        </w:r>
      </w:ins>
    </w:p>
    <w:p w:rsidR="0024438F" w:rsidRPr="000E51D2" w:rsidRDefault="0024438F" w:rsidP="0024438F">
      <w:pPr>
        <w:pStyle w:val="NormalIndent"/>
        <w:jc w:val="both"/>
        <w:rPr>
          <w:ins w:id="1660" w:author="Steve Francis" w:date="2015-08-28T10:20:00Z"/>
          <w:rFonts w:ascii="Times New Roman" w:hAnsi="Times New Roman"/>
          <w:sz w:val="24"/>
        </w:rPr>
      </w:pPr>
      <w:ins w:id="1661" w:author="Steve Francis" w:date="2015-08-28T10:20:00Z">
        <w:r w:rsidRPr="000E51D2">
          <w:rPr>
            <w:rFonts w:ascii="Times New Roman" w:hAnsi="Times New Roman"/>
            <w:sz w:val="24"/>
          </w:rPr>
          <w:tab/>
          <w:t>External entity a Distribution Business</w:t>
        </w:r>
      </w:ins>
    </w:p>
    <w:p w:rsidR="0024438F" w:rsidRPr="000E51D2" w:rsidRDefault="0024438F" w:rsidP="0024438F">
      <w:pPr>
        <w:pStyle w:val="NormalIndent"/>
        <w:jc w:val="both"/>
        <w:rPr>
          <w:ins w:id="1662" w:author="Steve Francis" w:date="2015-08-28T10:20:00Z"/>
          <w:rFonts w:ascii="Times New Roman" w:hAnsi="Times New Roman"/>
          <w:sz w:val="24"/>
        </w:rPr>
      </w:pPr>
      <w:ins w:id="1663" w:author="Steve Francis" w:date="2015-08-28T10:20:00Z">
        <w:r w:rsidRPr="000E51D2">
          <w:rPr>
            <w:rFonts w:ascii="Times New Roman" w:hAnsi="Times New Roman"/>
            <w:sz w:val="24"/>
          </w:rPr>
          <w:tab/>
        </w:r>
        <w:r w:rsidRPr="000E51D2">
          <w:rPr>
            <w:rFonts w:ascii="Times New Roman" w:hAnsi="Times New Roman"/>
            <w:sz w:val="24"/>
          </w:rPr>
          <w:tab/>
          <w:t>to Process 1.1 Marshal Incoming Data</w:t>
        </w:r>
      </w:ins>
    </w:p>
    <w:p w:rsidR="0024438F" w:rsidRPr="000E51D2" w:rsidRDefault="0024438F" w:rsidP="0024438F">
      <w:pPr>
        <w:pStyle w:val="NormalIndent"/>
        <w:jc w:val="both"/>
        <w:rPr>
          <w:ins w:id="1664" w:author="Steve Francis" w:date="2015-08-28T10:20:00Z"/>
          <w:rFonts w:ascii="Times New Roman" w:hAnsi="Times New Roman"/>
          <w:sz w:val="24"/>
        </w:rPr>
      </w:pPr>
      <w:ins w:id="1665" w:author="Steve Francis" w:date="2015-08-28T10:20:00Z">
        <w:r w:rsidRPr="000E51D2">
          <w:rPr>
            <w:rFonts w:ascii="Times New Roman" w:hAnsi="Times New Roman"/>
            <w:sz w:val="24"/>
          </w:rPr>
          <w:tab/>
          <w:t>External entity a Distribution Business</w:t>
        </w:r>
      </w:ins>
    </w:p>
    <w:p w:rsidR="0024438F" w:rsidRPr="000E51D2" w:rsidRDefault="0024438F">
      <w:pPr>
        <w:pStyle w:val="NormalIndent"/>
        <w:rPr>
          <w:ins w:id="1666" w:author="Steve Francis" w:date="2015-08-28T10:20:00Z"/>
          <w:rFonts w:ascii="Times New Roman" w:hAnsi="Times New Roman"/>
          <w:sz w:val="24"/>
        </w:rPr>
        <w:pPrChange w:id="1667" w:author="Steve Francis" w:date="2015-08-28T10:22:00Z">
          <w:pPr>
            <w:pStyle w:val="NormalIndent"/>
            <w:jc w:val="both"/>
          </w:pPr>
        </w:pPrChange>
      </w:pPr>
      <w:ins w:id="1668" w:author="Steve Francis" w:date="2015-08-28T10:20:00Z">
        <w:r>
          <w:rPr>
            <w:rFonts w:ascii="Times New Roman" w:hAnsi="Times New Roman"/>
            <w:sz w:val="24"/>
          </w:rPr>
          <w:tab/>
        </w:r>
        <w:r>
          <w:rPr>
            <w:rFonts w:ascii="Times New Roman" w:hAnsi="Times New Roman"/>
            <w:sz w:val="24"/>
          </w:rPr>
          <w:tab/>
          <w:t>to Process 1.1.</w:t>
        </w:r>
      </w:ins>
      <w:ins w:id="1669" w:author="Steve Francis" w:date="2015-08-28T10:21:00Z">
        <w:r>
          <w:rPr>
            <w:rFonts w:ascii="Times New Roman" w:hAnsi="Times New Roman"/>
            <w:sz w:val="24"/>
          </w:rPr>
          <w:t xml:space="preserve">6 </w:t>
        </w:r>
      </w:ins>
      <w:ins w:id="1670" w:author="Steve Francis" w:date="2015-08-28T10:20:00Z">
        <w:r w:rsidRPr="000E51D2">
          <w:rPr>
            <w:rFonts w:ascii="Times New Roman" w:hAnsi="Times New Roman"/>
            <w:sz w:val="24"/>
          </w:rPr>
          <w:t>Validate</w:t>
        </w:r>
      </w:ins>
      <w:ins w:id="1671" w:author="Steve Francis" w:date="2015-08-28T10:21:00Z">
        <w:r w:rsidRPr="0024438F">
          <w:t xml:space="preserve"> </w:t>
        </w:r>
        <w:r w:rsidRPr="0024438F">
          <w:rPr>
            <w:rFonts w:ascii="Times New Roman" w:hAnsi="Times New Roman"/>
            <w:sz w:val="24"/>
          </w:rPr>
          <w:t>Mapping Data for HH Aggregated Metering Systems</w:t>
        </w:r>
      </w:ins>
      <w:ins w:id="1672" w:author="Steve Francis" w:date="2015-08-28T10:20:00Z">
        <w:r w:rsidRPr="000E51D2">
          <w:rPr>
            <w:rFonts w:ascii="Times New Roman" w:hAnsi="Times New Roman"/>
            <w:sz w:val="24"/>
          </w:rPr>
          <w:t xml:space="preserve"> </w:t>
        </w:r>
      </w:ins>
    </w:p>
    <w:p w:rsidR="00341125" w:rsidRDefault="00341125">
      <w:pPr>
        <w:pStyle w:val="NormalIndent"/>
        <w:rPr>
          <w:ins w:id="1673" w:author="Steve Francis" w:date="2015-08-28T10:24:00Z"/>
          <w:rFonts w:ascii="Times New Roman" w:hAnsi="Times New Roman"/>
          <w:sz w:val="24"/>
        </w:rPr>
        <w:pPrChange w:id="1674" w:author="Steve Francis" w:date="2015-08-28T10:25:00Z">
          <w:pPr>
            <w:pStyle w:val="NormalIndent"/>
            <w:jc w:val="both"/>
          </w:pPr>
        </w:pPrChange>
      </w:pPr>
      <w:ins w:id="1675" w:author="Steve Francis" w:date="2015-08-28T10:20:00Z">
        <w:r>
          <w:rPr>
            <w:rFonts w:ascii="Times New Roman" w:hAnsi="Times New Roman"/>
            <w:sz w:val="24"/>
          </w:rPr>
          <w:t>Data Items:</w:t>
        </w:r>
      </w:ins>
    </w:p>
    <w:p w:rsidR="00341125" w:rsidRPr="000E51D2" w:rsidRDefault="00341125">
      <w:pPr>
        <w:pStyle w:val="NormalIndent"/>
        <w:jc w:val="both"/>
        <w:rPr>
          <w:ins w:id="1676" w:author="Steve Francis" w:date="2015-08-28T10:20:00Z"/>
          <w:rFonts w:ascii="Times New Roman" w:hAnsi="Times New Roman"/>
          <w:sz w:val="24"/>
        </w:rPr>
      </w:pPr>
      <w:ins w:id="1677" w:author="Steve Francis" w:date="2015-08-28T10:24:00Z">
        <w:r w:rsidRPr="000E51D2">
          <w:rPr>
            <w:rFonts w:ascii="Times New Roman" w:hAnsi="Times New Roman"/>
            <w:sz w:val="24"/>
          </w:rPr>
          <w:t xml:space="preserve"> </w:t>
        </w:r>
        <w:r>
          <w:rPr>
            <w:rFonts w:ascii="Times New Roman" w:hAnsi="Times New Roman"/>
            <w:sz w:val="24"/>
          </w:rPr>
          <w:tab/>
        </w:r>
      </w:ins>
      <w:ins w:id="1678" w:author="Steve Francis" w:date="2015-08-28T10:20:00Z">
        <w:r w:rsidR="0024438F" w:rsidRPr="000E51D2">
          <w:rPr>
            <w:rFonts w:ascii="Times New Roman" w:hAnsi="Times New Roman"/>
            <w:sz w:val="24"/>
          </w:rPr>
          <w:t>Distributor Id</w:t>
        </w:r>
      </w:ins>
    </w:p>
    <w:p w:rsidR="0024438F" w:rsidRPr="000E51D2" w:rsidRDefault="0024438F" w:rsidP="0024438F">
      <w:pPr>
        <w:pStyle w:val="NormalIndent"/>
        <w:jc w:val="both"/>
        <w:rPr>
          <w:ins w:id="1679" w:author="Steve Francis" w:date="2015-08-28T10:20:00Z"/>
          <w:rFonts w:ascii="Times New Roman" w:hAnsi="Times New Roman"/>
          <w:sz w:val="24"/>
        </w:rPr>
      </w:pPr>
      <w:ins w:id="1680" w:author="Steve Francis" w:date="2015-08-28T10:20:00Z">
        <w:r w:rsidRPr="000E51D2">
          <w:rPr>
            <w:rFonts w:ascii="Times New Roman" w:hAnsi="Times New Roman"/>
            <w:sz w:val="24"/>
          </w:rPr>
          <w:tab/>
          <w:t>Line Loss Factor Class Id</w:t>
        </w:r>
      </w:ins>
    </w:p>
    <w:p w:rsidR="00341125" w:rsidRDefault="00341125" w:rsidP="0024438F">
      <w:pPr>
        <w:pStyle w:val="NormalIndent"/>
        <w:jc w:val="both"/>
        <w:rPr>
          <w:ins w:id="1681" w:author="Steve Francis" w:date="2015-08-28T10:22:00Z"/>
          <w:rFonts w:ascii="Times New Roman" w:hAnsi="Times New Roman"/>
          <w:sz w:val="24"/>
        </w:rPr>
      </w:pPr>
      <w:ins w:id="1682" w:author="Steve Francis" w:date="2015-08-28T10:23:00Z">
        <w:r>
          <w:rPr>
            <w:rFonts w:ascii="Times New Roman" w:hAnsi="Times New Roman"/>
            <w:sz w:val="24"/>
          </w:rPr>
          <w:t>Standard Settlement Configuration I</w:t>
        </w:r>
      </w:ins>
      <w:ins w:id="1683" w:author="Steve Francis" w:date="2015-08-28T10:22:00Z">
        <w:r>
          <w:rPr>
            <w:rFonts w:ascii="Times New Roman" w:hAnsi="Times New Roman"/>
            <w:sz w:val="24"/>
          </w:rPr>
          <w:t>d</w:t>
        </w:r>
      </w:ins>
    </w:p>
    <w:p w:rsidR="00341125" w:rsidRDefault="00341125">
      <w:pPr>
        <w:pStyle w:val="NormalIndent"/>
        <w:ind w:firstLine="131"/>
        <w:jc w:val="both"/>
        <w:rPr>
          <w:ins w:id="1684" w:author="Steve Francis" w:date="2015-08-28T10:23:00Z"/>
          <w:rFonts w:ascii="Times New Roman" w:hAnsi="Times New Roman"/>
          <w:sz w:val="24"/>
        </w:rPr>
        <w:pPrChange w:id="1685" w:author="Steve Francis" w:date="2015-08-28T10:23:00Z">
          <w:pPr>
            <w:pStyle w:val="NormalIndent"/>
            <w:jc w:val="both"/>
          </w:pPr>
        </w:pPrChange>
      </w:pPr>
      <w:ins w:id="1686" w:author="Steve Francis" w:date="2015-08-28T10:23:00Z">
        <w:r>
          <w:rPr>
            <w:rFonts w:ascii="Times New Roman" w:hAnsi="Times New Roman"/>
            <w:sz w:val="24"/>
          </w:rPr>
          <w:t>Standard Settlement Configuration Description</w:t>
        </w:r>
      </w:ins>
    </w:p>
    <w:p w:rsidR="00341125" w:rsidRDefault="00341125">
      <w:pPr>
        <w:pStyle w:val="NormalIndent"/>
        <w:ind w:firstLine="131"/>
        <w:jc w:val="both"/>
        <w:rPr>
          <w:ins w:id="1687" w:author="Steve Francis" w:date="2015-08-28T10:23:00Z"/>
          <w:rFonts w:ascii="Times New Roman" w:hAnsi="Times New Roman"/>
          <w:sz w:val="24"/>
        </w:rPr>
        <w:pPrChange w:id="1688" w:author="Steve Francis" w:date="2015-08-28T10:23:00Z">
          <w:pPr>
            <w:pStyle w:val="NormalIndent"/>
            <w:jc w:val="both"/>
          </w:pPr>
        </w:pPrChange>
      </w:pPr>
      <w:ins w:id="1689" w:author="Steve Francis" w:date="2015-08-28T10:23:00Z">
        <w:r>
          <w:rPr>
            <w:rFonts w:ascii="Times New Roman" w:hAnsi="Times New Roman"/>
            <w:sz w:val="24"/>
          </w:rPr>
          <w:t>Effective From Date</w:t>
        </w:r>
      </w:ins>
    </w:p>
    <w:p w:rsidR="00341125" w:rsidRDefault="00341125">
      <w:pPr>
        <w:pStyle w:val="NormalIndent"/>
        <w:ind w:firstLine="131"/>
        <w:jc w:val="both"/>
        <w:rPr>
          <w:ins w:id="1690" w:author="Steve Francis" w:date="2015-08-28T10:23:00Z"/>
          <w:rFonts w:ascii="Times New Roman" w:hAnsi="Times New Roman"/>
          <w:sz w:val="24"/>
        </w:rPr>
        <w:pPrChange w:id="1691" w:author="Steve Francis" w:date="2015-08-28T10:23:00Z">
          <w:pPr>
            <w:pStyle w:val="NormalIndent"/>
            <w:jc w:val="both"/>
          </w:pPr>
        </w:pPrChange>
      </w:pPr>
      <w:ins w:id="1692" w:author="Steve Francis" w:date="2015-08-28T10:23:00Z">
        <w:r>
          <w:rPr>
            <w:rFonts w:ascii="Times New Roman" w:hAnsi="Times New Roman"/>
            <w:sz w:val="24"/>
          </w:rPr>
          <w:t>Effective To Date</w:t>
        </w:r>
      </w:ins>
    </w:p>
    <w:p w:rsidR="00341125" w:rsidRDefault="00341125">
      <w:pPr>
        <w:pStyle w:val="NormalIndent"/>
        <w:jc w:val="both"/>
        <w:rPr>
          <w:ins w:id="1693" w:author="Steve Francis" w:date="2015-08-28T10:25:00Z"/>
          <w:rFonts w:ascii="Times New Roman" w:hAnsi="Times New Roman"/>
          <w:sz w:val="24"/>
        </w:rPr>
      </w:pPr>
      <w:ins w:id="1694" w:author="Steve Francis" w:date="2015-08-28T10:24:00Z">
        <w:r>
          <w:rPr>
            <w:rFonts w:ascii="Times New Roman" w:hAnsi="Times New Roman"/>
            <w:sz w:val="24"/>
          </w:rPr>
          <w:t>Time Pattern Regime Id</w:t>
        </w:r>
      </w:ins>
    </w:p>
    <w:p w:rsidR="00341125" w:rsidRDefault="00341125">
      <w:pPr>
        <w:pStyle w:val="NormalIndent"/>
        <w:ind w:firstLine="131"/>
        <w:jc w:val="both"/>
        <w:rPr>
          <w:ins w:id="1695" w:author="Steve Francis" w:date="2015-08-28T10:25:00Z"/>
          <w:rFonts w:ascii="Times New Roman" w:hAnsi="Times New Roman"/>
          <w:sz w:val="24"/>
        </w:rPr>
        <w:pPrChange w:id="1696" w:author="Steve Francis" w:date="2015-08-28T10:25:00Z">
          <w:pPr>
            <w:pStyle w:val="NormalIndent"/>
            <w:jc w:val="both"/>
          </w:pPr>
        </w:pPrChange>
      </w:pPr>
      <w:ins w:id="1697" w:author="Steve Francis" w:date="2015-08-28T10:25:00Z">
        <w:r>
          <w:rPr>
            <w:rFonts w:ascii="Times New Roman" w:hAnsi="Times New Roman"/>
            <w:sz w:val="24"/>
          </w:rPr>
          <w:t>Day of the Week Id</w:t>
        </w:r>
      </w:ins>
    </w:p>
    <w:p w:rsidR="00341125" w:rsidRDefault="00341125">
      <w:pPr>
        <w:pStyle w:val="NormalIndent"/>
        <w:ind w:firstLine="131"/>
        <w:jc w:val="both"/>
        <w:rPr>
          <w:ins w:id="1698" w:author="Steve Francis" w:date="2015-08-28T10:25:00Z"/>
          <w:rFonts w:ascii="Times New Roman" w:hAnsi="Times New Roman"/>
          <w:sz w:val="24"/>
        </w:rPr>
        <w:pPrChange w:id="1699" w:author="Steve Francis" w:date="2015-08-28T10:25:00Z">
          <w:pPr>
            <w:pStyle w:val="NormalIndent"/>
            <w:jc w:val="both"/>
          </w:pPr>
        </w:pPrChange>
      </w:pPr>
      <w:ins w:id="1700" w:author="Steve Francis" w:date="2015-08-28T10:25:00Z">
        <w:r>
          <w:rPr>
            <w:rFonts w:ascii="Times New Roman" w:hAnsi="Times New Roman"/>
            <w:sz w:val="24"/>
          </w:rPr>
          <w:t>Start Day</w:t>
        </w:r>
      </w:ins>
    </w:p>
    <w:p w:rsidR="00341125" w:rsidRDefault="00341125">
      <w:pPr>
        <w:pStyle w:val="NormalIndent"/>
        <w:ind w:firstLine="131"/>
        <w:jc w:val="both"/>
        <w:rPr>
          <w:ins w:id="1701" w:author="Steve Francis" w:date="2015-08-28T10:25:00Z"/>
          <w:rFonts w:ascii="Times New Roman" w:hAnsi="Times New Roman"/>
          <w:sz w:val="24"/>
        </w:rPr>
        <w:pPrChange w:id="1702" w:author="Steve Francis" w:date="2015-08-28T10:25:00Z">
          <w:pPr>
            <w:pStyle w:val="NormalIndent"/>
            <w:jc w:val="both"/>
          </w:pPr>
        </w:pPrChange>
      </w:pPr>
      <w:ins w:id="1703" w:author="Steve Francis" w:date="2015-08-28T10:25:00Z">
        <w:r>
          <w:rPr>
            <w:rFonts w:ascii="Times New Roman" w:hAnsi="Times New Roman"/>
            <w:sz w:val="24"/>
          </w:rPr>
          <w:t>Start Month</w:t>
        </w:r>
      </w:ins>
    </w:p>
    <w:p w:rsidR="00341125" w:rsidRDefault="00341125">
      <w:pPr>
        <w:pStyle w:val="NormalIndent"/>
        <w:ind w:firstLine="131"/>
        <w:jc w:val="both"/>
        <w:rPr>
          <w:ins w:id="1704" w:author="Steve Francis" w:date="2015-08-28T10:25:00Z"/>
          <w:rFonts w:ascii="Times New Roman" w:hAnsi="Times New Roman"/>
          <w:sz w:val="24"/>
        </w:rPr>
        <w:pPrChange w:id="1705" w:author="Steve Francis" w:date="2015-08-28T10:25:00Z">
          <w:pPr>
            <w:pStyle w:val="NormalIndent"/>
            <w:jc w:val="both"/>
          </w:pPr>
        </w:pPrChange>
      </w:pPr>
      <w:ins w:id="1706" w:author="Steve Francis" w:date="2015-08-28T10:25:00Z">
        <w:r>
          <w:rPr>
            <w:rFonts w:ascii="Times New Roman" w:hAnsi="Times New Roman"/>
            <w:sz w:val="24"/>
          </w:rPr>
          <w:t>End Day</w:t>
        </w:r>
      </w:ins>
    </w:p>
    <w:p w:rsidR="00341125" w:rsidRDefault="00341125">
      <w:pPr>
        <w:pStyle w:val="NormalIndent"/>
        <w:ind w:firstLine="131"/>
        <w:jc w:val="both"/>
        <w:rPr>
          <w:ins w:id="1707" w:author="Steve Francis" w:date="2015-08-28T10:25:00Z"/>
          <w:rFonts w:ascii="Times New Roman" w:hAnsi="Times New Roman"/>
          <w:sz w:val="24"/>
        </w:rPr>
        <w:pPrChange w:id="1708" w:author="Steve Francis" w:date="2015-08-28T10:25:00Z">
          <w:pPr>
            <w:pStyle w:val="NormalIndent"/>
            <w:jc w:val="both"/>
          </w:pPr>
        </w:pPrChange>
      </w:pPr>
      <w:ins w:id="1709" w:author="Steve Francis" w:date="2015-08-28T10:25:00Z">
        <w:r>
          <w:rPr>
            <w:rFonts w:ascii="Times New Roman" w:hAnsi="Times New Roman"/>
            <w:sz w:val="24"/>
          </w:rPr>
          <w:t>End Month</w:t>
        </w:r>
      </w:ins>
    </w:p>
    <w:p w:rsidR="00341125" w:rsidRDefault="00341125">
      <w:pPr>
        <w:pStyle w:val="NormalIndent"/>
        <w:ind w:firstLine="131"/>
        <w:jc w:val="both"/>
        <w:rPr>
          <w:ins w:id="1710" w:author="Steve Francis" w:date="2015-08-28T10:25:00Z"/>
          <w:rFonts w:ascii="Times New Roman" w:hAnsi="Times New Roman"/>
          <w:sz w:val="24"/>
        </w:rPr>
        <w:pPrChange w:id="1711" w:author="Steve Francis" w:date="2015-08-28T10:25:00Z">
          <w:pPr>
            <w:pStyle w:val="NormalIndent"/>
            <w:jc w:val="both"/>
          </w:pPr>
        </w:pPrChange>
      </w:pPr>
      <w:ins w:id="1712" w:author="Steve Francis" w:date="2015-08-28T10:25:00Z">
        <w:r>
          <w:rPr>
            <w:rFonts w:ascii="Times New Roman" w:hAnsi="Times New Roman"/>
            <w:sz w:val="24"/>
          </w:rPr>
          <w:t>Start Time</w:t>
        </w:r>
      </w:ins>
    </w:p>
    <w:p w:rsidR="00341125" w:rsidRDefault="00341125">
      <w:pPr>
        <w:pStyle w:val="NormalIndent"/>
        <w:ind w:firstLine="131"/>
        <w:jc w:val="both"/>
        <w:rPr>
          <w:ins w:id="1713" w:author="Steve Francis" w:date="2015-08-28T10:25:00Z"/>
          <w:rFonts w:ascii="Times New Roman" w:hAnsi="Times New Roman"/>
          <w:sz w:val="24"/>
        </w:rPr>
        <w:pPrChange w:id="1714" w:author="Steve Francis" w:date="2015-08-28T10:25:00Z">
          <w:pPr>
            <w:pStyle w:val="NormalIndent"/>
            <w:jc w:val="both"/>
          </w:pPr>
        </w:pPrChange>
      </w:pPr>
      <w:ins w:id="1715" w:author="Steve Francis" w:date="2015-08-28T10:25:00Z">
        <w:r>
          <w:rPr>
            <w:rFonts w:ascii="Times New Roman" w:hAnsi="Times New Roman"/>
            <w:sz w:val="24"/>
          </w:rPr>
          <w:t>End Time</w:t>
        </w:r>
      </w:ins>
    </w:p>
    <w:p w:rsidR="00341125" w:rsidRDefault="00341125">
      <w:pPr>
        <w:pStyle w:val="NormalIndent"/>
        <w:jc w:val="both"/>
        <w:rPr>
          <w:ins w:id="1716" w:author="Steve Francis" w:date="2015-08-28T10:23:00Z"/>
          <w:rFonts w:ascii="Times New Roman" w:hAnsi="Times New Roman"/>
          <w:sz w:val="24"/>
        </w:rPr>
      </w:pPr>
    </w:p>
    <w:p w:rsidR="0024438F" w:rsidRDefault="0024438F" w:rsidP="000E51D2">
      <w:pPr>
        <w:pStyle w:val="NormalIndent"/>
        <w:jc w:val="both"/>
        <w:rPr>
          <w:ins w:id="1717" w:author="Steve Francis" w:date="2015-08-28T10:20:00Z"/>
          <w:rFonts w:ascii="Times New Roman" w:hAnsi="Times New Roman"/>
        </w:rPr>
      </w:pPr>
    </w:p>
    <w:p w:rsidR="0024438F" w:rsidRDefault="0024438F" w:rsidP="000E51D2">
      <w:pPr>
        <w:pStyle w:val="NormalIndent"/>
        <w:jc w:val="both"/>
        <w:rPr>
          <w:ins w:id="1718" w:author="Steve Francis" w:date="2015-08-28T10:20:00Z"/>
          <w:rFonts w:ascii="Times New Roman" w:hAnsi="Times New Roman"/>
        </w:rPr>
      </w:pPr>
    </w:p>
    <w:p w:rsidR="0024438F" w:rsidRDefault="0024438F" w:rsidP="000E51D2">
      <w:pPr>
        <w:pStyle w:val="NormalIndent"/>
        <w:jc w:val="both"/>
        <w:rPr>
          <w:ins w:id="1719" w:author="Steve Francis" w:date="2015-08-28T10:20:00Z"/>
          <w:rFonts w:ascii="Times New Roman" w:hAnsi="Times New Roman"/>
        </w:rPr>
      </w:pPr>
    </w:p>
    <w:p w:rsidR="0024438F" w:rsidRDefault="0024438F" w:rsidP="000E51D2">
      <w:pPr>
        <w:pStyle w:val="NormalIndent"/>
        <w:jc w:val="both"/>
        <w:rPr>
          <w:ins w:id="1720" w:author="Steve Francis" w:date="2015-08-28T10:20:00Z"/>
          <w:rFonts w:ascii="Times New Roman" w:hAnsi="Times New Roman"/>
        </w:rPr>
      </w:pPr>
    </w:p>
    <w:p w:rsidR="000E51D2" w:rsidRPr="000E51D2" w:rsidRDefault="000E51D2" w:rsidP="00006F51">
      <w:pPr>
        <w:pStyle w:val="Heading1"/>
        <w:keepNext w:val="0"/>
        <w:numPr>
          <w:ilvl w:val="0"/>
          <w:numId w:val="0"/>
        </w:numPr>
        <w:tabs>
          <w:tab w:val="clear" w:pos="720"/>
          <w:tab w:val="clear" w:pos="864"/>
        </w:tabs>
        <w:spacing w:before="0"/>
        <w:ind w:left="851" w:hanging="851"/>
        <w:jc w:val="both"/>
        <w:rPr>
          <w:rFonts w:ascii="Times New Roman" w:hAnsi="Times New Roman"/>
          <w:sz w:val="24"/>
        </w:rPr>
      </w:pPr>
      <w:bookmarkStart w:id="1721" w:name="_Toc352655126"/>
      <w:bookmarkStart w:id="1722" w:name="_Toc352983208"/>
      <w:bookmarkStart w:id="1723" w:name="_Toc354361972"/>
      <w:bookmarkStart w:id="1724" w:name="_Toc362947272"/>
      <w:bookmarkStart w:id="1725" w:name="_Toc396799284"/>
      <w:bookmarkStart w:id="1726" w:name="_Toc396801465"/>
      <w:bookmarkStart w:id="1727" w:name="_Toc396802056"/>
      <w:bookmarkStart w:id="1728" w:name="_Toc396802862"/>
      <w:bookmarkStart w:id="1729" w:name="_Toc451853758"/>
      <w:bookmarkStart w:id="1730" w:name="_Toc411235158"/>
      <w:r w:rsidRPr="000E51D2">
        <w:rPr>
          <w:rFonts w:ascii="Times New Roman" w:hAnsi="Times New Roman"/>
          <w:sz w:val="24"/>
          <w:szCs w:val="24"/>
        </w:rPr>
        <w:lastRenderedPageBreak/>
        <w:t>7</w:t>
      </w:r>
      <w:r w:rsidRPr="000E51D2">
        <w:rPr>
          <w:rFonts w:ascii="Times New Roman" w:hAnsi="Times New Roman"/>
          <w:sz w:val="24"/>
          <w:szCs w:val="24"/>
        </w:rPr>
        <w:tab/>
      </w:r>
      <w:bookmarkStart w:id="1731" w:name="_Toc388599900"/>
      <w:r w:rsidRPr="000E51D2">
        <w:rPr>
          <w:rFonts w:ascii="Times New Roman" w:hAnsi="Times New Roman"/>
          <w:sz w:val="24"/>
        </w:rPr>
        <w:t>LOGICAL DATA STRUCTURE</w:t>
      </w:r>
      <w:bookmarkEnd w:id="1721"/>
      <w:bookmarkEnd w:id="1722"/>
      <w:bookmarkEnd w:id="1723"/>
      <w:bookmarkEnd w:id="1724"/>
      <w:bookmarkEnd w:id="1725"/>
      <w:bookmarkEnd w:id="1726"/>
      <w:bookmarkEnd w:id="1727"/>
      <w:bookmarkEnd w:id="1728"/>
      <w:bookmarkEnd w:id="1729"/>
      <w:bookmarkEnd w:id="1731"/>
      <w:bookmarkEnd w:id="1730"/>
    </w:p>
    <w:p w:rsidR="000E51D2" w:rsidRPr="000E51D2" w:rsidRDefault="000E51D2" w:rsidP="00006F51">
      <w:pPr>
        <w:pStyle w:val="Heading2"/>
        <w:keepNext w:val="0"/>
        <w:numPr>
          <w:ilvl w:val="0"/>
          <w:numId w:val="0"/>
        </w:numPr>
        <w:tabs>
          <w:tab w:val="clear" w:pos="720"/>
        </w:tabs>
        <w:spacing w:before="0"/>
        <w:ind w:left="851" w:hanging="851"/>
        <w:jc w:val="both"/>
        <w:rPr>
          <w:rFonts w:ascii="Times New Roman" w:hAnsi="Times New Roman"/>
        </w:rPr>
      </w:pPr>
      <w:bookmarkStart w:id="1732" w:name="_Toc411235159"/>
      <w:r w:rsidRPr="000E51D2">
        <w:rPr>
          <w:rFonts w:ascii="Times New Roman" w:hAnsi="Times New Roman"/>
          <w:szCs w:val="24"/>
        </w:rPr>
        <w:t>7.1</w:t>
      </w:r>
      <w:r w:rsidRPr="000E51D2">
        <w:rPr>
          <w:rFonts w:ascii="Times New Roman" w:hAnsi="Times New Roman"/>
          <w:szCs w:val="24"/>
        </w:rPr>
        <w:tab/>
      </w:r>
      <w:bookmarkStart w:id="1733" w:name="_Toc352655127"/>
      <w:bookmarkStart w:id="1734" w:name="_Toc352983209"/>
      <w:bookmarkStart w:id="1735" w:name="_Toc354361973"/>
      <w:bookmarkStart w:id="1736" w:name="_Toc362947273"/>
      <w:bookmarkStart w:id="1737" w:name="_Toc396799285"/>
      <w:bookmarkStart w:id="1738" w:name="_Toc396801466"/>
      <w:bookmarkStart w:id="1739" w:name="_Toc396802057"/>
      <w:bookmarkStart w:id="1740" w:name="_Toc396802863"/>
      <w:bookmarkStart w:id="1741" w:name="_Toc451853759"/>
      <w:bookmarkStart w:id="1742" w:name="_Toc388599901"/>
      <w:r w:rsidRPr="000E51D2">
        <w:rPr>
          <w:rFonts w:ascii="Times New Roman" w:hAnsi="Times New Roman"/>
        </w:rPr>
        <w:t>Purpose and Scope</w:t>
      </w:r>
      <w:bookmarkEnd w:id="1733"/>
      <w:bookmarkEnd w:id="1734"/>
      <w:bookmarkEnd w:id="1735"/>
      <w:bookmarkEnd w:id="1736"/>
      <w:bookmarkEnd w:id="1737"/>
      <w:bookmarkEnd w:id="1738"/>
      <w:bookmarkEnd w:id="1739"/>
      <w:bookmarkEnd w:id="1740"/>
      <w:bookmarkEnd w:id="1741"/>
      <w:bookmarkEnd w:id="1742"/>
      <w:bookmarkEnd w:id="1732"/>
    </w:p>
    <w:p w:rsidR="000E51D2" w:rsidRPr="000E51D2" w:rsidRDefault="000E51D2" w:rsidP="00006F51">
      <w:pPr>
        <w:pStyle w:val="BodyText"/>
        <w:spacing w:after="240"/>
        <w:ind w:hanging="72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ISRA Logical Data Model describes the data of interest to the Supplier Settlements and Reconciliation (SSR) and the Daily Profile Production Systems.</w:t>
      </w:r>
    </w:p>
    <w:p w:rsidR="000E51D2" w:rsidRPr="000E51D2" w:rsidRDefault="000E51D2" w:rsidP="00006F51">
      <w:pPr>
        <w:pStyle w:val="BodyText"/>
        <w:spacing w:after="240"/>
        <w:ind w:hanging="720"/>
        <w:jc w:val="both"/>
        <w:rPr>
          <w:rFonts w:ascii="Times New Roman" w:hAnsi="Times New Roman"/>
          <w:sz w:val="24"/>
        </w:rPr>
      </w:pPr>
      <w:r w:rsidRPr="000E51D2">
        <w:rPr>
          <w:rFonts w:ascii="Times New Roman" w:hAnsi="Times New Roman"/>
          <w:sz w:val="24"/>
          <w:szCs w:val="24"/>
        </w:rPr>
        <w:t>2.</w:t>
      </w:r>
      <w:r w:rsidRPr="000E51D2">
        <w:rPr>
          <w:rFonts w:ascii="Times New Roman" w:hAnsi="Times New Roman"/>
          <w:sz w:val="24"/>
          <w:szCs w:val="24"/>
        </w:rPr>
        <w:tab/>
      </w:r>
      <w:r w:rsidRPr="000E51D2">
        <w:rPr>
          <w:rFonts w:ascii="Times New Roman" w:hAnsi="Times New Roman"/>
          <w:sz w:val="24"/>
        </w:rPr>
        <w:t>The model covers the groupings of data items which are required by ISRA to perform the processes within their scope and some entities which are required to define the structure and relationships of the data but which are not processed by ISRA. These latter entities will be processed by other 1998 component systems.</w:t>
      </w:r>
    </w:p>
    <w:p w:rsidR="000E51D2" w:rsidRPr="000E51D2" w:rsidRDefault="000E51D2" w:rsidP="00006F51">
      <w:pPr>
        <w:pStyle w:val="BodyText"/>
        <w:spacing w:after="240"/>
        <w:ind w:hanging="720"/>
        <w:rPr>
          <w:rFonts w:ascii="Times New Roman" w:hAnsi="Times New Roman"/>
          <w:sz w:val="24"/>
        </w:rPr>
      </w:pPr>
      <w:r w:rsidRPr="000E51D2">
        <w:rPr>
          <w:rFonts w:ascii="Times New Roman" w:hAnsi="Times New Roman"/>
          <w:sz w:val="24"/>
          <w:szCs w:val="24"/>
        </w:rPr>
        <w:t>3.</w:t>
      </w:r>
      <w:r w:rsidRPr="000E51D2">
        <w:rPr>
          <w:rFonts w:ascii="Times New Roman" w:hAnsi="Times New Roman"/>
          <w:sz w:val="24"/>
          <w:szCs w:val="24"/>
        </w:rPr>
        <w:tab/>
      </w:r>
      <w:r w:rsidRPr="000E51D2">
        <w:rPr>
          <w:rFonts w:ascii="Times New Roman" w:hAnsi="Times New Roman"/>
          <w:sz w:val="24"/>
        </w:rPr>
        <w:t>The model consists of:</w:t>
      </w:r>
    </w:p>
    <w:p w:rsidR="000E51D2" w:rsidRPr="000E51D2" w:rsidRDefault="000E51D2" w:rsidP="00006F51">
      <w:pPr>
        <w:pStyle w:val="BodyText"/>
        <w:spacing w:after="240"/>
        <w:ind w:left="1440" w:hanging="720"/>
        <w:rPr>
          <w:rFonts w:ascii="Times New Roman" w:hAnsi="Times New Roman"/>
          <w:sz w:val="24"/>
        </w:rPr>
      </w:pPr>
      <w:r w:rsidRPr="000E51D2">
        <w:rPr>
          <w:rFonts w:ascii="Times New Roman" w:hAnsi="Times New Roman"/>
          <w:sz w:val="24"/>
          <w:szCs w:val="24"/>
        </w:rPr>
        <w:t>3.1.</w:t>
      </w:r>
      <w:r w:rsidRPr="000E51D2">
        <w:rPr>
          <w:rFonts w:ascii="Times New Roman" w:hAnsi="Times New Roman"/>
          <w:sz w:val="24"/>
          <w:szCs w:val="24"/>
        </w:rPr>
        <w:tab/>
      </w:r>
      <w:r w:rsidRPr="000E51D2">
        <w:rPr>
          <w:rFonts w:ascii="Times New Roman" w:hAnsi="Times New Roman"/>
          <w:sz w:val="24"/>
        </w:rPr>
        <w:t>A Logical Data Structure (diagram);</w:t>
      </w:r>
    </w:p>
    <w:p w:rsidR="000E51D2" w:rsidRPr="000E51D2" w:rsidRDefault="000E51D2" w:rsidP="00006F51">
      <w:pPr>
        <w:pStyle w:val="BodyText"/>
        <w:spacing w:after="240"/>
        <w:ind w:left="1440" w:hanging="720"/>
        <w:rPr>
          <w:rFonts w:ascii="Times New Roman" w:hAnsi="Times New Roman"/>
          <w:sz w:val="24"/>
        </w:rPr>
      </w:pPr>
      <w:r w:rsidRPr="000E51D2">
        <w:rPr>
          <w:rFonts w:ascii="Times New Roman" w:hAnsi="Times New Roman"/>
          <w:sz w:val="24"/>
          <w:szCs w:val="24"/>
        </w:rPr>
        <w:t>3.2.</w:t>
      </w:r>
      <w:r w:rsidRPr="000E51D2">
        <w:rPr>
          <w:rFonts w:ascii="Times New Roman" w:hAnsi="Times New Roman"/>
          <w:sz w:val="24"/>
          <w:szCs w:val="24"/>
        </w:rPr>
        <w:tab/>
      </w:r>
      <w:r w:rsidRPr="000E51D2">
        <w:rPr>
          <w:rFonts w:ascii="Times New Roman" w:hAnsi="Times New Roman"/>
          <w:sz w:val="24"/>
        </w:rPr>
        <w:t>Entity Descriptions, including indications of the source of data items and where they are used;</w:t>
      </w:r>
    </w:p>
    <w:p w:rsidR="000E51D2" w:rsidRPr="000E51D2" w:rsidRDefault="000E51D2" w:rsidP="00006F51">
      <w:pPr>
        <w:pStyle w:val="BodyText"/>
        <w:spacing w:after="240"/>
        <w:ind w:left="1440" w:hanging="720"/>
        <w:rPr>
          <w:rFonts w:ascii="Times New Roman" w:hAnsi="Times New Roman"/>
          <w:sz w:val="24"/>
        </w:rPr>
      </w:pPr>
      <w:r w:rsidRPr="000E51D2">
        <w:rPr>
          <w:rFonts w:ascii="Times New Roman" w:hAnsi="Times New Roman"/>
          <w:sz w:val="24"/>
          <w:szCs w:val="24"/>
        </w:rPr>
        <w:t>3.3.</w:t>
      </w:r>
      <w:r w:rsidRPr="000E51D2">
        <w:rPr>
          <w:rFonts w:ascii="Times New Roman" w:hAnsi="Times New Roman"/>
          <w:sz w:val="24"/>
          <w:szCs w:val="24"/>
        </w:rPr>
        <w:tab/>
      </w:r>
      <w:r w:rsidRPr="000E51D2">
        <w:rPr>
          <w:rFonts w:ascii="Times New Roman" w:hAnsi="Times New Roman"/>
          <w:sz w:val="24"/>
        </w:rPr>
        <w:t>List of the main attributes for each entity. The primary key attributes are indicated by ‘p’, foreign key attributes are indicated by an asterisk (*) and optional attributes are indicated by 'o'.</w:t>
      </w:r>
    </w:p>
    <w:p w:rsidR="000E51D2" w:rsidRPr="000E51D2" w:rsidRDefault="000E51D2" w:rsidP="00006F51">
      <w:pPr>
        <w:pStyle w:val="BodyText"/>
        <w:spacing w:after="240"/>
        <w:ind w:left="1440" w:hanging="720"/>
        <w:rPr>
          <w:rFonts w:ascii="Times New Roman" w:hAnsi="Times New Roman"/>
          <w:sz w:val="24"/>
        </w:rPr>
      </w:pPr>
      <w:r w:rsidRPr="000E51D2">
        <w:rPr>
          <w:rFonts w:ascii="Times New Roman" w:hAnsi="Times New Roman"/>
          <w:sz w:val="24"/>
          <w:szCs w:val="24"/>
        </w:rPr>
        <w:t>3.4.</w:t>
      </w:r>
      <w:r w:rsidRPr="000E51D2">
        <w:rPr>
          <w:rFonts w:ascii="Times New Roman" w:hAnsi="Times New Roman"/>
          <w:sz w:val="24"/>
          <w:szCs w:val="24"/>
        </w:rPr>
        <w:tab/>
      </w:r>
      <w:r w:rsidRPr="000E51D2">
        <w:rPr>
          <w:rFonts w:ascii="Times New Roman" w:hAnsi="Times New Roman"/>
          <w:sz w:val="24"/>
        </w:rPr>
        <w:t>An Entity-</w:t>
      </w:r>
      <w:proofErr w:type="spellStart"/>
      <w:r w:rsidRPr="000E51D2">
        <w:rPr>
          <w:rFonts w:ascii="Times New Roman" w:hAnsi="Times New Roman"/>
          <w:sz w:val="24"/>
        </w:rPr>
        <w:t>Datastore</w:t>
      </w:r>
      <w:proofErr w:type="spellEnd"/>
      <w:r w:rsidRPr="000E51D2">
        <w:rPr>
          <w:rFonts w:ascii="Times New Roman" w:hAnsi="Times New Roman"/>
          <w:sz w:val="24"/>
        </w:rPr>
        <w:t xml:space="preserve"> cross reference in Section 8.</w:t>
      </w:r>
    </w:p>
    <w:p w:rsidR="000E51D2" w:rsidRPr="000E51D2" w:rsidRDefault="000E51D2" w:rsidP="00006F51">
      <w:pPr>
        <w:spacing w:after="240"/>
        <w:rPr>
          <w:rFonts w:ascii="Times New Roman" w:hAnsi="Times New Roman"/>
          <w:sz w:val="24"/>
        </w:rPr>
      </w:pPr>
      <w:r w:rsidRPr="000E51D2">
        <w:rPr>
          <w:rFonts w:ascii="Times New Roman" w:hAnsi="Times New Roman"/>
          <w:sz w:val="24"/>
        </w:rPr>
        <w:t>Descriptions of the data items populating the entities is given in Appendix B. A key to the LDS notation used in the diagram in Appendix C.</w:t>
      </w:r>
    </w:p>
    <w:p w:rsidR="000E51D2" w:rsidRPr="000E51D2" w:rsidRDefault="000E51D2" w:rsidP="00006F51">
      <w:pPr>
        <w:spacing w:after="240"/>
        <w:rPr>
          <w:rFonts w:ascii="Times New Roman" w:hAnsi="Times New Roman"/>
          <w:sz w:val="24"/>
        </w:rPr>
      </w:pPr>
    </w:p>
    <w:p w:rsidR="000E51D2" w:rsidRPr="000E51D2" w:rsidRDefault="000E51D2" w:rsidP="00006F51">
      <w:pPr>
        <w:spacing w:after="240"/>
        <w:rPr>
          <w:rFonts w:ascii="Times New Roman" w:hAnsi="Times New Roman"/>
          <w:sz w:val="24"/>
        </w:rPr>
      </w:pPr>
    </w:p>
    <w:p w:rsidR="000E51D2" w:rsidRPr="000E51D2" w:rsidRDefault="000E51D2" w:rsidP="00006F51">
      <w:pPr>
        <w:spacing w:after="240"/>
        <w:rPr>
          <w:rFonts w:ascii="Times New Roman" w:hAnsi="Times New Roman"/>
          <w:sz w:val="24"/>
        </w:rPr>
        <w:sectPr w:rsidR="000E51D2" w:rsidRPr="000E51D2" w:rsidSect="000E51D2">
          <w:headerReference w:type="even" r:id="rId59"/>
          <w:headerReference w:type="default" r:id="rId60"/>
          <w:footerReference w:type="even" r:id="rId61"/>
          <w:footerReference w:type="default" r:id="rId62"/>
          <w:headerReference w:type="first" r:id="rId63"/>
          <w:footerReference w:type="first" r:id="rId64"/>
          <w:pgSz w:w="11909" w:h="16834" w:code="9"/>
          <w:pgMar w:top="1418" w:right="1418" w:bottom="1418" w:left="1418" w:header="709" w:footer="709" w:gutter="0"/>
          <w:cols w:space="720"/>
        </w:sectPr>
      </w:pPr>
    </w:p>
    <w:p w:rsidR="000E51D2" w:rsidRPr="000E51D2" w:rsidRDefault="000E51D2" w:rsidP="00560F0F">
      <w:pPr>
        <w:pStyle w:val="Heading2"/>
        <w:keepNext w:val="0"/>
        <w:pageBreakBefore/>
        <w:numPr>
          <w:ilvl w:val="0"/>
          <w:numId w:val="0"/>
        </w:numPr>
        <w:tabs>
          <w:tab w:val="clear" w:pos="720"/>
        </w:tabs>
        <w:spacing w:before="0"/>
        <w:jc w:val="both"/>
        <w:rPr>
          <w:rFonts w:ascii="Times New Roman" w:hAnsi="Times New Roman"/>
        </w:rPr>
      </w:pPr>
      <w:bookmarkStart w:id="1743" w:name="_Toc352655530"/>
      <w:bookmarkStart w:id="1744" w:name="_Toc352655808"/>
      <w:bookmarkStart w:id="1745" w:name="_Toc352983210"/>
      <w:bookmarkStart w:id="1746" w:name="_Toc411235160"/>
      <w:r w:rsidRPr="000E51D2">
        <w:rPr>
          <w:rFonts w:ascii="Times New Roman" w:hAnsi="Times New Roman"/>
          <w:szCs w:val="24"/>
        </w:rPr>
        <w:lastRenderedPageBreak/>
        <w:t>7.2</w:t>
      </w:r>
      <w:r w:rsidRPr="000E51D2">
        <w:rPr>
          <w:rFonts w:ascii="Times New Roman" w:hAnsi="Times New Roman"/>
          <w:szCs w:val="24"/>
        </w:rPr>
        <w:tab/>
      </w:r>
      <w:bookmarkStart w:id="1747" w:name="_Toc354361974"/>
      <w:bookmarkStart w:id="1748" w:name="_Toc356611423"/>
      <w:bookmarkStart w:id="1749" w:name="_Toc362947274"/>
      <w:bookmarkStart w:id="1750" w:name="_Toc396799286"/>
      <w:bookmarkStart w:id="1751" w:name="_Toc396801467"/>
      <w:bookmarkStart w:id="1752" w:name="_Toc396802058"/>
      <w:bookmarkStart w:id="1753" w:name="_Toc396802864"/>
      <w:bookmarkStart w:id="1754" w:name="_Toc451853760"/>
      <w:bookmarkStart w:id="1755" w:name="_Toc388599902"/>
      <w:r w:rsidRPr="000E51D2">
        <w:rPr>
          <w:rFonts w:ascii="Times New Roman" w:hAnsi="Times New Roman"/>
        </w:rPr>
        <w:t>Initial Settlement and R</w:t>
      </w:r>
      <w:bookmarkEnd w:id="1743"/>
      <w:bookmarkEnd w:id="1744"/>
      <w:bookmarkEnd w:id="1745"/>
      <w:r w:rsidRPr="000E51D2">
        <w:rPr>
          <w:rFonts w:ascii="Times New Roman" w:hAnsi="Times New Roman"/>
        </w:rPr>
        <w:t>econciliation</w:t>
      </w:r>
      <w:bookmarkEnd w:id="1747"/>
      <w:bookmarkEnd w:id="1748"/>
      <w:r w:rsidRPr="000E51D2">
        <w:rPr>
          <w:rFonts w:ascii="Times New Roman" w:hAnsi="Times New Roman"/>
        </w:rPr>
        <w:t xml:space="preserve"> Agency</w:t>
      </w:r>
      <w:bookmarkEnd w:id="1749"/>
      <w:bookmarkEnd w:id="1750"/>
      <w:bookmarkEnd w:id="1751"/>
      <w:bookmarkEnd w:id="1752"/>
      <w:bookmarkEnd w:id="1753"/>
      <w:bookmarkEnd w:id="1754"/>
      <w:bookmarkEnd w:id="1755"/>
      <w:bookmarkEnd w:id="1746"/>
    </w:p>
    <w:p w:rsidR="000E51D2" w:rsidRPr="000E51D2" w:rsidRDefault="000E51D2" w:rsidP="000E51D2">
      <w:pPr>
        <w:jc w:val="both"/>
        <w:rPr>
          <w:rFonts w:ascii="Times New Roman" w:hAnsi="Times New Roman"/>
          <w:sz w:val="24"/>
        </w:rPr>
      </w:pPr>
    </w:p>
    <w:p w:rsidR="000E51D2" w:rsidRPr="000E51D2" w:rsidRDefault="003238EA" w:rsidP="000E51D2">
      <w:pPr>
        <w:jc w:val="both"/>
        <w:rPr>
          <w:rFonts w:ascii="Times New Roman" w:hAnsi="Times New Roman"/>
          <w:sz w:val="24"/>
        </w:rPr>
      </w:pPr>
      <w:r>
        <w:rPr>
          <w:rFonts w:ascii="Times New Roman" w:hAnsi="Times New Roman"/>
          <w:sz w:val="24"/>
        </w:rPr>
        <w:pict>
          <v:shape id="_x0000_s1026" type="#_x0000_t75" style="position:absolute;left:0;text-align:left;margin-left:0;margin-top:0;width:577.2pt;height:345.2pt;z-index:251658240;visibility:visible;mso-wrap-edited:f" o:allowincell="f">
            <v:imagedata r:id="rId65" o:title=""/>
            <w10:wrap type="topAndBottom"/>
          </v:shape>
          <o:OLEObject Type="Embed" ProgID="Word.Picture.8" ShapeID="_x0000_s1026" DrawAspect="Content" ObjectID="_1502604780" r:id="rId66"/>
        </w:pict>
      </w:r>
      <w:bookmarkStart w:id="1756" w:name="_Toc354361976"/>
      <w:bookmarkStart w:id="1757" w:name="_Toc362425107"/>
      <w:bookmarkStart w:id="1758" w:name="_Toc362947275"/>
      <w:bookmarkStart w:id="1759" w:name="_Toc396799287"/>
      <w:bookmarkStart w:id="1760" w:name="_Toc396801468"/>
      <w:bookmarkStart w:id="1761" w:name="_Toc396802059"/>
      <w:bookmarkStart w:id="1762" w:name="_Toc396802865"/>
      <w:bookmarkStart w:id="1763" w:name="_Toc451853761"/>
      <w:r w:rsidR="000E51D2" w:rsidRPr="000E51D2">
        <w:rPr>
          <w:rFonts w:ascii="Times New Roman" w:hAnsi="Times New Roman"/>
          <w:sz w:val="24"/>
        </w:rPr>
        <w:t>Entity Descriptions</w:t>
      </w:r>
      <w:bookmarkEnd w:id="1756"/>
      <w:bookmarkEnd w:id="1757"/>
      <w:bookmarkEnd w:id="1758"/>
      <w:bookmarkEnd w:id="1759"/>
      <w:bookmarkEnd w:id="1760"/>
      <w:bookmarkEnd w:id="1761"/>
      <w:bookmarkEnd w:id="1762"/>
      <w:bookmarkEnd w:id="1763"/>
    </w:p>
    <w:p w:rsidR="000E51D2" w:rsidRPr="000E51D2" w:rsidRDefault="000E51D2" w:rsidP="000E51D2">
      <w:pPr>
        <w:jc w:val="both"/>
        <w:rPr>
          <w:rFonts w:ascii="Times New Roman" w:hAnsi="Times New Roman"/>
          <w:sz w:val="24"/>
          <w:szCs w:val="24"/>
        </w:rPr>
      </w:pPr>
    </w:p>
    <w:p w:rsidR="000E51D2" w:rsidRPr="000E51D2" w:rsidRDefault="000E51D2" w:rsidP="000E51D2">
      <w:pPr>
        <w:jc w:val="both"/>
        <w:rPr>
          <w:rFonts w:ascii="Times New Roman" w:hAnsi="Times New Roman"/>
          <w:sz w:val="24"/>
          <w:szCs w:val="24"/>
        </w:rPr>
        <w:sectPr w:rsidR="000E51D2" w:rsidRPr="000E51D2" w:rsidSect="000E51D2">
          <w:headerReference w:type="even" r:id="rId67"/>
          <w:headerReference w:type="default" r:id="rId68"/>
          <w:footerReference w:type="default" r:id="rId69"/>
          <w:headerReference w:type="first" r:id="rId70"/>
          <w:pgSz w:w="16834" w:h="11909" w:orient="landscape" w:code="9"/>
          <w:pgMar w:top="1418" w:right="1418" w:bottom="1418" w:left="1418" w:header="709" w:footer="709" w:gutter="0"/>
          <w:cols w:space="720"/>
          <w:docGrid w:linePitch="272"/>
        </w:sectPr>
      </w:pPr>
    </w:p>
    <w:p w:rsidR="000E51D2" w:rsidRPr="000E51D2" w:rsidRDefault="000E51D2" w:rsidP="000E51D2">
      <w:pPr>
        <w:pStyle w:val="Heading3"/>
      </w:pPr>
      <w:r w:rsidRPr="000E51D2">
        <w:lastRenderedPageBreak/>
        <w:t>7.2.1</w:t>
      </w:r>
      <w:r w:rsidRPr="000E51D2">
        <w:tab/>
        <w:t>Note to the reader</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It can be seen that in the entity descriptions that are included in the Initial Settlement and Reconciliation Agency System data model, that the names of some of the data items are replicated. The replication occurrences take the form of the original data item name suffixed with a number - usually 1, 2 or 11. This is a feature of the Select SSADM Professional Version 4.01 CASE tool used to build the data model, in which primary keys in a master entity are automatically transferred to a detail entity as foreign keys.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For the purposes of understanding, the reader is advised to take note only of the first listed data item (to see whether it is prime/foreign/optional/ordinary) and to ignore any subsequently listed occurrences.</w:t>
      </w:r>
    </w:p>
    <w:p w:rsidR="000E51D2" w:rsidRPr="000E51D2" w:rsidRDefault="000E51D2" w:rsidP="000E51D2">
      <w:pPr>
        <w:pStyle w:val="Heading3"/>
      </w:pPr>
      <w:r w:rsidRPr="000E51D2">
        <w:t>7.2.2</w:t>
      </w:r>
      <w:r w:rsidRPr="000E51D2">
        <w:tab/>
        <w:t>Aggregated Supplier DA Period Consumption</w:t>
      </w:r>
    </w:p>
    <w:p w:rsidR="000E51D2" w:rsidRPr="000E51D2" w:rsidRDefault="000E51D2" w:rsidP="000E51D2">
      <w:pPr>
        <w:ind w:left="567"/>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aggregated HH metered consumption, Non-Pooled Generation or line loss for a supplier, within a GSP Group, by BM Unit (optional), Consumption Component Class and Settlement Period.  The BM Unit value is allowed to be optional as this metered consumption, Non-Pooled Generation or line loss will then be allocated to the Base BM Unit by the Settlement Run.</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Consumption Component Class determines what the Aggregated Supplier Consumption or Aggregated Supplier Line Loss actually represents.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Aggregation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Consumption Component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BM Unit Id as Specified by HH Data Aggregator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HH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Aggregated BM Unit Energy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Aggregated BM Unit Line Losses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Data Aggregation Type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w:t>
      </w:r>
      <w:r w:rsidRPr="000E51D2">
        <w:tab/>
        <w:t>Aggregated BM Unit Period Consumption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 xml:space="preserve"> The aggregated profiled consumption or Line Loss derived for a BM Unit, by Consumption Component Class, for a Settlement Period. Aggregated consumption is calculated separately for each Consumption Component Class; the line loss consumption components are aggregated separately.</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Consumption Component Class determines which type the BM Unit consumption or line loss represents.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Corrected BM Unit Energy is derived by applying the GSP Group Correction Factor to the appropriate consumption components; Corrected Line Losses Component is </w:t>
      </w:r>
      <w:r w:rsidRPr="000E51D2">
        <w:rPr>
          <w:rFonts w:ascii="Times New Roman" w:hAnsi="Times New Roman"/>
          <w:sz w:val="24"/>
        </w:rPr>
        <w:lastRenderedPageBreak/>
        <w:t>derived by applying the GSP Group Correction Factor to the appropriate line loss components.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SSR Run BM Unit Id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Consumption Component Class Id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SSR Run Number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Settlement Date</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 xml:space="preserve">p * </w:t>
      </w:r>
      <w:r w:rsidRPr="000E51D2">
        <w:rPr>
          <w:rFonts w:ascii="Times New Roman" w:hAnsi="Times New Roman"/>
          <w:sz w:val="24"/>
        </w:rPr>
        <w:tab/>
        <w:t xml:space="preserve">Settlement Code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ab/>
        <w:t xml:space="preserve">Aggregated BM Unit Energy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ab/>
        <w:t xml:space="preserve">Aggregated BM Unit Line Losses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ab/>
        <w:t xml:space="preserve">Corrected BM Unit Energy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b/>
        <w:t xml:space="preserve">Corrected BM Unit Line Losses </w:t>
      </w:r>
    </w:p>
    <w:p w:rsidR="000E51D2" w:rsidRPr="000E51D2" w:rsidRDefault="000E51D2" w:rsidP="000E51D2">
      <w:pPr>
        <w:pStyle w:val="Heading3"/>
      </w:pPr>
      <w:r w:rsidRPr="000E51D2">
        <w:t>7.2.4</w:t>
      </w:r>
      <w:r w:rsidRPr="000E51D2">
        <w:tab/>
        <w:t>Aggregated Supplier Period Consumption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The aggregated profiled consumption or Line Loss derived for a supplier, within a GSP Group, by Consumption Component Class, for a Settlement Period. Aggregated consumption is calculated separately for each Consumption Component Class; the line loss consumption components are aggregated separately.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Aggregated supplier consumption is derived from one of: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 applying profiles to aggregated EACs and summing across Settlement Classes and Data Aggregators for each Supplier or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b) applying profiles to aggregated Annualised Advances and summing across Settlement Classes and Data Aggregators, for each Supplier.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Aggregated Supplier Line Loss is derived from adjusting the profiled consumption for each Line Loss Class and summing across Settlement Classes and Data Aggregators, for the Supplier.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 Consumption Component Class determines which type the supplier consumption or line loss represents.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Corrected Supplier Consumption is derived by applying the GSP Correction Factor to the appropriate consumption components; Corrected Line Loss Component is derived by applying the GSP Group Correction Factor to the appropriate line loss components.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Consumption Component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SSR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Supplier Line Loss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Corrected Supplier Line Loss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w:t>
      </w:r>
      <w:r w:rsidRPr="000E51D2">
        <w:rPr>
          <w:rFonts w:ascii="Times New Roman" w:hAnsi="Times New Roman"/>
          <w:sz w:val="24"/>
        </w:rPr>
        <w:tab/>
        <w:t xml:space="preserve">Settlement Date1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w:t>
      </w:r>
      <w:r w:rsidRPr="000E51D2">
        <w:tab/>
        <w:t>Average Fraction Of Yearly Consumption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specification of the average fraction of consumption which is attributed to a particular Measurement Requirement, in the context of a particular GSP Group, Standard Settlement Configuration and Profile Class.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Effective From Settlement Date {AFOYCS}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Profile Class Id1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Standard Settlement Configuration Id1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Effective From Settlement Date {VSCPC}</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Average Fraction of Yearly Consumption</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w:t>
      </w:r>
      <w:r w:rsidRPr="000E51D2">
        <w:tab/>
        <w:t>Average Fraction Of Yearly Consumption Set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set of data specifying how, on average, consumption is split across registers for a particular GSP Group, Standard Settlement Configuration and Profile Class.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Settlement Date {AFOYCS}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Settlement Date {AFOYCS}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Effective From Settlement Date {VSCPC}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7.2.7</w:t>
      </w:r>
      <w:r w:rsidRPr="000E51D2">
        <w:tab/>
        <w:t>Basic Period Profile Coefficient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profile coefficient which when applied to an annualised advance value (EAC or AA) supplies an estimate of consumption for a specific Settlement Period. A Basic Period Profile Coefficient is obtained by evaluating a Period Regression Equation for a Profile within a GSP Group, without modification for any particular time regime.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szCs w:val="24"/>
        </w:rPr>
      </w:pPr>
    </w:p>
    <w:p w:rsidR="000E51D2" w:rsidRPr="000E51D2" w:rsidRDefault="000E51D2" w:rsidP="000E51D2">
      <w:pPr>
        <w:pStyle w:val="Heading3"/>
      </w:pPr>
      <w:r w:rsidRPr="000E51D2">
        <w:t>7.2.8</w:t>
      </w:r>
      <w:r w:rsidRPr="000E51D2">
        <w:tab/>
        <w:t>BM Unit for Supplier in GSP Group</w:t>
      </w:r>
    </w:p>
    <w:p w:rsidR="000E51D2" w:rsidRPr="000E51D2" w:rsidRDefault="000E51D2" w:rsidP="000E51D2">
      <w:pPr>
        <w:pStyle w:val="BodyText"/>
        <w:rPr>
          <w:rFonts w:ascii="Times New Roman" w:hAnsi="Times New Roman"/>
          <w:sz w:val="24"/>
        </w:rPr>
      </w:pPr>
      <w:r w:rsidRPr="000E51D2">
        <w:rPr>
          <w:rFonts w:ascii="Times New Roman" w:hAnsi="Times New Roman"/>
          <w:b/>
          <w:sz w:val="24"/>
        </w:rPr>
        <w:lastRenderedPageBreak/>
        <w:t>Description:</w:t>
      </w:r>
      <w:r w:rsidRPr="000E51D2">
        <w:rPr>
          <w:rFonts w:ascii="Times New Roman" w:hAnsi="Times New Roman"/>
          <w:sz w:val="24"/>
        </w:rPr>
        <w:t xml:space="preserve"> The valid combination of BM Unit, Supplier and GSP Group.</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BM Unit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Effective From Settlement Date {BMUIGG}</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 xml:space="preserve">* </w:t>
      </w:r>
      <w:r w:rsidRPr="000E51D2">
        <w:rPr>
          <w:rFonts w:ascii="Times New Roman" w:hAnsi="Times New Roman"/>
          <w:sz w:val="24"/>
        </w:rPr>
        <w:tab/>
        <w:t>GSP Group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Supplier Market Participant Id</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Supplier Market Participant Role Code</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Settlement Date {BMUIGG} </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t>Base BM Unit Flag</w:t>
      </w:r>
    </w:p>
    <w:p w:rsidR="000E51D2" w:rsidRPr="000E51D2" w:rsidRDefault="000E51D2" w:rsidP="000E51D2">
      <w:pPr>
        <w:pStyle w:val="BodyText"/>
        <w:rPr>
          <w:rFonts w:ascii="Times New Roman" w:hAnsi="Times New Roman"/>
          <w:sz w:val="24"/>
        </w:rPr>
      </w:pPr>
    </w:p>
    <w:p w:rsidR="000E51D2" w:rsidRPr="000E51D2" w:rsidRDefault="000E51D2" w:rsidP="000E51D2">
      <w:pPr>
        <w:pStyle w:val="Heading3"/>
      </w:pPr>
      <w:r w:rsidRPr="000E51D2">
        <w:t>7.2.9</w:t>
      </w:r>
      <w:r w:rsidRPr="000E51D2">
        <w:tab/>
        <w:t>Clock Interval</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'on' interval of a clock based Time Pattern Regime. Clock Intervals for a Time Pattern Regime are defined in terms of Date Blocks, Days of the Week and Time Blocks (GMT start and end times). The time blocks do not necessarily lie on a half hour boundary.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Start Time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Day of the Week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Start Day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Start Month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End Day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End Month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End Time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7.2.10</w:t>
      </w:r>
      <w:r w:rsidRPr="000E51D2">
        <w:tab/>
        <w:t>Clock Time Change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change in the clock time protocol being used.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Change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Time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Post Change Local Time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7.2.11</w:t>
      </w:r>
      <w:r w:rsidRPr="000E51D2">
        <w:tab/>
        <w:t>Clock Time Pattern Regime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Time Pattern Regime associated with a clock-switched Standard Settlement Configuration.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Time Pattern Regime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7.2.12</w:t>
      </w:r>
      <w:r w:rsidRPr="000E51D2">
        <w:tab/>
        <w:t>Combined Period Profile Coefficient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profile coefficient which when applied to an annualised advance value (EAC or AA) supplies an estimate of consumption for a specific Settlement Period. A Combined Profile Coefficient is derived for each valid combination of Switched Load Profile Class (a Profile Class which has at least one switched load Profile) and Standard Settlement Configuration, and includes both the base and switched load components.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ind w:left="6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Normal Register Profile Coefficient</w:t>
      </w:r>
    </w:p>
    <w:p w:rsidR="000E51D2" w:rsidRPr="000E51D2" w:rsidRDefault="000E51D2" w:rsidP="000E51D2">
      <w:pPr>
        <w:pStyle w:val="NormalIndent"/>
        <w:ind w:left="6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Low Register Profile Coefficient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Effective From Settlement Date {VSCPC}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7.2.13</w:t>
      </w:r>
      <w:r w:rsidRPr="000E51D2">
        <w:tab/>
        <w:t>Consumption Component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The class of Half Hourly Consumption and Non-Pool Generation which has been calculated or aggregated. Consumption is summed/calculated in each of these different components in order that the GSP Group Correction Factor can be applied (or not, as required) to each. The classes are dependent upon valid combinations of the attributes specified, i.e. whether the consumption is: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1) for Half Hourly or Non Half Hourly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2) for Metered or Unmetered supply,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3) Actual / estimated consumption,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4) Based on AA or EAC calculation,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5) Metering System Specific Line Loss, Non Metering System Specific Line Loss or base consumption,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6) Active Import or Active Export.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 Half Hourly classes are further </w:t>
      </w:r>
      <w:proofErr w:type="spellStart"/>
      <w:r w:rsidRPr="000E51D2">
        <w:rPr>
          <w:rFonts w:ascii="Times New Roman" w:hAnsi="Times New Roman"/>
          <w:sz w:val="24"/>
        </w:rPr>
        <w:t>dependant</w:t>
      </w:r>
      <w:proofErr w:type="spellEnd"/>
      <w:r w:rsidRPr="000E51D2">
        <w:rPr>
          <w:rFonts w:ascii="Times New Roman" w:hAnsi="Times New Roman"/>
          <w:sz w:val="24"/>
        </w:rPr>
        <w:t xml:space="preserve"> upon whether the half hourly demand associated with a site is above or below 100kW. There will be two Consumption Component Classes for each Half Hourly Metered Consumption/Losses for actual or estimated readings; one for sites above 100kW, and one for sites below 100kW.  Note that this relates to Active Import Consumption Component Classes only.</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Initially, only combinations of the following will have the Scaling Factor set to 1 i.e. have the GSP Group Correction Factor applied: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Non-half hourly; metered or unmetered; actual/ estimated; EAC/AA; base consumption/non-metering system specific line loss; active import/ active export.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Consumption Component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Aggregation Type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Metered/Unmetered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Actual/Estimated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AA/EAC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Consumption Component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Measurement Quantity Id   </w:t>
      </w:r>
    </w:p>
    <w:p w:rsidR="000E51D2" w:rsidRPr="000E51D2" w:rsidRDefault="000E51D2" w:rsidP="000E51D2">
      <w:pPr>
        <w:pStyle w:val="NormalIndent"/>
        <w:jc w:val="both"/>
        <w:rPr>
          <w:rFonts w:ascii="Times New Roman" w:hAnsi="Times New Roman"/>
          <w:sz w:val="24"/>
          <w:szCs w:val="24"/>
        </w:rPr>
      </w:pPr>
    </w:p>
    <w:p w:rsidR="000E51D2" w:rsidRPr="000E51D2" w:rsidRDefault="000E51D2" w:rsidP="000E51D2">
      <w:pPr>
        <w:pStyle w:val="Heading3"/>
      </w:pPr>
      <w:r w:rsidRPr="000E51D2">
        <w:t>7.2.14</w:t>
      </w:r>
      <w:r w:rsidRPr="000E51D2">
        <w:tab/>
        <w:t>Daily Profile Coefficient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 xml:space="preserve">Description: </w:t>
      </w:r>
      <w:r w:rsidRPr="000E51D2">
        <w:rPr>
          <w:rFonts w:ascii="Times New Roman" w:hAnsi="Times New Roman"/>
          <w:sz w:val="24"/>
        </w:rPr>
        <w:t>The sum of all Period Profile Class Coefficients for a Settlement Day, within GSP Group, for a Profile Class and Measurement Requirement combination.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Daily Profile Coefficient</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7.2.15</w:t>
      </w:r>
      <w:r w:rsidRPr="000E51D2">
        <w:tab/>
        <w:t>Daily Profile Parameters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For each GSP Group, values must be supplied for a number of parameters for each Settlement Day. These are substituted into the Period Regression Equations to calculate the Basic Period Profile Coefficients. The parameters include: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Deemed Time of Sunset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 deemed time of sunset is known and can be specified up to a year in advance. Actual Noon Temperature cannot be specified until the day following the Settlement Day.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  is derived from the average of Actual Noon Temperature over a number of days.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Time of Sunset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7.2.16</w:t>
      </w:r>
      <w:r w:rsidRPr="000E51D2">
        <w:tab/>
        <w:t>Data Aggregator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An organisation that is Qualified in accordance with BSCP537 (Reference 21) to perform half hourly or </w:t>
      </w:r>
      <w:proofErr w:type="spellStart"/>
      <w:r w:rsidRPr="000E51D2">
        <w:rPr>
          <w:rFonts w:ascii="Times New Roman" w:hAnsi="Times New Roman"/>
          <w:sz w:val="24"/>
        </w:rPr>
        <w:t>non half</w:t>
      </w:r>
      <w:proofErr w:type="spellEnd"/>
      <w:r w:rsidRPr="000E51D2">
        <w:rPr>
          <w:rFonts w:ascii="Times New Roman" w:hAnsi="Times New Roman"/>
          <w:sz w:val="24"/>
        </w:rPr>
        <w:t xml:space="preserve"> hourly data aggregation.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Data Aggregator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Data Aggregator Name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7.2.17</w:t>
      </w:r>
      <w:r w:rsidRPr="000E51D2">
        <w:tab/>
        <w:t>Data Aggregator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Record of Data Aggregator agreement to perform data aggregation for a supplier for an aggregation type by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Data Aggregation Type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Settlement Date {DAIGG}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Settlement Date {DAIGG}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w:t>
      </w:r>
      <w:r w:rsidRPr="000E51D2">
        <w:rPr>
          <w:rFonts w:ascii="Times New Roman" w:hAnsi="Times New Roman"/>
          <w:sz w:val="24"/>
        </w:rPr>
        <w:tab/>
        <w:t xml:space="preserve">Effective From Settlement Date {SIGG}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7.2.18</w:t>
      </w:r>
      <w:r w:rsidRPr="000E51D2">
        <w:tab/>
        <w:t>Data Collector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An organisation that is Qualified in accordance with BSCP537 (Reference 21) to periodically collect and process meter readings and derive consumptions.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Data Collector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Name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7.2.19</w:t>
      </w:r>
      <w:r w:rsidRPr="000E51D2">
        <w:tab/>
        <w:t>Data Collector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Record of a Data Collector being active in a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Collector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Date {DCIGG}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Date {DCIGG}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7.2.20</w:t>
      </w:r>
      <w:r w:rsidRPr="000E51D2">
        <w:tab/>
        <w:t>Date Block</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block of dates within the year, forming part of the definition of a Clock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Start Day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Start Month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End Day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End Month  </w:t>
      </w:r>
    </w:p>
    <w:p w:rsidR="00560F0F" w:rsidRPr="000E51D2" w:rsidRDefault="00560F0F" w:rsidP="000E51D2">
      <w:pPr>
        <w:pStyle w:val="NormalIndent"/>
        <w:jc w:val="both"/>
        <w:rPr>
          <w:rFonts w:ascii="Times New Roman" w:hAnsi="Times New Roman"/>
          <w:sz w:val="24"/>
        </w:rPr>
      </w:pPr>
    </w:p>
    <w:p w:rsidR="000E51D2" w:rsidRPr="000E51D2" w:rsidRDefault="00560F0F" w:rsidP="000E51D2">
      <w:pPr>
        <w:pStyle w:val="Heading3"/>
      </w:pPr>
      <w:r>
        <w:t>7.2.21</w:t>
      </w:r>
      <w:r>
        <w:tab/>
      </w:r>
      <w:r w:rsidR="000E51D2" w:rsidRPr="000E51D2">
        <w:t>Day Of The Week</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day of the week (e.g. Saturday), forming part of the definition of a Clock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Day of the Week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7.2.22</w:t>
      </w:r>
      <w:r w:rsidRPr="000E51D2">
        <w:tab/>
        <w:t>Day Type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type of day, used to determine which set of regression equations and which time patterns are valid on a specific Settlement Day.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Valid Initial Set: Saturday, Sunday, Weekday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Day Type Id  </w:t>
      </w:r>
    </w:p>
    <w:p w:rsidR="00560F0F" w:rsidRDefault="00560F0F" w:rsidP="000E51D2">
      <w:pPr>
        <w:pStyle w:val="NormalIndent"/>
        <w:jc w:val="both"/>
        <w:rPr>
          <w:rFonts w:ascii="Times New Roman" w:hAnsi="Times New Roman"/>
          <w:sz w:val="24"/>
        </w:rPr>
      </w:pP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7.2.23</w:t>
      </w:r>
      <w:r w:rsidRPr="000E51D2">
        <w:tab/>
        <w:t>Distributor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 xml:space="preserve">Description: </w:t>
      </w:r>
      <w:r w:rsidRPr="000E51D2">
        <w:rPr>
          <w:rFonts w:ascii="Times New Roman" w:hAnsi="Times New Roman"/>
          <w:sz w:val="24"/>
        </w:rPr>
        <w:t>An organisation which owns and operates a distribution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Distributor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7.2.24</w:t>
      </w:r>
      <w:r w:rsidRPr="000E51D2">
        <w:tab/>
        <w:t>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distinct electrical system, consisting of all or part of one or more distribution systems (each owned and operated by a LDSO) that are supplied from one or more Grid Supply Points for which the total supply into the GSP Group can be determined for each half hour. (OF410)</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GSP Group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Name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7.2.25</w:t>
      </w:r>
      <w:r w:rsidRPr="000E51D2">
        <w:tab/>
        <w:t>GSP Group Average EAC</w:t>
      </w:r>
    </w:p>
    <w:p w:rsidR="000E51D2" w:rsidRPr="000E51D2" w:rsidRDefault="000E51D2" w:rsidP="000E51D2">
      <w:pPr>
        <w:pStyle w:val="qms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 xml:space="preserve">  The average Estimated Annual Consumption attributable to Metering Systems in a Profile Class, by profile within a GSP Group.</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Profile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Effective From Settlement Date {PSET}</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Group Average Annual Consumption</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7.2.26</w:t>
      </w:r>
      <w:r w:rsidRPr="000E51D2">
        <w:tab/>
        <w:t>GSP Group Correction Factor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factor by which the total deemed take for each Supplier, calculated by ISRA, must be corrected in order to equal the GSP Group Take from the GSPs in the GSP Group. The GSP Group Correction Factor for a Settlement Period is derived from the total take for the GSP Group and the aggregated consumption. The total take for a GSP Group for a Settlement Period is supplied by the SSA.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SSR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Factor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7.2.27</w:t>
      </w:r>
      <w:r w:rsidRPr="000E51D2">
        <w:tab/>
        <w:t>GSP Group Correction Scaling Factor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specification of the degree to which a GSP Group Correction Factor is applied to a Consumption Component Class. Currently, the values are 0 (not applied) and 1 (applied). However, future values are accommodated for, such as between 0 and 1 (partially applied) and greater than 1 (over-applied).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p *</w:t>
      </w:r>
      <w:r w:rsidRPr="000E51D2">
        <w:rPr>
          <w:rFonts w:ascii="Times New Roman" w:hAnsi="Times New Roman"/>
          <w:sz w:val="24"/>
        </w:rPr>
        <w:tab/>
        <w:t xml:space="preserve">Consumption Component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Settlement Date {GGCSF}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GSP Group Correction Scaling Factor</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7.2.28</w:t>
      </w:r>
      <w:r w:rsidRPr="000E51D2">
        <w:tab/>
        <w:t>GSP Group Distributor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 A</w:t>
      </w:r>
      <w:r w:rsidRPr="000E51D2">
        <w:rPr>
          <w:rFonts w:ascii="Times New Roman" w:hAnsi="Times New Roman"/>
          <w:sz w:val="24"/>
        </w:rPr>
        <w:t xml:space="preserve"> Distributor operating in a GSP Group, from the specified Effective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Settlement Date {GGD}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Distributor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Settlement Date {GGD}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7.2.29</w:t>
      </w:r>
      <w:r w:rsidRPr="000E51D2">
        <w:tab/>
        <w:t>GSP Group Take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summed metered consumption for all the GSPs - measured at GSP level - for a GSP Group in a half-hour Settlement Period. It is supplied by the SSA for each SSA Settlement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SSA Settlement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GSP Group Purchases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Timestamp</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7.2.30</w:t>
      </w:r>
      <w:r w:rsidRPr="000E51D2">
        <w:tab/>
        <w:t>ISR Agent Appointment</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Description: The ISRA system holds details of all GSP Groups for which the ISR Agent operating the system is responsible. These may change over time.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BodyText"/>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GSP Group Id</w:t>
      </w:r>
      <w:r w:rsidRPr="000E51D2">
        <w:rPr>
          <w:rFonts w:ascii="Times New Roman" w:hAnsi="Times New Roman"/>
          <w:sz w:val="24"/>
        </w:rPr>
        <w:br/>
        <w:t>p *</w:t>
      </w:r>
      <w:r w:rsidRPr="000E51D2">
        <w:rPr>
          <w:rFonts w:ascii="Times New Roman" w:hAnsi="Times New Roman"/>
          <w:sz w:val="24"/>
        </w:rPr>
        <w:tab/>
        <w:t>Effective From Date{IAA}</w:t>
      </w:r>
      <w:r w:rsidRPr="000E51D2">
        <w:rPr>
          <w:rFonts w:ascii="Times New Roman" w:hAnsi="Times New Roman"/>
          <w:sz w:val="24"/>
        </w:rPr>
        <w:br/>
        <w:t>o</w:t>
      </w:r>
      <w:r w:rsidRPr="000E51D2">
        <w:rPr>
          <w:rFonts w:ascii="Times New Roman" w:hAnsi="Times New Roman"/>
          <w:sz w:val="24"/>
        </w:rPr>
        <w:tab/>
        <w:t>Effective To Date{IAA}</w:t>
      </w:r>
      <w:r w:rsidRPr="000E51D2">
        <w:rPr>
          <w:rFonts w:ascii="Times New Roman" w:hAnsi="Times New Roman"/>
          <w:sz w:val="24"/>
        </w:rPr>
        <w:br/>
      </w:r>
    </w:p>
    <w:p w:rsidR="000E51D2" w:rsidRPr="000E51D2" w:rsidRDefault="000E51D2" w:rsidP="000E51D2">
      <w:pPr>
        <w:pStyle w:val="Heading3"/>
      </w:pPr>
      <w:r w:rsidRPr="000E51D2">
        <w:t>7.2.31</w:t>
      </w:r>
      <w:r w:rsidRPr="000E51D2">
        <w:tab/>
        <w:t>Line Loss Factor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classification of Line Loss Factors, drawn up by a Distributor and distributed via the Market Domain Data Agent, which represents a set of Line Loss Factors and the times for which they are applicable. Line Loss Factor Classes may be drawn up by the Distributor for general areas of their system and hence may be appropriate for many Metering Systems. Alternatively they may be drawn up by the Distributor for specific areas of their system and hence may only be appropriate for a small number (possibly only one) of Metering Systems. The latter type are referred to as Metering System Specific Line Loss Factor Classes. ISRA only maintains details of the general Line Loss Factor Classes.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Distributor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Line Loss Factor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Settlement Date {LLFC}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Settlement Date {LLFC}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7.2.32</w:t>
      </w:r>
      <w:r w:rsidRPr="000E51D2">
        <w:tab/>
        <w:t>Measurement Quantity</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quantity which may be measured by registers of Metering Systems. Valid initial set is: </w:t>
      </w:r>
    </w:p>
    <w:p w:rsidR="000E51D2" w:rsidRPr="000E51D2" w:rsidRDefault="000E51D2" w:rsidP="000E51D2">
      <w:pPr>
        <w:pStyle w:val="BodyText"/>
        <w:jc w:val="both"/>
        <w:rPr>
          <w:rFonts w:ascii="Times New Roman" w:hAnsi="Times New Roman"/>
          <w:sz w:val="24"/>
        </w:rPr>
      </w:pPr>
      <w:proofErr w:type="spellStart"/>
      <w:r w:rsidRPr="000E51D2">
        <w:rPr>
          <w:rFonts w:ascii="Times New Roman" w:hAnsi="Times New Roman"/>
          <w:sz w:val="24"/>
        </w:rPr>
        <w:t>i</w:t>
      </w:r>
      <w:proofErr w:type="spellEnd"/>
      <w:r w:rsidRPr="000E51D2">
        <w:rPr>
          <w:rFonts w:ascii="Times New Roman" w:hAnsi="Times New Roman"/>
          <w:sz w:val="24"/>
        </w:rPr>
        <w:t xml:space="preserve">)   Active kWh Import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ii)  Active kWh Export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iii) Reactive </w:t>
      </w:r>
      <w:proofErr w:type="spellStart"/>
      <w:r w:rsidRPr="000E51D2">
        <w:rPr>
          <w:rFonts w:ascii="Times New Roman" w:hAnsi="Times New Roman"/>
          <w:sz w:val="24"/>
        </w:rPr>
        <w:t>kVArh</w:t>
      </w:r>
      <w:proofErr w:type="spellEnd"/>
      <w:r w:rsidRPr="000E51D2">
        <w:rPr>
          <w:rFonts w:ascii="Times New Roman" w:hAnsi="Times New Roman"/>
          <w:sz w:val="24"/>
        </w:rPr>
        <w:t xml:space="preserve"> Import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iv) Reactive </w:t>
      </w:r>
      <w:proofErr w:type="spellStart"/>
      <w:r w:rsidRPr="000E51D2">
        <w:rPr>
          <w:rFonts w:ascii="Times New Roman" w:hAnsi="Times New Roman"/>
          <w:sz w:val="24"/>
        </w:rPr>
        <w:t>kVArh</w:t>
      </w:r>
      <w:proofErr w:type="spellEnd"/>
      <w:r w:rsidRPr="000E51D2">
        <w:rPr>
          <w:rFonts w:ascii="Times New Roman" w:hAnsi="Times New Roman"/>
          <w:sz w:val="24"/>
        </w:rPr>
        <w:t xml:space="preserve"> Export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Only the first two are relevant to Initial Settlement and Reconciliation.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Measurement Quantity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Direction Of Energy Flow</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7.2.33</w:t>
      </w:r>
      <w:r w:rsidRPr="000E51D2">
        <w:tab/>
        <w:t>Measurement Requirement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Standard Settlement Configuration requirement for consumption to be measured during a Time Pattern Regime.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7.2.34</w:t>
      </w:r>
      <w:r w:rsidRPr="000E51D2">
        <w:tab/>
        <w:t>Non-Half Hourly BM Unit Allocation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Valid Settlement Configuration Profile Class allocated to a BM Unit for Supplier in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BM Unit Id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Effective From Settlement Date {BMUIGG}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Effective From Settlement Date {NHHBMUA}</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Default="000E51D2" w:rsidP="000E51D2">
      <w:pPr>
        <w:ind w:left="153" w:firstLine="567"/>
        <w:jc w:val="both"/>
        <w:rPr>
          <w:rFonts w:ascii="Times New Roman" w:hAnsi="Times New Roman"/>
          <w:sz w:val="24"/>
        </w:rPr>
      </w:pPr>
      <w:r w:rsidRPr="000E51D2">
        <w:rPr>
          <w:rFonts w:ascii="Times New Roman" w:hAnsi="Times New Roman"/>
          <w:sz w:val="24"/>
        </w:rPr>
        <w:t>o</w:t>
      </w:r>
      <w:r w:rsidRPr="000E51D2">
        <w:rPr>
          <w:rFonts w:ascii="Times New Roman" w:hAnsi="Times New Roman"/>
          <w:sz w:val="24"/>
        </w:rPr>
        <w:tab/>
        <w:t xml:space="preserve">Effective To Settlement Date {NHHBMUA} </w:t>
      </w:r>
    </w:p>
    <w:p w:rsidR="00560F0F" w:rsidRPr="000E51D2" w:rsidRDefault="00560F0F" w:rsidP="000E51D2">
      <w:pPr>
        <w:ind w:left="153" w:firstLine="567"/>
        <w:jc w:val="both"/>
        <w:rPr>
          <w:rFonts w:ascii="Times New Roman" w:hAnsi="Times New Roman"/>
          <w:sz w:val="24"/>
        </w:rPr>
      </w:pPr>
    </w:p>
    <w:p w:rsidR="000E51D2" w:rsidRPr="000E51D2" w:rsidRDefault="000E51D2" w:rsidP="000E51D2">
      <w:pPr>
        <w:pStyle w:val="Heading3"/>
      </w:pPr>
      <w:r w:rsidRPr="000E51D2">
        <w:t>7.2.35</w:t>
      </w:r>
      <w:r w:rsidRPr="000E51D2">
        <w:tab/>
        <w:t>Period Profile Class Coefficient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Profile Coefficient which when applied to an annualised advance value (EAC or AA) supplies an estimate of consumption for a specific Settlement Period. A Period Profile Class Coefficient is derived for a valid Profile Class within Time Pattern Regime, taking into account any switched load and chunking.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Profile Coefficient Value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7.2.36</w:t>
      </w:r>
      <w:r w:rsidRPr="000E51D2">
        <w:tab/>
        <w:t>Period Regression Equation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Regression Equation and associated Regression Coefficients for a Settlement Period (1 to 50) within a Profile and GSP Group, for a season and day type combination. When evaluated using GSP Group and Settlement Date specific parameters, the regression equation produces a Period Profile Coefficient. The Regression Equation may change over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Effective From Settlement Date {PSET}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Day Type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Season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7.2.37</w:t>
      </w:r>
      <w:r w:rsidRPr="000E51D2">
        <w:tab/>
        <w:t>Period Supplier Purchase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total value of purchases for a Supplier within a GSP Group, for a Settlement Period derived during a specific SSR Run for the Settlement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SSR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Period Supplier Purchase Total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Unadjusted Supplier Deemed Take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7.2.38</w:t>
      </w:r>
      <w:r w:rsidRPr="000E51D2">
        <w:tab/>
        <w:t>Period Time Pattern State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The state of a Time Pattern Regime during a Settlement Period, indicating whether the time pattern is 'On' or not. The indicator is derived from a Clock Interval or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Standard Settlement Configuration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Settlement Period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Period Register On State Indicator</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7.2.39</w:t>
      </w:r>
      <w:r w:rsidRPr="000E51D2">
        <w:tab/>
        <w:t>Profile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pattern of consumption of electricity, by half hour, across a year. The shape of the profile is defined by sets of Profile Coefficients, which are derived by evaluating Regression Equations.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Profiles for Economy 7 Profile Classes are either for switched load or base load.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Profile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Description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Settlement Periods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Effective From Settlement Date {PROF}</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Settlement Date {PROF}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7.2.40</w:t>
      </w:r>
      <w:r w:rsidRPr="000E51D2">
        <w:tab/>
        <w:t>Profile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group of customers whose consumption can be reasonably approximated to a common profile for Settlement purposes.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Valid initial set is: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domestic unrestricted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domestic economy 7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non-domestic unrestricted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non-domestic economy 7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four different load factor bands for non-domestic maximum demand meters.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Description</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Switched Load Profile Class </w:t>
      </w:r>
      <w:proofErr w:type="spellStart"/>
      <w:r w:rsidRPr="000E51D2">
        <w:rPr>
          <w:rFonts w:ascii="Times New Roman" w:hAnsi="Times New Roman"/>
          <w:sz w:val="24"/>
        </w:rPr>
        <w:t>Ind</w:t>
      </w:r>
      <w:proofErr w:type="spellEnd"/>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7.2.41</w:t>
      </w:r>
      <w:r w:rsidRPr="000E51D2">
        <w:tab/>
        <w:t>Profile Production Run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An occurrence of a run of the profile production process for a GSP Group and Settlement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Profile Production Run Number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7.2.42</w:t>
      </w:r>
      <w:r w:rsidRPr="000E51D2">
        <w:tab/>
        <w:t>Profile Regression Equation Set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set of regression equations for a profile, for a season and day type combination. The equations may change over time.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p *</w:t>
      </w:r>
      <w:r w:rsidRPr="000E51D2">
        <w:rPr>
          <w:rFonts w:ascii="Times New Roman" w:hAnsi="Times New Roman"/>
          <w:sz w:val="24"/>
        </w:rPr>
        <w:tab/>
        <w:t xml:space="preserve">Profile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Effective From Settlement Date {PSET}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Day Type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Season Id     </w:t>
      </w:r>
    </w:p>
    <w:p w:rsidR="00560F0F" w:rsidRPr="000E51D2" w:rsidRDefault="00560F0F" w:rsidP="000E51D2">
      <w:pPr>
        <w:pStyle w:val="NormalIndent"/>
        <w:jc w:val="both"/>
        <w:rPr>
          <w:rFonts w:ascii="Times New Roman" w:hAnsi="Times New Roman"/>
          <w:sz w:val="24"/>
        </w:rPr>
      </w:pPr>
    </w:p>
    <w:p w:rsidR="000E51D2" w:rsidRPr="000E51D2" w:rsidRDefault="00560F0F" w:rsidP="000E51D2">
      <w:pPr>
        <w:pStyle w:val="Heading3"/>
      </w:pPr>
      <w:r>
        <w:t>7.2.43</w:t>
      </w:r>
      <w:r>
        <w:tab/>
      </w:r>
      <w:r w:rsidR="000E51D2" w:rsidRPr="000E51D2">
        <w:t>Profile Set</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Description:  A set of data for a Profile, comprising one or more Profile regression Equation Sets, and a GSP Group Average EAC for each GSP Group.</w:t>
      </w:r>
    </w:p>
    <w:p w:rsidR="000E51D2" w:rsidRPr="000E51D2" w:rsidRDefault="000E51D2" w:rsidP="000E51D2">
      <w:pPr>
        <w:pStyle w:val="qmstex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Effective From Settlement Date {PSET}</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7.2.44</w:t>
      </w:r>
      <w:r w:rsidRPr="000E51D2">
        <w:tab/>
        <w:t>Profiled SPM</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set of data created by applying half hourly profiles to the EAC, AA and Unmetered Totals in a SPM.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Distributor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Line Loss Factor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Profiled 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Profiled 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Profiled SPM Total Unmetered Consumption</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7.2.45</w:t>
      </w:r>
      <w:r w:rsidRPr="000E51D2">
        <w:tab/>
        <w:t>Regression Coefficient</w:t>
      </w:r>
    </w:p>
    <w:p w:rsidR="000E51D2" w:rsidRPr="000E51D2" w:rsidRDefault="000E51D2" w:rsidP="000E51D2">
      <w:pPr>
        <w:pStyle w:val="BodyText"/>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 xml:space="preserve"> Regression Coefficients derived from multiple ordinary least squares linear regression analyses of the effects of temperature, time of sunset and day of week on the average demand (kW) per customer in a defined group, at each half-hour of the day in different periods of the year. The effect of season is catered for by deriving a set for each season and therefore it does not appear as a parameter in the equation.</w:t>
      </w:r>
    </w:p>
    <w:p w:rsidR="000E51D2" w:rsidRPr="000E51D2" w:rsidRDefault="000E51D2" w:rsidP="000E51D2">
      <w:pPr>
        <w:pStyle w:val="BodyText"/>
        <w:rPr>
          <w:rFonts w:ascii="Times New Roman" w:hAnsi="Times New Roman"/>
          <w:sz w:val="24"/>
          <w:u w:val="single"/>
        </w:rPr>
      </w:pPr>
      <w:r w:rsidRPr="000E51D2">
        <w:rPr>
          <w:rFonts w:ascii="Times New Roman" w:hAnsi="Times New Roman"/>
          <w:sz w:val="24"/>
        </w:rPr>
        <w:t>Contains Attributes:</w:t>
      </w:r>
    </w:p>
    <w:p w:rsidR="000E51D2" w:rsidRDefault="000E51D2" w:rsidP="000E51D2">
      <w:pPr>
        <w:pStyle w:val="NormalIndent"/>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p *</w:t>
      </w:r>
      <w:r w:rsidRPr="000E51D2">
        <w:rPr>
          <w:rFonts w:ascii="Times New Roman" w:hAnsi="Times New Roman"/>
          <w:sz w:val="24"/>
        </w:rPr>
        <w:tab/>
        <w:t>Profile Class Id</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p *</w:t>
      </w:r>
      <w:r w:rsidRPr="000E51D2">
        <w:rPr>
          <w:rFonts w:ascii="Times New Roman" w:hAnsi="Times New Roman"/>
          <w:sz w:val="24"/>
        </w:rPr>
        <w:tab/>
        <w:t>Profile Id</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p *</w:t>
      </w:r>
      <w:r w:rsidRPr="000E51D2">
        <w:rPr>
          <w:rFonts w:ascii="Times New Roman" w:hAnsi="Times New Roman"/>
          <w:sz w:val="24"/>
        </w:rPr>
        <w:tab/>
        <w:t>Effective From Settlement Date{PSET}</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p *</w:t>
      </w:r>
      <w:r w:rsidRPr="000E51D2">
        <w:rPr>
          <w:rFonts w:ascii="Times New Roman" w:hAnsi="Times New Roman"/>
          <w:sz w:val="24"/>
        </w:rPr>
        <w:tab/>
        <w:t>Day Type Id</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p *</w:t>
      </w:r>
      <w:r w:rsidRPr="000E51D2">
        <w:rPr>
          <w:rFonts w:ascii="Times New Roman" w:hAnsi="Times New Roman"/>
          <w:sz w:val="24"/>
        </w:rPr>
        <w:tab/>
        <w:t>Season Id</w:t>
      </w:r>
      <w:r w:rsidRPr="000E51D2">
        <w:rPr>
          <w:rFonts w:ascii="Times New Roman" w:hAnsi="Times New Roman"/>
          <w:sz w:val="24"/>
        </w:rPr>
        <w:br/>
      </w:r>
      <w:r w:rsidRPr="000E51D2">
        <w:rPr>
          <w:rFonts w:ascii="Times New Roman" w:hAnsi="Times New Roman"/>
          <w:sz w:val="24"/>
        </w:rPr>
        <w:lastRenderedPageBreak/>
        <w:tab/>
      </w:r>
      <w:r w:rsidRPr="000E51D2">
        <w:rPr>
          <w:rFonts w:ascii="Times New Roman" w:hAnsi="Times New Roman"/>
          <w:sz w:val="24"/>
        </w:rPr>
        <w:tab/>
        <w:t>p *</w:t>
      </w:r>
      <w:r w:rsidRPr="000E51D2">
        <w:rPr>
          <w:rFonts w:ascii="Times New Roman" w:hAnsi="Times New Roman"/>
          <w:sz w:val="24"/>
        </w:rPr>
        <w:tab/>
        <w:t>Settlement Period Id</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p *</w:t>
      </w:r>
      <w:r w:rsidRPr="000E51D2">
        <w:rPr>
          <w:rFonts w:ascii="Times New Roman" w:hAnsi="Times New Roman"/>
          <w:sz w:val="24"/>
        </w:rPr>
        <w:tab/>
        <w:t>Regression Coefficient Type</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t>Regression Coefficient</w:t>
      </w:r>
    </w:p>
    <w:p w:rsidR="00560F0F" w:rsidRPr="000E51D2" w:rsidRDefault="00560F0F" w:rsidP="000E51D2">
      <w:pPr>
        <w:pStyle w:val="NormalIndent"/>
        <w:rPr>
          <w:rFonts w:ascii="Times New Roman" w:hAnsi="Times New Roman"/>
          <w:sz w:val="24"/>
        </w:rPr>
      </w:pPr>
    </w:p>
    <w:p w:rsidR="000E51D2" w:rsidRPr="000E51D2" w:rsidRDefault="000E51D2" w:rsidP="000E51D2">
      <w:pPr>
        <w:pStyle w:val="Heading3"/>
      </w:pPr>
      <w:r w:rsidRPr="000E51D2">
        <w:t>7.2.46</w:t>
      </w:r>
      <w:r w:rsidRPr="000E51D2">
        <w:tab/>
        <w:t xml:space="preserve">Regression Coefficient Type </w:t>
      </w:r>
    </w:p>
    <w:p w:rsidR="000E51D2" w:rsidRPr="000E51D2" w:rsidRDefault="000E51D2" w:rsidP="000E51D2">
      <w:pPr>
        <w:pStyle w:val="BodyText"/>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 xml:space="preserve"> The types of Regression Coefficients derived from the analyses (see Regression Coefficients). The initial set are:</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Time of Sunset</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(Time of Sunset)</w:t>
      </w:r>
      <w:r w:rsidRPr="000E51D2">
        <w:rPr>
          <w:rFonts w:ascii="Times New Roman" w:hAnsi="Times New Roman"/>
          <w:sz w:val="24"/>
          <w:vertAlign w:val="superscript"/>
        </w:rPr>
        <w:t>2</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Day of Week 1</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Day of Week 2</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Day of Week 3</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Day of Week 4</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Constant</w:t>
      </w:r>
    </w:p>
    <w:p w:rsidR="000E51D2" w:rsidRPr="000E51D2" w:rsidRDefault="000E51D2" w:rsidP="000E51D2">
      <w:pPr>
        <w:pStyle w:val="NormalIndent"/>
        <w:rPr>
          <w:rFonts w:ascii="Times New Roman" w:hAnsi="Times New Roman"/>
          <w:sz w:val="24"/>
        </w:rPr>
      </w:pPr>
      <w:r w:rsidRPr="000E51D2">
        <w:rPr>
          <w:rFonts w:ascii="Times New Roman" w:hAnsi="Times New Roman"/>
          <w:sz w:val="24"/>
        </w:rPr>
        <w:t>Contains Attributes</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 xml:space="preserve">p </w:t>
      </w:r>
      <w:r w:rsidRPr="000E51D2">
        <w:rPr>
          <w:rFonts w:ascii="Times New Roman" w:hAnsi="Times New Roman"/>
          <w:sz w:val="24"/>
        </w:rPr>
        <w:tab/>
        <w:t>Regression Coefficient Type</w:t>
      </w:r>
      <w:r w:rsidRPr="000E51D2">
        <w:rPr>
          <w:rFonts w:ascii="Times New Roman" w:hAnsi="Times New Roman"/>
          <w:sz w:val="24"/>
          <w:u w:val="single"/>
        </w:rPr>
        <w:br/>
      </w:r>
    </w:p>
    <w:p w:rsidR="000E51D2" w:rsidRPr="000E51D2" w:rsidRDefault="000E51D2" w:rsidP="000E51D2">
      <w:pPr>
        <w:pStyle w:val="Heading3"/>
      </w:pPr>
      <w:r w:rsidRPr="000E51D2">
        <w:t>7.2.47</w:t>
      </w:r>
      <w:r w:rsidRPr="000E51D2">
        <w:tab/>
        <w:t>Season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contiguous block of days having similar weather characteristics occurring at different times of the year.</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Seasons do not vary between GSP groups.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Season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7.2.48</w:t>
      </w:r>
      <w:r w:rsidRPr="000E51D2">
        <w:tab/>
        <w:t>Settlement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calculation of the funds to be cleared between Suppliers and Generators in respect of electricity traded through the Pool. This includes settlement and reconciliation.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For each Settlement Day the Pool publishes a schedule of settlements. It may include target dates for completing the major business functions and running the various component 1998 systems (Data Processing, Data Aggregation, DPP, Existing Settlements and SSR).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Payment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Planned SSR Run Date  </w:t>
      </w:r>
    </w:p>
    <w:p w:rsidR="00560F0F" w:rsidRDefault="00560F0F" w:rsidP="000E51D2">
      <w:pPr>
        <w:pStyle w:val="NormalIndent"/>
        <w:jc w:val="both"/>
        <w:rPr>
          <w:rFonts w:ascii="Times New Roman" w:hAnsi="Times New Roman"/>
          <w:sz w:val="24"/>
        </w:rPr>
      </w:pPr>
    </w:p>
    <w:p w:rsidR="00560F0F" w:rsidRDefault="00560F0F" w:rsidP="000E51D2">
      <w:pPr>
        <w:pStyle w:val="NormalIndent"/>
        <w:jc w:val="both"/>
        <w:rPr>
          <w:rFonts w:ascii="Times New Roman" w:hAnsi="Times New Roman"/>
          <w:sz w:val="24"/>
        </w:rPr>
      </w:pPr>
    </w:p>
    <w:p w:rsidR="00560F0F" w:rsidRDefault="00560F0F" w:rsidP="000E51D2">
      <w:pPr>
        <w:pStyle w:val="NormalIndent"/>
        <w:jc w:val="both"/>
        <w:rPr>
          <w:rFonts w:ascii="Times New Roman" w:hAnsi="Times New Roman"/>
          <w:sz w:val="24"/>
        </w:rPr>
      </w:pPr>
    </w:p>
    <w:p w:rsidR="00560F0F" w:rsidRDefault="00560F0F" w:rsidP="000E51D2">
      <w:pPr>
        <w:pStyle w:val="NormalIndent"/>
        <w:jc w:val="both"/>
        <w:rPr>
          <w:rFonts w:ascii="Times New Roman" w:hAnsi="Times New Roman"/>
          <w:sz w:val="24"/>
        </w:rPr>
      </w:pP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7.2.49</w:t>
      </w:r>
      <w:r w:rsidRPr="000E51D2">
        <w:tab/>
        <w:t>Settlement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 xml:space="preserve">Description: </w:t>
      </w:r>
      <w:r w:rsidRPr="000E51D2">
        <w:rPr>
          <w:rFonts w:ascii="Times New Roman" w:hAnsi="Times New Roman"/>
          <w:sz w:val="24"/>
        </w:rPr>
        <w:t>The combination which defines the level at which non-Half Hourly Data Aggregators must supply aggregated EAC and AA values - that is for a Measurement Requirement, Profile and Line Loss Factor Class within a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Distributor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Line Loss Factor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Effective From Settlement Date {LLFC}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7.2.50</w:t>
      </w:r>
      <w:r w:rsidRPr="000E51D2">
        <w:tab/>
        <w:t>Settlement Day</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day in local time (not GMT), of a certain day type, within a season, on which electricity is traded and settled.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Day Type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Season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7.2.51</w:t>
      </w:r>
      <w:r w:rsidRPr="000E51D2">
        <w:tab/>
        <w:t>Settlement Period</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half hour period within a Settlement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Settlement Period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Settlement Period Label</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7.2.52</w:t>
      </w:r>
      <w:r w:rsidRPr="000E51D2">
        <w:tab/>
        <w:t>Settlement Period Line Loss Factor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Line Loss Factor to be applied for a Line Loss Factor Class during a Settlement Period. A Line Loss Factor is the factor by which consumption is multiplied to derive an estimate of consumption at GSP level. They have a value &gt;1. Line Loss Factor values are determined by the distribution area and will be specified as varying from half hour to half hour, by day type, season and over time. For the purposes of Initial Settlement and Reconciliation they are expressed here as a value by Settlement Period and Line Loss Factor Class.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Period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Distributor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Line Loss Factor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Effective From Settlement Date {LLFC}   </w:t>
      </w:r>
    </w:p>
    <w:p w:rsidR="00560F0F" w:rsidRDefault="00560F0F" w:rsidP="000E51D2">
      <w:pPr>
        <w:pStyle w:val="NormalIndent"/>
        <w:jc w:val="both"/>
        <w:rPr>
          <w:rFonts w:ascii="Times New Roman" w:hAnsi="Times New Roman"/>
          <w:sz w:val="24"/>
        </w:rPr>
      </w:pP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7.2.53</w:t>
      </w:r>
      <w:r w:rsidRPr="000E51D2">
        <w:tab/>
        <w:t>SSA Settlement Run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 xml:space="preserve">Description: </w:t>
      </w:r>
      <w:r w:rsidRPr="000E51D2">
        <w:rPr>
          <w:rFonts w:ascii="Times New Roman" w:hAnsi="Times New Roman"/>
          <w:sz w:val="24"/>
        </w:rPr>
        <w:t>Records for the Preliminary, Provisional and Final SSA Runs. Used by the SSR Run to reference GSP Group Takes for the set of Settlement Periods in a Settlement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SSA Settlement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SSA Settlement Run Type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SSA Settlement Date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CDCS Extract Number</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7.2.54</w:t>
      </w:r>
      <w:r w:rsidRPr="000E51D2">
        <w:tab/>
        <w:t>SSA Settlement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Description: Daily totals supplied by the SSA by GSP Group to enable ISRA to balance GSP group Purchases</w:t>
      </w:r>
    </w:p>
    <w:p w:rsidR="000E51D2" w:rsidRPr="000E51D2" w:rsidRDefault="000E51D2" w:rsidP="000E51D2">
      <w:pPr>
        <w:pStyle w:val="BodyText"/>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rPr>
          <w:rFonts w:ascii="Times New Roman" w:hAnsi="Times New Roman"/>
          <w:sz w:val="24"/>
        </w:rPr>
      </w:pPr>
      <w:r w:rsidRPr="000E51D2">
        <w:rPr>
          <w:rFonts w:ascii="Times New Roman" w:hAnsi="Times New Roman"/>
          <w:sz w:val="24"/>
        </w:rPr>
        <w:tab/>
        <w:t>p *</w:t>
      </w:r>
      <w:r w:rsidRPr="000E51D2">
        <w:rPr>
          <w:rFonts w:ascii="Times New Roman" w:hAnsi="Times New Roman"/>
          <w:sz w:val="24"/>
        </w:rPr>
        <w:tab/>
        <w:t>SSA Settlement Run Number</w:t>
      </w:r>
      <w:r w:rsidRPr="000E51D2">
        <w:rPr>
          <w:rFonts w:ascii="Times New Roman" w:hAnsi="Times New Roman"/>
          <w:sz w:val="24"/>
        </w:rPr>
        <w:br/>
      </w:r>
      <w:r w:rsidRPr="000E51D2">
        <w:rPr>
          <w:rFonts w:ascii="Times New Roman" w:hAnsi="Times New Roman"/>
          <w:sz w:val="24"/>
        </w:rPr>
        <w:tab/>
        <w:t>p *</w:t>
      </w:r>
      <w:r w:rsidRPr="000E51D2">
        <w:rPr>
          <w:rFonts w:ascii="Times New Roman" w:hAnsi="Times New Roman"/>
          <w:sz w:val="24"/>
        </w:rPr>
        <w:tab/>
        <w:t>Settlement Date</w:t>
      </w:r>
      <w:r w:rsidRPr="000E51D2">
        <w:rPr>
          <w:rFonts w:ascii="Times New Roman" w:hAnsi="Times New Roman"/>
          <w:sz w:val="24"/>
        </w:rPr>
        <w:br/>
      </w:r>
      <w:r w:rsidRPr="000E51D2">
        <w:rPr>
          <w:rFonts w:ascii="Times New Roman" w:hAnsi="Times New Roman"/>
          <w:sz w:val="24"/>
        </w:rPr>
        <w:tab/>
        <w:t>p *</w:t>
      </w:r>
      <w:r w:rsidRPr="000E51D2">
        <w:rPr>
          <w:rFonts w:ascii="Times New Roman" w:hAnsi="Times New Roman"/>
          <w:sz w:val="24"/>
        </w:rPr>
        <w:tab/>
        <w:t>GSP Group Id</w:t>
      </w:r>
      <w:r w:rsidRPr="000E51D2">
        <w:rPr>
          <w:rFonts w:ascii="Times New Roman" w:hAnsi="Times New Roman"/>
          <w:sz w:val="24"/>
        </w:rPr>
        <w:br/>
      </w:r>
      <w:r w:rsidRPr="000E51D2">
        <w:rPr>
          <w:rFonts w:ascii="Times New Roman" w:hAnsi="Times New Roman"/>
          <w:sz w:val="24"/>
        </w:rPr>
        <w:tab/>
        <w:t xml:space="preserve">      </w:t>
      </w:r>
      <w:r w:rsidRPr="000E51D2">
        <w:rPr>
          <w:rFonts w:ascii="Times New Roman" w:hAnsi="Times New Roman"/>
          <w:sz w:val="24"/>
        </w:rPr>
        <w:tab/>
        <w:t>Daily GSP Group Purchases</w:t>
      </w:r>
    </w:p>
    <w:p w:rsidR="00560F0F" w:rsidRPr="000E51D2" w:rsidRDefault="00560F0F" w:rsidP="000E51D2">
      <w:pPr>
        <w:pStyle w:val="NormalIndent"/>
        <w:rPr>
          <w:rFonts w:ascii="Times New Roman" w:hAnsi="Times New Roman"/>
          <w:sz w:val="24"/>
        </w:rPr>
      </w:pPr>
    </w:p>
    <w:p w:rsidR="000E51D2" w:rsidRPr="000E51D2" w:rsidRDefault="000E51D2" w:rsidP="000E51D2">
      <w:pPr>
        <w:pStyle w:val="Heading3"/>
      </w:pPr>
      <w:r w:rsidRPr="000E51D2">
        <w:t>7.2.55</w:t>
      </w:r>
      <w:r w:rsidRPr="000E51D2">
        <w:tab/>
        <w:t>SSR Run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An occurrence of a run of the SSR Initial Settlement or Reconciliation process for a GSP Group. Audit data will be held against each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SSR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Date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SSR Run Type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SSA Settlement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Profile Production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GSP Group Id1</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Settlement Date1</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Settlement Date2</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w:t>
      </w:r>
      <w:r w:rsidR="00560F0F">
        <w:t>.56</w:t>
      </w:r>
      <w:r w:rsidR="00560F0F">
        <w:tab/>
      </w:r>
      <w:r w:rsidRPr="000E51D2">
        <w:t>SSR Run Type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Type of SSR settlement or reconciliation run. Values might include Final Settlement, Provisional Reconciliation, Final Reconciliation, Dispute Final Settlement.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SSR Run Type Id  </w:t>
      </w:r>
    </w:p>
    <w:p w:rsidR="00560F0F" w:rsidRDefault="00560F0F" w:rsidP="000E51D2">
      <w:pPr>
        <w:pStyle w:val="NormalIndent"/>
        <w:jc w:val="both"/>
        <w:rPr>
          <w:rFonts w:ascii="Times New Roman" w:hAnsi="Times New Roman"/>
          <w:sz w:val="24"/>
        </w:rPr>
      </w:pP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7.2.57</w:t>
      </w:r>
      <w:r w:rsidRPr="000E51D2">
        <w:tab/>
        <w:t>Standard Settlement Configuration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 xml:space="preserve">Description: </w:t>
      </w:r>
      <w:r w:rsidRPr="000E51D2">
        <w:rPr>
          <w:rFonts w:ascii="Times New Roman" w:hAnsi="Times New Roman"/>
          <w:sz w:val="24"/>
        </w:rPr>
        <w:t xml:space="preserve">A standard configuration, supported by Initial Settlement and Reconciliation, which Metering Systems may assume, comprising a set of Time Pattern Regimes, which together ensure that the Metering System is measuring consumption at all times and is not measuring more than once at any time.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Settlement Configurations only apply to Non HH Metering Systems, and can record consumption (active import) and generation (active export). A Standard Settlement Configuration comprises the set of Time Pattern Regimes which ensures that consumption is measured without duplication at all times.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 Standard Settlement Configuration which defines a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configuration must be assigned to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o*</w:t>
      </w:r>
      <w:r w:rsidRPr="000E51D2">
        <w:rPr>
          <w:rFonts w:ascii="Times New Roman" w:hAnsi="Times New Roman"/>
          <w:sz w:val="24"/>
        </w:rPr>
        <w:tab/>
        <w:t>Tele-switch User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o*</w:t>
      </w:r>
      <w:r w:rsidRPr="000E51D2">
        <w:rPr>
          <w:rFonts w:ascii="Times New Roman" w:hAnsi="Times New Roman"/>
          <w:sz w:val="24"/>
        </w:rPr>
        <w:tab/>
        <w:t>Tele-switch Group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Settlement Configuration </w:t>
      </w:r>
      <w:proofErr w:type="spellStart"/>
      <w:r w:rsidRPr="000E51D2">
        <w:rPr>
          <w:rFonts w:ascii="Times New Roman" w:hAnsi="Times New Roman"/>
          <w:sz w:val="24"/>
        </w:rPr>
        <w:t>Desc</w:t>
      </w:r>
      <w:proofErr w:type="spellEnd"/>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Type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7.2.58</w:t>
      </w:r>
      <w:r w:rsidRPr="000E51D2">
        <w:tab/>
        <w:t>Supplier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An organisation that may buy energy through the Pool and supply it to a customer - each supply to a customer being measured by a Metering System. Each such supply must be registered with the Pool through the Supplier's registration of the Metering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Name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Pool Member Id</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7.2.59</w:t>
      </w:r>
      <w:r w:rsidRPr="000E51D2">
        <w:tab/>
        <w:t>Supplier Data Aggregation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link entity tying a particular Data Aggregator for a Supplier within a GSP Group to a particular SSR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Data Aggregation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Aggregation Type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Effective From Settlement Date {DAIGG}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Date and Time Sent {Aggregation Run}</w:t>
      </w:r>
    </w:p>
    <w:p w:rsidR="00560F0F" w:rsidRDefault="00560F0F" w:rsidP="000E51D2">
      <w:pPr>
        <w:pStyle w:val="NormalIndent"/>
        <w:jc w:val="both"/>
        <w:rPr>
          <w:rFonts w:ascii="Times New Roman" w:hAnsi="Times New Roman"/>
          <w:sz w:val="24"/>
        </w:rPr>
      </w:pPr>
    </w:p>
    <w:p w:rsidR="00560F0F" w:rsidRDefault="00560F0F" w:rsidP="000E51D2">
      <w:pPr>
        <w:pStyle w:val="NormalIndent"/>
        <w:jc w:val="both"/>
        <w:rPr>
          <w:rFonts w:ascii="Times New Roman" w:hAnsi="Times New Roman"/>
          <w:sz w:val="24"/>
        </w:rPr>
      </w:pPr>
    </w:p>
    <w:p w:rsidR="00560F0F" w:rsidRDefault="00560F0F" w:rsidP="000E51D2">
      <w:pPr>
        <w:pStyle w:val="NormalIndent"/>
        <w:jc w:val="both"/>
        <w:rPr>
          <w:rFonts w:ascii="Times New Roman" w:hAnsi="Times New Roman"/>
          <w:sz w:val="24"/>
        </w:rPr>
      </w:pP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7.2.60</w:t>
      </w:r>
      <w:r w:rsidRPr="000E51D2">
        <w:tab/>
        <w:t>Supplier Data Aggregation Used In SSR Run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 xml:space="preserve">Description: </w:t>
      </w:r>
      <w:r w:rsidRPr="000E51D2">
        <w:rPr>
          <w:rFonts w:ascii="Times New Roman" w:hAnsi="Times New Roman"/>
          <w:sz w:val="24"/>
        </w:rPr>
        <w:t>A link entity between the Supplier Data Aggregation and SSR Run entities to reflect that more than one SSR Run may be associated with each occurrence of Supplier Data Aggregation and vice versa.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SSR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Aggregation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Aggregation Type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GSP Group Id1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Date1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Settlement Code1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7.2.61</w:t>
      </w:r>
      <w:r w:rsidRPr="000E51D2">
        <w:tab/>
        <w:t>Supplier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link entity between Suppliers and GSP Groups, reflecting that a Supplier can supply to one or more GSP Groups and that a GSP Group may have one or more Suppliers.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Settlement Date {SIGG}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Effective To Settlement Date {SIGG}</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7.2.62</w:t>
      </w:r>
      <w:r w:rsidRPr="000E51D2">
        <w:tab/>
        <w:t>Supplier Purchase Matrix</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The Estimated Annual Consumption and Annualised Advance totals for a Supplier for: a GSP Group, Profile Class, Line Loss Factor Class and Measurement Class (collectively known as Settlement Class).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GSP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Data Aggregation Run Number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Code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Supplier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Distributor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Line Loss Factor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Annualised Advance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Unmetered Consumption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Total AA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ab/>
        <w:t>SPM Total Unmetered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Default EAC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Default Unmetered MSID Count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Data Aggregation Type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GSP Group Id1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7.2.63</w:t>
      </w:r>
      <w:r w:rsidRPr="000E51D2">
        <w:tab/>
      </w:r>
      <w:proofErr w:type="spellStart"/>
      <w:r w:rsidRPr="000E51D2">
        <w:t>Teleswitch</w:t>
      </w:r>
      <w:proofErr w:type="spellEnd"/>
      <w:r w:rsidRPr="000E51D2">
        <w:t xml:space="preserve"> Contact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One of the logical contacts within each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meter.  The values of Tele-switch Contact Codes permitted by the current </w:t>
      </w:r>
      <w:proofErr w:type="spellStart"/>
      <w:r w:rsidRPr="000E51D2">
        <w:rPr>
          <w:rFonts w:ascii="Times New Roman" w:hAnsi="Times New Roman"/>
          <w:sz w:val="24"/>
        </w:rPr>
        <w:t>teleswitching</w:t>
      </w:r>
      <w:proofErr w:type="spellEnd"/>
      <w:r w:rsidRPr="000E51D2">
        <w:rPr>
          <w:rFonts w:ascii="Times New Roman" w:hAnsi="Times New Roman"/>
          <w:sz w:val="24"/>
        </w:rPr>
        <w:t xml:space="preserve"> infrastructure are ‘A’, ‘B’, ‘C’ and ‘D’.</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Tele-switch Contact Code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7.2.64</w:t>
      </w:r>
      <w:r w:rsidRPr="000E51D2">
        <w:tab/>
      </w:r>
      <w:proofErr w:type="spellStart"/>
      <w:r w:rsidRPr="000E51D2">
        <w:t>Teleswitch</w:t>
      </w:r>
      <w:proofErr w:type="spellEnd"/>
      <w:r w:rsidRPr="000E51D2">
        <w:t xml:space="preserve"> Contact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An interval of time during which a particular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is in a particular state within all metering systems in a particular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Group.</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Tele-switch User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Tele-switch Group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Tele-switch Contact Code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 xml:space="preserve">Start Date and Time {Tele-switch Contact Interval}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End Date and Time {Tele-switch Contact Interval}</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 Contact State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7.2.65</w:t>
      </w:r>
      <w:r w:rsidRPr="000E51D2">
        <w:tab/>
      </w:r>
      <w:proofErr w:type="spellStart"/>
      <w:r w:rsidRPr="000E51D2">
        <w:t>Teleswitch</w:t>
      </w:r>
      <w:proofErr w:type="spellEnd"/>
      <w:r w:rsidRPr="000E51D2">
        <w:t xml:space="preserve"> Contact Rule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The relationship between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and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 can take one of two values: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0 =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is only satisfied if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is off;</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1 =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is only satisfied if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is on.</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Tele-switch Time Pattern Regime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Tele-switch Register Rule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Tele-switch Contact Code</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 </w:t>
      </w:r>
      <w:r w:rsidRPr="000E51D2">
        <w:rPr>
          <w:rFonts w:ascii="Times New Roman" w:hAnsi="Times New Roman"/>
          <w:sz w:val="24"/>
        </w:rPr>
        <w:tab/>
        <w:t>Tele-switch Contact Rule</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7.2.66</w:t>
      </w:r>
      <w:r w:rsidRPr="000E51D2">
        <w:tab/>
      </w:r>
      <w:proofErr w:type="spellStart"/>
      <w:r w:rsidRPr="000E51D2">
        <w:t>Teleswitch</w:t>
      </w:r>
      <w:proofErr w:type="spellEnd"/>
      <w:r w:rsidRPr="000E51D2">
        <w:t xml:space="preserve">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group of metering systems which are controlled by the same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messages, such that the contacts defined in the metering systems switch at the same times (except for an element of random switching diversity, which is not currently modelled by the settlement process).  Each group is controlled by a particular user.  There are a maximum of 16 users allowed by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infrastructure, and a maximum of 256 groups per user.</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lastRenderedPageBreak/>
        <w:t xml:space="preserve">p </w:t>
      </w:r>
      <w:r w:rsidRPr="000E51D2">
        <w:rPr>
          <w:rFonts w:ascii="Times New Roman" w:hAnsi="Times New Roman"/>
          <w:sz w:val="24"/>
        </w:rPr>
        <w:tab/>
        <w:t xml:space="preserve">Tele-switch User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Tele-switch Group Id  </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7.2.67</w:t>
      </w:r>
      <w:r w:rsidRPr="000E51D2">
        <w:tab/>
      </w:r>
      <w:proofErr w:type="spellStart"/>
      <w:r w:rsidRPr="000E51D2">
        <w:t>Teleswitch</w:t>
      </w:r>
      <w:proofErr w:type="spellEnd"/>
      <w:r w:rsidRPr="000E51D2">
        <w:t xml:space="preserve"> Interval</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The 'on' interval of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Intervals for a Time Pattern Regime are defined for specific Settlement Day and Time Block (start and end times). The time blocks may not be on a half hour boundary.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Intervals are derived from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using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Rules and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Rules.  If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spans a Settlement Day boundary, it will result in a number of occurrences of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Interval.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Settlement Date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Time Pattern Regime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Start Time {Tele-switch Interval}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End Time {Tele-switch Interval}</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7.2.68</w:t>
      </w:r>
      <w:r w:rsidRPr="000E51D2">
        <w:tab/>
      </w:r>
      <w:proofErr w:type="spellStart"/>
      <w:r w:rsidRPr="000E51D2">
        <w:t>Teleswitch</w:t>
      </w:r>
      <w:proofErr w:type="spellEnd"/>
      <w:r w:rsidRPr="000E51D2">
        <w:t xml:space="preserve"> Register Rule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rule defining when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 is on.  Most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Regimes will have a single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with a number of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 details, allowing the coding of rules such as “register 1 is on when contact A is on and contact B is off”.</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Defining more than one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means that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 is on when any of the rules is satisfied.  This allows the definition of more complex rules such as "register 1 is on when contact D is on, or contact A is on and contact B is off”.  A Tele-switch Register Rule Id is a number which distinguishes between the different rules associated with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Tele-switch Time Pattern Regime Id</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p</w:t>
      </w:r>
      <w:r w:rsidRPr="000E51D2">
        <w:rPr>
          <w:rFonts w:ascii="Times New Roman" w:hAnsi="Times New Roman"/>
          <w:sz w:val="24"/>
        </w:rPr>
        <w:tab/>
        <w:t>Tele-switch Register Rule Id</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7.2.69</w:t>
      </w:r>
      <w:r w:rsidRPr="000E51D2">
        <w:tab/>
      </w:r>
      <w:proofErr w:type="spellStart"/>
      <w:r w:rsidRPr="000E51D2">
        <w:t>Teleswitch</w:t>
      </w:r>
      <w:proofErr w:type="spellEnd"/>
      <w:r w:rsidRPr="000E51D2">
        <w:t xml:space="preserve"> Time Pattern Regime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Time Pattern Regime associated with a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Standard Settlement Configuration.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 can only belong to one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Contains Attributes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Time Pattern Regime Id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 </w:t>
      </w:r>
      <w:r w:rsidRPr="000E51D2">
        <w:rPr>
          <w:rFonts w:ascii="Times New Roman" w:hAnsi="Times New Roman"/>
          <w:sz w:val="24"/>
        </w:rPr>
        <w:tab/>
        <w:t xml:space="preserve">Tele-switch User Id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 </w:t>
      </w:r>
      <w:r w:rsidRPr="000E51D2">
        <w:rPr>
          <w:rFonts w:ascii="Times New Roman" w:hAnsi="Times New Roman"/>
          <w:sz w:val="24"/>
        </w:rPr>
        <w:tab/>
        <w:t xml:space="preserve">Tele-switch Group Id  </w:t>
      </w:r>
    </w:p>
    <w:p w:rsidR="00560F0F" w:rsidRPr="000E51D2" w:rsidRDefault="00560F0F" w:rsidP="000E51D2">
      <w:pPr>
        <w:pStyle w:val="NormalIndent"/>
        <w:jc w:val="both"/>
        <w:rPr>
          <w:rFonts w:ascii="Times New Roman" w:hAnsi="Times New Roman"/>
          <w:sz w:val="24"/>
        </w:rPr>
      </w:pPr>
    </w:p>
    <w:p w:rsidR="000E51D2" w:rsidRPr="000E51D2" w:rsidRDefault="00560F0F" w:rsidP="000E51D2">
      <w:pPr>
        <w:pStyle w:val="Heading3"/>
      </w:pPr>
      <w:r>
        <w:t>7.2.70</w:t>
      </w:r>
      <w:r>
        <w:tab/>
      </w:r>
      <w:r w:rsidR="000E51D2" w:rsidRPr="000E51D2">
        <w:t>Time Block</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block of time wholly within one GMT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Start Time  </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End Time  </w:t>
      </w:r>
    </w:p>
    <w:p w:rsidR="00560F0F" w:rsidRPr="000E51D2" w:rsidRDefault="00560F0F" w:rsidP="000E51D2">
      <w:pPr>
        <w:pStyle w:val="NormalIndent"/>
        <w:jc w:val="both"/>
        <w:rPr>
          <w:rFonts w:ascii="Times New Roman" w:hAnsi="Times New Roman"/>
          <w:sz w:val="24"/>
        </w:rPr>
      </w:pPr>
    </w:p>
    <w:p w:rsidR="000E51D2" w:rsidRPr="000E51D2" w:rsidRDefault="00560F0F" w:rsidP="000E51D2">
      <w:pPr>
        <w:pStyle w:val="Heading3"/>
      </w:pPr>
      <w:r>
        <w:t>7.2.71</w:t>
      </w:r>
      <w:r>
        <w:tab/>
      </w:r>
      <w:r w:rsidR="000E51D2" w:rsidRPr="000E51D2">
        <w:t>Time Pattern Regime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 xml:space="preserve">A pattern of time representing the periods in a day when a Meter or Settlement Register is recording consumption. Each Time Pattern Regime is either statically controlled by a pre-defined set of Clock Intervals or dynamically controlled through </w:t>
      </w:r>
      <w:proofErr w:type="spellStart"/>
      <w:r w:rsidRPr="000E51D2">
        <w:rPr>
          <w:rFonts w:ascii="Times New Roman" w:hAnsi="Times New Roman"/>
          <w:sz w:val="24"/>
        </w:rPr>
        <w:t>teleswitching</w:t>
      </w:r>
      <w:proofErr w:type="spellEnd"/>
      <w:r w:rsidRPr="000E51D2">
        <w:rPr>
          <w:rFonts w:ascii="Times New Roman" w:hAnsi="Times New Roman"/>
          <w:sz w:val="24"/>
        </w:rPr>
        <w: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GMT Indicator</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Tele-switch/Clock Indicator</w:t>
      </w:r>
    </w:p>
    <w:p w:rsidR="00560F0F" w:rsidRPr="000E51D2" w:rsidRDefault="00560F0F" w:rsidP="000E51D2">
      <w:pPr>
        <w:pStyle w:val="NormalIndent"/>
        <w:jc w:val="both"/>
        <w:rPr>
          <w:rFonts w:ascii="Times New Roman" w:hAnsi="Times New Roman"/>
          <w:sz w:val="24"/>
        </w:rPr>
      </w:pPr>
    </w:p>
    <w:p w:rsidR="000E51D2" w:rsidRPr="000E51D2" w:rsidRDefault="000E51D2" w:rsidP="000E51D2">
      <w:pPr>
        <w:pStyle w:val="Heading3"/>
      </w:pPr>
      <w:r w:rsidRPr="000E51D2">
        <w:t>7.2.72</w:t>
      </w:r>
      <w:r w:rsidRPr="000E51D2">
        <w:tab/>
        <w:t>Valid Measurement Requirement Profile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Measurement Requirement within a valid Standard Settlement Configuration and Profile Class set. One or more Measurement Requirement in the set may measure switched load i.e. have the Switched Load Indicator set.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Time Pattern Regime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 </w:t>
      </w:r>
      <w:r w:rsidRPr="000E51D2">
        <w:rPr>
          <w:rFonts w:ascii="Times New Roman" w:hAnsi="Times New Roman"/>
          <w:sz w:val="24"/>
        </w:rPr>
        <w:tab/>
        <w:t xml:space="preserve">Effective From Settlement Date {VSCPC}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Switched Load Indicator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w:t>
      </w:r>
      <w:r w:rsidRPr="000E51D2">
        <w:rPr>
          <w:rFonts w:ascii="Times New Roman" w:hAnsi="Times New Roman"/>
          <w:sz w:val="24"/>
        </w:rPr>
        <w:tab/>
        <w:t xml:space="preserve">Standard Settlement Configuration Id1   </w:t>
      </w:r>
    </w:p>
    <w:p w:rsidR="000E51D2" w:rsidRPr="000E51D2" w:rsidRDefault="000E51D2" w:rsidP="000E51D2">
      <w:pPr>
        <w:pStyle w:val="NormalIndent"/>
        <w:ind w:left="0"/>
        <w:jc w:val="both"/>
        <w:rPr>
          <w:rFonts w:ascii="Times New Roman" w:hAnsi="Times New Roman"/>
          <w:sz w:val="24"/>
        </w:rPr>
      </w:pPr>
    </w:p>
    <w:p w:rsidR="000E51D2" w:rsidRPr="000E51D2" w:rsidRDefault="000E51D2" w:rsidP="000E51D2">
      <w:pPr>
        <w:pStyle w:val="Heading3"/>
      </w:pPr>
      <w:r w:rsidRPr="000E51D2">
        <w:t>7.2.73</w:t>
      </w:r>
      <w:r w:rsidRPr="000E51D2">
        <w:tab/>
        <w:t>Valid Settlement Configuration Profile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 xml:space="preserve">Description: </w:t>
      </w:r>
      <w:r w:rsidRPr="000E51D2">
        <w:rPr>
          <w:rFonts w:ascii="Times New Roman" w:hAnsi="Times New Roman"/>
          <w:sz w:val="24"/>
        </w:rPr>
        <w:t>A rule defining the valid Standard Settlement Configurations for a Profile Class.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Contains Attributes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Profile Class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p *</w:t>
      </w:r>
      <w:r w:rsidRPr="000E51D2">
        <w:rPr>
          <w:rFonts w:ascii="Times New Roman" w:hAnsi="Times New Roman"/>
          <w:sz w:val="24"/>
        </w:rPr>
        <w:tab/>
        <w:t xml:space="preserve">Standard Settlement Configuration Id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p </w:t>
      </w:r>
      <w:r w:rsidRPr="000E51D2">
        <w:rPr>
          <w:rFonts w:ascii="Times New Roman" w:hAnsi="Times New Roman"/>
          <w:sz w:val="24"/>
        </w:rPr>
        <w:tab/>
        <w:t xml:space="preserve">Effective From Settlement Date {VSCPC}  </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 xml:space="preserve">o </w:t>
      </w:r>
      <w:r w:rsidRPr="000E51D2">
        <w:rPr>
          <w:rFonts w:ascii="Times New Roman" w:hAnsi="Times New Roman"/>
          <w:sz w:val="24"/>
        </w:rPr>
        <w:tab/>
        <w:t xml:space="preserve">Effective To Settlement Date {VSCPC}  </w:t>
      </w:r>
    </w:p>
    <w:p w:rsidR="000E51D2" w:rsidRPr="000E51D2" w:rsidRDefault="000E51D2" w:rsidP="000E51D2">
      <w:pPr>
        <w:jc w:val="both"/>
        <w:rPr>
          <w:rFonts w:ascii="Times New Roman" w:hAnsi="Times New Roman"/>
          <w:sz w:val="24"/>
        </w:rPr>
      </w:pPr>
    </w:p>
    <w:p w:rsidR="00AA2F38" w:rsidRDefault="002174EA">
      <w:pPr>
        <w:pStyle w:val="NormalIndent"/>
        <w:ind w:left="1134" w:hanging="414"/>
        <w:jc w:val="both"/>
        <w:rPr>
          <w:ins w:id="1764" w:author="Steve Francis" w:date="2015-08-27T12:29:00Z"/>
          <w:rFonts w:ascii="Times New Roman" w:hAnsi="Times New Roman"/>
          <w:sz w:val="24"/>
        </w:rPr>
        <w:pPrChange w:id="1765" w:author="Steve Francis" w:date="2015-08-27T12:47:00Z">
          <w:pPr>
            <w:jc w:val="both"/>
          </w:pPr>
        </w:pPrChange>
      </w:pPr>
      <w:ins w:id="1766" w:author="Steve Francis" w:date="2015-08-27T12:27:00Z">
        <w:r w:rsidRPr="000E51D2">
          <w:rPr>
            <w:rFonts w:ascii="Times New Roman" w:hAnsi="Times New Roman"/>
            <w:sz w:val="24"/>
          </w:rPr>
          <w:tab/>
        </w:r>
      </w:ins>
    </w:p>
    <w:p w:rsidR="00AA2F38" w:rsidRPr="000E51D2" w:rsidDel="00650292" w:rsidRDefault="00AA2F38" w:rsidP="000E51D2">
      <w:pPr>
        <w:jc w:val="both"/>
        <w:rPr>
          <w:del w:id="1767" w:author="Steve Francis" w:date="2015-08-27T12:47:00Z"/>
          <w:rFonts w:ascii="Times New Roman" w:hAnsi="Times New Roman"/>
          <w:sz w:val="24"/>
        </w:rPr>
      </w:pPr>
    </w:p>
    <w:p w:rsidR="000E51D2" w:rsidRPr="000E51D2" w:rsidRDefault="000E51D2" w:rsidP="00466570">
      <w:pPr>
        <w:pStyle w:val="Heading1"/>
        <w:keepNext w:val="0"/>
        <w:numPr>
          <w:ilvl w:val="0"/>
          <w:numId w:val="0"/>
        </w:numPr>
        <w:tabs>
          <w:tab w:val="clear" w:pos="720"/>
          <w:tab w:val="clear" w:pos="864"/>
        </w:tabs>
        <w:spacing w:before="0"/>
        <w:ind w:left="851" w:hanging="851"/>
        <w:jc w:val="both"/>
        <w:rPr>
          <w:rFonts w:ascii="Times New Roman" w:hAnsi="Times New Roman"/>
          <w:sz w:val="24"/>
        </w:rPr>
      </w:pPr>
      <w:bookmarkStart w:id="1768" w:name="_Toc411235161"/>
      <w:r w:rsidRPr="000E51D2">
        <w:rPr>
          <w:rFonts w:ascii="Times New Roman" w:hAnsi="Times New Roman"/>
          <w:sz w:val="24"/>
          <w:szCs w:val="24"/>
        </w:rPr>
        <w:lastRenderedPageBreak/>
        <w:t>8</w:t>
      </w:r>
      <w:r w:rsidRPr="000E51D2">
        <w:rPr>
          <w:rFonts w:ascii="Times New Roman" w:hAnsi="Times New Roman"/>
          <w:sz w:val="24"/>
          <w:szCs w:val="24"/>
        </w:rPr>
        <w:tab/>
      </w:r>
      <w:bookmarkStart w:id="1769" w:name="_Toc354361977"/>
      <w:bookmarkStart w:id="1770" w:name="_Toc356611426"/>
      <w:bookmarkStart w:id="1771" w:name="_Toc362947276"/>
      <w:bookmarkStart w:id="1772" w:name="_Toc396799288"/>
      <w:bookmarkStart w:id="1773" w:name="_Toc396801469"/>
      <w:bookmarkStart w:id="1774" w:name="_Toc396802060"/>
      <w:bookmarkStart w:id="1775" w:name="_Toc396802866"/>
      <w:bookmarkStart w:id="1776" w:name="_Toc451853762"/>
      <w:bookmarkStart w:id="1777" w:name="_Toc388599903"/>
      <w:r w:rsidRPr="000E51D2">
        <w:rPr>
          <w:rFonts w:ascii="Times New Roman" w:hAnsi="Times New Roman"/>
          <w:sz w:val="24"/>
        </w:rPr>
        <w:t>Entity/Datastore Cross Reference</w:t>
      </w:r>
      <w:bookmarkEnd w:id="1769"/>
      <w:bookmarkEnd w:id="1770"/>
      <w:bookmarkEnd w:id="1771"/>
      <w:bookmarkEnd w:id="1772"/>
      <w:bookmarkEnd w:id="1773"/>
      <w:bookmarkEnd w:id="1774"/>
      <w:bookmarkEnd w:id="1775"/>
      <w:bookmarkEnd w:id="1776"/>
      <w:bookmarkEnd w:id="1777"/>
      <w:bookmarkEnd w:id="1768"/>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 table below gives cross - references from each entity in the Logical Data Model to the data stores and data </w:t>
      </w:r>
    </w:p>
    <w:p w:rsidR="000E51D2" w:rsidRPr="000E51D2" w:rsidRDefault="000E51D2" w:rsidP="000E51D2">
      <w:pPr>
        <w:pStyle w:val="BodyText"/>
        <w:spacing w:before="120"/>
        <w:jc w:val="both"/>
        <w:rPr>
          <w:rFonts w:ascii="Times New Roman" w:hAnsi="Times New Roman"/>
          <w:sz w:val="24"/>
        </w:rPr>
      </w:pPr>
      <w:r w:rsidRPr="000E51D2">
        <w:rPr>
          <w:rFonts w:ascii="Times New Roman" w:hAnsi="Times New Roman"/>
          <w:sz w:val="24"/>
        </w:rPr>
        <w:t xml:space="preserve">The naming conventions for the </w:t>
      </w:r>
      <w:proofErr w:type="spellStart"/>
      <w:r w:rsidRPr="000E51D2">
        <w:rPr>
          <w:rFonts w:ascii="Times New Roman" w:hAnsi="Times New Roman"/>
          <w:sz w:val="24"/>
        </w:rPr>
        <w:t>datastores</w:t>
      </w:r>
      <w:proofErr w:type="spellEnd"/>
      <w:r w:rsidRPr="000E51D2">
        <w:rPr>
          <w:rFonts w:ascii="Times New Roman" w:hAnsi="Times New Roman"/>
          <w:sz w:val="24"/>
        </w:rPr>
        <w:t xml:space="preserve"> are:</w:t>
      </w:r>
    </w:p>
    <w:p w:rsidR="000E51D2" w:rsidRPr="000E51D2" w:rsidRDefault="000E51D2" w:rsidP="000B7BAA">
      <w:pPr>
        <w:pStyle w:val="bulletindent"/>
        <w:numPr>
          <w:ilvl w:val="0"/>
          <w:numId w:val="4"/>
        </w:numPr>
        <w:ind w:left="1491" w:hanging="357"/>
        <w:jc w:val="both"/>
        <w:rPr>
          <w:rFonts w:ascii="Times New Roman" w:hAnsi="Times New Roman"/>
          <w:sz w:val="24"/>
        </w:rPr>
      </w:pPr>
      <w:proofErr w:type="spellStart"/>
      <w:r w:rsidRPr="000E51D2">
        <w:rPr>
          <w:rFonts w:ascii="Times New Roman" w:hAnsi="Times New Roman"/>
          <w:sz w:val="24"/>
        </w:rPr>
        <w:t>Dn</w:t>
      </w:r>
      <w:proofErr w:type="spellEnd"/>
      <w:r w:rsidRPr="000E51D2">
        <w:rPr>
          <w:rFonts w:ascii="Times New Roman" w:hAnsi="Times New Roman"/>
          <w:sz w:val="24"/>
        </w:rPr>
        <w:t xml:space="preserve"> </w:t>
      </w:r>
      <w:r w:rsidRPr="000E51D2">
        <w:rPr>
          <w:rFonts w:ascii="Times New Roman" w:hAnsi="Times New Roman"/>
          <w:sz w:val="24"/>
        </w:rPr>
        <w:tab/>
        <w:t>is for data shared between SSR and DPP</w:t>
      </w:r>
    </w:p>
    <w:p w:rsidR="000E51D2" w:rsidRPr="000E51D2" w:rsidRDefault="000E51D2" w:rsidP="000B7BAA">
      <w:pPr>
        <w:pStyle w:val="bulletindent"/>
        <w:numPr>
          <w:ilvl w:val="0"/>
          <w:numId w:val="4"/>
        </w:numPr>
        <w:ind w:left="1491" w:hanging="357"/>
        <w:jc w:val="both"/>
        <w:rPr>
          <w:rFonts w:ascii="Times New Roman" w:hAnsi="Times New Roman"/>
          <w:sz w:val="24"/>
        </w:rPr>
      </w:pPr>
      <w:r w:rsidRPr="000E51D2">
        <w:rPr>
          <w:rFonts w:ascii="Times New Roman" w:hAnsi="Times New Roman"/>
          <w:sz w:val="24"/>
        </w:rPr>
        <w:t>D1/n</w:t>
      </w:r>
      <w:r w:rsidRPr="000E51D2">
        <w:rPr>
          <w:rFonts w:ascii="Times New Roman" w:hAnsi="Times New Roman"/>
          <w:sz w:val="24"/>
        </w:rPr>
        <w:tab/>
        <w:t>is for data used only by SSR</w:t>
      </w:r>
    </w:p>
    <w:p w:rsidR="000E51D2" w:rsidRPr="000E51D2" w:rsidRDefault="000E51D2" w:rsidP="000B7BAA">
      <w:pPr>
        <w:pStyle w:val="bulletindent"/>
        <w:numPr>
          <w:ilvl w:val="0"/>
          <w:numId w:val="4"/>
        </w:numPr>
        <w:ind w:left="1491" w:hanging="357"/>
        <w:jc w:val="both"/>
        <w:rPr>
          <w:rFonts w:ascii="Times New Roman" w:hAnsi="Times New Roman"/>
          <w:sz w:val="24"/>
        </w:rPr>
      </w:pPr>
      <w:r w:rsidRPr="000E51D2">
        <w:rPr>
          <w:rFonts w:ascii="Times New Roman" w:hAnsi="Times New Roman"/>
          <w:sz w:val="24"/>
        </w:rPr>
        <w:t>D2/n</w:t>
      </w:r>
      <w:r w:rsidRPr="000E51D2">
        <w:rPr>
          <w:rFonts w:ascii="Times New Roman" w:hAnsi="Times New Roman"/>
          <w:sz w:val="24"/>
        </w:rPr>
        <w:tab/>
        <w:t>is for data used only by DPP</w:t>
      </w:r>
    </w:p>
    <w:p w:rsidR="000E51D2" w:rsidRPr="000E51D2" w:rsidRDefault="000E51D2" w:rsidP="000E51D2">
      <w:pPr>
        <w:pStyle w:val="BodyText"/>
        <w:spacing w:before="120"/>
        <w:jc w:val="both"/>
        <w:rPr>
          <w:rFonts w:ascii="Times New Roman" w:hAnsi="Times New Roman"/>
          <w:sz w:val="24"/>
        </w:rPr>
      </w:pPr>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ook w:val="0000" w:firstRow="0" w:lastRow="0" w:firstColumn="0" w:lastColumn="0" w:noHBand="0" w:noVBand="0"/>
      </w:tblPr>
      <w:tblGrid>
        <w:gridCol w:w="2321"/>
        <w:gridCol w:w="2321"/>
        <w:gridCol w:w="2322"/>
        <w:gridCol w:w="2322"/>
      </w:tblGrid>
      <w:tr w:rsidR="000E51D2" w:rsidRPr="000E51D2" w:rsidTr="000E51D2">
        <w:trPr>
          <w:tblHeader/>
        </w:trPr>
        <w:tc>
          <w:tcPr>
            <w:tcW w:w="1250" w:type="pct"/>
          </w:tcPr>
          <w:p w:rsidR="000E51D2" w:rsidRPr="000E51D2" w:rsidRDefault="000E51D2" w:rsidP="000E51D2">
            <w:pPr>
              <w:jc w:val="both"/>
              <w:rPr>
                <w:rFonts w:ascii="Times New Roman" w:hAnsi="Times New Roman"/>
                <w:b/>
                <w:sz w:val="24"/>
              </w:rPr>
            </w:pPr>
            <w:r w:rsidRPr="000E51D2">
              <w:rPr>
                <w:rFonts w:ascii="Times New Roman" w:hAnsi="Times New Roman"/>
                <w:b/>
                <w:sz w:val="24"/>
              </w:rPr>
              <w:t>ID</w:t>
            </w:r>
          </w:p>
        </w:tc>
        <w:tc>
          <w:tcPr>
            <w:tcW w:w="1250" w:type="pct"/>
          </w:tcPr>
          <w:p w:rsidR="000E51D2" w:rsidRPr="000E51D2" w:rsidRDefault="000E51D2" w:rsidP="000E51D2">
            <w:pPr>
              <w:jc w:val="both"/>
              <w:rPr>
                <w:rFonts w:ascii="Times New Roman" w:hAnsi="Times New Roman"/>
                <w:b/>
                <w:sz w:val="24"/>
              </w:rPr>
            </w:pPr>
            <w:r w:rsidRPr="000E51D2">
              <w:rPr>
                <w:rFonts w:ascii="Times New Roman" w:hAnsi="Times New Roman"/>
                <w:b/>
                <w:sz w:val="24"/>
              </w:rPr>
              <w:t>Data Store</w:t>
            </w:r>
          </w:p>
        </w:tc>
        <w:tc>
          <w:tcPr>
            <w:tcW w:w="1250" w:type="pct"/>
          </w:tcPr>
          <w:p w:rsidR="000E51D2" w:rsidRPr="000E51D2" w:rsidRDefault="000E51D2" w:rsidP="000E51D2">
            <w:pPr>
              <w:jc w:val="both"/>
              <w:rPr>
                <w:rFonts w:ascii="Times New Roman" w:hAnsi="Times New Roman"/>
                <w:b/>
                <w:sz w:val="24"/>
              </w:rPr>
            </w:pPr>
            <w:r w:rsidRPr="000E51D2">
              <w:rPr>
                <w:rFonts w:ascii="Times New Roman" w:hAnsi="Times New Roman"/>
                <w:b/>
                <w:sz w:val="24"/>
              </w:rPr>
              <w:t>Description</w:t>
            </w:r>
          </w:p>
        </w:tc>
        <w:tc>
          <w:tcPr>
            <w:tcW w:w="1250" w:type="pct"/>
          </w:tcPr>
          <w:p w:rsidR="000E51D2" w:rsidRPr="000E51D2" w:rsidRDefault="000E51D2" w:rsidP="000E51D2">
            <w:pPr>
              <w:jc w:val="both"/>
              <w:rPr>
                <w:rFonts w:ascii="Times New Roman" w:hAnsi="Times New Roman"/>
                <w:b/>
                <w:sz w:val="24"/>
              </w:rPr>
            </w:pPr>
            <w:r w:rsidRPr="000E51D2">
              <w:rPr>
                <w:rFonts w:ascii="Times New Roman" w:hAnsi="Times New Roman"/>
                <w:b/>
                <w:sz w:val="24"/>
              </w:rPr>
              <w:t>Entities</w:t>
            </w:r>
          </w:p>
        </w:tc>
      </w:tr>
      <w:tr w:rsidR="000E51D2" w:rsidRPr="000E51D2" w:rsidTr="000E51D2">
        <w:tc>
          <w:tcPr>
            <w:tcW w:w="1250" w:type="pct"/>
            <w:tcBorders>
              <w:top w:val="nil"/>
            </w:tcBorders>
          </w:tcPr>
          <w:p w:rsidR="000E51D2" w:rsidRPr="000E51D2" w:rsidRDefault="000E51D2" w:rsidP="000E51D2">
            <w:pPr>
              <w:rPr>
                <w:rFonts w:ascii="Times New Roman" w:hAnsi="Times New Roman"/>
                <w:sz w:val="24"/>
              </w:rPr>
            </w:pPr>
            <w:r w:rsidRPr="000E51D2">
              <w:rPr>
                <w:rFonts w:ascii="Times New Roman" w:hAnsi="Times New Roman"/>
                <w:sz w:val="24"/>
              </w:rPr>
              <w:t>D1</w:t>
            </w:r>
          </w:p>
        </w:tc>
        <w:tc>
          <w:tcPr>
            <w:tcW w:w="1250" w:type="pct"/>
            <w:tcBorders>
              <w:top w:val="nil"/>
            </w:tcBorders>
          </w:tcPr>
          <w:p w:rsidR="000E51D2" w:rsidRPr="000E51D2" w:rsidRDefault="000E51D2" w:rsidP="000E51D2">
            <w:pPr>
              <w:rPr>
                <w:rFonts w:ascii="Times New Roman" w:hAnsi="Times New Roman"/>
                <w:sz w:val="24"/>
              </w:rPr>
            </w:pPr>
            <w:r w:rsidRPr="000E51D2">
              <w:rPr>
                <w:rFonts w:ascii="Times New Roman" w:hAnsi="Times New Roman"/>
                <w:sz w:val="24"/>
              </w:rPr>
              <w:t>Time Regimes</w:t>
            </w:r>
          </w:p>
        </w:tc>
        <w:tc>
          <w:tcPr>
            <w:tcW w:w="1250" w:type="pct"/>
            <w:tcBorders>
              <w:top w:val="nil"/>
            </w:tcBorders>
          </w:tcPr>
          <w:p w:rsidR="000E51D2" w:rsidRPr="000E51D2" w:rsidRDefault="000E51D2" w:rsidP="000E51D2">
            <w:pPr>
              <w:rPr>
                <w:rFonts w:ascii="Times New Roman" w:hAnsi="Times New Roman"/>
                <w:sz w:val="24"/>
              </w:rPr>
            </w:pPr>
            <w:r w:rsidRPr="000E51D2">
              <w:rPr>
                <w:rFonts w:ascii="Times New Roman" w:hAnsi="Times New Roman"/>
                <w:sz w:val="24"/>
              </w:rPr>
              <w:t>Standing data defining the Standard Settlement Configurations supported by ISRA.</w:t>
            </w:r>
          </w:p>
        </w:tc>
        <w:tc>
          <w:tcPr>
            <w:tcW w:w="1250" w:type="pct"/>
            <w:tcBorders>
              <w:top w:val="nil"/>
            </w:tcBorders>
          </w:tcPr>
          <w:p w:rsidR="000E51D2" w:rsidRPr="000E51D2" w:rsidRDefault="000E51D2" w:rsidP="000E51D2">
            <w:pPr>
              <w:rPr>
                <w:rFonts w:ascii="Times New Roman" w:hAnsi="Times New Roman"/>
                <w:sz w:val="24"/>
              </w:rPr>
            </w:pPr>
            <w:r w:rsidRPr="000E51D2">
              <w:rPr>
                <w:rFonts w:ascii="Times New Roman" w:hAnsi="Times New Roman"/>
                <w:sz w:val="24"/>
              </w:rPr>
              <w:t>Average Fraction Of Yearly Consumption,</w:t>
            </w:r>
          </w:p>
          <w:p w:rsidR="000E51D2" w:rsidRPr="000E51D2" w:rsidRDefault="000E51D2" w:rsidP="000E51D2">
            <w:pPr>
              <w:rPr>
                <w:rFonts w:ascii="Times New Roman" w:hAnsi="Times New Roman"/>
                <w:sz w:val="24"/>
              </w:rPr>
            </w:pPr>
            <w:r w:rsidRPr="000E51D2">
              <w:rPr>
                <w:rFonts w:ascii="Times New Roman" w:hAnsi="Times New Roman"/>
                <w:sz w:val="24"/>
              </w:rPr>
              <w:t>Average Fraction Of Yearly Consumption Set,</w:t>
            </w:r>
          </w:p>
          <w:p w:rsidR="000E51D2" w:rsidRPr="000E51D2" w:rsidRDefault="000E51D2" w:rsidP="000E51D2">
            <w:pPr>
              <w:rPr>
                <w:rFonts w:ascii="Times New Roman" w:hAnsi="Times New Roman"/>
                <w:sz w:val="24"/>
              </w:rPr>
            </w:pPr>
            <w:r w:rsidRPr="000E51D2">
              <w:rPr>
                <w:rFonts w:ascii="Times New Roman" w:hAnsi="Times New Roman"/>
                <w:sz w:val="24"/>
              </w:rPr>
              <w:t>Clock Interval,</w:t>
            </w:r>
          </w:p>
          <w:p w:rsidR="000E51D2" w:rsidRPr="000E51D2" w:rsidRDefault="000E51D2" w:rsidP="000E51D2">
            <w:pPr>
              <w:rPr>
                <w:rFonts w:ascii="Times New Roman" w:hAnsi="Times New Roman"/>
                <w:sz w:val="24"/>
              </w:rPr>
            </w:pPr>
            <w:r w:rsidRPr="000E51D2">
              <w:rPr>
                <w:rFonts w:ascii="Times New Roman" w:hAnsi="Times New Roman"/>
                <w:sz w:val="24"/>
              </w:rPr>
              <w:t>Clock Time Pattern Regime,</w:t>
            </w:r>
          </w:p>
          <w:p w:rsidR="000E51D2" w:rsidRPr="000E51D2" w:rsidRDefault="000E51D2" w:rsidP="000E51D2">
            <w:pPr>
              <w:rPr>
                <w:rFonts w:ascii="Times New Roman" w:hAnsi="Times New Roman"/>
                <w:sz w:val="24"/>
              </w:rPr>
            </w:pPr>
            <w:r w:rsidRPr="000E51D2">
              <w:rPr>
                <w:rFonts w:ascii="Times New Roman" w:hAnsi="Times New Roman"/>
                <w:sz w:val="24"/>
              </w:rPr>
              <w:t>Date Block,</w:t>
            </w:r>
          </w:p>
          <w:p w:rsidR="000E51D2" w:rsidRPr="000E51D2" w:rsidRDefault="000E51D2" w:rsidP="000E51D2">
            <w:pPr>
              <w:rPr>
                <w:rFonts w:ascii="Times New Roman" w:hAnsi="Times New Roman"/>
                <w:sz w:val="24"/>
              </w:rPr>
            </w:pPr>
            <w:r w:rsidRPr="000E51D2">
              <w:rPr>
                <w:rFonts w:ascii="Times New Roman" w:hAnsi="Times New Roman"/>
                <w:sz w:val="24"/>
              </w:rPr>
              <w:t>Day Of The Week,</w:t>
            </w:r>
          </w:p>
          <w:p w:rsidR="000E51D2" w:rsidRPr="000E51D2" w:rsidRDefault="000E51D2" w:rsidP="000E51D2">
            <w:pPr>
              <w:rPr>
                <w:rFonts w:ascii="Times New Roman" w:hAnsi="Times New Roman"/>
                <w:sz w:val="24"/>
              </w:rPr>
            </w:pPr>
            <w:r w:rsidRPr="000E51D2">
              <w:rPr>
                <w:rFonts w:ascii="Times New Roman" w:hAnsi="Times New Roman"/>
                <w:sz w:val="24"/>
              </w:rPr>
              <w:t>Measurement Requirement,</w:t>
            </w:r>
          </w:p>
          <w:p w:rsidR="000E51D2" w:rsidRPr="000E51D2" w:rsidRDefault="000E51D2" w:rsidP="000E51D2">
            <w:pPr>
              <w:rPr>
                <w:rFonts w:ascii="Times New Roman" w:hAnsi="Times New Roman"/>
                <w:sz w:val="24"/>
              </w:rPr>
            </w:pPr>
            <w:r w:rsidRPr="000E51D2">
              <w:rPr>
                <w:rFonts w:ascii="Times New Roman" w:hAnsi="Times New Roman"/>
                <w:sz w:val="24"/>
              </w:rPr>
              <w:t>Season,</w:t>
            </w:r>
          </w:p>
          <w:p w:rsidR="000E51D2" w:rsidRPr="000E51D2" w:rsidRDefault="000E51D2" w:rsidP="000E51D2">
            <w:pPr>
              <w:rPr>
                <w:rFonts w:ascii="Times New Roman" w:hAnsi="Times New Roman"/>
                <w:sz w:val="24"/>
              </w:rPr>
            </w:pPr>
            <w:r w:rsidRPr="000E51D2">
              <w:rPr>
                <w:rFonts w:ascii="Times New Roman" w:hAnsi="Times New Roman"/>
                <w:sz w:val="24"/>
              </w:rPr>
              <w:t>Standard Settlement Configuration,</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 </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Group,</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Interval,</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w:t>
            </w:r>
          </w:p>
          <w:p w:rsidR="000E51D2" w:rsidRPr="000E51D2" w:rsidRDefault="000E51D2" w:rsidP="000E51D2">
            <w:pPr>
              <w:rPr>
                <w:rFonts w:ascii="Times New Roman" w:hAnsi="Times New Roman"/>
                <w:sz w:val="24"/>
              </w:rPr>
            </w:pPr>
            <w:r w:rsidRPr="000E51D2">
              <w:rPr>
                <w:rFonts w:ascii="Times New Roman" w:hAnsi="Times New Roman"/>
                <w:sz w:val="24"/>
              </w:rPr>
              <w:t>Time Block,</w:t>
            </w:r>
          </w:p>
          <w:p w:rsidR="000E51D2" w:rsidRPr="000E51D2" w:rsidRDefault="000E51D2" w:rsidP="000E51D2">
            <w:pPr>
              <w:rPr>
                <w:rFonts w:ascii="Times New Roman" w:hAnsi="Times New Roman"/>
                <w:sz w:val="24"/>
              </w:rPr>
            </w:pPr>
            <w:r w:rsidRPr="000E51D2">
              <w:rPr>
                <w:rFonts w:ascii="Times New Roman" w:hAnsi="Times New Roman"/>
                <w:sz w:val="24"/>
              </w:rPr>
              <w:t xml:space="preserve">Time Pattern Regime, </w:t>
            </w:r>
          </w:p>
          <w:p w:rsidR="000E51D2" w:rsidRPr="000E51D2" w:rsidRDefault="000E51D2" w:rsidP="000E51D2">
            <w:p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Time Pattern Regime,</w:t>
            </w:r>
          </w:p>
          <w:p w:rsidR="000E51D2" w:rsidRPr="000E51D2" w:rsidRDefault="000E51D2" w:rsidP="000E51D2">
            <w:pPr>
              <w:rPr>
                <w:rFonts w:ascii="Times New Roman" w:hAnsi="Times New Roman"/>
                <w:sz w:val="24"/>
              </w:rPr>
            </w:pPr>
            <w:r w:rsidRPr="000E51D2">
              <w:rPr>
                <w:rFonts w:ascii="Times New Roman" w:hAnsi="Times New Roman"/>
                <w:sz w:val="24"/>
              </w:rPr>
              <w:t>Valid Measurement Requirement Profile Class,</w:t>
            </w:r>
          </w:p>
          <w:p w:rsidR="000E51D2" w:rsidRPr="000E51D2" w:rsidRDefault="000E51D2" w:rsidP="000E51D2">
            <w:pPr>
              <w:rPr>
                <w:rFonts w:ascii="Times New Roman" w:hAnsi="Times New Roman"/>
                <w:sz w:val="24"/>
              </w:rPr>
            </w:pPr>
            <w:r w:rsidRPr="000E51D2">
              <w:rPr>
                <w:rFonts w:ascii="Times New Roman" w:hAnsi="Times New Roman"/>
                <w:sz w:val="24"/>
              </w:rPr>
              <w:t>Valid Settlement Configuration Profile Class</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lastRenderedPageBreak/>
              <w:t>D1/1</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Trading Day Data</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SSR data for each Settlement Day and/or GSP Group.</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GSP Group Correction Factor,</w:t>
            </w:r>
          </w:p>
          <w:p w:rsidR="000E51D2" w:rsidRPr="000E51D2" w:rsidRDefault="000E51D2" w:rsidP="000E51D2">
            <w:pPr>
              <w:rPr>
                <w:rFonts w:ascii="Times New Roman" w:hAnsi="Times New Roman"/>
                <w:sz w:val="24"/>
              </w:rPr>
            </w:pPr>
            <w:r w:rsidRPr="000E51D2">
              <w:rPr>
                <w:rFonts w:ascii="Times New Roman" w:hAnsi="Times New Roman"/>
                <w:sz w:val="24"/>
              </w:rPr>
              <w:t>GSP Group Take,</w:t>
            </w:r>
          </w:p>
          <w:p w:rsidR="000E51D2" w:rsidRPr="000E51D2" w:rsidRDefault="000E51D2" w:rsidP="000E51D2">
            <w:pPr>
              <w:rPr>
                <w:rFonts w:ascii="Times New Roman" w:hAnsi="Times New Roman"/>
                <w:sz w:val="24"/>
              </w:rPr>
            </w:pPr>
            <w:r w:rsidRPr="000E51D2">
              <w:rPr>
                <w:rFonts w:ascii="Times New Roman" w:hAnsi="Times New Roman"/>
                <w:sz w:val="24"/>
              </w:rPr>
              <w:t>, Settlement,</w:t>
            </w:r>
          </w:p>
          <w:p w:rsidR="000E51D2" w:rsidRPr="000E51D2" w:rsidRDefault="000E51D2" w:rsidP="000E51D2">
            <w:pPr>
              <w:rPr>
                <w:rFonts w:ascii="Times New Roman" w:hAnsi="Times New Roman"/>
                <w:sz w:val="24"/>
              </w:rPr>
            </w:pPr>
            <w:r w:rsidRPr="000E51D2">
              <w:rPr>
                <w:rFonts w:ascii="Times New Roman" w:hAnsi="Times New Roman"/>
                <w:sz w:val="24"/>
              </w:rPr>
              <w:t>Settlement Period Line Loss Factor,</w:t>
            </w:r>
          </w:p>
          <w:p w:rsidR="000E51D2" w:rsidRPr="000E51D2" w:rsidRDefault="000E51D2" w:rsidP="000E51D2">
            <w:pPr>
              <w:rPr>
                <w:rFonts w:ascii="Times New Roman" w:hAnsi="Times New Roman"/>
                <w:sz w:val="24"/>
              </w:rPr>
            </w:pPr>
            <w:r w:rsidRPr="000E51D2">
              <w:rPr>
                <w:rFonts w:ascii="Times New Roman" w:hAnsi="Times New Roman"/>
                <w:sz w:val="24"/>
              </w:rPr>
              <w:t>Settlement Period,</w:t>
            </w:r>
          </w:p>
          <w:p w:rsidR="000E51D2" w:rsidRPr="000E51D2" w:rsidRDefault="000E51D2" w:rsidP="000E51D2">
            <w:pPr>
              <w:rPr>
                <w:rFonts w:ascii="Times New Roman" w:hAnsi="Times New Roman"/>
                <w:sz w:val="24"/>
              </w:rPr>
            </w:pPr>
          </w:p>
          <w:p w:rsidR="000E51D2" w:rsidRPr="000E51D2" w:rsidRDefault="000E51D2" w:rsidP="000E51D2">
            <w:pPr>
              <w:rPr>
                <w:rFonts w:ascii="Times New Roman" w:hAnsi="Times New Roman"/>
                <w:sz w:val="24"/>
              </w:rPr>
            </w:pPr>
            <w:r w:rsidRPr="000E51D2">
              <w:rPr>
                <w:rFonts w:ascii="Times New Roman" w:hAnsi="Times New Roman"/>
                <w:sz w:val="24"/>
              </w:rPr>
              <w:t>SSA Settlement GSP Group,</w:t>
            </w:r>
          </w:p>
          <w:p w:rsidR="000E51D2" w:rsidRPr="000E51D2" w:rsidRDefault="000E51D2" w:rsidP="000E51D2">
            <w:pPr>
              <w:rPr>
                <w:rFonts w:ascii="Times New Roman" w:hAnsi="Times New Roman"/>
                <w:sz w:val="24"/>
              </w:rPr>
            </w:pPr>
            <w:r w:rsidRPr="000E51D2">
              <w:rPr>
                <w:rFonts w:ascii="Times New Roman" w:hAnsi="Times New Roman"/>
                <w:sz w:val="24"/>
              </w:rPr>
              <w:t>Supplier Purchase Matrix</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D1/2</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SSR Standing Data</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Standing data required for SSR processing.</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Consumption Component Class,</w:t>
            </w:r>
          </w:p>
          <w:p w:rsidR="000E51D2" w:rsidRPr="000E51D2" w:rsidRDefault="000E51D2" w:rsidP="000E51D2">
            <w:pPr>
              <w:rPr>
                <w:rFonts w:ascii="Times New Roman" w:hAnsi="Times New Roman"/>
                <w:sz w:val="24"/>
              </w:rPr>
            </w:pPr>
            <w:r w:rsidRPr="000E51D2">
              <w:rPr>
                <w:rFonts w:ascii="Times New Roman" w:hAnsi="Times New Roman"/>
                <w:sz w:val="24"/>
              </w:rPr>
              <w:t>Data Aggregator,</w:t>
            </w:r>
          </w:p>
          <w:p w:rsidR="000E51D2" w:rsidRPr="000E51D2" w:rsidRDefault="000E51D2" w:rsidP="000E51D2">
            <w:pPr>
              <w:rPr>
                <w:rFonts w:ascii="Times New Roman" w:hAnsi="Times New Roman"/>
                <w:sz w:val="24"/>
              </w:rPr>
            </w:pPr>
            <w:r w:rsidRPr="000E51D2">
              <w:rPr>
                <w:rFonts w:ascii="Times New Roman" w:hAnsi="Times New Roman"/>
                <w:sz w:val="24"/>
              </w:rPr>
              <w:t>Data Aggregator In GSP Group,</w:t>
            </w:r>
          </w:p>
          <w:p w:rsidR="000E51D2" w:rsidRPr="000E51D2" w:rsidRDefault="000E51D2" w:rsidP="000E51D2">
            <w:pPr>
              <w:rPr>
                <w:rFonts w:ascii="Times New Roman" w:hAnsi="Times New Roman"/>
                <w:sz w:val="24"/>
              </w:rPr>
            </w:pPr>
            <w:r w:rsidRPr="000E51D2">
              <w:rPr>
                <w:rFonts w:ascii="Times New Roman" w:hAnsi="Times New Roman"/>
                <w:sz w:val="24"/>
              </w:rPr>
              <w:t>Distributor,</w:t>
            </w:r>
          </w:p>
          <w:p w:rsidR="000E51D2" w:rsidRPr="000E51D2" w:rsidRDefault="000E51D2" w:rsidP="000E51D2">
            <w:pPr>
              <w:rPr>
                <w:rFonts w:ascii="Times New Roman" w:hAnsi="Times New Roman"/>
                <w:sz w:val="24"/>
              </w:rPr>
            </w:pPr>
            <w:r w:rsidRPr="000E51D2">
              <w:rPr>
                <w:rFonts w:ascii="Times New Roman" w:hAnsi="Times New Roman"/>
                <w:sz w:val="24"/>
              </w:rPr>
              <w:t>GSP Group Correction Scaling Factor,</w:t>
            </w:r>
          </w:p>
          <w:p w:rsidR="000E51D2" w:rsidRPr="000E51D2" w:rsidRDefault="000E51D2" w:rsidP="000E51D2">
            <w:pPr>
              <w:rPr>
                <w:rFonts w:ascii="Times New Roman" w:hAnsi="Times New Roman"/>
                <w:sz w:val="24"/>
              </w:rPr>
            </w:pPr>
            <w:r w:rsidRPr="000E51D2">
              <w:rPr>
                <w:rFonts w:ascii="Times New Roman" w:hAnsi="Times New Roman"/>
                <w:sz w:val="24"/>
              </w:rPr>
              <w:t>GSP Group,</w:t>
            </w:r>
          </w:p>
          <w:p w:rsidR="000E51D2" w:rsidRPr="000E51D2" w:rsidRDefault="000E51D2" w:rsidP="000E51D2">
            <w:pPr>
              <w:rPr>
                <w:rFonts w:ascii="Times New Roman" w:hAnsi="Times New Roman"/>
                <w:sz w:val="24"/>
              </w:rPr>
            </w:pPr>
            <w:r w:rsidRPr="000E51D2">
              <w:rPr>
                <w:rFonts w:ascii="Times New Roman" w:hAnsi="Times New Roman"/>
                <w:sz w:val="24"/>
              </w:rPr>
              <w:t>BM for Supplier in GSP Group, Distributor,</w:t>
            </w:r>
          </w:p>
          <w:p w:rsidR="000E51D2" w:rsidRPr="000E51D2" w:rsidRDefault="000E51D2" w:rsidP="000E51D2">
            <w:pPr>
              <w:rPr>
                <w:rFonts w:ascii="Times New Roman" w:hAnsi="Times New Roman"/>
                <w:sz w:val="24"/>
              </w:rPr>
            </w:pPr>
            <w:r w:rsidRPr="000E51D2">
              <w:rPr>
                <w:rFonts w:ascii="Times New Roman" w:hAnsi="Times New Roman"/>
                <w:sz w:val="24"/>
              </w:rPr>
              <w:t>Line Loss Factor Class,</w:t>
            </w:r>
          </w:p>
          <w:p w:rsidR="000E51D2" w:rsidRPr="000E51D2" w:rsidRDefault="000E51D2" w:rsidP="000E51D2">
            <w:pPr>
              <w:rPr>
                <w:rFonts w:ascii="Times New Roman" w:hAnsi="Times New Roman"/>
                <w:sz w:val="24"/>
              </w:rPr>
            </w:pPr>
            <w:r w:rsidRPr="000E51D2">
              <w:rPr>
                <w:rFonts w:ascii="Times New Roman" w:hAnsi="Times New Roman"/>
                <w:sz w:val="24"/>
              </w:rPr>
              <w:t>Measurement Quantity,</w:t>
            </w:r>
          </w:p>
          <w:p w:rsidR="000E51D2" w:rsidRPr="000E51D2" w:rsidRDefault="000E51D2" w:rsidP="000E51D2">
            <w:pPr>
              <w:rPr>
                <w:rFonts w:ascii="Times New Roman" w:hAnsi="Times New Roman"/>
                <w:sz w:val="24"/>
              </w:rPr>
            </w:pPr>
            <w:r w:rsidRPr="000E51D2">
              <w:rPr>
                <w:rFonts w:ascii="Times New Roman" w:hAnsi="Times New Roman"/>
                <w:sz w:val="24"/>
              </w:rPr>
              <w:t>NHH BM Unit Allocation,</w:t>
            </w:r>
          </w:p>
          <w:p w:rsidR="000E51D2" w:rsidRPr="000E51D2" w:rsidRDefault="000E51D2" w:rsidP="000E51D2">
            <w:pPr>
              <w:rPr>
                <w:rFonts w:ascii="Times New Roman" w:hAnsi="Times New Roman"/>
                <w:sz w:val="24"/>
              </w:rPr>
            </w:pPr>
            <w:r w:rsidRPr="000E51D2">
              <w:rPr>
                <w:rFonts w:ascii="Times New Roman" w:hAnsi="Times New Roman"/>
                <w:sz w:val="24"/>
              </w:rPr>
              <w:t>Settlement Class,</w:t>
            </w:r>
          </w:p>
          <w:p w:rsidR="000E51D2" w:rsidRPr="000E51D2" w:rsidRDefault="000E51D2" w:rsidP="000E51D2">
            <w:pPr>
              <w:rPr>
                <w:rFonts w:ascii="Times New Roman" w:hAnsi="Times New Roman"/>
                <w:sz w:val="24"/>
              </w:rPr>
            </w:pPr>
            <w:r w:rsidRPr="000E51D2">
              <w:rPr>
                <w:rFonts w:ascii="Times New Roman" w:hAnsi="Times New Roman"/>
                <w:sz w:val="24"/>
              </w:rPr>
              <w:t>Supplier,</w:t>
            </w:r>
          </w:p>
          <w:p w:rsidR="000E51D2" w:rsidRPr="000E51D2" w:rsidRDefault="000E51D2" w:rsidP="000E51D2">
            <w:pPr>
              <w:rPr>
                <w:rFonts w:ascii="Times New Roman" w:hAnsi="Times New Roman"/>
                <w:sz w:val="24"/>
              </w:rPr>
            </w:pPr>
            <w:r w:rsidRPr="000E51D2">
              <w:rPr>
                <w:rFonts w:ascii="Times New Roman" w:hAnsi="Times New Roman"/>
                <w:sz w:val="24"/>
              </w:rPr>
              <w:t>Supplier In GSP Group</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D1/3</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Supplier HH Demand</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Supplier demand broken down by consumption component.</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Aggregated Supplier DA Period Consumption,</w:t>
            </w:r>
          </w:p>
          <w:p w:rsidR="000E51D2" w:rsidRPr="000E51D2" w:rsidRDefault="000E51D2" w:rsidP="000E51D2">
            <w:pPr>
              <w:rPr>
                <w:rFonts w:ascii="Times New Roman" w:hAnsi="Times New Roman"/>
                <w:sz w:val="24"/>
              </w:rPr>
            </w:pPr>
            <w:r w:rsidRPr="000E51D2">
              <w:rPr>
                <w:rFonts w:ascii="Times New Roman" w:hAnsi="Times New Roman"/>
                <w:sz w:val="24"/>
              </w:rPr>
              <w:t>Aggregated Supplier Period Consumption,</w:t>
            </w:r>
          </w:p>
          <w:p w:rsidR="000E51D2" w:rsidRPr="000E51D2" w:rsidRDefault="000E51D2" w:rsidP="000E51D2">
            <w:pPr>
              <w:rPr>
                <w:rFonts w:ascii="Times New Roman" w:hAnsi="Times New Roman"/>
                <w:sz w:val="24"/>
              </w:rPr>
            </w:pPr>
            <w:r w:rsidRPr="000E51D2">
              <w:rPr>
                <w:rFonts w:ascii="Times New Roman" w:hAnsi="Times New Roman"/>
                <w:sz w:val="24"/>
              </w:rPr>
              <w:t>Profiled SPM,</w:t>
            </w:r>
          </w:p>
          <w:p w:rsidR="000E51D2" w:rsidRPr="000E51D2" w:rsidRDefault="000E51D2" w:rsidP="000E51D2">
            <w:pPr>
              <w:rPr>
                <w:rFonts w:ascii="Times New Roman" w:hAnsi="Times New Roman"/>
                <w:sz w:val="24"/>
              </w:rPr>
            </w:pPr>
            <w:r w:rsidRPr="000E51D2">
              <w:rPr>
                <w:rFonts w:ascii="Times New Roman" w:hAnsi="Times New Roman"/>
                <w:sz w:val="24"/>
              </w:rPr>
              <w:t>Aggregated BM Unit Period Consumption</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D1/4</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Supplier Purchases</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Total Supplier Purchases for each Settlement Period.</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Period Supplier Purchase</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D2</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Daily Profiles</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 xml:space="preserve">Consumption profiles calculated daily for each GSP Group </w:t>
            </w:r>
            <w:r w:rsidRPr="000E51D2">
              <w:rPr>
                <w:rFonts w:ascii="Times New Roman" w:hAnsi="Times New Roman"/>
                <w:sz w:val="24"/>
              </w:rPr>
              <w:lastRenderedPageBreak/>
              <w:t>from regression equations.</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lastRenderedPageBreak/>
              <w:t>Basic Period Profile Coefficient,</w:t>
            </w:r>
          </w:p>
          <w:p w:rsidR="000E51D2" w:rsidRPr="000E51D2" w:rsidRDefault="000E51D2" w:rsidP="000E51D2">
            <w:pPr>
              <w:rPr>
                <w:rFonts w:ascii="Times New Roman" w:hAnsi="Times New Roman"/>
                <w:sz w:val="24"/>
              </w:rPr>
            </w:pPr>
            <w:r w:rsidRPr="000E51D2">
              <w:rPr>
                <w:rFonts w:ascii="Times New Roman" w:hAnsi="Times New Roman"/>
                <w:sz w:val="24"/>
              </w:rPr>
              <w:t xml:space="preserve">Combined Period </w:t>
            </w:r>
            <w:r w:rsidRPr="000E51D2">
              <w:rPr>
                <w:rFonts w:ascii="Times New Roman" w:hAnsi="Times New Roman"/>
                <w:sz w:val="24"/>
              </w:rPr>
              <w:lastRenderedPageBreak/>
              <w:t>Profile Coefficient,</w:t>
            </w:r>
          </w:p>
          <w:p w:rsidR="000E51D2" w:rsidRPr="000E51D2" w:rsidRDefault="000E51D2" w:rsidP="000E51D2">
            <w:pPr>
              <w:rPr>
                <w:rFonts w:ascii="Times New Roman" w:hAnsi="Times New Roman"/>
                <w:sz w:val="24"/>
              </w:rPr>
            </w:pPr>
            <w:r w:rsidRPr="000E51D2">
              <w:rPr>
                <w:rFonts w:ascii="Times New Roman" w:hAnsi="Times New Roman"/>
                <w:sz w:val="24"/>
              </w:rPr>
              <w:t>Daily Profile Coefficient,</w:t>
            </w:r>
          </w:p>
          <w:p w:rsidR="000E51D2" w:rsidRPr="000E51D2" w:rsidRDefault="000E51D2" w:rsidP="000E51D2">
            <w:pPr>
              <w:rPr>
                <w:rFonts w:ascii="Times New Roman" w:hAnsi="Times New Roman"/>
                <w:sz w:val="24"/>
              </w:rPr>
            </w:pPr>
            <w:r w:rsidRPr="000E51D2">
              <w:rPr>
                <w:rFonts w:ascii="Times New Roman" w:hAnsi="Times New Roman"/>
                <w:sz w:val="24"/>
              </w:rPr>
              <w:t>Period Profile Class Coefficient,</w:t>
            </w:r>
          </w:p>
          <w:p w:rsidR="000E51D2" w:rsidRPr="000E51D2" w:rsidRDefault="000E51D2" w:rsidP="000E51D2">
            <w:pPr>
              <w:rPr>
                <w:rFonts w:ascii="Times New Roman" w:hAnsi="Times New Roman"/>
                <w:sz w:val="24"/>
              </w:rPr>
            </w:pPr>
            <w:r w:rsidRPr="000E51D2">
              <w:rPr>
                <w:rFonts w:ascii="Times New Roman" w:hAnsi="Times New Roman"/>
                <w:sz w:val="24"/>
              </w:rPr>
              <w:t>Period Time Pattern State,</w:t>
            </w:r>
          </w:p>
          <w:p w:rsidR="000E51D2" w:rsidRPr="000E51D2" w:rsidRDefault="000E51D2" w:rsidP="000E51D2">
            <w:pPr>
              <w:rPr>
                <w:rFonts w:ascii="Times New Roman" w:hAnsi="Times New Roman"/>
                <w:sz w:val="24"/>
              </w:rPr>
            </w:pPr>
            <w:r w:rsidRPr="000E51D2">
              <w:rPr>
                <w:rFonts w:ascii="Times New Roman" w:hAnsi="Times New Roman"/>
                <w:sz w:val="24"/>
              </w:rPr>
              <w:t>Profile Production Run In GSP Group</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lastRenderedPageBreak/>
              <w:t>D2/1</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Daily Parameters</w:t>
            </w:r>
          </w:p>
        </w:tc>
        <w:tc>
          <w:tcPr>
            <w:tcW w:w="1250" w:type="pct"/>
          </w:tcPr>
          <w:p w:rsidR="000E51D2" w:rsidRPr="000E51D2" w:rsidRDefault="000E51D2" w:rsidP="000E51D2">
            <w:pPr>
              <w:rPr>
                <w:rFonts w:ascii="Times New Roman" w:hAnsi="Times New Roman"/>
                <w:sz w:val="24"/>
              </w:rPr>
            </w:pP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 time of sunset, and other daily parameters used for evaluating regression equations in each GSP Group.</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Daily Profile Parameters,</w:t>
            </w:r>
          </w:p>
          <w:p w:rsidR="000E51D2" w:rsidRPr="000E51D2" w:rsidRDefault="000E51D2" w:rsidP="000E51D2">
            <w:pPr>
              <w:rPr>
                <w:rFonts w:ascii="Times New Roman" w:hAnsi="Times New Roman"/>
                <w:sz w:val="24"/>
              </w:rPr>
            </w:pPr>
            <w:r w:rsidRPr="000E51D2">
              <w:rPr>
                <w:rFonts w:ascii="Times New Roman" w:hAnsi="Times New Roman"/>
                <w:sz w:val="24"/>
              </w:rPr>
              <w:t>Day Type,</w:t>
            </w:r>
          </w:p>
          <w:p w:rsidR="000E51D2" w:rsidRPr="000E51D2" w:rsidRDefault="000E51D2" w:rsidP="000E51D2">
            <w:pPr>
              <w:rPr>
                <w:rFonts w:ascii="Times New Roman" w:hAnsi="Times New Roman"/>
                <w:sz w:val="24"/>
              </w:rPr>
            </w:pPr>
            <w:r w:rsidRPr="000E51D2">
              <w:rPr>
                <w:rFonts w:ascii="Times New Roman" w:hAnsi="Times New Roman"/>
                <w:sz w:val="24"/>
              </w:rPr>
              <w:t>Settlement Day</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D2/3</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Profiles</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Profile classes and the associated regression equations.</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GSP Group Average EAC,</w:t>
            </w:r>
          </w:p>
          <w:p w:rsidR="000E51D2" w:rsidRPr="000E51D2" w:rsidRDefault="000E51D2" w:rsidP="000E51D2">
            <w:pPr>
              <w:rPr>
                <w:rFonts w:ascii="Times New Roman" w:hAnsi="Times New Roman"/>
                <w:sz w:val="24"/>
              </w:rPr>
            </w:pPr>
            <w:r w:rsidRPr="000E51D2">
              <w:rPr>
                <w:rFonts w:ascii="Times New Roman" w:hAnsi="Times New Roman"/>
                <w:sz w:val="24"/>
              </w:rPr>
              <w:t>Period Regression Equation,</w:t>
            </w:r>
          </w:p>
          <w:p w:rsidR="000E51D2" w:rsidRPr="000E51D2" w:rsidRDefault="000E51D2" w:rsidP="000E51D2">
            <w:pPr>
              <w:rPr>
                <w:rFonts w:ascii="Times New Roman" w:hAnsi="Times New Roman"/>
                <w:sz w:val="24"/>
              </w:rPr>
            </w:pPr>
            <w:r w:rsidRPr="000E51D2">
              <w:rPr>
                <w:rFonts w:ascii="Times New Roman" w:hAnsi="Times New Roman"/>
                <w:sz w:val="24"/>
              </w:rPr>
              <w:t>Profile,</w:t>
            </w:r>
          </w:p>
          <w:p w:rsidR="000E51D2" w:rsidRPr="000E51D2" w:rsidRDefault="000E51D2" w:rsidP="000E51D2">
            <w:pPr>
              <w:rPr>
                <w:rFonts w:ascii="Times New Roman" w:hAnsi="Times New Roman"/>
                <w:sz w:val="24"/>
              </w:rPr>
            </w:pPr>
            <w:r w:rsidRPr="000E51D2">
              <w:rPr>
                <w:rFonts w:ascii="Times New Roman" w:hAnsi="Times New Roman"/>
                <w:sz w:val="24"/>
              </w:rPr>
              <w:t>Profile Class,</w:t>
            </w:r>
          </w:p>
          <w:p w:rsidR="000E51D2" w:rsidRPr="000E51D2" w:rsidRDefault="000E51D2" w:rsidP="000E51D2">
            <w:pPr>
              <w:rPr>
                <w:rFonts w:ascii="Times New Roman" w:hAnsi="Times New Roman"/>
                <w:sz w:val="24"/>
              </w:rPr>
            </w:pPr>
            <w:r w:rsidRPr="000E51D2">
              <w:rPr>
                <w:rFonts w:ascii="Times New Roman" w:hAnsi="Times New Roman"/>
                <w:sz w:val="24"/>
              </w:rPr>
              <w:t xml:space="preserve">Profile Regression Equation Set, </w:t>
            </w:r>
          </w:p>
          <w:p w:rsidR="000E51D2" w:rsidRPr="000E51D2" w:rsidRDefault="000E51D2" w:rsidP="000E51D2">
            <w:pPr>
              <w:rPr>
                <w:rFonts w:ascii="Times New Roman" w:hAnsi="Times New Roman"/>
                <w:sz w:val="24"/>
              </w:rPr>
            </w:pPr>
            <w:r w:rsidRPr="000E51D2">
              <w:rPr>
                <w:rFonts w:ascii="Times New Roman" w:hAnsi="Times New Roman"/>
                <w:sz w:val="24"/>
              </w:rPr>
              <w:t>Profile Set,</w:t>
            </w:r>
          </w:p>
          <w:p w:rsidR="000E51D2" w:rsidRPr="000E51D2" w:rsidRDefault="000E51D2" w:rsidP="000E51D2">
            <w:pPr>
              <w:rPr>
                <w:rFonts w:ascii="Times New Roman" w:hAnsi="Times New Roman"/>
                <w:sz w:val="24"/>
              </w:rPr>
            </w:pPr>
            <w:r w:rsidRPr="000E51D2">
              <w:rPr>
                <w:rFonts w:ascii="Times New Roman" w:hAnsi="Times New Roman"/>
                <w:sz w:val="24"/>
              </w:rPr>
              <w:t>Regression Coefficient,</w:t>
            </w:r>
          </w:p>
          <w:p w:rsidR="000E51D2" w:rsidRPr="000E51D2" w:rsidRDefault="000E51D2" w:rsidP="000E51D2">
            <w:pPr>
              <w:rPr>
                <w:rFonts w:ascii="Times New Roman" w:hAnsi="Times New Roman"/>
                <w:sz w:val="24"/>
              </w:rPr>
            </w:pPr>
            <w:r w:rsidRPr="000E51D2">
              <w:rPr>
                <w:rFonts w:ascii="Times New Roman" w:hAnsi="Times New Roman"/>
                <w:sz w:val="24"/>
              </w:rPr>
              <w:t>Regression Coefficient Type</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D3</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Shared Standing Data</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Standing data relating to GSP Groups and Clock Changes, which are relevant both to SSR and to Daily Profile Production.</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Clock Time Change,</w:t>
            </w:r>
          </w:p>
          <w:p w:rsidR="000E51D2" w:rsidRPr="000E51D2" w:rsidRDefault="000E51D2" w:rsidP="000E51D2">
            <w:pPr>
              <w:rPr>
                <w:rFonts w:ascii="Times New Roman" w:hAnsi="Times New Roman"/>
                <w:sz w:val="24"/>
              </w:rPr>
            </w:pPr>
            <w:r w:rsidRPr="000E51D2">
              <w:rPr>
                <w:rFonts w:ascii="Times New Roman" w:hAnsi="Times New Roman"/>
                <w:sz w:val="24"/>
              </w:rPr>
              <w:t>Data Collector,</w:t>
            </w:r>
          </w:p>
          <w:p w:rsidR="000E51D2" w:rsidRPr="000E51D2" w:rsidRDefault="000E51D2" w:rsidP="000E51D2">
            <w:pPr>
              <w:rPr>
                <w:rFonts w:ascii="Times New Roman" w:hAnsi="Times New Roman"/>
                <w:sz w:val="24"/>
              </w:rPr>
            </w:pPr>
            <w:r w:rsidRPr="000E51D2">
              <w:rPr>
                <w:rFonts w:ascii="Times New Roman" w:hAnsi="Times New Roman"/>
                <w:sz w:val="24"/>
              </w:rPr>
              <w:t>Data Collector in GSP Group,</w:t>
            </w:r>
          </w:p>
          <w:p w:rsidR="000E51D2" w:rsidRPr="000E51D2" w:rsidRDefault="000E51D2" w:rsidP="000E51D2">
            <w:pPr>
              <w:rPr>
                <w:rFonts w:ascii="Times New Roman" w:hAnsi="Times New Roman"/>
                <w:sz w:val="24"/>
              </w:rPr>
            </w:pPr>
            <w:r w:rsidRPr="000E51D2">
              <w:rPr>
                <w:rFonts w:ascii="Times New Roman" w:hAnsi="Times New Roman"/>
                <w:sz w:val="24"/>
              </w:rPr>
              <w:t>GSP Group,</w:t>
            </w:r>
          </w:p>
          <w:p w:rsidR="000E51D2" w:rsidRPr="000E51D2" w:rsidRDefault="000E51D2" w:rsidP="000E51D2">
            <w:pPr>
              <w:rPr>
                <w:rFonts w:ascii="Times New Roman" w:hAnsi="Times New Roman"/>
                <w:sz w:val="24"/>
              </w:rPr>
            </w:pPr>
            <w:r w:rsidRPr="000E51D2">
              <w:rPr>
                <w:rFonts w:ascii="Times New Roman" w:hAnsi="Times New Roman"/>
                <w:sz w:val="24"/>
              </w:rPr>
              <w:t>ISR Agent Appointment</w:t>
            </w:r>
          </w:p>
        </w:tc>
      </w:tr>
      <w:tr w:rsidR="000E51D2" w:rsidRPr="000E51D2" w:rsidTr="000E51D2">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D4</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SSR Runs</w:t>
            </w:r>
          </w:p>
        </w:tc>
        <w:tc>
          <w:tcPr>
            <w:tcW w:w="1250" w:type="pct"/>
          </w:tcPr>
          <w:p w:rsidR="000E51D2" w:rsidRPr="000E51D2" w:rsidRDefault="000E51D2" w:rsidP="000E51D2">
            <w:pPr>
              <w:pStyle w:val="base"/>
              <w:spacing w:line="240" w:lineRule="auto"/>
              <w:rPr>
                <w:rFonts w:ascii="Times New Roman" w:hAnsi="Times New Roman"/>
                <w:sz w:val="24"/>
              </w:rPr>
            </w:pPr>
            <w:r w:rsidRPr="000E51D2">
              <w:rPr>
                <w:rFonts w:ascii="Times New Roman" w:hAnsi="Times New Roman"/>
                <w:sz w:val="24"/>
              </w:rPr>
              <w:t>Data related to controlling runs of the SSR system.</w:t>
            </w:r>
          </w:p>
        </w:tc>
        <w:tc>
          <w:tcPr>
            <w:tcW w:w="1250" w:type="pct"/>
          </w:tcPr>
          <w:p w:rsidR="000E51D2" w:rsidRPr="000E51D2" w:rsidRDefault="000E51D2" w:rsidP="000E51D2">
            <w:pPr>
              <w:rPr>
                <w:rFonts w:ascii="Times New Roman" w:hAnsi="Times New Roman"/>
                <w:sz w:val="24"/>
              </w:rPr>
            </w:pPr>
            <w:r w:rsidRPr="000E51D2">
              <w:rPr>
                <w:rFonts w:ascii="Times New Roman" w:hAnsi="Times New Roman"/>
                <w:sz w:val="24"/>
              </w:rPr>
              <w:t>SSA Settlement Run,</w:t>
            </w:r>
          </w:p>
          <w:p w:rsidR="000E51D2" w:rsidRPr="000E51D2" w:rsidRDefault="000E51D2" w:rsidP="000E51D2">
            <w:pPr>
              <w:rPr>
                <w:rFonts w:ascii="Times New Roman" w:hAnsi="Times New Roman"/>
                <w:sz w:val="24"/>
              </w:rPr>
            </w:pPr>
            <w:r w:rsidRPr="000E51D2">
              <w:rPr>
                <w:rFonts w:ascii="Times New Roman" w:hAnsi="Times New Roman"/>
                <w:sz w:val="24"/>
              </w:rPr>
              <w:t>SSR Run In GSP Group,</w:t>
            </w:r>
          </w:p>
          <w:p w:rsidR="000E51D2" w:rsidRPr="000E51D2" w:rsidRDefault="000E51D2" w:rsidP="000E51D2">
            <w:pPr>
              <w:rPr>
                <w:rFonts w:ascii="Times New Roman" w:hAnsi="Times New Roman"/>
                <w:sz w:val="24"/>
              </w:rPr>
            </w:pPr>
            <w:r w:rsidRPr="000E51D2">
              <w:rPr>
                <w:rFonts w:ascii="Times New Roman" w:hAnsi="Times New Roman"/>
                <w:sz w:val="24"/>
              </w:rPr>
              <w:t>SSR Run Type,</w:t>
            </w:r>
          </w:p>
          <w:p w:rsidR="000E51D2" w:rsidRPr="000E51D2" w:rsidRDefault="000E51D2" w:rsidP="000E51D2">
            <w:pPr>
              <w:rPr>
                <w:rFonts w:ascii="Times New Roman" w:hAnsi="Times New Roman"/>
                <w:sz w:val="24"/>
              </w:rPr>
            </w:pPr>
            <w:r w:rsidRPr="000E51D2">
              <w:rPr>
                <w:rFonts w:ascii="Times New Roman" w:hAnsi="Times New Roman"/>
                <w:sz w:val="24"/>
              </w:rPr>
              <w:t>Supplier Data Aggregation,</w:t>
            </w:r>
          </w:p>
          <w:p w:rsidR="000E51D2" w:rsidRPr="000E51D2" w:rsidRDefault="000E51D2" w:rsidP="000E51D2">
            <w:pPr>
              <w:rPr>
                <w:rFonts w:ascii="Times New Roman" w:hAnsi="Times New Roman"/>
                <w:sz w:val="24"/>
              </w:rPr>
            </w:pPr>
            <w:r w:rsidRPr="000E51D2">
              <w:rPr>
                <w:rFonts w:ascii="Times New Roman" w:hAnsi="Times New Roman"/>
                <w:sz w:val="24"/>
              </w:rPr>
              <w:t>Supplier Data Aggregation Used In SSR Run</w:t>
            </w:r>
          </w:p>
        </w:tc>
      </w:tr>
    </w:tbl>
    <w:p w:rsidR="000E51D2" w:rsidRPr="000E51D2" w:rsidRDefault="000E51D2" w:rsidP="000E51D2">
      <w:pPr>
        <w:jc w:val="both"/>
        <w:rPr>
          <w:rFonts w:ascii="Times New Roman" w:hAnsi="Times New Roman"/>
          <w:sz w:val="24"/>
        </w:rPr>
      </w:pPr>
    </w:p>
    <w:p w:rsidR="000E51D2" w:rsidRPr="000E51D2" w:rsidRDefault="000E51D2" w:rsidP="000E51D2">
      <w:pPr>
        <w:jc w:val="both"/>
        <w:rPr>
          <w:rFonts w:ascii="Times New Roman" w:hAnsi="Times New Roman"/>
          <w:sz w:val="24"/>
        </w:rPr>
      </w:pPr>
    </w:p>
    <w:p w:rsidR="000E51D2" w:rsidRPr="000E51D2" w:rsidRDefault="000E51D2" w:rsidP="000E51D2">
      <w:pPr>
        <w:jc w:val="both"/>
        <w:rPr>
          <w:rFonts w:ascii="Times New Roman" w:hAnsi="Times New Roman"/>
          <w:sz w:val="24"/>
        </w:rPr>
      </w:pPr>
    </w:p>
    <w:p w:rsidR="000E51D2" w:rsidRPr="000E51D2" w:rsidRDefault="000E51D2" w:rsidP="000E51D2">
      <w:pPr>
        <w:pStyle w:val="Heading1"/>
        <w:keepNext w:val="0"/>
        <w:pageBreakBefore w:val="0"/>
        <w:numPr>
          <w:ilvl w:val="0"/>
          <w:numId w:val="0"/>
        </w:numPr>
        <w:tabs>
          <w:tab w:val="clear" w:pos="720"/>
          <w:tab w:val="clear" w:pos="864"/>
        </w:tabs>
        <w:spacing w:before="0"/>
        <w:ind w:left="851" w:hanging="851"/>
        <w:jc w:val="both"/>
        <w:rPr>
          <w:rFonts w:ascii="Times New Roman" w:hAnsi="Times New Roman"/>
          <w:sz w:val="24"/>
        </w:rPr>
      </w:pPr>
      <w:bookmarkStart w:id="1778" w:name="_Toc411235162"/>
      <w:r w:rsidRPr="000E51D2">
        <w:rPr>
          <w:rFonts w:ascii="Times New Roman" w:hAnsi="Times New Roman"/>
          <w:sz w:val="24"/>
          <w:szCs w:val="24"/>
        </w:rPr>
        <w:t>9</w:t>
      </w:r>
      <w:r w:rsidRPr="000E51D2">
        <w:rPr>
          <w:rFonts w:ascii="Times New Roman" w:hAnsi="Times New Roman"/>
          <w:sz w:val="24"/>
        </w:rPr>
        <w:tab/>
      </w:r>
      <w:bookmarkStart w:id="1779" w:name="_Toc361732602"/>
      <w:bookmarkStart w:id="1780" w:name="_Toc362947277"/>
      <w:bookmarkStart w:id="1781" w:name="_Toc396799289"/>
      <w:bookmarkStart w:id="1782" w:name="_Toc396801470"/>
      <w:bookmarkStart w:id="1783" w:name="_Toc396802061"/>
      <w:bookmarkStart w:id="1784" w:name="_Toc396802867"/>
      <w:bookmarkStart w:id="1785" w:name="_Toc451853763"/>
      <w:bookmarkStart w:id="1786" w:name="_Toc388599904"/>
      <w:r w:rsidRPr="000E51D2">
        <w:rPr>
          <w:rFonts w:ascii="Times New Roman" w:hAnsi="Times New Roman"/>
          <w:sz w:val="24"/>
        </w:rPr>
        <w:t>Function Descriptions and Events</w:t>
      </w:r>
      <w:bookmarkEnd w:id="1779"/>
      <w:bookmarkEnd w:id="1780"/>
      <w:bookmarkEnd w:id="1781"/>
      <w:bookmarkEnd w:id="1782"/>
      <w:bookmarkEnd w:id="1783"/>
      <w:bookmarkEnd w:id="1784"/>
      <w:bookmarkEnd w:id="1785"/>
      <w:bookmarkEnd w:id="1786"/>
      <w:bookmarkEnd w:id="1778"/>
    </w:p>
    <w:p w:rsidR="000E51D2" w:rsidRPr="000E51D2" w:rsidRDefault="000E51D2" w:rsidP="000E51D2">
      <w:pPr>
        <w:pStyle w:val="Heading2"/>
        <w:keepNext w:val="0"/>
        <w:numPr>
          <w:ilvl w:val="0"/>
          <w:numId w:val="0"/>
        </w:numPr>
        <w:tabs>
          <w:tab w:val="clear" w:pos="720"/>
        </w:tabs>
        <w:ind w:left="851" w:hanging="851"/>
        <w:jc w:val="both"/>
        <w:rPr>
          <w:rFonts w:ascii="Times New Roman" w:hAnsi="Times New Roman"/>
        </w:rPr>
      </w:pPr>
      <w:bookmarkStart w:id="1787" w:name="_Toc411235163"/>
      <w:r w:rsidRPr="000E51D2">
        <w:rPr>
          <w:rFonts w:ascii="Times New Roman" w:hAnsi="Times New Roman"/>
          <w:szCs w:val="24"/>
        </w:rPr>
        <w:lastRenderedPageBreak/>
        <w:t>9.1</w:t>
      </w:r>
      <w:r w:rsidRPr="000E51D2">
        <w:rPr>
          <w:rFonts w:ascii="Times New Roman" w:hAnsi="Times New Roman"/>
        </w:rPr>
        <w:tab/>
      </w:r>
      <w:bookmarkStart w:id="1788" w:name="_Toc354361979"/>
      <w:bookmarkStart w:id="1789" w:name="_Toc361732603"/>
      <w:bookmarkStart w:id="1790" w:name="_Toc362947278"/>
      <w:bookmarkStart w:id="1791" w:name="_Toc396799290"/>
      <w:bookmarkStart w:id="1792" w:name="_Toc396801471"/>
      <w:bookmarkStart w:id="1793" w:name="_Toc396802062"/>
      <w:bookmarkStart w:id="1794" w:name="_Toc396802868"/>
      <w:bookmarkStart w:id="1795" w:name="_Toc451853764"/>
      <w:bookmarkStart w:id="1796" w:name="_Toc388599905"/>
      <w:r w:rsidRPr="000E51D2">
        <w:rPr>
          <w:rFonts w:ascii="Times New Roman" w:hAnsi="Times New Roman"/>
        </w:rPr>
        <w:t>Function Descriptions</w:t>
      </w:r>
      <w:bookmarkEnd w:id="1788"/>
      <w:bookmarkEnd w:id="1789"/>
      <w:bookmarkEnd w:id="1790"/>
      <w:bookmarkEnd w:id="1791"/>
      <w:bookmarkEnd w:id="1792"/>
      <w:bookmarkEnd w:id="1793"/>
      <w:bookmarkEnd w:id="1794"/>
      <w:bookmarkEnd w:id="1795"/>
      <w:bookmarkEnd w:id="1796"/>
      <w:bookmarkEnd w:id="1787"/>
    </w:p>
    <w:p w:rsidR="000E51D2" w:rsidRPr="000E51D2" w:rsidRDefault="000E51D2" w:rsidP="000E51D2">
      <w:pPr>
        <w:pStyle w:val="Heading3"/>
      </w:pPr>
      <w:r w:rsidRPr="000E51D2">
        <w:t>9.1.1</w:t>
      </w:r>
      <w:r w:rsidRPr="000E51D2">
        <w:tab/>
        <w:t>Archive ISRA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Allows the removal of data from the system once the Archive Criteria have been met.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Archive SSR Daily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Archive Daily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None</w:t>
      </w:r>
    </w:p>
    <w:p w:rsidR="000E51D2" w:rsidRPr="000E51D2" w:rsidRDefault="000E51D2" w:rsidP="000E51D2">
      <w:pPr>
        <w:pStyle w:val="Heading3"/>
      </w:pPr>
      <w:r w:rsidRPr="000E51D2">
        <w:t>9.1.2</w:t>
      </w:r>
      <w:r w:rsidRPr="000E51D2">
        <w:tab/>
        <w:t>Calculate Daily Profiles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system calculates Profile Coefficients for a given Settlement Day, by evaluating regression equations and carrying out algorithmic profiling and chunking.</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Profiling Run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Combine Base and Switched Load Profiles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Evaluate Regression Equations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Chunk Profiles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Determine Time Pattern State</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9.1.3</w:t>
      </w:r>
      <w:r w:rsidRPr="000E51D2">
        <w:tab/>
        <w:t>Define Average Fractions of Yearly Consumption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average fraction of consumption for each Measurement Requirement for a given combination of Standard Settlement Configuration, Profile Class and GSP Group to be defined.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 of Average Consumption Fractions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 of Average Consumption Fractions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 of Average Consumption Fractions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Specify Average Fraction of Yearly Consumption</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9.1.4</w:t>
      </w:r>
      <w:r w:rsidRPr="000E51D2">
        <w:tab/>
        <w:t xml:space="preserve">Define BM </w:t>
      </w:r>
      <w:r w:rsidR="00466570">
        <w:t>Units For Supplier In GSP Group</w:t>
      </w:r>
    </w:p>
    <w:p w:rsidR="000E51D2" w:rsidRPr="000E51D2" w:rsidRDefault="000E51D2" w:rsidP="000E51D2">
      <w:pPr>
        <w:spacing w:before="120"/>
        <w:ind w:left="567"/>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 xml:space="preserve">: </w:t>
      </w:r>
      <w:r w:rsidRPr="000E51D2">
        <w:rPr>
          <w:rFonts w:ascii="Times New Roman" w:hAnsi="Times New Roman"/>
          <w:sz w:val="24"/>
        </w:rPr>
        <w:tab/>
        <w:t>This function is invoked by an ISRA user to allow details of BM Units For Supplier In GSP Group for a given combination of Supplier and GSP Group to be defined and maintained.</w:t>
      </w:r>
    </w:p>
    <w:p w:rsidR="000E51D2" w:rsidRPr="000E51D2" w:rsidRDefault="000E51D2" w:rsidP="000E51D2">
      <w:pPr>
        <w:spacing w:before="120"/>
        <w:ind w:left="567"/>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for Supplier and GSP Group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for Supplier and GSP Group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for Supplier and GSP Group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BM Unit Manually</w:t>
      </w:r>
    </w:p>
    <w:p w:rsidR="00466570" w:rsidRDefault="00466570" w:rsidP="000E51D2">
      <w:pPr>
        <w:pStyle w:val="NormalIndent"/>
        <w:jc w:val="both"/>
        <w:rPr>
          <w:rFonts w:ascii="Times New Roman" w:hAnsi="Times New Roman"/>
          <w:sz w:val="24"/>
        </w:rPr>
      </w:pP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9.1.5</w:t>
      </w:r>
      <w:r w:rsidRPr="000E51D2">
        <w:tab/>
        <w:t>Define Calendar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Day Type, Scottish Day Type and any clock change to be specified for each Settlement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Day Type Specified for Settlement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Clock Change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Clock Change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Clock Change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Calendar Details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9.1.6</w:t>
      </w:r>
      <w:r w:rsidRPr="000E51D2">
        <w:tab/>
        <w:t>Define Data Collectors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details of Data Collectors and the GSP Groups for which they require daily Profile Coefficient totals to be defined and maintained.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Appointed to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in GSP Group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Details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Data Collector Details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Data Collector Details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9.1.7</w:t>
      </w:r>
      <w:r w:rsidRPr="000E51D2">
        <w:tab/>
        <w:t>Define GSP Correction Scaling Factors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GSP Group Correction scaling factor for each consumption component to be maintained.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Correction Scaling Factors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Correction Scaling Factors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Correction Scaling Factors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Maintain GSP correction scaling factors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9.1.8</w:t>
      </w:r>
      <w:r w:rsidRPr="000E51D2">
        <w:tab/>
        <w:t>Define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list of valid GSP Group codes to be maintained and the periods of validity during which they are the responsibility of the ISR Agent.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GSP Group Details</w:t>
      </w:r>
    </w:p>
    <w:p w:rsidR="00466570" w:rsidRDefault="00466570" w:rsidP="000E51D2">
      <w:pPr>
        <w:pStyle w:val="NormalIndent"/>
        <w:jc w:val="both"/>
        <w:rPr>
          <w:rFonts w:ascii="Times New Roman" w:hAnsi="Times New Roman"/>
          <w:sz w:val="24"/>
        </w:rPr>
      </w:pP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9.1.9</w:t>
      </w:r>
      <w:r w:rsidRPr="000E51D2">
        <w:tab/>
        <w:t>Define Line Loss Codes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Description:</w:t>
      </w:r>
      <w:r w:rsidRPr="000E51D2">
        <w:rPr>
          <w:rFonts w:ascii="Times New Roman" w:hAnsi="Times New Roman"/>
          <w:b/>
          <w:sz w:val="24"/>
        </w:rPr>
        <w:tab/>
      </w:r>
      <w:r w:rsidRPr="000E51D2">
        <w:rPr>
          <w:rFonts w:ascii="Times New Roman" w:hAnsi="Times New Roman"/>
          <w:sz w:val="24"/>
        </w:rPr>
        <w:t>This function allows the list of valid line loss factor codes to be maintained.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Codes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Codes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 Codes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Maintain line loss factor codes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9.1.10</w:t>
      </w:r>
      <w:r w:rsidRPr="000E51D2">
        <w:tab/>
        <w:t>Define Profiles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details of Profile Classes and their corresponding profiles to be maintained.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Class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Profile Details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9.1.11</w:t>
      </w:r>
      <w:r w:rsidRPr="000E51D2">
        <w:tab/>
        <w:t>Define Settlement Timetable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details of planned Settlements to be defined.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Maintain Settlement Timetable</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9.1.12</w:t>
      </w:r>
      <w:r w:rsidRPr="000E51D2">
        <w:tab/>
        <w:t>Define Standard Settlement Configurations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details of Standard Settlement Configurations and their corresponding Measurement Requirements to be defined.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Standard Settlement Configuration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Time Pattern Assigned to Standard Sett </w:t>
      </w:r>
      <w:proofErr w:type="spellStart"/>
      <w:r w:rsidRPr="000E51D2">
        <w:rPr>
          <w:rFonts w:ascii="Times New Roman" w:hAnsi="Times New Roman"/>
          <w:sz w:val="24"/>
        </w:rPr>
        <w:t>Config</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Time Pattern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Standard Sett </w:t>
      </w:r>
      <w:proofErr w:type="spellStart"/>
      <w:r w:rsidRPr="000E51D2">
        <w:rPr>
          <w:rFonts w:ascii="Times New Roman" w:hAnsi="Times New Roman"/>
          <w:sz w:val="24"/>
        </w:rPr>
        <w:t>Config</w:t>
      </w:r>
      <w:proofErr w:type="spellEnd"/>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Enter Settlement Configurations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Assign Time Patterns to Configurations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9.1.13</w:t>
      </w:r>
      <w:r w:rsidRPr="000E51D2">
        <w:tab/>
        <w:t>Define Supplier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Description:</w:t>
      </w:r>
      <w:r w:rsidRPr="000E51D2">
        <w:rPr>
          <w:rFonts w:ascii="Times New Roman" w:hAnsi="Times New Roman"/>
          <w:b/>
          <w:sz w:val="24"/>
        </w:rPr>
        <w:tab/>
      </w:r>
      <w:r w:rsidRPr="000E51D2">
        <w:rPr>
          <w:rFonts w:ascii="Times New Roman" w:hAnsi="Times New Roman"/>
          <w:sz w:val="24"/>
        </w:rPr>
        <w:t>This function allows Supplier details to be defined and maintained.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Details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Details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Details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Maintain supplier details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9.1.14</w:t>
      </w:r>
      <w:r w:rsidRPr="000E51D2">
        <w:tab/>
        <w:t>Define Time Patterns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time patterns and their associated standing data to be defined.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Time Pattern Regime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Clock Interval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Clock Interval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Enter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and Contact Rules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Enter Time Patterns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Clock Intervals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9.1.15</w:t>
      </w:r>
      <w:r w:rsidRPr="000E51D2">
        <w:tab/>
        <w:t xml:space="preserve">Enter </w:t>
      </w:r>
      <w:proofErr w:type="spellStart"/>
      <w:r w:rsidRPr="000E51D2">
        <w:t>Teleswitch</w:t>
      </w:r>
      <w:proofErr w:type="spellEnd"/>
      <w:r w:rsidRPr="000E51D2">
        <w:t xml:space="preserve"> Contact Interval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 xml:space="preserve">This function allows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to be defined and maintained.  It is a manual backup facility for Load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Switching Times.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Switching Times Available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Enter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Details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9.1.16</w:t>
      </w:r>
      <w:r w:rsidRPr="000E51D2">
        <w:tab/>
        <w:t>Enter Temperature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system calculates the Noon Effective Temperature for a Settlement Day and GSP Group from the Actual Noon Temperature entered by the operator.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Calculate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p>
    <w:p w:rsidR="00466570" w:rsidRDefault="00466570" w:rsidP="000E51D2">
      <w:pPr>
        <w:pStyle w:val="NormalIndent"/>
        <w:jc w:val="both"/>
        <w:rPr>
          <w:rFonts w:ascii="Times New Roman" w:hAnsi="Times New Roman"/>
          <w:sz w:val="24"/>
        </w:rPr>
      </w:pPr>
    </w:p>
    <w:p w:rsidR="00466570" w:rsidRDefault="00466570" w:rsidP="000E51D2">
      <w:pPr>
        <w:pStyle w:val="NormalIndent"/>
        <w:jc w:val="both"/>
        <w:rPr>
          <w:rFonts w:ascii="Times New Roman" w:hAnsi="Times New Roman"/>
          <w:sz w:val="24"/>
        </w:rPr>
      </w:pP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9.1.17</w:t>
      </w:r>
      <w:r w:rsidRPr="000E51D2">
        <w:tab/>
        <w:t>Extract EAC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Description:</w:t>
      </w:r>
      <w:r w:rsidRPr="000E51D2">
        <w:rPr>
          <w:rFonts w:ascii="Times New Roman" w:hAnsi="Times New Roman"/>
          <w:b/>
          <w:sz w:val="24"/>
        </w:rPr>
        <w:tab/>
      </w:r>
      <w:r w:rsidRPr="000E51D2">
        <w:rPr>
          <w:rFonts w:ascii="Times New Roman" w:hAnsi="Times New Roman"/>
          <w:sz w:val="24"/>
        </w:rPr>
        <w:t>This function produces an extract file containing daily totals of Profile Coefficients for each valid combination of Profile Class and Measurement Requirement on a Settlement Day.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None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Extract Data For EAC Calculator</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9.1.18</w:t>
      </w:r>
      <w:r w:rsidRPr="000E51D2">
        <w:tab/>
        <w:t>Extract Selected EAC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ISR Agent to produce an extract file containing daily totals of Profile Coefficients for each valid combination of Profile Class and Measurement Requirement for each Settlement Day in a range of Settlement Days and specified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None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Extract Data For EAC Calculator</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9.1.19</w:t>
      </w:r>
      <w:r w:rsidRPr="000E51D2">
        <w:tab/>
        <w:t>Load Aggregated Half Hour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validates the aggregated half hourly data from the host PES and loads it into the ISR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Aggregated Half Hour Data Available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Validate HH Data</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9.1.20</w:t>
      </w:r>
      <w:r w:rsidRPr="000E51D2">
        <w:tab/>
        <w:t>Load BM Unit Registration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ab/>
        <w:t>This function validates and loads BM Unit for Supplier in GSP Group information as prepared by the Market Domain Data Agent, into the ISRA system.  The file contains newly created BM Units for Supplier in GSP Group and any updates required to existing BM Units for Supplier in GSP Group.  The loading mechanism does not support deletes of BM Units for Supplier in GSP Group which will be done manually.</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BM Unit for Supplier in GSP Group Loaded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Load Market Domain Data Complete Set</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9.1.21</w:t>
      </w:r>
      <w:r w:rsidRPr="000E51D2">
        <w:tab/>
        <w:t>Load GSP Group Take</w:t>
      </w:r>
    </w:p>
    <w:p w:rsidR="000E51D2" w:rsidRPr="000E51D2" w:rsidRDefault="000E51D2" w:rsidP="000E51D2">
      <w:pPr>
        <w:pStyle w:val="BodyText"/>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process validates the GSP Group take data from the CDCA and loads it into the ISR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GSP Group Take Available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Validate Settlements Data</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9.1.22</w:t>
      </w:r>
      <w:r w:rsidRPr="000E51D2">
        <w:tab/>
        <w:t>Load Market Domain Data Complete Set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validates Settlement Day data with associated Day Types and Seasons along with Line Loss Factor Class data prepared by the Market Domain Data Agent, and loads it into the ISR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Market Domain Data Complete Set loaded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Load Market Domain Data Complete Set</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9.1.23</w:t>
      </w:r>
      <w:r w:rsidRPr="000E51D2">
        <w:tab/>
        <w:t xml:space="preserve">Load </w:t>
      </w:r>
      <w:proofErr w:type="spellStart"/>
      <w:r w:rsidRPr="000E51D2">
        <w:t>Teleswitch</w:t>
      </w:r>
      <w:proofErr w:type="spellEnd"/>
      <w:r w:rsidRPr="000E51D2">
        <w:t xml:space="preserve"> Switching Times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 xml:space="preserve">This function validates the file of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prepared by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 and loads it into the ISR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Teleswitch</w:t>
      </w:r>
      <w:proofErr w:type="spellEnd"/>
      <w:r w:rsidRPr="000E51D2">
        <w:rPr>
          <w:rFonts w:ascii="Times New Roman" w:hAnsi="Times New Roman"/>
          <w:sz w:val="24"/>
        </w:rPr>
        <w:t xml:space="preserve"> Switching Times Available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Load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Heading3"/>
      </w:pPr>
      <w:r w:rsidRPr="000E51D2">
        <w:t>9.1.24</w:t>
      </w:r>
      <w:r w:rsidRPr="000E51D2">
        <w:tab/>
        <w:t>Load Line Loss Factor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validates the Line Loss Factors from the distribution business and loads them into the ISR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Line Loss Factors Available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Validate Line Loss Factors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9.1.25</w:t>
      </w:r>
      <w:r w:rsidRPr="000E51D2">
        <w:tab/>
        <w:t>Load Pool Market Domain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validates a file of Standard Settlement Configurations and associated data prepared by the Market Domain Data Agent, and loads it into the ISR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Pool Market Domain Data Loaded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Load Pool Market Domain Data</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9.1.26</w:t>
      </w:r>
      <w:r w:rsidRPr="000E51D2">
        <w:tab/>
        <w:t>Load Regression Equations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regression equations to be entered for each profile.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Equation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Equation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Regression Equation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Regression Equations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9.1.27</w:t>
      </w:r>
      <w:r w:rsidRPr="000E51D2">
        <w:tab/>
        <w:t>Load Settlement Timetable</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validates the Settlement Timetable prepared by the Market Domain Data Agent, and loads it into the ISR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Settlement Timetable loaded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Load Settlement Timetable</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9.1.28</w:t>
      </w:r>
      <w:r w:rsidRPr="000E51D2">
        <w:tab/>
        <w:t>Load Sunset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a file of sunset times to be loaded into the database.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Sunset Data Loaded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Enter Time of Sunset</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9.1.29</w:t>
      </w:r>
      <w:r w:rsidRPr="000E51D2">
        <w:tab/>
        <w:t>Load Supplier Purchase Matrix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validates the Supplier Purchase Matrix from the Non-Half Hourly Data Aggregator and loads it into the SSR system.</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SPM Data Available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Validate SPM Data</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9.1.30</w:t>
      </w:r>
      <w:r w:rsidRPr="000E51D2">
        <w:tab/>
        <w:t>Produce Profile Reports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produces reports showing details of the profile calculations.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None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Produc</w:t>
      </w:r>
      <w:r w:rsidR="00466570">
        <w:rPr>
          <w:rFonts w:ascii="Times New Roman" w:hAnsi="Times New Roman"/>
          <w:sz w:val="24"/>
        </w:rPr>
        <w:t>e Supplier &amp; DC Profile Reports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9.1.31</w:t>
      </w:r>
      <w:r w:rsidRPr="000E51D2">
        <w:tab/>
        <w:t>Specify Aggregator for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list of aggregators from which ISRA expects aggregated data to be maintained. This data is used to validate that all the aggregators have provided data and to validate that a data aggregator is sending the correct type of aggregated data for the correct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Aggregator Assigned to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Aggregator Assignment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Specify Aggregator for GSP Group</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lastRenderedPageBreak/>
        <w:t>9.1.32</w:t>
      </w:r>
      <w:r w:rsidRPr="000E51D2">
        <w:tab/>
        <w:t>Specify Distributor for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distributors, and their assignments to  GSP Groups, to be maintained. This data is used to validate the incoming line loss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Assigned to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Assignment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Deleted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Distributor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Specify Distributor for GSP Group</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9.1.33</w:t>
      </w:r>
      <w:r w:rsidRPr="000E51D2">
        <w:tab/>
        <w:t>Specify Non-Half Hourly BM Unit Allocation</w:t>
      </w:r>
    </w:p>
    <w:p w:rsidR="000E51D2" w:rsidRPr="000E51D2" w:rsidRDefault="000E51D2" w:rsidP="000E51D2">
      <w:pPr>
        <w:pStyle w:val="qms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 xml:space="preserve"> This function is invoked by an ISRA user to allow details of Non-Half Hourly BM Unit Allocations to be maintained.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ind w:left="567" w:firstLine="567"/>
        <w:jc w:val="both"/>
        <w:rPr>
          <w:rFonts w:ascii="Times New Roman" w:hAnsi="Times New Roman"/>
          <w:sz w:val="24"/>
        </w:rPr>
      </w:pPr>
      <w:r w:rsidRPr="000E51D2">
        <w:rPr>
          <w:rFonts w:ascii="Times New Roman" w:hAnsi="Times New Roman"/>
          <w:sz w:val="24"/>
        </w:rPr>
        <w:t xml:space="preserve">Non-Half Hourly BM Unit Allocation Entered </w:t>
      </w:r>
    </w:p>
    <w:p w:rsidR="000E51D2" w:rsidRPr="000E51D2" w:rsidRDefault="000E51D2" w:rsidP="000E51D2">
      <w:pPr>
        <w:ind w:left="567" w:firstLine="567"/>
        <w:jc w:val="both"/>
        <w:rPr>
          <w:rFonts w:ascii="Times New Roman" w:hAnsi="Times New Roman"/>
          <w:sz w:val="24"/>
        </w:rPr>
      </w:pPr>
      <w:r w:rsidRPr="000E51D2">
        <w:rPr>
          <w:rFonts w:ascii="Times New Roman" w:hAnsi="Times New Roman"/>
          <w:sz w:val="24"/>
        </w:rPr>
        <w:t xml:space="preserve">Non-Half Hourly BM Unit Allocation Updated </w:t>
      </w:r>
    </w:p>
    <w:p w:rsidR="000E51D2" w:rsidRPr="000E51D2" w:rsidRDefault="000E51D2" w:rsidP="000E51D2">
      <w:pPr>
        <w:ind w:left="567" w:firstLine="567"/>
        <w:jc w:val="both"/>
        <w:rPr>
          <w:rFonts w:ascii="Times New Roman" w:hAnsi="Times New Roman"/>
          <w:sz w:val="24"/>
        </w:rPr>
      </w:pPr>
      <w:r w:rsidRPr="000E51D2">
        <w:rPr>
          <w:rFonts w:ascii="Times New Roman" w:hAnsi="Times New Roman"/>
          <w:sz w:val="24"/>
        </w:rPr>
        <w:t>Non-Half Hourly BM Unit Allocation Deleted</w:t>
      </w:r>
    </w:p>
    <w:p w:rsidR="000E51D2" w:rsidRPr="000E51D2" w:rsidRDefault="000E51D2" w:rsidP="000E51D2">
      <w:pPr>
        <w:jc w:val="both"/>
        <w:rPr>
          <w:rFonts w:ascii="Times New Roman" w:hAnsi="Times New Roman"/>
          <w:sz w:val="24"/>
        </w:rPr>
      </w:pPr>
      <w:r w:rsidRPr="000E51D2">
        <w:rPr>
          <w:rFonts w:ascii="Times New Roman" w:hAnsi="Times New Roman"/>
          <w:sz w:val="24"/>
        </w:rPr>
        <w:tab/>
        <w:t>Implemented By Process</w:t>
      </w:r>
    </w:p>
    <w:p w:rsidR="000E51D2" w:rsidRPr="000E51D2" w:rsidRDefault="000E51D2" w:rsidP="000E51D2">
      <w:pPr>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Assign NHH BM Units</w:t>
      </w:r>
    </w:p>
    <w:p w:rsidR="000E51D2" w:rsidRPr="000E51D2" w:rsidRDefault="000E51D2" w:rsidP="000E51D2">
      <w:pPr>
        <w:pStyle w:val="qmstext"/>
        <w:jc w:val="both"/>
        <w:rPr>
          <w:rFonts w:ascii="Times New Roman" w:hAnsi="Times New Roman"/>
          <w:sz w:val="24"/>
        </w:rPr>
      </w:pPr>
    </w:p>
    <w:p w:rsidR="000E51D2" w:rsidRPr="000E51D2" w:rsidRDefault="000E51D2" w:rsidP="000E51D2">
      <w:pPr>
        <w:pStyle w:val="Heading3"/>
      </w:pPr>
      <w:r w:rsidRPr="000E51D2">
        <w:t>9.1.34</w:t>
      </w:r>
      <w:r w:rsidRPr="000E51D2">
        <w:tab/>
        <w:t>Specify Profile Class and SSC Combinations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valid combinations of Profile Class and Standard Settlement Configuration to be defined.  It also allows the average split of annual consumption over each measurement requirement to be defined.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 </w:t>
      </w:r>
      <w:proofErr w:type="spellStart"/>
      <w:r w:rsidRPr="000E51D2">
        <w:rPr>
          <w:rFonts w:ascii="Times New Roman" w:hAnsi="Times New Roman"/>
          <w:sz w:val="24"/>
        </w:rPr>
        <w:t>Config</w:t>
      </w:r>
      <w:proofErr w:type="spellEnd"/>
      <w:r w:rsidRPr="000E51D2">
        <w:rPr>
          <w:rFonts w:ascii="Times New Roman" w:hAnsi="Times New Roman"/>
          <w:sz w:val="24"/>
        </w:rPr>
        <w:t xml:space="preserve"> Assigned To Profile Class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Standard Sett </w:t>
      </w:r>
      <w:proofErr w:type="spellStart"/>
      <w:r w:rsidRPr="000E51D2">
        <w:rPr>
          <w:rFonts w:ascii="Times New Roman" w:hAnsi="Times New Roman"/>
          <w:sz w:val="24"/>
        </w:rPr>
        <w:t>Config</w:t>
      </w:r>
      <w:proofErr w:type="spellEnd"/>
      <w:r w:rsidRPr="000E51D2">
        <w:rPr>
          <w:rFonts w:ascii="Times New Roman" w:hAnsi="Times New Roman"/>
          <w:sz w:val="24"/>
        </w:rPr>
        <w:t xml:space="preserve">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Profile Class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Assignment to Profile Class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Default="000E51D2" w:rsidP="000E51D2">
      <w:pPr>
        <w:pStyle w:val="NormalIndent"/>
        <w:jc w:val="both"/>
        <w:rPr>
          <w:rFonts w:ascii="Times New Roman" w:hAnsi="Times New Roman"/>
          <w:sz w:val="24"/>
        </w:rPr>
      </w:pPr>
      <w:r w:rsidRPr="000E51D2">
        <w:rPr>
          <w:rFonts w:ascii="Times New Roman" w:hAnsi="Times New Roman"/>
          <w:sz w:val="24"/>
        </w:rPr>
        <w:tab/>
        <w:t>Assign Configurations to Profile Classes</w:t>
      </w:r>
    </w:p>
    <w:p w:rsidR="00466570" w:rsidRPr="000E51D2" w:rsidRDefault="00466570" w:rsidP="000E51D2">
      <w:pPr>
        <w:pStyle w:val="NormalIndent"/>
        <w:jc w:val="both"/>
        <w:rPr>
          <w:rFonts w:ascii="Times New Roman" w:hAnsi="Times New Roman"/>
          <w:sz w:val="24"/>
        </w:rPr>
      </w:pPr>
    </w:p>
    <w:p w:rsidR="000E51D2" w:rsidRPr="000E51D2" w:rsidRDefault="000E51D2" w:rsidP="000E51D2">
      <w:pPr>
        <w:pStyle w:val="Heading3"/>
      </w:pPr>
      <w:r w:rsidRPr="000E51D2">
        <w:t>9.1.35</w:t>
      </w:r>
      <w:r w:rsidRPr="000E51D2">
        <w:tab/>
        <w:t>Specify Suppliers Trading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This function allows the list of Suppliers trading in each GSP Group to be maintained. This data is used to validate that data for all Suppliers have been received from the data aggregators prior to performing Settlement calculations.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Finishes Trading in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Supplier Starts Trading in GSP Group</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Assign Suppliers to GSP Groups</w:t>
      </w:r>
    </w:p>
    <w:p w:rsidR="00764944" w:rsidRDefault="00764944" w:rsidP="000E51D2">
      <w:pPr>
        <w:pStyle w:val="Heading3"/>
        <w:rPr>
          <w:ins w:id="1797" w:author="Steve Francis" w:date="2015-08-26T09:41:00Z"/>
        </w:rPr>
      </w:pPr>
    </w:p>
    <w:p w:rsidR="000E51D2" w:rsidRPr="000E51D2" w:rsidRDefault="000E51D2" w:rsidP="000E51D2">
      <w:pPr>
        <w:pStyle w:val="Heading3"/>
      </w:pPr>
      <w:r w:rsidRPr="000E51D2">
        <w:t>9.1.36</w:t>
      </w:r>
      <w:r w:rsidRPr="000E51D2">
        <w:tab/>
        <w:t>Run SSR</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lastRenderedPageBreak/>
        <w:t>Description:</w:t>
      </w:r>
      <w:r w:rsidRPr="000E51D2">
        <w:rPr>
          <w:rFonts w:ascii="Times New Roman" w:hAnsi="Times New Roman"/>
          <w:b/>
          <w:sz w:val="24"/>
        </w:rPr>
        <w:tab/>
      </w:r>
      <w:r w:rsidRPr="000E51D2">
        <w:rPr>
          <w:rFonts w:ascii="Times New Roman" w:hAnsi="Times New Roman"/>
          <w:sz w:val="24"/>
        </w:rPr>
        <w:t>Performs a full Settlements or Reconciliation run. Validates all the required data is available, profiles the non-half hourly meters and produces a deemed take for each half hour for each Supplier</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Triggered by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SSR Run Event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Implemented By Process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Profile SPM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Aggregate Profiled Data</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Adjust for Line Losses</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r>
      <w:proofErr w:type="spellStart"/>
      <w:r w:rsidRPr="000E51D2">
        <w:rPr>
          <w:rFonts w:ascii="Times New Roman" w:hAnsi="Times New Roman"/>
          <w:sz w:val="24"/>
        </w:rPr>
        <w:t>Calc</w:t>
      </w:r>
      <w:proofErr w:type="spellEnd"/>
      <w:r w:rsidRPr="000E51D2">
        <w:rPr>
          <w:rFonts w:ascii="Times New Roman" w:hAnsi="Times New Roman"/>
          <w:sz w:val="24"/>
        </w:rPr>
        <w:t xml:space="preserve"> &amp; Apply GSP Group Correction</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Calculate Deemed Supplier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Adjust for Non Pool Generation Spill</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Produce </w:t>
      </w:r>
      <w:proofErr w:type="spellStart"/>
      <w:r w:rsidRPr="000E51D2">
        <w:rPr>
          <w:rFonts w:ascii="Times New Roman" w:hAnsi="Times New Roman"/>
          <w:sz w:val="24"/>
        </w:rPr>
        <w:t>TUoS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 xml:space="preserve">Produce </w:t>
      </w:r>
      <w:proofErr w:type="spellStart"/>
      <w:r w:rsidRPr="000E51D2">
        <w:rPr>
          <w:rFonts w:ascii="Times New Roman" w:hAnsi="Times New Roman"/>
          <w:sz w:val="24"/>
        </w:rPr>
        <w:t>DUoS</w:t>
      </w:r>
      <w:proofErr w:type="spellEnd"/>
      <w:r w:rsidRPr="000E51D2">
        <w:rPr>
          <w:rFonts w:ascii="Times New Roman" w:hAnsi="Times New Roman"/>
          <w:sz w:val="24"/>
        </w:rPr>
        <w:t xml:space="preserve"> Report</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Apply PSP, TLM and LRM to Deemed Take</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b/>
        <w:t>Invoke Run</w:t>
      </w:r>
    </w:p>
    <w:p w:rsidR="00466570" w:rsidRDefault="00466570" w:rsidP="000E51D2">
      <w:pPr>
        <w:pStyle w:val="NormalIndent"/>
        <w:jc w:val="both"/>
        <w:rPr>
          <w:ins w:id="1798" w:author="Steve Francis" w:date="2015-08-21T10:11:00Z"/>
          <w:rFonts w:ascii="Times New Roman" w:hAnsi="Times New Roman"/>
          <w:sz w:val="24"/>
        </w:rPr>
      </w:pPr>
    </w:p>
    <w:p w:rsidR="00F73E3C" w:rsidRDefault="00F73E3C">
      <w:pPr>
        <w:pStyle w:val="Heading3"/>
        <w:ind w:left="0" w:firstLine="0"/>
        <w:rPr>
          <w:ins w:id="1799" w:author="Steve Francis" w:date="2015-08-21T10:17:00Z"/>
        </w:rPr>
        <w:pPrChange w:id="1800" w:author="Steve Francis" w:date="2015-08-21T10:18:00Z">
          <w:pPr>
            <w:pStyle w:val="Heading3"/>
          </w:pPr>
        </w:pPrChange>
      </w:pPr>
    </w:p>
    <w:p w:rsidR="00841F61" w:rsidRPr="000E51D2" w:rsidRDefault="00841F61" w:rsidP="00841F61">
      <w:pPr>
        <w:pStyle w:val="Heading3"/>
        <w:rPr>
          <w:ins w:id="1801" w:author="Steve Francis" w:date="2015-08-21T10:11:00Z"/>
        </w:rPr>
      </w:pPr>
      <w:ins w:id="1802" w:author="Steve Francis" w:date="2015-08-21T10:11:00Z">
        <w:r>
          <w:t>9.1.</w:t>
        </w:r>
        <w:r w:rsidR="00F73E3C">
          <w:t>3</w:t>
        </w:r>
      </w:ins>
      <w:ins w:id="1803" w:author="Steve Francis" w:date="2015-08-24T09:58:00Z">
        <w:r w:rsidR="0059124C">
          <w:t>7</w:t>
        </w:r>
      </w:ins>
      <w:ins w:id="1804" w:author="Steve Francis" w:date="2015-08-21T10:11:00Z">
        <w:r w:rsidRPr="000E51D2">
          <w:tab/>
          <w:t xml:space="preserve">Load </w:t>
        </w:r>
      </w:ins>
      <w:ins w:id="1805" w:author="Steve Francis" w:date="2015-08-21T10:12:00Z">
        <w:r>
          <w:t>Disconnection</w:t>
        </w:r>
      </w:ins>
      <w:ins w:id="1806" w:author="Steve Francis" w:date="2015-08-21T10:11:00Z">
        <w:r>
          <w:t xml:space="preserve"> </w:t>
        </w:r>
        <w:r w:rsidRPr="000E51D2">
          <w:t>Purchase Matrix Data</w:t>
        </w:r>
      </w:ins>
    </w:p>
    <w:p w:rsidR="00841F61" w:rsidRPr="000E51D2" w:rsidRDefault="00841F61" w:rsidP="00841F61">
      <w:pPr>
        <w:pStyle w:val="BodyText"/>
        <w:jc w:val="both"/>
        <w:rPr>
          <w:ins w:id="1807" w:author="Steve Francis" w:date="2015-08-21T10:11:00Z"/>
          <w:rFonts w:ascii="Times New Roman" w:hAnsi="Times New Roman"/>
          <w:sz w:val="24"/>
        </w:rPr>
      </w:pPr>
      <w:ins w:id="1808" w:author="Steve Francis" w:date="2015-08-21T10:11:00Z">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 xml:space="preserve">This function validates the </w:t>
        </w:r>
      </w:ins>
      <w:ins w:id="1809" w:author="Steve Francis" w:date="2015-08-21T10:12:00Z">
        <w:r>
          <w:rPr>
            <w:rFonts w:ascii="Times New Roman" w:hAnsi="Times New Roman"/>
            <w:sz w:val="24"/>
          </w:rPr>
          <w:t xml:space="preserve">Disconnection </w:t>
        </w:r>
      </w:ins>
      <w:ins w:id="1810" w:author="Steve Francis" w:date="2015-08-21T10:11:00Z">
        <w:r w:rsidRPr="000E51D2">
          <w:rPr>
            <w:rFonts w:ascii="Times New Roman" w:hAnsi="Times New Roman"/>
            <w:sz w:val="24"/>
          </w:rPr>
          <w:t>Purchase Matrix from the Non-Half Hourly Data Aggregator and loads it into the SSR system.</w:t>
        </w:r>
      </w:ins>
    </w:p>
    <w:p w:rsidR="00841F61" w:rsidRPr="000E51D2" w:rsidRDefault="00841F61" w:rsidP="00841F61">
      <w:pPr>
        <w:pStyle w:val="NormalIndent"/>
        <w:jc w:val="both"/>
        <w:rPr>
          <w:ins w:id="1811" w:author="Steve Francis" w:date="2015-08-21T10:11:00Z"/>
          <w:rFonts w:ascii="Times New Roman" w:hAnsi="Times New Roman"/>
          <w:sz w:val="24"/>
        </w:rPr>
      </w:pPr>
      <w:ins w:id="1812" w:author="Steve Francis" w:date="2015-08-21T10:11:00Z">
        <w:r w:rsidRPr="000E51D2">
          <w:rPr>
            <w:rFonts w:ascii="Times New Roman" w:hAnsi="Times New Roman"/>
            <w:sz w:val="24"/>
          </w:rPr>
          <w:t>Triggered by Event</w:t>
        </w:r>
      </w:ins>
    </w:p>
    <w:p w:rsidR="00841F61" w:rsidRPr="000E51D2" w:rsidRDefault="00841F61" w:rsidP="00841F61">
      <w:pPr>
        <w:pStyle w:val="NormalIndent"/>
        <w:jc w:val="both"/>
        <w:rPr>
          <w:ins w:id="1813" w:author="Steve Francis" w:date="2015-08-21T10:11:00Z"/>
          <w:rFonts w:ascii="Times New Roman" w:hAnsi="Times New Roman"/>
          <w:sz w:val="24"/>
        </w:rPr>
      </w:pPr>
      <w:ins w:id="1814" w:author="Steve Francis" w:date="2015-08-21T10:11:00Z">
        <w:r>
          <w:rPr>
            <w:rFonts w:ascii="Times New Roman" w:hAnsi="Times New Roman"/>
            <w:sz w:val="24"/>
          </w:rPr>
          <w:tab/>
        </w:r>
      </w:ins>
      <w:ins w:id="1815" w:author="Steve Francis" w:date="2015-08-21T10:12:00Z">
        <w:r>
          <w:rPr>
            <w:rFonts w:ascii="Times New Roman" w:hAnsi="Times New Roman"/>
            <w:sz w:val="24"/>
          </w:rPr>
          <w:t>D</w:t>
        </w:r>
      </w:ins>
      <w:ins w:id="1816" w:author="Steve Francis" w:date="2015-08-21T10:11:00Z">
        <w:r w:rsidRPr="000E51D2">
          <w:rPr>
            <w:rFonts w:ascii="Times New Roman" w:hAnsi="Times New Roman"/>
            <w:sz w:val="24"/>
          </w:rPr>
          <w:t>PM Data Available</w:t>
        </w:r>
      </w:ins>
    </w:p>
    <w:p w:rsidR="00841F61" w:rsidRPr="000E51D2" w:rsidRDefault="00841F61" w:rsidP="00841F61">
      <w:pPr>
        <w:pStyle w:val="NormalIndent"/>
        <w:jc w:val="both"/>
        <w:rPr>
          <w:ins w:id="1817" w:author="Steve Francis" w:date="2015-08-21T10:11:00Z"/>
          <w:rFonts w:ascii="Times New Roman" w:hAnsi="Times New Roman"/>
          <w:sz w:val="24"/>
        </w:rPr>
      </w:pPr>
      <w:ins w:id="1818" w:author="Steve Francis" w:date="2015-08-21T10:11:00Z">
        <w:r w:rsidRPr="000E51D2">
          <w:rPr>
            <w:rFonts w:ascii="Times New Roman" w:hAnsi="Times New Roman"/>
            <w:sz w:val="24"/>
          </w:rPr>
          <w:t>Implemented By Process</w:t>
        </w:r>
      </w:ins>
    </w:p>
    <w:p w:rsidR="00841F61" w:rsidRDefault="00841F61" w:rsidP="00841F61">
      <w:pPr>
        <w:pStyle w:val="NormalIndent"/>
        <w:jc w:val="both"/>
        <w:rPr>
          <w:ins w:id="1819" w:author="Steve Francis" w:date="2015-08-21T10:11:00Z"/>
          <w:rFonts w:ascii="Times New Roman" w:hAnsi="Times New Roman"/>
          <w:sz w:val="24"/>
        </w:rPr>
      </w:pPr>
      <w:ins w:id="1820" w:author="Steve Francis" w:date="2015-08-21T10:11:00Z">
        <w:r>
          <w:rPr>
            <w:rFonts w:ascii="Times New Roman" w:hAnsi="Times New Roman"/>
            <w:sz w:val="24"/>
          </w:rPr>
          <w:tab/>
          <w:t xml:space="preserve">Validate </w:t>
        </w:r>
      </w:ins>
      <w:ins w:id="1821" w:author="Steve Francis" w:date="2015-08-27T16:44:00Z">
        <w:r w:rsidR="003C441F">
          <w:rPr>
            <w:rFonts w:ascii="Times New Roman" w:hAnsi="Times New Roman"/>
            <w:sz w:val="24"/>
          </w:rPr>
          <w:t>S</w:t>
        </w:r>
      </w:ins>
      <w:ins w:id="1822" w:author="Steve Francis" w:date="2015-08-21T10:11:00Z">
        <w:r w:rsidRPr="000E51D2">
          <w:rPr>
            <w:rFonts w:ascii="Times New Roman" w:hAnsi="Times New Roman"/>
            <w:sz w:val="24"/>
          </w:rPr>
          <w:t>PM Data</w:t>
        </w:r>
      </w:ins>
    </w:p>
    <w:p w:rsidR="00841F61" w:rsidRPr="000E51D2" w:rsidRDefault="00841F61" w:rsidP="000E51D2">
      <w:pPr>
        <w:pStyle w:val="NormalIndent"/>
        <w:jc w:val="both"/>
        <w:rPr>
          <w:rFonts w:ascii="Times New Roman" w:hAnsi="Times New Roman"/>
          <w:sz w:val="24"/>
        </w:rPr>
      </w:pPr>
    </w:p>
    <w:p w:rsidR="000E51D2" w:rsidRDefault="000E51D2" w:rsidP="000E51D2">
      <w:pPr>
        <w:jc w:val="both"/>
        <w:rPr>
          <w:ins w:id="1823" w:author="Steve Francis" w:date="2015-08-21T10:14:00Z"/>
          <w:rFonts w:ascii="Times New Roman" w:hAnsi="Times New Roman"/>
          <w:sz w:val="24"/>
        </w:rPr>
      </w:pPr>
    </w:p>
    <w:p w:rsidR="00F73E3C" w:rsidRPr="000E51D2" w:rsidRDefault="00F73E3C" w:rsidP="00F73E3C">
      <w:pPr>
        <w:pStyle w:val="Heading3"/>
        <w:rPr>
          <w:ins w:id="1824" w:author="Steve Francis" w:date="2015-08-21T10:14:00Z"/>
        </w:rPr>
      </w:pPr>
      <w:ins w:id="1825" w:author="Steve Francis" w:date="2015-08-21T10:14:00Z">
        <w:r>
          <w:t>9.1.3</w:t>
        </w:r>
      </w:ins>
      <w:ins w:id="1826" w:author="Steve Francis" w:date="2015-08-24T09:58:00Z">
        <w:r w:rsidR="0059124C">
          <w:t>8</w:t>
        </w:r>
      </w:ins>
      <w:ins w:id="1827" w:author="Steve Francis" w:date="2015-08-21T10:14:00Z">
        <w:r w:rsidRPr="000E51D2">
          <w:tab/>
          <w:t xml:space="preserve">Load </w:t>
        </w:r>
      </w:ins>
      <w:ins w:id="1828" w:author="Steve Francis" w:date="2015-08-28T10:18:00Z">
        <w:r w:rsidR="0024438F">
          <w:t>Mapping Data for HH Aggregated Metering Systems</w:t>
        </w:r>
      </w:ins>
    </w:p>
    <w:p w:rsidR="00F73E3C" w:rsidRPr="000E51D2" w:rsidRDefault="00F73E3C" w:rsidP="00F73E3C">
      <w:pPr>
        <w:pStyle w:val="BodyText"/>
        <w:jc w:val="both"/>
        <w:rPr>
          <w:ins w:id="1829" w:author="Steve Francis" w:date="2015-08-21T10:14:00Z"/>
          <w:rFonts w:ascii="Times New Roman" w:hAnsi="Times New Roman"/>
          <w:sz w:val="24"/>
        </w:rPr>
      </w:pPr>
      <w:ins w:id="1830" w:author="Steve Francis" w:date="2015-08-21T10:14:00Z">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 xml:space="preserve">This function validates </w:t>
        </w:r>
        <w:r>
          <w:rPr>
            <w:rFonts w:ascii="Times New Roman" w:hAnsi="Times New Roman"/>
            <w:sz w:val="24"/>
          </w:rPr>
          <w:t xml:space="preserve">and loads </w:t>
        </w:r>
      </w:ins>
      <w:ins w:id="1831" w:author="Steve Francis" w:date="2015-08-24T09:31:00Z">
        <w:r w:rsidR="00EF511A">
          <w:rPr>
            <w:rFonts w:ascii="Times New Roman" w:hAnsi="Times New Roman"/>
            <w:sz w:val="24"/>
          </w:rPr>
          <w:t xml:space="preserve">mapping </w:t>
        </w:r>
      </w:ins>
      <w:ins w:id="1832" w:author="Steve Francis" w:date="2015-08-24T09:32:00Z">
        <w:r w:rsidR="00EF511A">
          <w:rPr>
            <w:rFonts w:ascii="Times New Roman" w:hAnsi="Times New Roman"/>
            <w:sz w:val="24"/>
          </w:rPr>
          <w:t xml:space="preserve">details </w:t>
        </w:r>
      </w:ins>
      <w:ins w:id="1833" w:author="Steve Francis" w:date="2015-08-24T09:31:00Z">
        <w:r w:rsidR="00EF511A">
          <w:rPr>
            <w:rFonts w:ascii="Times New Roman" w:hAnsi="Times New Roman"/>
            <w:sz w:val="24"/>
          </w:rPr>
          <w:t xml:space="preserve">between </w:t>
        </w:r>
      </w:ins>
      <w:ins w:id="1834" w:author="Steve Francis" w:date="2015-08-21T10:14:00Z">
        <w:r>
          <w:rPr>
            <w:rFonts w:ascii="Times New Roman" w:hAnsi="Times New Roman"/>
            <w:sz w:val="24"/>
          </w:rPr>
          <w:t xml:space="preserve">Line Loss Factor </w:t>
        </w:r>
      </w:ins>
      <w:ins w:id="1835" w:author="Steve Francis" w:date="2015-08-24T09:31:00Z">
        <w:r w:rsidR="00EF511A">
          <w:rPr>
            <w:rFonts w:ascii="Times New Roman" w:hAnsi="Times New Roman"/>
            <w:sz w:val="24"/>
          </w:rPr>
          <w:t xml:space="preserve">Class </w:t>
        </w:r>
      </w:ins>
      <w:ins w:id="1836" w:author="Steve Francis" w:date="2015-08-21T10:14:00Z">
        <w:r w:rsidR="00EF511A">
          <w:rPr>
            <w:rFonts w:ascii="Times New Roman" w:hAnsi="Times New Roman"/>
            <w:sz w:val="24"/>
          </w:rPr>
          <w:t>Id</w:t>
        </w:r>
      </w:ins>
      <w:ins w:id="1837" w:author="Steve Francis" w:date="2015-08-24T09:32:00Z">
        <w:r w:rsidR="00EF511A">
          <w:rPr>
            <w:rFonts w:ascii="Times New Roman" w:hAnsi="Times New Roman"/>
            <w:sz w:val="24"/>
          </w:rPr>
          <w:t xml:space="preserve"> and </w:t>
        </w:r>
      </w:ins>
      <w:ins w:id="1838" w:author="Steve Francis" w:date="2015-08-21T10:14:00Z">
        <w:r w:rsidR="00EF511A">
          <w:rPr>
            <w:rFonts w:ascii="Times New Roman" w:hAnsi="Times New Roman"/>
            <w:sz w:val="24"/>
          </w:rPr>
          <w:t>SSC</w:t>
        </w:r>
        <w:r>
          <w:rPr>
            <w:rFonts w:ascii="Times New Roman" w:hAnsi="Times New Roman"/>
            <w:sz w:val="24"/>
          </w:rPr>
          <w:t xml:space="preserve"> </w:t>
        </w:r>
      </w:ins>
      <w:ins w:id="1839" w:author="Steve Francis" w:date="2015-08-21T10:15:00Z">
        <w:r>
          <w:rPr>
            <w:rFonts w:ascii="Times New Roman" w:hAnsi="Times New Roman"/>
            <w:sz w:val="24"/>
          </w:rPr>
          <w:t>received</w:t>
        </w:r>
      </w:ins>
      <w:ins w:id="1840" w:author="Steve Francis" w:date="2015-08-21T10:14:00Z">
        <w:r>
          <w:rPr>
            <w:rFonts w:ascii="Times New Roman" w:hAnsi="Times New Roman"/>
            <w:sz w:val="24"/>
          </w:rPr>
          <w:t xml:space="preserve"> </w:t>
        </w:r>
      </w:ins>
      <w:ins w:id="1841" w:author="Steve Francis" w:date="2015-08-21T10:15:00Z">
        <w:r>
          <w:rPr>
            <w:rFonts w:ascii="Times New Roman" w:hAnsi="Times New Roman"/>
            <w:sz w:val="24"/>
          </w:rPr>
          <w:t>from the Distributor</w:t>
        </w:r>
      </w:ins>
      <w:ins w:id="1842" w:author="Steve Francis" w:date="2015-08-24T09:39:00Z">
        <w:r w:rsidR="00FE42B3">
          <w:rPr>
            <w:rFonts w:ascii="Times New Roman" w:hAnsi="Times New Roman"/>
            <w:sz w:val="24"/>
          </w:rPr>
          <w:t xml:space="preserve"> relating to HH consumption</w:t>
        </w:r>
      </w:ins>
      <w:ins w:id="1843" w:author="Steve Francis" w:date="2015-08-21T10:15:00Z">
        <w:r>
          <w:rPr>
            <w:rFonts w:ascii="Times New Roman" w:hAnsi="Times New Roman"/>
            <w:sz w:val="24"/>
          </w:rPr>
          <w:t>.</w:t>
        </w:r>
      </w:ins>
    </w:p>
    <w:p w:rsidR="00F73E3C" w:rsidRPr="000E51D2" w:rsidRDefault="00F73E3C" w:rsidP="00F73E3C">
      <w:pPr>
        <w:pStyle w:val="NormalIndent"/>
        <w:jc w:val="both"/>
        <w:rPr>
          <w:ins w:id="1844" w:author="Steve Francis" w:date="2015-08-21T10:14:00Z"/>
          <w:rFonts w:ascii="Times New Roman" w:hAnsi="Times New Roman"/>
          <w:sz w:val="24"/>
        </w:rPr>
      </w:pPr>
      <w:ins w:id="1845" w:author="Steve Francis" w:date="2015-08-21T10:14:00Z">
        <w:r w:rsidRPr="000E51D2">
          <w:rPr>
            <w:rFonts w:ascii="Times New Roman" w:hAnsi="Times New Roman"/>
            <w:sz w:val="24"/>
          </w:rPr>
          <w:t>Triggered by Event</w:t>
        </w:r>
      </w:ins>
    </w:p>
    <w:p w:rsidR="00F73E3C" w:rsidRPr="000E51D2" w:rsidRDefault="00F73E3C" w:rsidP="00F73E3C">
      <w:pPr>
        <w:pStyle w:val="NormalIndent"/>
        <w:jc w:val="both"/>
        <w:rPr>
          <w:ins w:id="1846" w:author="Steve Francis" w:date="2015-08-21T10:14:00Z"/>
          <w:rFonts w:ascii="Times New Roman" w:hAnsi="Times New Roman"/>
          <w:sz w:val="24"/>
        </w:rPr>
      </w:pPr>
      <w:ins w:id="1847" w:author="Steve Francis" w:date="2015-08-21T10:14:00Z">
        <w:r>
          <w:rPr>
            <w:rFonts w:ascii="Times New Roman" w:hAnsi="Times New Roman"/>
            <w:sz w:val="24"/>
          </w:rPr>
          <w:tab/>
        </w:r>
      </w:ins>
      <w:ins w:id="1848" w:author="Steve Francis" w:date="2015-08-28T10:22:00Z">
        <w:r w:rsidR="00341125" w:rsidRPr="00341125">
          <w:rPr>
            <w:rFonts w:ascii="Times New Roman" w:hAnsi="Times New Roman"/>
            <w:sz w:val="24"/>
          </w:rPr>
          <w:t xml:space="preserve">Mapping Data for HH Aggregated Metering Systems </w:t>
        </w:r>
      </w:ins>
      <w:ins w:id="1849" w:author="Steve Francis" w:date="2015-08-21T10:16:00Z">
        <w:r>
          <w:rPr>
            <w:rFonts w:ascii="Times New Roman" w:hAnsi="Times New Roman"/>
            <w:sz w:val="24"/>
          </w:rPr>
          <w:t>Available</w:t>
        </w:r>
      </w:ins>
    </w:p>
    <w:p w:rsidR="00F73E3C" w:rsidRPr="000E51D2" w:rsidRDefault="00F73E3C" w:rsidP="00F73E3C">
      <w:pPr>
        <w:pStyle w:val="NormalIndent"/>
        <w:jc w:val="both"/>
        <w:rPr>
          <w:ins w:id="1850" w:author="Steve Francis" w:date="2015-08-21T10:14:00Z"/>
          <w:rFonts w:ascii="Times New Roman" w:hAnsi="Times New Roman"/>
          <w:sz w:val="24"/>
        </w:rPr>
      </w:pPr>
      <w:ins w:id="1851" w:author="Steve Francis" w:date="2015-08-21T10:14:00Z">
        <w:r w:rsidRPr="000E51D2">
          <w:rPr>
            <w:rFonts w:ascii="Times New Roman" w:hAnsi="Times New Roman"/>
            <w:sz w:val="24"/>
          </w:rPr>
          <w:t>Implemented By Process</w:t>
        </w:r>
      </w:ins>
    </w:p>
    <w:p w:rsidR="00F73E3C" w:rsidRDefault="00F73E3C" w:rsidP="00F73E3C">
      <w:pPr>
        <w:pStyle w:val="NormalIndent"/>
        <w:jc w:val="both"/>
        <w:rPr>
          <w:ins w:id="1852" w:author="Steve Francis" w:date="2015-08-21T10:14:00Z"/>
          <w:rFonts w:ascii="Times New Roman" w:hAnsi="Times New Roman"/>
          <w:sz w:val="24"/>
        </w:rPr>
      </w:pPr>
      <w:ins w:id="1853" w:author="Steve Francis" w:date="2015-08-21T10:14:00Z">
        <w:r>
          <w:rPr>
            <w:rFonts w:ascii="Times New Roman" w:hAnsi="Times New Roman"/>
            <w:sz w:val="24"/>
          </w:rPr>
          <w:tab/>
          <w:t xml:space="preserve">Validate </w:t>
        </w:r>
      </w:ins>
      <w:ins w:id="1854" w:author="Steve Francis" w:date="2015-08-28T10:18:00Z">
        <w:r w:rsidR="0024438F">
          <w:rPr>
            <w:rFonts w:ascii="Times New Roman" w:hAnsi="Times New Roman"/>
            <w:sz w:val="24"/>
          </w:rPr>
          <w:t>Mapping Data for HH Aggregated Metering Systems</w:t>
        </w:r>
      </w:ins>
    </w:p>
    <w:p w:rsidR="00F73E3C" w:rsidRDefault="00F73E3C" w:rsidP="000E51D2">
      <w:pPr>
        <w:jc w:val="both"/>
        <w:rPr>
          <w:ins w:id="1855" w:author="Steve Francis" w:date="2015-08-21T10:14:00Z"/>
          <w:rFonts w:ascii="Times New Roman" w:hAnsi="Times New Roman"/>
          <w:sz w:val="24"/>
        </w:rPr>
      </w:pPr>
    </w:p>
    <w:p w:rsidR="00F73E3C" w:rsidRDefault="00F73E3C" w:rsidP="000E51D2">
      <w:pPr>
        <w:jc w:val="both"/>
        <w:rPr>
          <w:ins w:id="1856" w:author="Steve Francis" w:date="2015-08-28T11:19:00Z"/>
          <w:rFonts w:ascii="Times New Roman" w:hAnsi="Times New Roman"/>
          <w:sz w:val="24"/>
        </w:rPr>
      </w:pPr>
    </w:p>
    <w:p w:rsidR="009D17E1" w:rsidRPr="000E51D2" w:rsidRDefault="009D17E1" w:rsidP="009D17E1">
      <w:pPr>
        <w:pStyle w:val="Heading3"/>
        <w:rPr>
          <w:ins w:id="1857" w:author="Steve Francis" w:date="2015-08-28T11:21:00Z"/>
        </w:rPr>
      </w:pPr>
      <w:ins w:id="1858" w:author="Steve Francis" w:date="2015-08-28T11:19:00Z">
        <w:r>
          <w:t>9.1.39</w:t>
        </w:r>
        <w:r w:rsidRPr="000E51D2">
          <w:tab/>
          <w:t xml:space="preserve">Load </w:t>
        </w:r>
      </w:ins>
      <w:ins w:id="1859" w:author="Steve Francis" w:date="2015-08-28T11:21:00Z">
        <w:r w:rsidRPr="000E51D2">
          <w:t xml:space="preserve">Aggregated Half Hour </w:t>
        </w:r>
        <w:r>
          <w:t xml:space="preserve">Disconnection </w:t>
        </w:r>
        <w:r w:rsidRPr="000E51D2">
          <w:t>Data</w:t>
        </w:r>
      </w:ins>
    </w:p>
    <w:p w:rsidR="009D17E1" w:rsidRPr="000E51D2" w:rsidRDefault="009D17E1" w:rsidP="009D17E1">
      <w:pPr>
        <w:pStyle w:val="BodyText"/>
        <w:jc w:val="both"/>
        <w:rPr>
          <w:ins w:id="1860" w:author="Steve Francis" w:date="2015-08-28T11:21:00Z"/>
          <w:rFonts w:ascii="Times New Roman" w:hAnsi="Times New Roman"/>
          <w:sz w:val="24"/>
        </w:rPr>
      </w:pPr>
      <w:ins w:id="1861" w:author="Steve Francis" w:date="2015-08-28T11:21:00Z">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 xml:space="preserve">This function validates the aggregated half hourly </w:t>
        </w:r>
        <w:r>
          <w:rPr>
            <w:rFonts w:ascii="Times New Roman" w:hAnsi="Times New Roman"/>
            <w:sz w:val="24"/>
          </w:rPr>
          <w:t xml:space="preserve">disconnection </w:t>
        </w:r>
        <w:r w:rsidRPr="000E51D2">
          <w:rPr>
            <w:rFonts w:ascii="Times New Roman" w:hAnsi="Times New Roman"/>
            <w:sz w:val="24"/>
          </w:rPr>
          <w:t xml:space="preserve">data from the </w:t>
        </w:r>
        <w:r>
          <w:rPr>
            <w:rFonts w:ascii="Times New Roman" w:hAnsi="Times New Roman"/>
            <w:sz w:val="24"/>
          </w:rPr>
          <w:t>HH Data Aggregator</w:t>
        </w:r>
        <w:r w:rsidRPr="000E51D2">
          <w:rPr>
            <w:rFonts w:ascii="Times New Roman" w:hAnsi="Times New Roman"/>
            <w:sz w:val="24"/>
          </w:rPr>
          <w:t xml:space="preserve"> and loads it into the ISR system.</w:t>
        </w:r>
      </w:ins>
    </w:p>
    <w:p w:rsidR="009D17E1" w:rsidRPr="000E51D2" w:rsidRDefault="009D17E1" w:rsidP="009D17E1">
      <w:pPr>
        <w:pStyle w:val="NormalIndent"/>
        <w:jc w:val="both"/>
        <w:rPr>
          <w:ins w:id="1862" w:author="Steve Francis" w:date="2015-08-28T11:21:00Z"/>
          <w:rFonts w:ascii="Times New Roman" w:hAnsi="Times New Roman"/>
          <w:sz w:val="24"/>
        </w:rPr>
      </w:pPr>
      <w:ins w:id="1863" w:author="Steve Francis" w:date="2015-08-28T11:21:00Z">
        <w:r w:rsidRPr="000E51D2">
          <w:rPr>
            <w:rFonts w:ascii="Times New Roman" w:hAnsi="Times New Roman"/>
            <w:sz w:val="24"/>
          </w:rPr>
          <w:t>Triggered by Event</w:t>
        </w:r>
      </w:ins>
    </w:p>
    <w:p w:rsidR="009D17E1" w:rsidRPr="000E51D2" w:rsidRDefault="009D17E1" w:rsidP="009D17E1">
      <w:pPr>
        <w:pStyle w:val="NormalIndent"/>
        <w:jc w:val="both"/>
        <w:rPr>
          <w:ins w:id="1864" w:author="Steve Francis" w:date="2015-08-28T11:21:00Z"/>
          <w:rFonts w:ascii="Times New Roman" w:hAnsi="Times New Roman"/>
          <w:sz w:val="24"/>
        </w:rPr>
      </w:pPr>
      <w:ins w:id="1865" w:author="Steve Francis" w:date="2015-08-28T11:21:00Z">
        <w:r w:rsidRPr="000E51D2">
          <w:rPr>
            <w:rFonts w:ascii="Times New Roman" w:hAnsi="Times New Roman"/>
            <w:sz w:val="24"/>
          </w:rPr>
          <w:tab/>
          <w:t>Aggregated</w:t>
        </w:r>
        <w:r>
          <w:rPr>
            <w:rFonts w:ascii="Times New Roman" w:hAnsi="Times New Roman"/>
            <w:sz w:val="24"/>
          </w:rPr>
          <w:t xml:space="preserve"> </w:t>
        </w:r>
        <w:r w:rsidRPr="000E51D2">
          <w:rPr>
            <w:rFonts w:ascii="Times New Roman" w:hAnsi="Times New Roman"/>
            <w:sz w:val="24"/>
          </w:rPr>
          <w:t xml:space="preserve">Half Hour </w:t>
        </w:r>
        <w:r>
          <w:rPr>
            <w:rFonts w:ascii="Times New Roman" w:hAnsi="Times New Roman"/>
            <w:sz w:val="24"/>
          </w:rPr>
          <w:t xml:space="preserve">Disconnection </w:t>
        </w:r>
        <w:r w:rsidRPr="000E51D2">
          <w:rPr>
            <w:rFonts w:ascii="Times New Roman" w:hAnsi="Times New Roman"/>
            <w:sz w:val="24"/>
          </w:rPr>
          <w:t>Data Available</w:t>
        </w:r>
      </w:ins>
    </w:p>
    <w:p w:rsidR="009D17E1" w:rsidRPr="000E51D2" w:rsidRDefault="009D17E1" w:rsidP="009D17E1">
      <w:pPr>
        <w:pStyle w:val="NormalIndent"/>
        <w:jc w:val="both"/>
        <w:rPr>
          <w:ins w:id="1866" w:author="Steve Francis" w:date="2015-08-28T11:21:00Z"/>
          <w:rFonts w:ascii="Times New Roman" w:hAnsi="Times New Roman"/>
          <w:sz w:val="24"/>
        </w:rPr>
      </w:pPr>
      <w:ins w:id="1867" w:author="Steve Francis" w:date="2015-08-28T11:21:00Z">
        <w:r w:rsidRPr="000E51D2">
          <w:rPr>
            <w:rFonts w:ascii="Times New Roman" w:hAnsi="Times New Roman"/>
            <w:sz w:val="24"/>
          </w:rPr>
          <w:t>Implemented By Process</w:t>
        </w:r>
      </w:ins>
    </w:p>
    <w:p w:rsidR="009D17E1" w:rsidRDefault="009D17E1" w:rsidP="009D17E1">
      <w:pPr>
        <w:pStyle w:val="NormalIndent"/>
        <w:jc w:val="both"/>
        <w:rPr>
          <w:ins w:id="1868" w:author="Steve Francis" w:date="2015-08-28T11:21:00Z"/>
          <w:rFonts w:ascii="Times New Roman" w:hAnsi="Times New Roman"/>
          <w:sz w:val="24"/>
        </w:rPr>
      </w:pPr>
      <w:ins w:id="1869" w:author="Steve Francis" w:date="2015-08-28T11:21:00Z">
        <w:r w:rsidRPr="000E51D2">
          <w:rPr>
            <w:rFonts w:ascii="Times New Roman" w:hAnsi="Times New Roman"/>
            <w:sz w:val="24"/>
          </w:rPr>
          <w:tab/>
          <w:t>Validate HH Data</w:t>
        </w:r>
      </w:ins>
    </w:p>
    <w:p w:rsidR="009D17E1" w:rsidRDefault="009D17E1" w:rsidP="000E51D2">
      <w:pPr>
        <w:jc w:val="both"/>
        <w:rPr>
          <w:ins w:id="1870" w:author="Steve Francis" w:date="2015-08-28T11:19:00Z"/>
          <w:rFonts w:ascii="Times New Roman" w:hAnsi="Times New Roman"/>
          <w:sz w:val="24"/>
        </w:rPr>
      </w:pPr>
    </w:p>
    <w:p w:rsidR="009D17E1" w:rsidRPr="000E51D2" w:rsidRDefault="009D17E1" w:rsidP="000E51D2">
      <w:pPr>
        <w:jc w:val="both"/>
        <w:rPr>
          <w:rFonts w:ascii="Times New Roman" w:hAnsi="Times New Roman"/>
          <w:sz w:val="24"/>
        </w:rPr>
      </w:pPr>
    </w:p>
    <w:p w:rsidR="000E51D2" w:rsidRPr="000E51D2" w:rsidRDefault="000E51D2" w:rsidP="000E51D2">
      <w:pPr>
        <w:pStyle w:val="Heading2"/>
        <w:keepNext w:val="0"/>
        <w:numPr>
          <w:ilvl w:val="0"/>
          <w:numId w:val="0"/>
        </w:numPr>
        <w:tabs>
          <w:tab w:val="clear" w:pos="720"/>
        </w:tabs>
        <w:spacing w:before="0"/>
        <w:jc w:val="both"/>
        <w:rPr>
          <w:rFonts w:ascii="Times New Roman" w:hAnsi="Times New Roman"/>
        </w:rPr>
      </w:pPr>
      <w:bookmarkStart w:id="1871" w:name="_Toc356611429"/>
      <w:bookmarkStart w:id="1872" w:name="_Toc451853765"/>
      <w:bookmarkStart w:id="1873" w:name="_Toc411235164"/>
      <w:r w:rsidRPr="000E51D2">
        <w:rPr>
          <w:rFonts w:ascii="Times New Roman" w:hAnsi="Times New Roman"/>
          <w:szCs w:val="24"/>
        </w:rPr>
        <w:t>9.2</w:t>
      </w:r>
      <w:r w:rsidRPr="000E51D2">
        <w:rPr>
          <w:rFonts w:ascii="Times New Roman" w:hAnsi="Times New Roman"/>
          <w:szCs w:val="24"/>
        </w:rPr>
        <w:tab/>
      </w:r>
      <w:bookmarkStart w:id="1874" w:name="_Toc388599906"/>
      <w:r w:rsidRPr="000E51D2">
        <w:rPr>
          <w:rFonts w:ascii="Times New Roman" w:hAnsi="Times New Roman"/>
        </w:rPr>
        <w:t>Enquiry Descriptions</w:t>
      </w:r>
      <w:bookmarkEnd w:id="1871"/>
      <w:bookmarkEnd w:id="1872"/>
      <w:bookmarkEnd w:id="1874"/>
      <w:bookmarkEnd w:id="1873"/>
    </w:p>
    <w:p w:rsidR="000E51D2" w:rsidRPr="000E51D2" w:rsidRDefault="000E51D2" w:rsidP="000E51D2">
      <w:pPr>
        <w:pStyle w:val="Heading3"/>
      </w:pPr>
      <w:bookmarkStart w:id="1875" w:name="_Toc488563195"/>
      <w:r w:rsidRPr="000E51D2">
        <w:t>9.2.1</w:t>
      </w:r>
      <w:r w:rsidRPr="000E51D2">
        <w:tab/>
        <w:t>BM Unit Supplier Take Energy Volume Data Report Requested</w:t>
      </w:r>
      <w:bookmarkEnd w:id="1875"/>
    </w:p>
    <w:p w:rsidR="000E51D2" w:rsidRPr="000E51D2" w:rsidRDefault="000E51D2" w:rsidP="000E51D2">
      <w:pPr>
        <w:ind w:left="567"/>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sz w:val="24"/>
        </w:rPr>
        <w:tab/>
        <w:t>A BM Unit Supplier Take Energy Volume Data Report is requested by either a user or automatically following the completion of a Settlement Run.</w:t>
      </w:r>
    </w:p>
    <w:p w:rsidR="000E51D2" w:rsidRPr="000E51D2" w:rsidRDefault="000E51D2" w:rsidP="000E51D2">
      <w:pPr>
        <w:pStyle w:val="Heading3"/>
      </w:pPr>
      <w:r w:rsidRPr="000E51D2">
        <w:t>9.2.2</w:t>
      </w:r>
      <w:r w:rsidRPr="000E51D2">
        <w:tab/>
        <w:t>EAC Data Extract</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The operator requests an extract of daily Profile Coefficient totals for a particular settlement day, for use in calculating annualised advances and EACs.</w:t>
      </w:r>
    </w:p>
    <w:p w:rsidR="000E51D2" w:rsidRPr="000E51D2" w:rsidRDefault="000E51D2" w:rsidP="000E51D2">
      <w:pPr>
        <w:pStyle w:val="Heading3"/>
      </w:pPr>
      <w:r w:rsidRPr="000E51D2">
        <w:t>9.2.3</w:t>
      </w:r>
      <w:r w:rsidRPr="000E51D2">
        <w:tab/>
        <w:t>SSR Report Run</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The operator of the SSR system requests the production of Supplier reports for a settlement day.</w:t>
      </w:r>
    </w:p>
    <w:p w:rsidR="000E51D2" w:rsidRPr="000E51D2" w:rsidRDefault="000E51D2" w:rsidP="000E51D2">
      <w:pPr>
        <w:pStyle w:val="Heading3"/>
      </w:pPr>
      <w:r w:rsidRPr="000E51D2">
        <w:t>9.2.4</w:t>
      </w:r>
      <w:r w:rsidRPr="000E51D2">
        <w:tab/>
        <w:t>Supplier Profile Reports</w:t>
      </w:r>
    </w:p>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The ISR Agent requests production of profiling reports for a Settlement Day.</w:t>
      </w:r>
    </w:p>
    <w:p w:rsidR="000E51D2" w:rsidRPr="000E51D2" w:rsidRDefault="000E51D2" w:rsidP="000E51D2">
      <w:pPr>
        <w:pStyle w:val="Heading3"/>
      </w:pPr>
      <w:r w:rsidRPr="000E51D2">
        <w:t>9.2.5</w:t>
      </w:r>
      <w:r w:rsidRPr="000E51D2">
        <w:tab/>
        <w:t>Standing Data Update Report</w:t>
      </w:r>
    </w:p>
    <w:p w:rsidR="000E51D2" w:rsidRDefault="000E51D2" w:rsidP="000E51D2">
      <w:pPr>
        <w:pStyle w:val="qmstext"/>
        <w:rPr>
          <w:rFonts w:ascii="Times New Roman" w:hAnsi="Times New Roman"/>
          <w:sz w:val="24"/>
        </w:rPr>
      </w:pPr>
      <w:r w:rsidRPr="000E51D2">
        <w:rPr>
          <w:rFonts w:ascii="Times New Roman" w:hAnsi="Times New Roman"/>
          <w:b/>
          <w:sz w:val="24"/>
        </w:rPr>
        <w:t>Description:</w:t>
      </w:r>
      <w:r w:rsidRPr="000E51D2">
        <w:rPr>
          <w:rFonts w:ascii="Times New Roman" w:hAnsi="Times New Roman"/>
          <w:b/>
          <w:sz w:val="24"/>
        </w:rPr>
        <w:tab/>
      </w:r>
      <w:r w:rsidRPr="000E51D2">
        <w:rPr>
          <w:rFonts w:ascii="Times New Roman" w:hAnsi="Times New Roman"/>
          <w:sz w:val="24"/>
        </w:rPr>
        <w:t>The ISR Agent requests a Standing Data Update Report with reference to either an individual Supplier or for all Suppliers, over a specified timeframe of user defined change dates.</w:t>
      </w:r>
    </w:p>
    <w:p w:rsidR="00466570" w:rsidRDefault="00466570" w:rsidP="000E51D2">
      <w:pPr>
        <w:pStyle w:val="qmstext"/>
        <w:rPr>
          <w:rFonts w:ascii="Times New Roman" w:hAnsi="Times New Roman"/>
          <w:sz w:val="24"/>
        </w:rPr>
      </w:pPr>
    </w:p>
    <w:p w:rsidR="00466570" w:rsidRDefault="00466570" w:rsidP="000E51D2">
      <w:pPr>
        <w:pStyle w:val="qmstext"/>
        <w:rPr>
          <w:rFonts w:ascii="Times New Roman" w:hAnsi="Times New Roman"/>
          <w:sz w:val="24"/>
        </w:rPr>
      </w:pPr>
    </w:p>
    <w:p w:rsidR="00466570" w:rsidRDefault="00466570" w:rsidP="000E51D2">
      <w:pPr>
        <w:pStyle w:val="qmstext"/>
        <w:rPr>
          <w:rFonts w:ascii="Times New Roman" w:hAnsi="Times New Roman"/>
          <w:sz w:val="24"/>
        </w:rPr>
      </w:pPr>
    </w:p>
    <w:p w:rsidR="00466570" w:rsidRPr="000E51D2" w:rsidRDefault="00466570" w:rsidP="000E51D2">
      <w:pPr>
        <w:pStyle w:val="qmstext"/>
        <w:rPr>
          <w:rFonts w:ascii="Times New Roman" w:hAnsi="Times New Roman"/>
          <w:sz w:val="24"/>
        </w:rPr>
      </w:pPr>
    </w:p>
    <w:p w:rsidR="00650292" w:rsidRDefault="00650292">
      <w:pPr>
        <w:spacing w:after="200" w:line="276" w:lineRule="auto"/>
        <w:rPr>
          <w:ins w:id="1876" w:author="Steve Francis" w:date="2015-08-27T12:48:00Z"/>
          <w:rFonts w:ascii="Times New Roman" w:hAnsi="Times New Roman"/>
          <w:b/>
          <w:sz w:val="24"/>
          <w:szCs w:val="24"/>
        </w:rPr>
      </w:pPr>
      <w:bookmarkStart w:id="1877" w:name="_Toc353162279"/>
      <w:bookmarkStart w:id="1878" w:name="_Toc411235165"/>
      <w:ins w:id="1879" w:author="Steve Francis" w:date="2015-08-27T12:48:00Z">
        <w:r>
          <w:rPr>
            <w:rFonts w:ascii="Times New Roman" w:hAnsi="Times New Roman"/>
            <w:szCs w:val="24"/>
          </w:rPr>
          <w:br w:type="page"/>
        </w:r>
      </w:ins>
    </w:p>
    <w:p w:rsidR="000E51D2" w:rsidRPr="00D631E4" w:rsidRDefault="000E51D2" w:rsidP="000E51D2">
      <w:pPr>
        <w:pStyle w:val="Heading2"/>
        <w:keepNext w:val="0"/>
        <w:numPr>
          <w:ilvl w:val="0"/>
          <w:numId w:val="0"/>
        </w:numPr>
        <w:tabs>
          <w:tab w:val="clear" w:pos="720"/>
        </w:tabs>
        <w:spacing w:before="0"/>
        <w:jc w:val="both"/>
        <w:rPr>
          <w:rFonts w:ascii="Times New Roman" w:hAnsi="Times New Roman"/>
          <w:szCs w:val="24"/>
        </w:rPr>
      </w:pPr>
      <w:r w:rsidRPr="000E51D2">
        <w:rPr>
          <w:rFonts w:ascii="Times New Roman" w:hAnsi="Times New Roman"/>
          <w:szCs w:val="24"/>
        </w:rPr>
        <w:lastRenderedPageBreak/>
        <w:t>9.3</w:t>
      </w:r>
      <w:r w:rsidRPr="000E51D2">
        <w:rPr>
          <w:rFonts w:ascii="Times New Roman" w:hAnsi="Times New Roman"/>
          <w:szCs w:val="24"/>
        </w:rPr>
        <w:tab/>
      </w:r>
      <w:bookmarkStart w:id="1880" w:name="_Toc355483721"/>
      <w:bookmarkStart w:id="1881" w:name="_Toc355519395"/>
      <w:bookmarkStart w:id="1882" w:name="_Toc356611430"/>
      <w:bookmarkStart w:id="1883" w:name="_Toc451853766"/>
      <w:bookmarkStart w:id="1884" w:name="_Toc388599907"/>
      <w:r w:rsidRPr="000E51D2">
        <w:rPr>
          <w:rFonts w:ascii="Times New Roman" w:hAnsi="Times New Roman"/>
        </w:rPr>
        <w:t>Entity Event Matrix - Supplier Settlement &amp; Reconciliation</w:t>
      </w:r>
      <w:bookmarkEnd w:id="1877"/>
      <w:bookmarkEnd w:id="1880"/>
      <w:bookmarkEnd w:id="1881"/>
      <w:bookmarkEnd w:id="1882"/>
      <w:bookmarkEnd w:id="1883"/>
      <w:bookmarkEnd w:id="1884"/>
      <w:bookmarkEnd w:id="1878"/>
    </w:p>
    <w:bookmarkStart w:id="1885" w:name="_MON_1030534614"/>
    <w:bookmarkStart w:id="1886" w:name="_MON_1030534706"/>
    <w:bookmarkStart w:id="1887" w:name="_MON_1001499452"/>
    <w:bookmarkStart w:id="1888" w:name="_MON_1001499553"/>
    <w:bookmarkStart w:id="1889" w:name="_MON_1029588543"/>
    <w:bookmarkStart w:id="1890" w:name="_1001499553"/>
    <w:bookmarkStart w:id="1891" w:name="_MON_1030522981"/>
    <w:bookmarkStart w:id="1892" w:name="_MON_1030523203"/>
    <w:bookmarkStart w:id="1893" w:name="_MON_1030523990"/>
    <w:bookmarkStart w:id="1894" w:name="_MON_1030524019"/>
    <w:bookmarkStart w:id="1895" w:name="_MON_1030524038"/>
    <w:bookmarkStart w:id="1896" w:name="_MON_1030524078"/>
    <w:bookmarkStart w:id="1897" w:name="_MON_1030529645"/>
    <w:bookmarkStart w:id="1898" w:name="_MON_1030529761"/>
    <w:bookmarkStart w:id="1899" w:name="_MON_1030529799"/>
    <w:bookmarkStart w:id="1900" w:name="_MON_1030529877"/>
    <w:bookmarkStart w:id="1901" w:name="_MON_1030531286"/>
    <w:bookmarkStart w:id="1902" w:name="_MON_1030531485"/>
    <w:bookmarkStart w:id="1903" w:name="_MON_1030533374"/>
    <w:bookmarkStart w:id="1904" w:name="_MON_1030534070"/>
    <w:bookmarkStart w:id="1905" w:name="_MON_1030534173"/>
    <w:bookmarkStart w:id="1906" w:name="_MON_1030534210"/>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Start w:id="1907" w:name="_MON_1030534283"/>
    <w:bookmarkEnd w:id="1907"/>
    <w:p w:rsidR="000E51D2" w:rsidRPr="000E51D2" w:rsidRDefault="000E51D2" w:rsidP="000E51D2">
      <w:pPr>
        <w:spacing w:after="240"/>
        <w:jc w:val="center"/>
        <w:rPr>
          <w:rFonts w:ascii="Times New Roman" w:hAnsi="Times New Roman"/>
          <w:sz w:val="24"/>
        </w:rPr>
      </w:pPr>
      <w:r w:rsidRPr="000E51D2">
        <w:rPr>
          <w:rFonts w:ascii="Times New Roman" w:hAnsi="Times New Roman"/>
          <w:sz w:val="24"/>
        </w:rPr>
        <w:object w:dxaOrig="10464" w:dyaOrig="15566">
          <v:shape id="_x0000_i1045" type="#_x0000_t75" style="width:428.25pt;height:599.25pt" o:ole="" fillcolor="window">
            <v:imagedata r:id="rId71" o:title=""/>
          </v:shape>
          <o:OLEObject Type="Embed" ProgID="Excel.Sheet.8" ShapeID="_x0000_i1045" DrawAspect="Content" ObjectID="_1502604773" r:id="rId72"/>
        </w:object>
      </w:r>
    </w:p>
    <w:p w:rsidR="000E51D2" w:rsidRPr="000E51D2" w:rsidRDefault="000E51D2" w:rsidP="000E51D2">
      <w:pPr>
        <w:pStyle w:val="BodyText"/>
        <w:spacing w:before="120"/>
        <w:jc w:val="both"/>
        <w:rPr>
          <w:rFonts w:ascii="Times New Roman" w:hAnsi="Times New Roman"/>
          <w:sz w:val="24"/>
        </w:rPr>
      </w:pPr>
      <w:r w:rsidRPr="000E51D2">
        <w:rPr>
          <w:rFonts w:ascii="Times New Roman" w:hAnsi="Times New Roman"/>
          <w:sz w:val="24"/>
        </w:rPr>
        <w:t>Note that the following entities are operational masters which are shown on the data model for purposes of logical completeness, but have no actual processing associated with them, and hence no events: Data Aggregator, Distributor, and Settlement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lastRenderedPageBreak/>
        <w:t>Note that the following entities are read-only, because no requirement to update them has been identified: Consumption Component Class and SSR Run Type. The matrix shows them as being created by a dummy System Installation event.</w:t>
      </w:r>
    </w:p>
    <w:p w:rsidR="000E51D2" w:rsidRPr="000E51D2" w:rsidRDefault="000E51D2" w:rsidP="000E51D2">
      <w:pPr>
        <w:pStyle w:val="BodyText"/>
        <w:jc w:val="both"/>
        <w:rPr>
          <w:rFonts w:ascii="Times New Roman" w:hAnsi="Times New Roman"/>
          <w:sz w:val="24"/>
        </w:rPr>
      </w:pPr>
    </w:p>
    <w:p w:rsidR="000E51D2" w:rsidRPr="000E51D2" w:rsidRDefault="000E51D2" w:rsidP="000E51D2">
      <w:pPr>
        <w:pStyle w:val="Heading2"/>
        <w:keepNext w:val="0"/>
        <w:numPr>
          <w:ilvl w:val="0"/>
          <w:numId w:val="0"/>
        </w:numPr>
        <w:tabs>
          <w:tab w:val="clear" w:pos="720"/>
        </w:tabs>
        <w:jc w:val="both"/>
        <w:rPr>
          <w:rFonts w:ascii="Times New Roman" w:hAnsi="Times New Roman"/>
        </w:rPr>
      </w:pPr>
      <w:bookmarkStart w:id="1908" w:name="_Toc353162280"/>
      <w:bookmarkStart w:id="1909" w:name="_Toc411235166"/>
      <w:r w:rsidRPr="000E51D2">
        <w:rPr>
          <w:rFonts w:ascii="Times New Roman" w:hAnsi="Times New Roman"/>
          <w:szCs w:val="24"/>
        </w:rPr>
        <w:t>9.4</w:t>
      </w:r>
      <w:r w:rsidRPr="000E51D2">
        <w:rPr>
          <w:rFonts w:ascii="Times New Roman" w:hAnsi="Times New Roman"/>
          <w:szCs w:val="24"/>
        </w:rPr>
        <w:tab/>
      </w:r>
      <w:r w:rsidRPr="000E51D2">
        <w:rPr>
          <w:rFonts w:ascii="Times New Roman" w:hAnsi="Times New Roman"/>
        </w:rPr>
        <w:tab/>
      </w:r>
      <w:bookmarkStart w:id="1910" w:name="_Toc355483722"/>
      <w:bookmarkStart w:id="1911" w:name="_Toc355519396"/>
      <w:bookmarkStart w:id="1912" w:name="_Toc356611431"/>
      <w:bookmarkStart w:id="1913" w:name="_Toc451853767"/>
      <w:bookmarkStart w:id="1914" w:name="_Toc388599908"/>
      <w:r w:rsidRPr="000E51D2">
        <w:rPr>
          <w:rFonts w:ascii="Times New Roman" w:hAnsi="Times New Roman"/>
        </w:rPr>
        <w:t>Entity Event Matrix - Daily Profile Production</w:t>
      </w:r>
      <w:bookmarkEnd w:id="1908"/>
      <w:bookmarkEnd w:id="1910"/>
      <w:bookmarkEnd w:id="1911"/>
      <w:bookmarkEnd w:id="1912"/>
      <w:bookmarkEnd w:id="1913"/>
      <w:bookmarkEnd w:id="1914"/>
      <w:bookmarkEnd w:id="1909"/>
    </w:p>
    <w:bookmarkStart w:id="1915" w:name="_964420475"/>
    <w:bookmarkStart w:id="1916" w:name="_MON_1030532923"/>
    <w:bookmarkStart w:id="1917" w:name="_MON_1132147336"/>
    <w:bookmarkStart w:id="1918" w:name="_MON_1001500398"/>
    <w:bookmarkStart w:id="1919" w:name="_MON_1001500471"/>
    <w:bookmarkStart w:id="1920" w:name="_MON_1001500535"/>
    <w:bookmarkStart w:id="1921" w:name="_MON_1001500606"/>
    <w:bookmarkStart w:id="1922" w:name="_MON_1001500765"/>
    <w:bookmarkStart w:id="1923" w:name="_MON_1001500816"/>
    <w:bookmarkStart w:id="1924" w:name="_MON_1001500868"/>
    <w:bookmarkStart w:id="1925" w:name="_MON_1030529053"/>
    <w:bookmarkEnd w:id="1915"/>
    <w:bookmarkEnd w:id="1916"/>
    <w:bookmarkEnd w:id="1917"/>
    <w:bookmarkEnd w:id="1918"/>
    <w:bookmarkEnd w:id="1919"/>
    <w:bookmarkEnd w:id="1920"/>
    <w:bookmarkEnd w:id="1921"/>
    <w:bookmarkEnd w:id="1922"/>
    <w:bookmarkEnd w:id="1923"/>
    <w:bookmarkEnd w:id="1924"/>
    <w:bookmarkEnd w:id="1925"/>
    <w:bookmarkStart w:id="1926" w:name="_MON_1030529332"/>
    <w:bookmarkEnd w:id="1926"/>
    <w:p w:rsidR="000E51D2" w:rsidRPr="000E51D2" w:rsidRDefault="000E51D2" w:rsidP="000E51D2">
      <w:pPr>
        <w:pStyle w:val="BodyText"/>
        <w:spacing w:before="120" w:after="240"/>
        <w:ind w:left="0"/>
        <w:jc w:val="center"/>
        <w:rPr>
          <w:rFonts w:ascii="Times New Roman" w:hAnsi="Times New Roman"/>
          <w:sz w:val="24"/>
        </w:rPr>
      </w:pPr>
      <w:r w:rsidRPr="000E51D2">
        <w:rPr>
          <w:rFonts w:ascii="Times New Roman" w:hAnsi="Times New Roman"/>
          <w:sz w:val="24"/>
        </w:rPr>
        <w:object w:dxaOrig="13219" w:dyaOrig="14069">
          <v:shape id="_x0000_i1046" type="#_x0000_t75" style="width:492pt;height:455.25pt" o:ole="" fillcolor="window">
            <v:imagedata r:id="rId73" o:title=""/>
          </v:shape>
          <o:OLEObject Type="Embed" ProgID="Excel.Sheet.8" ShapeID="_x0000_i1046" DrawAspect="Content" ObjectID="_1502604774" r:id="rId74"/>
        </w:object>
      </w:r>
    </w:p>
    <w:p w:rsidR="000E51D2" w:rsidRPr="000E51D2" w:rsidRDefault="000E51D2" w:rsidP="000E51D2">
      <w:pPr>
        <w:pStyle w:val="BodyText"/>
        <w:spacing w:before="120"/>
        <w:ind w:left="0"/>
        <w:jc w:val="both"/>
        <w:rPr>
          <w:rFonts w:ascii="Times New Roman" w:hAnsi="Times New Roman"/>
          <w:sz w:val="24"/>
        </w:rPr>
      </w:pPr>
      <w:r w:rsidRPr="000E51D2">
        <w:rPr>
          <w:rFonts w:ascii="Times New Roman" w:hAnsi="Times New Roman"/>
          <w:sz w:val="24"/>
        </w:rPr>
        <w:t>Note that the following entities are operational masters which are shown on the data model for purposes of logical completeness, but have no actual processing associated with them, and hence no events: Date Block, Day of the Week, and Time Block.</w:t>
      </w:r>
    </w:p>
    <w:p w:rsidR="000E51D2" w:rsidRPr="000E51D2" w:rsidRDefault="000E51D2" w:rsidP="000E51D2">
      <w:pPr>
        <w:pStyle w:val="BodyText"/>
        <w:spacing w:before="120"/>
        <w:ind w:left="0"/>
        <w:jc w:val="both"/>
        <w:rPr>
          <w:rFonts w:ascii="Times New Roman" w:hAnsi="Times New Roman"/>
          <w:sz w:val="24"/>
        </w:rPr>
      </w:pPr>
      <w:r w:rsidRPr="000E51D2">
        <w:rPr>
          <w:rFonts w:ascii="Times New Roman" w:hAnsi="Times New Roman"/>
          <w:sz w:val="24"/>
        </w:rPr>
        <w:t xml:space="preserve">Note that the entity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is not updated nor deleted.  They are present from inception and are not subsequently changed as any such fundamental change to requirements would significantly change the whole of the definition of requirements defined in this document.</w:t>
      </w:r>
    </w:p>
    <w:p w:rsidR="000E51D2" w:rsidRPr="000E51D2" w:rsidRDefault="000E51D2" w:rsidP="000E51D2">
      <w:pPr>
        <w:pStyle w:val="BodyText"/>
        <w:jc w:val="both"/>
        <w:rPr>
          <w:rFonts w:ascii="Times New Roman" w:hAnsi="Times New Roman"/>
          <w:sz w:val="24"/>
        </w:rPr>
      </w:pPr>
    </w:p>
    <w:p w:rsidR="000E51D2" w:rsidRPr="000E51D2" w:rsidRDefault="000E51D2" w:rsidP="000E51D2">
      <w:pPr>
        <w:pStyle w:val="Heading2"/>
        <w:keepNext w:val="0"/>
        <w:numPr>
          <w:ilvl w:val="0"/>
          <w:numId w:val="0"/>
        </w:numPr>
        <w:tabs>
          <w:tab w:val="clear" w:pos="720"/>
        </w:tabs>
        <w:ind w:left="851" w:hanging="851"/>
        <w:jc w:val="both"/>
        <w:rPr>
          <w:rFonts w:ascii="Times New Roman" w:hAnsi="Times New Roman"/>
        </w:rPr>
      </w:pPr>
      <w:bookmarkStart w:id="1927" w:name="_Toc411235167"/>
      <w:r w:rsidRPr="000E51D2">
        <w:rPr>
          <w:rFonts w:ascii="Times New Roman" w:hAnsi="Times New Roman"/>
          <w:szCs w:val="24"/>
        </w:rPr>
        <w:t>9.5</w:t>
      </w:r>
      <w:r w:rsidRPr="000E51D2">
        <w:rPr>
          <w:rFonts w:ascii="Times New Roman" w:hAnsi="Times New Roman"/>
        </w:rPr>
        <w:tab/>
      </w:r>
      <w:bookmarkStart w:id="1928" w:name="_Toc355757435"/>
      <w:bookmarkStart w:id="1929" w:name="_Toc451853768"/>
      <w:bookmarkStart w:id="1930" w:name="_Toc388599909"/>
      <w:r w:rsidRPr="000E51D2">
        <w:rPr>
          <w:rFonts w:ascii="Times New Roman" w:hAnsi="Times New Roman"/>
        </w:rPr>
        <w:t>System Events</w:t>
      </w:r>
      <w:bookmarkEnd w:id="1928"/>
      <w:bookmarkEnd w:id="1929"/>
      <w:bookmarkEnd w:id="1930"/>
      <w:bookmarkEnd w:id="1927"/>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 xml:space="preserve">Actual </w:t>
      </w:r>
      <w:smartTag w:uri="urn:schemas-microsoft-com:office:smarttags" w:element="time">
        <w:smartTagPr>
          <w:attr w:name="Minute" w:val="0"/>
          <w:attr w:name="Hour" w:val="12"/>
        </w:smartTagPr>
        <w:r w:rsidRPr="000E51D2">
          <w:rPr>
            <w:rFonts w:ascii="Times New Roman" w:hAnsi="Times New Roman"/>
            <w:b/>
            <w:sz w:val="24"/>
            <w:u w:val="single"/>
          </w:rPr>
          <w:t>Noon</w:t>
        </w:r>
      </w:smartTag>
      <w:r w:rsidRPr="000E51D2">
        <w:rPr>
          <w:rFonts w:ascii="Times New Roman" w:hAnsi="Times New Roman"/>
          <w:b/>
          <w:sz w:val="24"/>
          <w:u w:val="single"/>
        </w:rPr>
        <w:t xml:space="preserve"> Temperature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 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 is entered for a Settlement Day and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Aggregated Half Hour Data Available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half hourly data aggregator makes a file of data available for a particular GSP Group, supplier and settlement day.</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Aggregator Assigned to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An aggregator (either half hourly or non-half hourly) is specified for a particular GSP Group and supplier. This event will occur, for example, at the start of trading in April 1998; or when a supplier changes the aggregator appointed for a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Aggregator Assignment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link between an aggregator and a GSP Group is removed from the system. This event will occur, for example, when an assignment is entered in error; or when an assignment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Archive Daily Profiles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decision is taken to archive all the profile production data relating to a settlement day which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Archive SSR Daily Data</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decision is taken to archive all the Supplier Settlement and Reconciliation data relating to a settlement day which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Assignment to Profile Class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data for an existing combination of profile class and standard settlement configuration is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BM Unit for Supplier and GSP Group Deleted</w:t>
      </w:r>
    </w:p>
    <w:p w:rsidR="000E51D2" w:rsidRPr="000E51D2" w:rsidRDefault="000E51D2" w:rsidP="000E51D2">
      <w:pPr>
        <w:pStyle w:val="BodyText"/>
        <w:jc w:val="both"/>
        <w:rPr>
          <w:rFonts w:ascii="Times New Roman" w:hAnsi="Times New Roman"/>
          <w:b/>
          <w:sz w:val="24"/>
        </w:rPr>
      </w:pPr>
      <w:r w:rsidRPr="000E51D2">
        <w:rPr>
          <w:rFonts w:ascii="Times New Roman" w:hAnsi="Times New Roman"/>
          <w:sz w:val="24"/>
        </w:rPr>
        <w:t>The user selects a Supplier and a GSP Group, and then selects an existing association to a BM Unit to be removed. The instance of BM Unit for Supplier in GSP Group is physically deleted along with any dependent occurrences of Non-Half Hourly BM Unit Allocation. Any GSP Group and Supplier combination can be chosen, not just those Suppliers trading in a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BM Unit for Supplier and GSP Group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BM Unit is entered for a Supplier in a GSP Group.</w:t>
      </w:r>
    </w:p>
    <w:p w:rsidR="000E51D2" w:rsidRPr="000E51D2" w:rsidRDefault="000E51D2" w:rsidP="000E51D2">
      <w:pPr>
        <w:pStyle w:val="NormalIndent"/>
        <w:ind w:left="0" w:firstLine="709"/>
        <w:jc w:val="both"/>
        <w:rPr>
          <w:rFonts w:ascii="Times New Roman" w:hAnsi="Times New Roman"/>
          <w:b/>
          <w:sz w:val="24"/>
          <w:u w:val="single"/>
        </w:rPr>
      </w:pPr>
      <w:r w:rsidRPr="000E51D2">
        <w:rPr>
          <w:rFonts w:ascii="Times New Roman" w:hAnsi="Times New Roman"/>
          <w:b/>
          <w:sz w:val="24"/>
          <w:u w:val="single"/>
        </w:rPr>
        <w:t>BM Unit for Supplier and GSP Group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user selects a Supplier and a GSP Group, and then selects an existing association to a BM Unit to be updated.</w:t>
      </w:r>
    </w:p>
    <w:p w:rsidR="000E51D2" w:rsidRPr="000E51D2" w:rsidRDefault="000E51D2" w:rsidP="000E51D2">
      <w:pPr>
        <w:pStyle w:val="NormalIndent"/>
        <w:ind w:left="0" w:firstLine="709"/>
        <w:jc w:val="both"/>
        <w:rPr>
          <w:rFonts w:ascii="Times New Roman" w:hAnsi="Times New Roman"/>
          <w:b/>
          <w:sz w:val="24"/>
          <w:u w:val="single"/>
        </w:rPr>
      </w:pPr>
      <w:r w:rsidRPr="000E51D2">
        <w:rPr>
          <w:rFonts w:ascii="Times New Roman" w:hAnsi="Times New Roman"/>
          <w:b/>
          <w:sz w:val="24"/>
          <w:u w:val="single"/>
        </w:rPr>
        <w:t>BM Unit Registration Data Loaded</w:t>
      </w:r>
    </w:p>
    <w:p w:rsidR="000E51D2" w:rsidRPr="000E51D2" w:rsidRDefault="000E51D2" w:rsidP="000E51D2">
      <w:pPr>
        <w:pStyle w:val="BodyText"/>
        <w:rPr>
          <w:rFonts w:ascii="Times New Roman" w:hAnsi="Times New Roman"/>
          <w:sz w:val="24"/>
        </w:rPr>
      </w:pPr>
      <w:r w:rsidRPr="000E51D2">
        <w:rPr>
          <w:rFonts w:ascii="Times New Roman" w:hAnsi="Times New Roman"/>
          <w:sz w:val="24"/>
        </w:rPr>
        <w:t>A file containing BM Unit Registration Data is loaded.</w:t>
      </w:r>
    </w:p>
    <w:p w:rsidR="000E51D2" w:rsidRPr="000E51D2" w:rsidRDefault="000E51D2" w:rsidP="000E51D2">
      <w:pPr>
        <w:pStyle w:val="NormalIndent"/>
        <w:ind w:left="153" w:firstLine="567"/>
        <w:jc w:val="both"/>
        <w:rPr>
          <w:rFonts w:ascii="Times New Roman" w:hAnsi="Times New Roman"/>
          <w:b/>
          <w:sz w:val="24"/>
          <w:u w:val="single"/>
        </w:rPr>
      </w:pPr>
      <w:r w:rsidRPr="000E51D2">
        <w:rPr>
          <w:rFonts w:ascii="Times New Roman" w:hAnsi="Times New Roman"/>
          <w:b/>
          <w:sz w:val="24"/>
          <w:u w:val="single"/>
        </w:rPr>
        <w:t>Clock Change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clock change is deleted from the system. This may be because it was originally entered in error; or it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Clock Change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clock change is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Clock Change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lastRenderedPageBreak/>
        <w:t>The details of a clock change already defined to the system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Clock Interval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One of the clock intervals defined for a time pattern regime is deleted. Typically this event would occur only if a clock interval was wrongly entered by the operator. The normal method of deleting a clock interval would be to delete the entire time pattern regime when it was no longer required.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Clock Interval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One of the clock intervals for a time pattern regime is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Data Collector Appointed to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Data Collector becomes active in a GSP Group, and therefore requires daily profile coefficient totals for that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Data Collector in GSP Group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Data Collector ceases to be active in a GSP Group, and therefore no longer requires daily profile coefficient totals for that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Data Collector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Data Collector is removed from the system. This event will occur, for example, when a Data Collector code is entered in error; or when the Data Collector is no longer active and therefore no longer requires daily profile coefficient totals.</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Data Collector Details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 new Data Collector are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Data Collector Details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an existing Data Collector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Day Type Specified for Settlement Day</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operator specifies the Day Type and Season Id for a Settlement Day.</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Distributor Deleted</w:t>
      </w:r>
    </w:p>
    <w:p w:rsidR="000E51D2" w:rsidRPr="00EF511A" w:rsidRDefault="000E51D2" w:rsidP="000E51D2">
      <w:pPr>
        <w:pStyle w:val="NormalIndent"/>
        <w:jc w:val="both"/>
        <w:rPr>
          <w:rFonts w:ascii="Times New Roman" w:hAnsi="Times New Roman"/>
          <w:sz w:val="24"/>
        </w:rPr>
      </w:pPr>
      <w:r w:rsidRPr="00EF511A">
        <w:rPr>
          <w:rFonts w:ascii="Times New Roman" w:hAnsi="Times New Roman"/>
          <w:sz w:val="24"/>
          <w:rPrChange w:id="1931" w:author="Steve Francis" w:date="2015-08-24T09:35:00Z">
            <w:rPr>
              <w:rFonts w:ascii="Times New Roman" w:hAnsi="Times New Roman"/>
              <w:sz w:val="24"/>
              <w:u w:val="single"/>
            </w:rPr>
          </w:rPrChange>
        </w:rPr>
        <w:t>A distributor is removed from the system.</w:t>
      </w:r>
    </w:p>
    <w:p w:rsidR="000E51D2" w:rsidRPr="000E51D2" w:rsidRDefault="000E51D2" w:rsidP="000E51D2">
      <w:pPr>
        <w:pStyle w:val="NormalIndent"/>
        <w:jc w:val="both"/>
        <w:rPr>
          <w:rFonts w:ascii="Times New Roman" w:hAnsi="Times New Roman"/>
          <w:sz w:val="24"/>
          <w:u w:val="single"/>
        </w:rPr>
      </w:pP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Distributor Entered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A new distributor is entered into the system.</w:t>
      </w:r>
    </w:p>
    <w:p w:rsidR="000E51D2" w:rsidRPr="000E51D2" w:rsidRDefault="000E51D2" w:rsidP="000E51D2">
      <w:pPr>
        <w:pStyle w:val="NormalIndent"/>
        <w:jc w:val="both"/>
        <w:rPr>
          <w:rFonts w:ascii="Times New Roman" w:hAnsi="Times New Roman"/>
          <w:b/>
          <w:sz w:val="24"/>
          <w:u w:val="single"/>
        </w:rPr>
      </w:pP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Distributor Updated</w:t>
      </w:r>
    </w:p>
    <w:p w:rsidR="000E51D2" w:rsidRPr="000E51D2" w:rsidRDefault="000E51D2" w:rsidP="000E51D2">
      <w:pPr>
        <w:pStyle w:val="NormalIndent"/>
        <w:jc w:val="both"/>
        <w:rPr>
          <w:rFonts w:ascii="Times New Roman" w:hAnsi="Times New Roman"/>
          <w:sz w:val="24"/>
        </w:rPr>
      </w:pPr>
      <w:r w:rsidRPr="000E51D2">
        <w:rPr>
          <w:rFonts w:ascii="Times New Roman" w:hAnsi="Times New Roman"/>
          <w:sz w:val="24"/>
        </w:rPr>
        <w:t>Details of an existing distributor are updated.</w:t>
      </w:r>
    </w:p>
    <w:p w:rsidR="000E51D2" w:rsidRPr="000E51D2" w:rsidRDefault="000E51D2" w:rsidP="000E51D2">
      <w:pPr>
        <w:pStyle w:val="NormalIndent"/>
        <w:jc w:val="both"/>
        <w:rPr>
          <w:rFonts w:ascii="Times New Roman" w:hAnsi="Times New Roman"/>
          <w:sz w:val="24"/>
        </w:rPr>
      </w:pP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Distributor Assigned to a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distributor is assigned to a  GSP Group. This event will occur, for example, at the start of trading in April 1998 and when they begin to operate in a new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Distributor Assignment Deleted</w:t>
      </w:r>
    </w:p>
    <w:p w:rsidR="000E51D2" w:rsidRDefault="000E51D2" w:rsidP="000E51D2">
      <w:pPr>
        <w:pStyle w:val="BodyText"/>
        <w:jc w:val="both"/>
        <w:rPr>
          <w:rFonts w:ascii="Times New Roman" w:hAnsi="Times New Roman"/>
          <w:sz w:val="24"/>
        </w:rPr>
      </w:pPr>
      <w:r w:rsidRPr="000E51D2">
        <w:rPr>
          <w:rFonts w:ascii="Times New Roman" w:hAnsi="Times New Roman"/>
          <w:sz w:val="24"/>
        </w:rPr>
        <w:t>The link between a distributor and a GSP Group is removed from the system. This event will occur, for example, when an assignment is entered in error.</w:t>
      </w:r>
    </w:p>
    <w:p w:rsidR="00351834" w:rsidRPr="000E51D2" w:rsidRDefault="00351834" w:rsidP="00351834">
      <w:pPr>
        <w:pStyle w:val="NormalIndent"/>
        <w:jc w:val="both"/>
        <w:rPr>
          <w:ins w:id="1932" w:author="Steve Francis" w:date="2015-08-24T09:12:00Z"/>
          <w:rFonts w:ascii="Times New Roman" w:hAnsi="Times New Roman"/>
          <w:b/>
          <w:sz w:val="24"/>
          <w:u w:val="single"/>
        </w:rPr>
      </w:pPr>
      <w:ins w:id="1933" w:author="Steve Francis" w:date="2015-08-24T09:12:00Z">
        <w:r>
          <w:rPr>
            <w:rFonts w:ascii="Times New Roman" w:hAnsi="Times New Roman"/>
            <w:b/>
            <w:sz w:val="24"/>
            <w:u w:val="single"/>
          </w:rPr>
          <w:t>D</w:t>
        </w:r>
        <w:r w:rsidRPr="000E51D2">
          <w:rPr>
            <w:rFonts w:ascii="Times New Roman" w:hAnsi="Times New Roman"/>
            <w:b/>
            <w:sz w:val="24"/>
            <w:u w:val="single"/>
          </w:rPr>
          <w:t>PM Data Available</w:t>
        </w:r>
      </w:ins>
    </w:p>
    <w:p w:rsidR="00351834" w:rsidRPr="000E51D2" w:rsidRDefault="00351834">
      <w:pPr>
        <w:pStyle w:val="BodyText"/>
        <w:jc w:val="both"/>
        <w:rPr>
          <w:rFonts w:ascii="Times New Roman" w:hAnsi="Times New Roman"/>
          <w:sz w:val="24"/>
        </w:rPr>
      </w:pPr>
      <w:ins w:id="1934" w:author="Steve Francis" w:date="2015-08-24T09:12:00Z">
        <w:r w:rsidRPr="000E51D2">
          <w:rPr>
            <w:rFonts w:ascii="Times New Roman" w:hAnsi="Times New Roman"/>
            <w:sz w:val="24"/>
          </w:rPr>
          <w:t xml:space="preserve">A file of aggregated </w:t>
        </w:r>
        <w:r>
          <w:rPr>
            <w:rFonts w:ascii="Times New Roman" w:hAnsi="Times New Roman"/>
            <w:sz w:val="24"/>
          </w:rPr>
          <w:t xml:space="preserve">disconnected </w:t>
        </w:r>
        <w:r w:rsidRPr="000E51D2">
          <w:rPr>
            <w:rFonts w:ascii="Times New Roman" w:hAnsi="Times New Roman"/>
            <w:sz w:val="24"/>
          </w:rPr>
          <w:t>annual consumption data becomes available from a non-half hourly aggregator system.</w:t>
        </w:r>
      </w:ins>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GSP Correction Scaling Factors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The GSP Correction Scaling factor for a particular component and period of time is removed from the system. This event will occur, for example, when a scaling factor is </w:t>
      </w:r>
      <w:r w:rsidRPr="000E51D2">
        <w:rPr>
          <w:rFonts w:ascii="Times New Roman" w:hAnsi="Times New Roman"/>
          <w:sz w:val="24"/>
        </w:rPr>
        <w:lastRenderedPageBreak/>
        <w:t>entered in error; or when the period of time to which the scaling factor applies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GSP Correction Scaling Factors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GSP Correction Scaling Factor is entered on the system. This event will occur when the scaling factor for a consumption component changes.</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GSP Correction Scaling Factors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value of a GSP Correction scaling factor is amended (without the period it covers changing). This event is only likely to occur if the value was originally entered in error.</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GSP Group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GSP Group is deleted from the system. This event may occur if GSP Groups are reorganised; or if a GSP Group is entered in error.</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GSP Group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GSP Group is entered onto the system. This may occur both at the start of trading, and subsequently if GSP Groups are reorganised.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GSP Group Take Available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file of GSP Group Take data becomes available from the existing settlement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Line Loss Factor Codes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line loss factor class code is removed from the system. This event will occur, for example, when the class was entered in error; or when it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Line Loss Factor Codes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line loss factor class is defined 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Line Loss Factor Codes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an existing line loss factor class are amended.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Line Loss Factors Available</w:t>
      </w:r>
    </w:p>
    <w:p w:rsidR="000E51D2" w:rsidRDefault="000E51D2" w:rsidP="000E51D2">
      <w:pPr>
        <w:pStyle w:val="BodyText"/>
        <w:jc w:val="both"/>
        <w:rPr>
          <w:ins w:id="1935" w:author="Steve Francis" w:date="2015-08-24T09:13:00Z"/>
          <w:rFonts w:ascii="Times New Roman" w:hAnsi="Times New Roman"/>
          <w:sz w:val="24"/>
        </w:rPr>
      </w:pPr>
      <w:r w:rsidRPr="000E51D2">
        <w:rPr>
          <w:rFonts w:ascii="Times New Roman" w:hAnsi="Times New Roman"/>
          <w:sz w:val="24"/>
        </w:rPr>
        <w:t xml:space="preserve">The file of line loss factor values for a Distributor becomes available from the relevant Host PES Distribution Business. </w:t>
      </w:r>
    </w:p>
    <w:p w:rsidR="00351834" w:rsidRPr="000E51D2" w:rsidRDefault="0024438F" w:rsidP="00351834">
      <w:pPr>
        <w:pStyle w:val="NormalIndent"/>
        <w:jc w:val="both"/>
        <w:rPr>
          <w:ins w:id="1936" w:author="Steve Francis" w:date="2015-08-24T09:13:00Z"/>
          <w:rFonts w:ascii="Times New Roman" w:hAnsi="Times New Roman"/>
          <w:b/>
          <w:sz w:val="24"/>
          <w:u w:val="single"/>
        </w:rPr>
      </w:pPr>
      <w:ins w:id="1937" w:author="Steve Francis" w:date="2015-08-28T10:19:00Z">
        <w:r>
          <w:rPr>
            <w:rFonts w:ascii="Times New Roman" w:hAnsi="Times New Roman"/>
            <w:b/>
            <w:sz w:val="24"/>
            <w:u w:val="single"/>
          </w:rPr>
          <w:t>Mapping Data for HH Aggregated Metering Systems</w:t>
        </w:r>
      </w:ins>
      <w:ins w:id="1938" w:author="Steve Francis" w:date="2015-08-24T09:13:00Z">
        <w:r w:rsidR="00351834">
          <w:rPr>
            <w:rFonts w:ascii="Times New Roman" w:hAnsi="Times New Roman"/>
            <w:b/>
            <w:sz w:val="24"/>
            <w:u w:val="single"/>
          </w:rPr>
          <w:t xml:space="preserve"> Available</w:t>
        </w:r>
      </w:ins>
    </w:p>
    <w:p w:rsidR="00351834" w:rsidRPr="000E51D2" w:rsidDel="00EF511A" w:rsidRDefault="00351834">
      <w:pPr>
        <w:pStyle w:val="BodyText"/>
        <w:jc w:val="both"/>
        <w:rPr>
          <w:del w:id="1939" w:author="Steve Francis" w:date="2015-08-24T09:32:00Z"/>
          <w:rFonts w:ascii="Times New Roman" w:hAnsi="Times New Roman"/>
          <w:sz w:val="24"/>
        </w:rPr>
      </w:pPr>
      <w:ins w:id="1940" w:author="Steve Francis" w:date="2015-08-24T09:13:00Z">
        <w:r w:rsidRPr="000E51D2">
          <w:rPr>
            <w:rFonts w:ascii="Times New Roman" w:hAnsi="Times New Roman"/>
            <w:sz w:val="24"/>
          </w:rPr>
          <w:t xml:space="preserve">The </w:t>
        </w:r>
        <w:r>
          <w:rPr>
            <w:rFonts w:ascii="Times New Roman" w:hAnsi="Times New Roman"/>
            <w:sz w:val="24"/>
          </w:rPr>
          <w:t>mapping information between LLF</w:t>
        </w:r>
      </w:ins>
      <w:ins w:id="1941" w:author="Steve Francis" w:date="2015-08-24T09:32:00Z">
        <w:r w:rsidR="00EF511A">
          <w:rPr>
            <w:rFonts w:ascii="Times New Roman" w:hAnsi="Times New Roman"/>
            <w:sz w:val="24"/>
          </w:rPr>
          <w:t>C</w:t>
        </w:r>
      </w:ins>
      <w:ins w:id="1942" w:author="Steve Francis" w:date="2015-08-24T09:13:00Z">
        <w:r>
          <w:rPr>
            <w:rFonts w:ascii="Times New Roman" w:hAnsi="Times New Roman"/>
            <w:sz w:val="24"/>
          </w:rPr>
          <w:t xml:space="preserve"> and SSC </w:t>
        </w:r>
        <w:r w:rsidRPr="000E51D2">
          <w:rPr>
            <w:rFonts w:ascii="Times New Roman" w:hAnsi="Times New Roman"/>
            <w:sz w:val="24"/>
          </w:rPr>
          <w:t xml:space="preserve">for a Distributor </w:t>
        </w:r>
      </w:ins>
      <w:ins w:id="1943" w:author="Steve Francis" w:date="2015-08-24T09:39:00Z">
        <w:r w:rsidR="00FE42B3">
          <w:rPr>
            <w:rFonts w:ascii="Times New Roman" w:hAnsi="Times New Roman"/>
            <w:sz w:val="24"/>
          </w:rPr>
          <w:t xml:space="preserve">relating to HH consumption </w:t>
        </w:r>
      </w:ins>
      <w:ins w:id="1944" w:author="Steve Francis" w:date="2015-08-24T09:13:00Z">
        <w:r w:rsidRPr="000E51D2">
          <w:rPr>
            <w:rFonts w:ascii="Times New Roman" w:hAnsi="Times New Roman"/>
            <w:sz w:val="24"/>
          </w:rPr>
          <w:t>becomes available from the relevant H</w:t>
        </w:r>
        <w:r w:rsidR="00EF511A">
          <w:rPr>
            <w:rFonts w:ascii="Times New Roman" w:hAnsi="Times New Roman"/>
            <w:sz w:val="24"/>
          </w:rPr>
          <w:t xml:space="preserve">ost PES Distribution Business. </w:t>
        </w:r>
      </w:ins>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Market Domain Data Complete Set Loaded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Settlement Day and Line Loss Factor Class details read from the file of published Market Domain Data prepared by the Market Domain Data Agent is loaded into the ISR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 xml:space="preserve">Non Half Hourly BM Unit Allocation Entered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Non-Half Hourly BM Unit Allocation is entered.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Non Half Hourly BM Unit Allocation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Non-Half Hourly BM Unit Allocation is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Non Half Hourly BM Unit Allocation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Non-Half Hourly BM Unit Allocation is deleted.</w:t>
      </w:r>
    </w:p>
    <w:p w:rsidR="000E51D2" w:rsidRPr="000E51D2" w:rsidRDefault="000E51D2" w:rsidP="000E51D2">
      <w:pPr>
        <w:pStyle w:val="NormalIndent"/>
        <w:rPr>
          <w:rFonts w:ascii="Times New Roman" w:hAnsi="Times New Roman"/>
          <w:b/>
          <w:sz w:val="24"/>
          <w:u w:val="single"/>
        </w:rPr>
      </w:pPr>
      <w:r w:rsidRPr="000E51D2">
        <w:rPr>
          <w:rFonts w:ascii="Times New Roman" w:hAnsi="Times New Roman"/>
          <w:b/>
          <w:sz w:val="24"/>
          <w:u w:val="single"/>
        </w:rPr>
        <w:t>Pool Market Domain Data Loaded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file of Standard Settlement Configurations and associated data prepared by the Market Domain Data Agent is loaded into the ISR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lastRenderedPageBreak/>
        <w:t>Profile Class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profile class is removed from the system. This event will occur, for example, when a profile class is entered in error; or when the profile class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Profile Class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profile class is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Profile Class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an existing profile class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Profile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profile is removed from the system. This event will occur, for example, when a profile is entered in error; or when the profile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Profile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profile is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Profile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an existing profile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Profiling Run</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ISR Agent requests that profiles are calculated for a given Settlement Day.</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Regression Equation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regression equation is removed from the system. This event will occur, for example, when the regression equation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Regression Equation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file of regression equation data is loaded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Regression Equation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file of regression equation data is reloaded, overwriting the original data.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Set of Average Consumption Fractions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set of Average Fraction of Yearly Consumption values are removed from the system. This event will occur, for example, when the data was entered in error; or when it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Set of Average Consumption Fractions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set of Average Fraction of Yearly Consumption values are entered onto the system for a combination of Standard Settlement Configuration, Profile Class, and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Set of Average Consumption Fractions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set of Average Fraction of Yearly Consumption values are entered onto the system for a combination of Standard Settlement Configuration, Profile Class, and GSP Group.</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Settlement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 planned Settlement are removed from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Settlement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planned Settlement is defined on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Settlement Timetable Loaded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the overall Settlement Timetable and the Settlement Codes, Planned SSR Run Dates and Payment Dates for each Settlement Date prepared by the Market Domain Data Agent is loaded into the ISR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lastRenderedPageBreak/>
        <w:t>Settlement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 planned Settlement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SPM Data Available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file of aggregated annual consumption data becomes available from a non-half hourly aggregator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SSR Run Event</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operator of the SSR system requests that an SSR Run be carried out for a particular settlement day and selected GSP Groups.</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 xml:space="preserve">Standard Sett </w:t>
      </w:r>
      <w:proofErr w:type="spellStart"/>
      <w:r w:rsidRPr="000E51D2">
        <w:rPr>
          <w:rFonts w:ascii="Times New Roman" w:hAnsi="Times New Roman"/>
          <w:b/>
          <w:sz w:val="24"/>
          <w:u w:val="single"/>
        </w:rPr>
        <w:t>Config</w:t>
      </w:r>
      <w:proofErr w:type="spellEnd"/>
      <w:r w:rsidRPr="000E51D2">
        <w:rPr>
          <w:rFonts w:ascii="Times New Roman" w:hAnsi="Times New Roman"/>
          <w:b/>
          <w:sz w:val="24"/>
          <w:u w:val="single"/>
        </w:rPr>
        <w:t xml:space="preserve"> Assigned To Profile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particular combination of standard settlement configuration and profile class is specified as valid.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 xml:space="preserve">Standard Sett </w:t>
      </w:r>
      <w:proofErr w:type="spellStart"/>
      <w:r w:rsidRPr="000E51D2">
        <w:rPr>
          <w:rFonts w:ascii="Times New Roman" w:hAnsi="Times New Roman"/>
          <w:b/>
          <w:sz w:val="24"/>
          <w:u w:val="single"/>
        </w:rPr>
        <w:t>Config</w:t>
      </w:r>
      <w:proofErr w:type="spellEnd"/>
      <w:r w:rsidRPr="000E51D2">
        <w:rPr>
          <w:rFonts w:ascii="Times New Roman" w:hAnsi="Times New Roman"/>
          <w:b/>
          <w:sz w:val="24"/>
          <w:u w:val="single"/>
        </w:rPr>
        <w:t xml:space="preserve"> </w:t>
      </w:r>
      <w:proofErr w:type="spellStart"/>
      <w:r w:rsidRPr="000E51D2">
        <w:rPr>
          <w:rFonts w:ascii="Times New Roman" w:hAnsi="Times New Roman"/>
          <w:b/>
          <w:sz w:val="24"/>
          <w:u w:val="single"/>
        </w:rPr>
        <w:t>Deassigned</w:t>
      </w:r>
      <w:proofErr w:type="spellEnd"/>
      <w:r w:rsidRPr="000E51D2">
        <w:rPr>
          <w:rFonts w:ascii="Times New Roman" w:hAnsi="Times New Roman"/>
          <w:b/>
          <w:sz w:val="24"/>
          <w:u w:val="single"/>
        </w:rPr>
        <w:t xml:space="preserve"> From Profile Class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particular combination of standard settlement configuration and profile class, which had previously been specified as valid, is removed from the system. This may be because it was originally marked as valid in error; or because it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Standard Settlement Configuration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standard settlement configuration is removed from the system. This event will occur, for example, when a standard settlement configuration is entered in error; or when the standard settlement configuration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Standard Settlement Configuration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standard settlement configuration is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Standard Settlement Configuration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an existing standard settlement configuration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Sunset Data Loaded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file of sunset times for a GSP Group are loaded into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Supplier Details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supplier is removed from the system. This event will occur, for example, when a supplier code is entered in error; or when the supplier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Supplier Details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 new supplier are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Supplier Details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an existing supplier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Supplier Finishes Trading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supplier indicates that it is no longer trading in a particular GSP Group (and will therefore not be submitting aggregated data).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Supplier Starts Trading in GSP Group</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supplier indicates that it has started trading in a particular GSP Group (and will therefore be submitting aggregated data).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System Installation</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Dummy event, representing the setting up of each instance of the system to include fixed data such as SSR Run Types.</w:t>
      </w:r>
    </w:p>
    <w:p w:rsidR="000E51D2" w:rsidRPr="000E51D2" w:rsidRDefault="000E51D2" w:rsidP="000E51D2">
      <w:pPr>
        <w:pStyle w:val="NormalIndent"/>
        <w:jc w:val="both"/>
        <w:rPr>
          <w:rFonts w:ascii="Times New Roman" w:hAnsi="Times New Roman"/>
          <w:b/>
          <w:sz w:val="24"/>
          <w:u w:val="single"/>
        </w:rPr>
      </w:pPr>
      <w:proofErr w:type="spellStart"/>
      <w:r w:rsidRPr="000E51D2">
        <w:rPr>
          <w:rFonts w:ascii="Times New Roman" w:hAnsi="Times New Roman"/>
          <w:b/>
          <w:sz w:val="24"/>
          <w:u w:val="single"/>
        </w:rPr>
        <w:t>Teleswitch</w:t>
      </w:r>
      <w:proofErr w:type="spellEnd"/>
      <w:r w:rsidRPr="000E51D2">
        <w:rPr>
          <w:rFonts w:ascii="Times New Roman" w:hAnsi="Times New Roman"/>
          <w:b/>
          <w:sz w:val="24"/>
          <w:u w:val="single"/>
        </w:rPr>
        <w:t xml:space="preserve"> Contact Interval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lastRenderedPageBreak/>
        <w:t xml:space="preserve">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is removed from the system. </w:t>
      </w:r>
    </w:p>
    <w:p w:rsidR="000E51D2" w:rsidRPr="000E51D2" w:rsidRDefault="000E51D2" w:rsidP="000E51D2">
      <w:pPr>
        <w:pStyle w:val="NormalIndent"/>
        <w:jc w:val="both"/>
        <w:rPr>
          <w:rFonts w:ascii="Times New Roman" w:hAnsi="Times New Roman"/>
          <w:b/>
          <w:sz w:val="24"/>
          <w:u w:val="single"/>
        </w:rPr>
      </w:pPr>
      <w:proofErr w:type="spellStart"/>
      <w:r w:rsidRPr="000E51D2">
        <w:rPr>
          <w:rFonts w:ascii="Times New Roman" w:hAnsi="Times New Roman"/>
          <w:b/>
          <w:sz w:val="24"/>
          <w:u w:val="single"/>
        </w:rPr>
        <w:t>Teleswitch</w:t>
      </w:r>
      <w:proofErr w:type="spellEnd"/>
      <w:r w:rsidRPr="000E51D2">
        <w:rPr>
          <w:rFonts w:ascii="Times New Roman" w:hAnsi="Times New Roman"/>
          <w:b/>
          <w:sz w:val="24"/>
          <w:u w:val="single"/>
        </w:rPr>
        <w:t xml:space="preserve"> Contact Interval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Details of a new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are entered onto the system. </w:t>
      </w:r>
    </w:p>
    <w:p w:rsidR="000E51D2" w:rsidRPr="000E51D2" w:rsidRDefault="000E51D2" w:rsidP="000E51D2">
      <w:pPr>
        <w:pStyle w:val="NormalIndent"/>
        <w:jc w:val="both"/>
        <w:rPr>
          <w:rFonts w:ascii="Times New Roman" w:hAnsi="Times New Roman"/>
          <w:b/>
          <w:sz w:val="24"/>
          <w:u w:val="single"/>
        </w:rPr>
      </w:pPr>
      <w:proofErr w:type="spellStart"/>
      <w:r w:rsidRPr="000E51D2">
        <w:rPr>
          <w:rFonts w:ascii="Times New Roman" w:hAnsi="Times New Roman"/>
          <w:b/>
          <w:sz w:val="24"/>
          <w:u w:val="single"/>
        </w:rPr>
        <w:t>Teleswitch</w:t>
      </w:r>
      <w:proofErr w:type="spellEnd"/>
      <w:r w:rsidRPr="000E51D2">
        <w:rPr>
          <w:rFonts w:ascii="Times New Roman" w:hAnsi="Times New Roman"/>
          <w:b/>
          <w:sz w:val="24"/>
          <w:u w:val="single"/>
        </w:rPr>
        <w:t xml:space="preserve"> Contact Interval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Details of an existing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 are updated.</w:t>
      </w:r>
    </w:p>
    <w:p w:rsidR="000E51D2" w:rsidRPr="000E51D2" w:rsidRDefault="000E51D2" w:rsidP="000E51D2">
      <w:pPr>
        <w:pStyle w:val="NormalIndent"/>
        <w:jc w:val="both"/>
        <w:rPr>
          <w:rFonts w:ascii="Times New Roman" w:hAnsi="Times New Roman"/>
          <w:b/>
          <w:sz w:val="24"/>
          <w:u w:val="single"/>
        </w:rPr>
      </w:pPr>
      <w:proofErr w:type="spellStart"/>
      <w:r w:rsidRPr="000E51D2">
        <w:rPr>
          <w:rFonts w:ascii="Times New Roman" w:hAnsi="Times New Roman"/>
          <w:b/>
          <w:sz w:val="24"/>
          <w:u w:val="single"/>
        </w:rPr>
        <w:t>Teleswitch</w:t>
      </w:r>
      <w:proofErr w:type="spellEnd"/>
      <w:r w:rsidRPr="000E51D2">
        <w:rPr>
          <w:rFonts w:ascii="Times New Roman" w:hAnsi="Times New Roman"/>
          <w:b/>
          <w:sz w:val="24"/>
          <w:u w:val="single"/>
        </w:rPr>
        <w:t xml:space="preserve"> Switching Times Available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 file of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intervals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switching times) prepared by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 is loaded into the ISR system.</w:t>
      </w:r>
    </w:p>
    <w:p w:rsidR="000E51D2" w:rsidRPr="000E51D2" w:rsidRDefault="000E51D2" w:rsidP="000E51D2">
      <w:pPr>
        <w:pStyle w:val="NormalIndent"/>
        <w:jc w:val="both"/>
        <w:rPr>
          <w:rFonts w:ascii="Times New Roman" w:hAnsi="Times New Roman"/>
          <w:b/>
          <w:sz w:val="24"/>
          <w:u w:val="single"/>
        </w:rPr>
      </w:pPr>
      <w:proofErr w:type="spellStart"/>
      <w:r w:rsidRPr="000E51D2">
        <w:rPr>
          <w:rFonts w:ascii="Times New Roman" w:hAnsi="Times New Roman"/>
          <w:b/>
          <w:sz w:val="24"/>
          <w:u w:val="single"/>
        </w:rPr>
        <w:t>Teleswitch</w:t>
      </w:r>
      <w:proofErr w:type="spellEnd"/>
      <w:r w:rsidRPr="000E51D2">
        <w:rPr>
          <w:rFonts w:ascii="Times New Roman" w:hAnsi="Times New Roman"/>
          <w:b/>
          <w:sz w:val="24"/>
          <w:u w:val="single"/>
        </w:rPr>
        <w:t xml:space="preserve"> Register and Contact Rules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and its associated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rule(s) are removed from the system. </w:t>
      </w:r>
    </w:p>
    <w:p w:rsidR="000E51D2" w:rsidRPr="000E51D2" w:rsidRDefault="000E51D2" w:rsidP="000E51D2">
      <w:pPr>
        <w:pStyle w:val="NormalIndent"/>
        <w:jc w:val="both"/>
        <w:rPr>
          <w:rFonts w:ascii="Times New Roman" w:hAnsi="Times New Roman"/>
          <w:b/>
          <w:sz w:val="24"/>
          <w:u w:val="single"/>
        </w:rPr>
      </w:pPr>
      <w:proofErr w:type="spellStart"/>
      <w:r w:rsidRPr="000E51D2">
        <w:rPr>
          <w:rFonts w:ascii="Times New Roman" w:hAnsi="Times New Roman"/>
          <w:b/>
          <w:sz w:val="24"/>
          <w:u w:val="single"/>
        </w:rPr>
        <w:t>Teleswitch</w:t>
      </w:r>
      <w:proofErr w:type="spellEnd"/>
      <w:r w:rsidRPr="000E51D2">
        <w:rPr>
          <w:rFonts w:ascii="Times New Roman" w:hAnsi="Times New Roman"/>
          <w:b/>
          <w:sz w:val="24"/>
          <w:u w:val="single"/>
        </w:rPr>
        <w:t xml:space="preserve"> Register and Contact Rules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Details of a new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and its associated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rule(s) are entered onto the system. </w:t>
      </w:r>
    </w:p>
    <w:p w:rsidR="000E51D2" w:rsidRPr="000E51D2" w:rsidRDefault="000E51D2" w:rsidP="000E51D2">
      <w:pPr>
        <w:pStyle w:val="NormalIndent"/>
        <w:jc w:val="both"/>
        <w:rPr>
          <w:rFonts w:ascii="Times New Roman" w:hAnsi="Times New Roman"/>
          <w:b/>
          <w:sz w:val="24"/>
          <w:u w:val="single"/>
        </w:rPr>
      </w:pPr>
      <w:proofErr w:type="spellStart"/>
      <w:r w:rsidRPr="000E51D2">
        <w:rPr>
          <w:rFonts w:ascii="Times New Roman" w:hAnsi="Times New Roman"/>
          <w:b/>
          <w:sz w:val="24"/>
          <w:u w:val="single"/>
        </w:rPr>
        <w:t>Teleswitch</w:t>
      </w:r>
      <w:proofErr w:type="spellEnd"/>
      <w:r w:rsidRPr="000E51D2">
        <w:rPr>
          <w:rFonts w:ascii="Times New Roman" w:hAnsi="Times New Roman"/>
          <w:b/>
          <w:sz w:val="24"/>
          <w:u w:val="single"/>
        </w:rPr>
        <w:t xml:space="preserve"> Register and Contact Rules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Details of an existing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register rule and its associated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rule(s) are updated.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 xml:space="preserve">Time Pattern Assigned to Standard Sett </w:t>
      </w:r>
      <w:proofErr w:type="spellStart"/>
      <w:r w:rsidRPr="000E51D2">
        <w:rPr>
          <w:rFonts w:ascii="Times New Roman" w:hAnsi="Times New Roman"/>
          <w:b/>
          <w:sz w:val="24"/>
          <w:u w:val="single"/>
        </w:rPr>
        <w:t>Config</w:t>
      </w:r>
      <w:proofErr w:type="spellEnd"/>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time pattern is assigned to a standard settlement configuration. This event will typically occur as part of the process of defining a new standard settlement configuration.</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 xml:space="preserve">Time Pattern </w:t>
      </w:r>
      <w:proofErr w:type="spellStart"/>
      <w:r w:rsidRPr="000E51D2">
        <w:rPr>
          <w:rFonts w:ascii="Times New Roman" w:hAnsi="Times New Roman"/>
          <w:b/>
          <w:sz w:val="24"/>
          <w:u w:val="single"/>
        </w:rPr>
        <w:t>Deassigned</w:t>
      </w:r>
      <w:proofErr w:type="spellEnd"/>
      <w:r w:rsidRPr="000E51D2">
        <w:rPr>
          <w:rFonts w:ascii="Times New Roman" w:hAnsi="Times New Roman"/>
          <w:b/>
          <w:sz w:val="24"/>
          <w:u w:val="single"/>
        </w:rPr>
        <w:t xml:space="preserve"> From Standard Sett </w:t>
      </w:r>
      <w:proofErr w:type="spellStart"/>
      <w:r w:rsidRPr="000E51D2">
        <w:rPr>
          <w:rFonts w:ascii="Times New Roman" w:hAnsi="Times New Roman"/>
          <w:b/>
          <w:sz w:val="24"/>
          <w:u w:val="single"/>
        </w:rPr>
        <w:t>Config</w:t>
      </w:r>
      <w:proofErr w:type="spellEnd"/>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 xml:space="preserve">A time pattern is </w:t>
      </w:r>
      <w:proofErr w:type="spellStart"/>
      <w:r w:rsidRPr="000E51D2">
        <w:rPr>
          <w:rFonts w:ascii="Times New Roman" w:hAnsi="Times New Roman"/>
          <w:sz w:val="24"/>
        </w:rPr>
        <w:t>deassigned</w:t>
      </w:r>
      <w:proofErr w:type="spellEnd"/>
      <w:r w:rsidRPr="000E51D2">
        <w:rPr>
          <w:rFonts w:ascii="Times New Roman" w:hAnsi="Times New Roman"/>
          <w:sz w:val="24"/>
        </w:rPr>
        <w:t xml:space="preserve"> from a standard settlement configuration, thus deleting a measurement requirement from the system. This event will typically occur only if an error is made while defining a standard settlement configuration. Measurement Requirements will normally be deleted by deleting the associated standard settlement configuration when it is no longer required.</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Time Pattern Regime Deleted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time pattern regime is removed from the system. This event will occur, for example, when a time pattern regime is entered in error; or when the time pattern regime is subject to the Archive Criteria.</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Time Pattern Regime Entered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new time pattern regime is entered onto the system.</w:t>
      </w:r>
    </w:p>
    <w:p w:rsidR="000E51D2" w:rsidRPr="000E51D2" w:rsidRDefault="000E51D2" w:rsidP="000E51D2">
      <w:pPr>
        <w:pStyle w:val="NormalIndent"/>
        <w:jc w:val="both"/>
        <w:rPr>
          <w:rFonts w:ascii="Times New Roman" w:hAnsi="Times New Roman"/>
          <w:b/>
          <w:sz w:val="24"/>
          <w:u w:val="single"/>
        </w:rPr>
      </w:pPr>
      <w:r w:rsidRPr="000E51D2">
        <w:rPr>
          <w:rFonts w:ascii="Times New Roman" w:hAnsi="Times New Roman"/>
          <w:b/>
          <w:sz w:val="24"/>
          <w:u w:val="single"/>
        </w:rPr>
        <w:t>Time Pattern Regime Updated</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Details of an existing time pattern regime are updated.</w:t>
      </w:r>
    </w:p>
    <w:p w:rsidR="000E51D2" w:rsidRPr="000E51D2" w:rsidRDefault="000E51D2" w:rsidP="000E51D2">
      <w:pPr>
        <w:jc w:val="both"/>
        <w:rPr>
          <w:rFonts w:ascii="Times New Roman" w:hAnsi="Times New Roman"/>
          <w:sz w:val="24"/>
        </w:rPr>
      </w:pPr>
    </w:p>
    <w:p w:rsidR="000E51D2" w:rsidRPr="000E51D2" w:rsidRDefault="000E51D2" w:rsidP="000E51D2">
      <w:pPr>
        <w:jc w:val="both"/>
        <w:rPr>
          <w:rFonts w:ascii="Times New Roman" w:hAnsi="Times New Roman"/>
          <w:sz w:val="24"/>
        </w:rPr>
      </w:pPr>
    </w:p>
    <w:p w:rsidR="000E51D2" w:rsidRPr="000E51D2" w:rsidRDefault="000E51D2" w:rsidP="00466570">
      <w:pPr>
        <w:pStyle w:val="Heading1"/>
        <w:keepNext w:val="0"/>
        <w:numPr>
          <w:ilvl w:val="0"/>
          <w:numId w:val="0"/>
        </w:numPr>
        <w:tabs>
          <w:tab w:val="clear" w:pos="720"/>
          <w:tab w:val="clear" w:pos="864"/>
        </w:tabs>
        <w:spacing w:before="0"/>
        <w:ind w:left="851" w:hanging="851"/>
        <w:jc w:val="both"/>
        <w:rPr>
          <w:rFonts w:ascii="Times New Roman" w:hAnsi="Times New Roman"/>
          <w:sz w:val="24"/>
        </w:rPr>
      </w:pPr>
      <w:bookmarkStart w:id="1945" w:name="_Toc352983217"/>
      <w:bookmarkStart w:id="1946" w:name="_Toc353176812"/>
      <w:bookmarkStart w:id="1947" w:name="_Toc411235168"/>
      <w:r w:rsidRPr="000E51D2">
        <w:rPr>
          <w:rFonts w:ascii="Times New Roman" w:hAnsi="Times New Roman"/>
          <w:sz w:val="24"/>
          <w:szCs w:val="24"/>
        </w:rPr>
        <w:lastRenderedPageBreak/>
        <w:t>10</w:t>
      </w:r>
      <w:r w:rsidRPr="000E51D2">
        <w:rPr>
          <w:rFonts w:ascii="Times New Roman" w:hAnsi="Times New Roman"/>
          <w:sz w:val="24"/>
        </w:rPr>
        <w:tab/>
      </w:r>
      <w:bookmarkStart w:id="1948" w:name="_Toc356611433"/>
      <w:bookmarkStart w:id="1949" w:name="_Toc362947283"/>
      <w:bookmarkStart w:id="1950" w:name="_Toc396799295"/>
      <w:bookmarkStart w:id="1951" w:name="_Toc396801476"/>
      <w:bookmarkStart w:id="1952" w:name="_Toc396802067"/>
      <w:bookmarkStart w:id="1953" w:name="_Toc396802873"/>
      <w:bookmarkStart w:id="1954" w:name="_Toc451853769"/>
      <w:bookmarkStart w:id="1955" w:name="_Toc388599910"/>
      <w:r w:rsidRPr="000E51D2">
        <w:rPr>
          <w:rFonts w:ascii="Times New Roman" w:hAnsi="Times New Roman"/>
          <w:sz w:val="24"/>
        </w:rPr>
        <w:t>USER roles</w:t>
      </w:r>
      <w:bookmarkEnd w:id="1945"/>
      <w:bookmarkEnd w:id="1946"/>
      <w:bookmarkEnd w:id="1948"/>
      <w:bookmarkEnd w:id="1949"/>
      <w:bookmarkEnd w:id="1950"/>
      <w:bookmarkEnd w:id="1951"/>
      <w:bookmarkEnd w:id="1952"/>
      <w:bookmarkEnd w:id="1953"/>
      <w:bookmarkEnd w:id="1954"/>
      <w:bookmarkEnd w:id="1955"/>
      <w:bookmarkEnd w:id="1947"/>
    </w:p>
    <w:p w:rsidR="000E51D2" w:rsidRPr="000E51D2" w:rsidRDefault="000E51D2" w:rsidP="000E51D2">
      <w:pPr>
        <w:pStyle w:val="Heading2"/>
        <w:keepNext w:val="0"/>
        <w:numPr>
          <w:ilvl w:val="0"/>
          <w:numId w:val="0"/>
        </w:numPr>
        <w:tabs>
          <w:tab w:val="clear" w:pos="720"/>
        </w:tabs>
        <w:ind w:left="851" w:hanging="851"/>
        <w:jc w:val="both"/>
        <w:rPr>
          <w:rFonts w:ascii="Times New Roman" w:hAnsi="Times New Roman"/>
        </w:rPr>
      </w:pPr>
      <w:bookmarkStart w:id="1956" w:name="_Toc411235169"/>
      <w:r w:rsidRPr="000E51D2">
        <w:rPr>
          <w:rFonts w:ascii="Times New Roman" w:hAnsi="Times New Roman"/>
          <w:szCs w:val="24"/>
        </w:rPr>
        <w:t>10.1</w:t>
      </w:r>
      <w:r w:rsidRPr="000E51D2">
        <w:rPr>
          <w:rFonts w:ascii="Times New Roman" w:hAnsi="Times New Roman"/>
        </w:rPr>
        <w:tab/>
      </w:r>
      <w:bookmarkStart w:id="1957" w:name="_Toc352983223"/>
      <w:bookmarkStart w:id="1958" w:name="_Toc353176813"/>
      <w:bookmarkStart w:id="1959" w:name="_Toc356611434"/>
      <w:bookmarkStart w:id="1960" w:name="_Toc362947284"/>
      <w:bookmarkStart w:id="1961" w:name="_Toc396799296"/>
      <w:bookmarkStart w:id="1962" w:name="_Toc396801477"/>
      <w:bookmarkStart w:id="1963" w:name="_Toc396802068"/>
      <w:bookmarkStart w:id="1964" w:name="_Toc396802874"/>
      <w:bookmarkStart w:id="1965" w:name="_Toc451853770"/>
      <w:bookmarkStart w:id="1966" w:name="_Toc388599911"/>
      <w:r w:rsidRPr="000E51D2">
        <w:rPr>
          <w:rFonts w:ascii="Times New Roman" w:hAnsi="Times New Roman"/>
        </w:rPr>
        <w:t>User Catalogue</w:t>
      </w:r>
      <w:bookmarkEnd w:id="1957"/>
      <w:bookmarkEnd w:id="1958"/>
      <w:bookmarkEnd w:id="1959"/>
      <w:bookmarkEnd w:id="1960"/>
      <w:bookmarkEnd w:id="1961"/>
      <w:bookmarkEnd w:id="1962"/>
      <w:bookmarkEnd w:id="1963"/>
      <w:bookmarkEnd w:id="1964"/>
      <w:bookmarkEnd w:id="1965"/>
      <w:bookmarkEnd w:id="1966"/>
      <w:bookmarkEnd w:id="1956"/>
    </w:p>
    <w:p w:rsidR="000E51D2" w:rsidRPr="000E51D2" w:rsidRDefault="000E51D2" w:rsidP="000E51D2">
      <w:pPr>
        <w:pStyle w:val="BodyText"/>
        <w:ind w:left="1440" w:hanging="720"/>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 xml:space="preserve">The User Catalogue defines all on-line Users of the required system and the tasks associated with them. </w:t>
      </w:r>
    </w:p>
    <w:p w:rsidR="000E51D2" w:rsidRPr="000E51D2" w:rsidRDefault="000E51D2" w:rsidP="000E51D2">
      <w:pPr>
        <w:pStyle w:val="BodyText"/>
        <w:jc w:val="both"/>
        <w:rPr>
          <w:rFonts w:ascii="Times New Roman" w:hAnsi="Times New Roman"/>
          <w:sz w:val="24"/>
        </w:rPr>
      </w:pP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160"/>
        <w:gridCol w:w="5400"/>
      </w:tblGrid>
      <w:tr w:rsidR="000E51D2" w:rsidRPr="000E51D2" w:rsidTr="000E51D2">
        <w:tc>
          <w:tcPr>
            <w:tcW w:w="2160" w:type="dxa"/>
          </w:tcPr>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Job Title</w:t>
            </w:r>
          </w:p>
        </w:tc>
        <w:tc>
          <w:tcPr>
            <w:tcW w:w="5400" w:type="dxa"/>
          </w:tcPr>
          <w:p w:rsidR="000E51D2" w:rsidRPr="000E51D2" w:rsidRDefault="000E51D2" w:rsidP="000E51D2">
            <w:pPr>
              <w:pStyle w:val="BodyText"/>
              <w:jc w:val="both"/>
              <w:rPr>
                <w:rFonts w:ascii="Times New Roman" w:hAnsi="Times New Roman"/>
                <w:sz w:val="24"/>
              </w:rPr>
            </w:pPr>
            <w:r w:rsidRPr="000E51D2">
              <w:rPr>
                <w:rFonts w:ascii="Times New Roman" w:hAnsi="Times New Roman"/>
                <w:b/>
                <w:sz w:val="24"/>
              </w:rPr>
              <w:t>Job Activities Description</w:t>
            </w:r>
          </w:p>
        </w:tc>
      </w:tr>
      <w:tr w:rsidR="000E51D2" w:rsidRPr="000E51D2" w:rsidTr="000E51D2">
        <w:tc>
          <w:tcPr>
            <w:tcW w:w="2160" w:type="dxa"/>
          </w:tcPr>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ISR Agent</w:t>
            </w:r>
          </w:p>
        </w:tc>
        <w:tc>
          <w:tcPr>
            <w:tcW w:w="5400" w:type="dxa"/>
          </w:tcPr>
          <w:p w:rsidR="000E51D2" w:rsidRPr="000E51D2" w:rsidRDefault="000E51D2" w:rsidP="000E51D2">
            <w:pPr>
              <w:jc w:val="both"/>
              <w:rPr>
                <w:rFonts w:ascii="Times New Roman" w:hAnsi="Times New Roman"/>
                <w:sz w:val="24"/>
              </w:rPr>
            </w:pPr>
            <w:r w:rsidRPr="000E51D2">
              <w:rPr>
                <w:rFonts w:ascii="Times New Roman" w:hAnsi="Times New Roman"/>
                <w:sz w:val="24"/>
              </w:rPr>
              <w:t>Administrator of ISRA system for specified GSP Groups. The activities of this job cover all aspects of the operation of these GSP Groups. This includes the following:</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maintaining standing data for the system</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monitoring and support of the operation of the system</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monitoring the support of the operation of the interfaces</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system monitoring for performance and capacity</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checking the collection of data for a run</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 xml:space="preserve">checking the electronic collection of daily data </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entering manually collected data</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initiating Settlement runs</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initiating Reconciliation runs</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initiating reporting runs</w:t>
            </w:r>
          </w:p>
          <w:p w:rsidR="000E51D2" w:rsidRPr="000E51D2" w:rsidRDefault="000E51D2" w:rsidP="000B7BAA">
            <w:pPr>
              <w:pStyle w:val="BodyText"/>
              <w:numPr>
                <w:ilvl w:val="0"/>
                <w:numId w:val="4"/>
              </w:numPr>
              <w:ind w:left="284" w:hanging="284"/>
              <w:jc w:val="both"/>
              <w:rPr>
                <w:rFonts w:ascii="Times New Roman" w:hAnsi="Times New Roman"/>
                <w:sz w:val="24"/>
              </w:rPr>
            </w:pPr>
            <w:r w:rsidRPr="000E51D2">
              <w:rPr>
                <w:rFonts w:ascii="Times New Roman" w:hAnsi="Times New Roman"/>
                <w:sz w:val="24"/>
              </w:rPr>
              <w:t>managing audit, security and control</w:t>
            </w:r>
          </w:p>
          <w:p w:rsidR="000E51D2" w:rsidRPr="000E51D2" w:rsidRDefault="000E51D2" w:rsidP="000B7BAA">
            <w:pPr>
              <w:pStyle w:val="BodyText"/>
              <w:numPr>
                <w:ilvl w:val="0"/>
                <w:numId w:val="5"/>
              </w:numPr>
              <w:ind w:left="284" w:hanging="284"/>
              <w:jc w:val="both"/>
              <w:rPr>
                <w:rFonts w:ascii="Times New Roman" w:hAnsi="Times New Roman"/>
                <w:sz w:val="24"/>
              </w:rPr>
            </w:pPr>
            <w:r w:rsidRPr="000E51D2">
              <w:rPr>
                <w:rFonts w:ascii="Times New Roman" w:hAnsi="Times New Roman"/>
                <w:sz w:val="24"/>
              </w:rPr>
              <w:t>managing backup, recovery and archive</w:t>
            </w:r>
          </w:p>
        </w:tc>
      </w:tr>
    </w:tbl>
    <w:p w:rsidR="000E51D2" w:rsidRPr="000E51D2" w:rsidRDefault="000E51D2" w:rsidP="000E51D2">
      <w:pPr>
        <w:pStyle w:val="Heading2"/>
        <w:keepNext w:val="0"/>
        <w:numPr>
          <w:ilvl w:val="0"/>
          <w:numId w:val="0"/>
        </w:numPr>
        <w:tabs>
          <w:tab w:val="clear" w:pos="720"/>
        </w:tabs>
        <w:jc w:val="both"/>
        <w:rPr>
          <w:rFonts w:ascii="Times New Roman" w:hAnsi="Times New Roman"/>
        </w:rPr>
      </w:pPr>
    </w:p>
    <w:p w:rsidR="000E51D2" w:rsidRPr="000E51D2" w:rsidRDefault="000E51D2" w:rsidP="00466570">
      <w:pPr>
        <w:pStyle w:val="Heading2"/>
        <w:keepNext w:val="0"/>
        <w:pageBreakBefore/>
        <w:numPr>
          <w:ilvl w:val="0"/>
          <w:numId w:val="0"/>
        </w:numPr>
        <w:tabs>
          <w:tab w:val="clear" w:pos="720"/>
        </w:tabs>
        <w:jc w:val="both"/>
        <w:rPr>
          <w:rFonts w:ascii="Times New Roman" w:hAnsi="Times New Roman"/>
        </w:rPr>
      </w:pPr>
      <w:bookmarkStart w:id="1967" w:name="_Toc411235170"/>
      <w:r w:rsidRPr="000E51D2">
        <w:rPr>
          <w:rFonts w:ascii="Times New Roman" w:hAnsi="Times New Roman"/>
          <w:szCs w:val="24"/>
        </w:rPr>
        <w:lastRenderedPageBreak/>
        <w:t>10.2</w:t>
      </w:r>
      <w:r w:rsidRPr="000E51D2">
        <w:rPr>
          <w:rFonts w:ascii="Times New Roman" w:hAnsi="Times New Roman"/>
          <w:szCs w:val="24"/>
        </w:rPr>
        <w:tab/>
      </w:r>
      <w:bookmarkStart w:id="1968" w:name="_Toc352983224"/>
      <w:bookmarkStart w:id="1969" w:name="_Toc353176814"/>
      <w:bookmarkStart w:id="1970" w:name="_Toc356611435"/>
      <w:bookmarkStart w:id="1971" w:name="_Toc362947285"/>
      <w:bookmarkStart w:id="1972" w:name="_Toc396799297"/>
      <w:bookmarkStart w:id="1973" w:name="_Toc396801478"/>
      <w:bookmarkStart w:id="1974" w:name="_Toc396802069"/>
      <w:bookmarkStart w:id="1975" w:name="_Toc396802875"/>
      <w:bookmarkStart w:id="1976" w:name="_Toc451853771"/>
      <w:bookmarkStart w:id="1977" w:name="_Toc388599912"/>
      <w:r w:rsidRPr="000E51D2">
        <w:rPr>
          <w:rFonts w:ascii="Times New Roman" w:hAnsi="Times New Roman"/>
        </w:rPr>
        <w:t>User Roles</w:t>
      </w:r>
      <w:bookmarkEnd w:id="1968"/>
      <w:bookmarkEnd w:id="1969"/>
      <w:bookmarkEnd w:id="1970"/>
      <w:bookmarkEnd w:id="1971"/>
      <w:bookmarkEnd w:id="1972"/>
      <w:bookmarkEnd w:id="1973"/>
      <w:bookmarkEnd w:id="1974"/>
      <w:bookmarkEnd w:id="1975"/>
      <w:bookmarkEnd w:id="1976"/>
      <w:bookmarkEnd w:id="1977"/>
      <w:bookmarkEnd w:id="1967"/>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User Roles define, at the highest level, the  different roles performed, the jobs performed and the job descriptions.</w:t>
      </w:r>
    </w:p>
    <w:p w:rsidR="000E51D2" w:rsidRPr="000E51D2" w:rsidRDefault="000E51D2" w:rsidP="000E51D2">
      <w:pPr>
        <w:pStyle w:val="BodyText"/>
        <w:jc w:val="both"/>
        <w:rPr>
          <w:rFonts w:ascii="Times New Roman" w:hAnsi="Times New Roman"/>
          <w:sz w:val="24"/>
        </w:rPr>
      </w:pP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40"/>
        <w:gridCol w:w="2970"/>
        <w:gridCol w:w="2970"/>
      </w:tblGrid>
      <w:tr w:rsidR="000E51D2" w:rsidRPr="000E51D2" w:rsidTr="000E51D2">
        <w:tc>
          <w:tcPr>
            <w:tcW w:w="2340" w:type="dxa"/>
          </w:tcPr>
          <w:p w:rsidR="000E51D2" w:rsidRPr="000E51D2" w:rsidRDefault="000E51D2" w:rsidP="000E51D2">
            <w:pPr>
              <w:rPr>
                <w:rFonts w:ascii="Times New Roman" w:hAnsi="Times New Roman"/>
                <w:b/>
                <w:sz w:val="24"/>
              </w:rPr>
            </w:pPr>
            <w:r w:rsidRPr="000E51D2">
              <w:rPr>
                <w:rFonts w:ascii="Times New Roman" w:hAnsi="Times New Roman"/>
                <w:b/>
                <w:sz w:val="24"/>
              </w:rPr>
              <w:t>User Role</w:t>
            </w:r>
          </w:p>
        </w:tc>
        <w:tc>
          <w:tcPr>
            <w:tcW w:w="2970" w:type="dxa"/>
          </w:tcPr>
          <w:p w:rsidR="000E51D2" w:rsidRPr="000E51D2" w:rsidRDefault="000E51D2" w:rsidP="000E51D2">
            <w:pPr>
              <w:rPr>
                <w:rFonts w:ascii="Times New Roman" w:hAnsi="Times New Roman"/>
                <w:b/>
                <w:sz w:val="24"/>
              </w:rPr>
            </w:pPr>
            <w:r w:rsidRPr="000E51D2">
              <w:rPr>
                <w:rFonts w:ascii="Times New Roman" w:hAnsi="Times New Roman"/>
                <w:b/>
                <w:sz w:val="24"/>
              </w:rPr>
              <w:t>Job Title</w:t>
            </w:r>
          </w:p>
        </w:tc>
        <w:tc>
          <w:tcPr>
            <w:tcW w:w="2970" w:type="dxa"/>
          </w:tcPr>
          <w:p w:rsidR="000E51D2" w:rsidRPr="000E51D2" w:rsidRDefault="000E51D2" w:rsidP="000E51D2">
            <w:pPr>
              <w:rPr>
                <w:rFonts w:ascii="Times New Roman" w:hAnsi="Times New Roman"/>
                <w:b/>
                <w:sz w:val="24"/>
              </w:rPr>
            </w:pPr>
            <w:r w:rsidRPr="000E51D2">
              <w:rPr>
                <w:rFonts w:ascii="Times New Roman" w:hAnsi="Times New Roman"/>
                <w:b/>
                <w:sz w:val="24"/>
              </w:rPr>
              <w:t>Activities</w:t>
            </w:r>
          </w:p>
        </w:tc>
      </w:tr>
      <w:tr w:rsidR="000E51D2" w:rsidRPr="000E51D2" w:rsidTr="000E51D2">
        <w:tc>
          <w:tcPr>
            <w:tcW w:w="2340" w:type="dxa"/>
          </w:tcPr>
          <w:p w:rsidR="000E51D2" w:rsidRPr="000E51D2" w:rsidRDefault="000E51D2" w:rsidP="000E51D2">
            <w:pPr>
              <w:rPr>
                <w:rFonts w:ascii="Times New Roman" w:hAnsi="Times New Roman"/>
                <w:sz w:val="24"/>
              </w:rPr>
            </w:pPr>
            <w:r w:rsidRPr="000E51D2">
              <w:rPr>
                <w:rFonts w:ascii="Times New Roman" w:hAnsi="Times New Roman"/>
                <w:sz w:val="24"/>
              </w:rPr>
              <w:t>ISRA Operator</w:t>
            </w:r>
          </w:p>
        </w:tc>
        <w:tc>
          <w:tcPr>
            <w:tcW w:w="2970" w:type="dxa"/>
          </w:tcPr>
          <w:p w:rsidR="000E51D2" w:rsidRPr="000E51D2" w:rsidRDefault="000E51D2" w:rsidP="000E51D2">
            <w:pPr>
              <w:rPr>
                <w:rFonts w:ascii="Times New Roman" w:hAnsi="Times New Roman"/>
                <w:sz w:val="24"/>
              </w:rPr>
            </w:pPr>
            <w:r w:rsidRPr="000E51D2">
              <w:rPr>
                <w:rFonts w:ascii="Times New Roman" w:hAnsi="Times New Roman"/>
                <w:sz w:val="24"/>
              </w:rPr>
              <w:t>ISR Agent</w:t>
            </w:r>
          </w:p>
        </w:tc>
        <w:tc>
          <w:tcPr>
            <w:tcW w:w="2970" w:type="dxa"/>
          </w:tcPr>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checking the collection of data for a run</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checking the electronic collection of daily data</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entering manually collected data</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initiating Settlement runs</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initiating Reconciliation runs</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initiating reporting runs</w:t>
            </w:r>
          </w:p>
          <w:p w:rsidR="000E51D2" w:rsidRPr="000E51D2" w:rsidRDefault="000E51D2" w:rsidP="000E51D2">
            <w:pPr>
              <w:rPr>
                <w:rFonts w:ascii="Times New Roman" w:hAnsi="Times New Roman"/>
                <w:sz w:val="24"/>
              </w:rPr>
            </w:pPr>
          </w:p>
        </w:tc>
      </w:tr>
      <w:tr w:rsidR="000E51D2" w:rsidRPr="000E51D2" w:rsidTr="000E51D2">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ISRA System Manager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ISR Agent</w:t>
            </w:r>
          </w:p>
        </w:tc>
        <w:tc>
          <w:tcPr>
            <w:tcW w:w="2970" w:type="dxa"/>
          </w:tcPr>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system monitoring for performance and capacity</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managing audit, security and control</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managing backup, recovery and archive</w:t>
            </w:r>
          </w:p>
          <w:p w:rsidR="000E51D2" w:rsidRPr="000E51D2" w:rsidRDefault="000E51D2" w:rsidP="000E51D2">
            <w:pPr>
              <w:numPr>
                <w:ilvl w:val="12"/>
                <w:numId w:val="0"/>
              </w:numPr>
              <w:rPr>
                <w:rFonts w:ascii="Times New Roman" w:hAnsi="Times New Roman"/>
                <w:sz w:val="24"/>
              </w:rPr>
            </w:pPr>
          </w:p>
        </w:tc>
      </w:tr>
      <w:tr w:rsidR="000E51D2" w:rsidRPr="000E51D2" w:rsidTr="000E51D2">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ISRA Operations Supervisor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ISR Agent</w:t>
            </w:r>
          </w:p>
        </w:tc>
        <w:tc>
          <w:tcPr>
            <w:tcW w:w="2970" w:type="dxa"/>
          </w:tcPr>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maintaining standing data for the system</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monitoring and support of the operation of the system</w:t>
            </w:r>
          </w:p>
          <w:p w:rsidR="000E51D2" w:rsidRPr="000E51D2" w:rsidRDefault="000E51D2" w:rsidP="000B7BAA">
            <w:pPr>
              <w:pStyle w:val="ListParagraph"/>
              <w:numPr>
                <w:ilvl w:val="0"/>
                <w:numId w:val="5"/>
              </w:numPr>
              <w:ind w:left="284" w:hanging="284"/>
              <w:contextualSpacing w:val="0"/>
              <w:rPr>
                <w:rFonts w:ascii="Times New Roman" w:hAnsi="Times New Roman"/>
                <w:sz w:val="24"/>
              </w:rPr>
            </w:pPr>
            <w:r w:rsidRPr="000E51D2">
              <w:rPr>
                <w:rFonts w:ascii="Times New Roman" w:hAnsi="Times New Roman"/>
                <w:sz w:val="24"/>
              </w:rPr>
              <w:t>monitoring the support of the operation of the interfaces</w:t>
            </w:r>
          </w:p>
          <w:p w:rsidR="000E51D2" w:rsidRPr="000E51D2" w:rsidRDefault="000E51D2" w:rsidP="000E51D2">
            <w:pPr>
              <w:rPr>
                <w:rFonts w:ascii="Times New Roman" w:hAnsi="Times New Roman"/>
                <w:sz w:val="24"/>
              </w:rPr>
            </w:pPr>
          </w:p>
        </w:tc>
      </w:tr>
    </w:tbl>
    <w:p w:rsidR="000E51D2" w:rsidRPr="000E51D2" w:rsidRDefault="000E51D2" w:rsidP="000E51D2">
      <w:pPr>
        <w:pStyle w:val="BodyText"/>
        <w:jc w:val="both"/>
        <w:rPr>
          <w:rFonts w:ascii="Times New Roman" w:hAnsi="Times New Roman"/>
          <w:sz w:val="24"/>
        </w:rPr>
      </w:pP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User Role Function Matrix will be available after the Logical Design stage.</w:t>
      </w:r>
    </w:p>
    <w:p w:rsidR="000E51D2" w:rsidRPr="000E51D2" w:rsidRDefault="000E51D2" w:rsidP="000E51D2">
      <w:pPr>
        <w:pStyle w:val="BodyText"/>
        <w:jc w:val="both"/>
        <w:rPr>
          <w:rFonts w:ascii="Times New Roman" w:hAnsi="Times New Roman"/>
          <w:sz w:val="24"/>
        </w:rPr>
      </w:pPr>
    </w:p>
    <w:p w:rsidR="000E51D2" w:rsidRPr="000E51D2" w:rsidRDefault="000E51D2" w:rsidP="00466570">
      <w:pPr>
        <w:pStyle w:val="Heading2"/>
        <w:keepNext w:val="0"/>
        <w:pageBreakBefore/>
        <w:numPr>
          <w:ilvl w:val="0"/>
          <w:numId w:val="0"/>
        </w:numPr>
        <w:tabs>
          <w:tab w:val="clear" w:pos="720"/>
        </w:tabs>
        <w:jc w:val="both"/>
        <w:rPr>
          <w:rFonts w:ascii="Times New Roman" w:hAnsi="Times New Roman"/>
        </w:rPr>
      </w:pPr>
      <w:bookmarkStart w:id="1978" w:name="_Toc411235171"/>
      <w:r w:rsidRPr="000E51D2">
        <w:rPr>
          <w:rFonts w:ascii="Times New Roman" w:hAnsi="Times New Roman"/>
          <w:szCs w:val="24"/>
        </w:rPr>
        <w:lastRenderedPageBreak/>
        <w:t>10.3</w:t>
      </w:r>
      <w:r w:rsidRPr="000E51D2">
        <w:rPr>
          <w:rFonts w:ascii="Times New Roman" w:hAnsi="Times New Roman"/>
          <w:szCs w:val="24"/>
        </w:rPr>
        <w:tab/>
      </w:r>
      <w:bookmarkStart w:id="1979" w:name="_Toc352983225"/>
      <w:bookmarkStart w:id="1980" w:name="_Toc353176815"/>
      <w:bookmarkStart w:id="1981" w:name="_Toc356611436"/>
      <w:bookmarkStart w:id="1982" w:name="_Toc362947286"/>
      <w:bookmarkStart w:id="1983" w:name="_Toc396799298"/>
      <w:bookmarkStart w:id="1984" w:name="_Toc396801479"/>
      <w:bookmarkStart w:id="1985" w:name="_Toc396802070"/>
      <w:bookmarkStart w:id="1986" w:name="_Toc396802876"/>
      <w:bookmarkStart w:id="1987" w:name="_Toc451853772"/>
      <w:bookmarkStart w:id="1988" w:name="_Toc388599913"/>
      <w:r w:rsidRPr="000E51D2">
        <w:rPr>
          <w:rFonts w:ascii="Times New Roman" w:hAnsi="Times New Roman"/>
        </w:rPr>
        <w:t>Organisational Roles</w:t>
      </w:r>
      <w:bookmarkEnd w:id="1979"/>
      <w:bookmarkEnd w:id="1980"/>
      <w:bookmarkEnd w:id="1981"/>
      <w:bookmarkEnd w:id="1982"/>
      <w:bookmarkEnd w:id="1983"/>
      <w:bookmarkEnd w:id="1984"/>
      <w:bookmarkEnd w:id="1985"/>
      <w:bookmarkEnd w:id="1986"/>
      <w:bookmarkEnd w:id="1987"/>
      <w:bookmarkEnd w:id="1988"/>
      <w:bookmarkEnd w:id="1978"/>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szCs w:val="24"/>
        </w:rPr>
        <w:t>1.</w:t>
      </w:r>
      <w:r w:rsidRPr="000E51D2">
        <w:rPr>
          <w:rFonts w:ascii="Times New Roman" w:hAnsi="Times New Roman"/>
          <w:sz w:val="24"/>
          <w:szCs w:val="24"/>
        </w:rPr>
        <w:tab/>
      </w:r>
      <w:r w:rsidRPr="000E51D2">
        <w:rPr>
          <w:rFonts w:ascii="Times New Roman" w:hAnsi="Times New Roman"/>
          <w:sz w:val="24"/>
        </w:rPr>
        <w:t>The New Electricity Trading Arrangements identify a number of ‘roles’ which may be undertaken by different organisations. These are not users of the ISRA system, but they are related to ISRA in that they are external entities and as such sources or recipients of data from ISRA.</w:t>
      </w:r>
    </w:p>
    <w:p w:rsidR="000E51D2" w:rsidRPr="000E51D2" w:rsidRDefault="000E51D2" w:rsidP="000E51D2">
      <w:pPr>
        <w:pStyle w:val="BodyText"/>
        <w:jc w:val="both"/>
        <w:rPr>
          <w:rFonts w:ascii="Times New Roman" w:hAnsi="Times New Roman"/>
          <w:sz w:val="24"/>
        </w:rPr>
      </w:pPr>
    </w:p>
    <w:tbl>
      <w:tblPr>
        <w:tblW w:w="0" w:type="auto"/>
        <w:tblInd w:w="83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40"/>
        <w:gridCol w:w="2970"/>
        <w:gridCol w:w="2970"/>
      </w:tblGrid>
      <w:tr w:rsidR="000E51D2" w:rsidRPr="000E51D2" w:rsidTr="000E51D2">
        <w:trPr>
          <w:cantSplit/>
          <w:tblHeader/>
        </w:trPr>
        <w:tc>
          <w:tcPr>
            <w:tcW w:w="2340" w:type="dxa"/>
          </w:tcPr>
          <w:p w:rsidR="000E51D2" w:rsidRPr="000E51D2" w:rsidRDefault="000E51D2" w:rsidP="000E51D2">
            <w:pPr>
              <w:jc w:val="both"/>
              <w:rPr>
                <w:rFonts w:ascii="Times New Roman" w:hAnsi="Times New Roman"/>
                <w:b/>
                <w:sz w:val="24"/>
              </w:rPr>
            </w:pPr>
            <w:r w:rsidRPr="000E51D2">
              <w:rPr>
                <w:rFonts w:ascii="Times New Roman" w:hAnsi="Times New Roman"/>
                <w:b/>
                <w:sz w:val="24"/>
              </w:rPr>
              <w:t>1998 Role</w:t>
            </w:r>
          </w:p>
        </w:tc>
        <w:tc>
          <w:tcPr>
            <w:tcW w:w="2970" w:type="dxa"/>
          </w:tcPr>
          <w:p w:rsidR="000E51D2" w:rsidRPr="000E51D2" w:rsidRDefault="000E51D2" w:rsidP="000E51D2">
            <w:pPr>
              <w:jc w:val="both"/>
              <w:rPr>
                <w:rFonts w:ascii="Times New Roman" w:hAnsi="Times New Roman"/>
                <w:b/>
                <w:sz w:val="24"/>
              </w:rPr>
            </w:pPr>
            <w:r w:rsidRPr="000E51D2">
              <w:rPr>
                <w:rFonts w:ascii="Times New Roman" w:hAnsi="Times New Roman"/>
                <w:b/>
                <w:sz w:val="24"/>
              </w:rPr>
              <w:t>Organisation</w:t>
            </w:r>
          </w:p>
        </w:tc>
        <w:tc>
          <w:tcPr>
            <w:tcW w:w="2970" w:type="dxa"/>
          </w:tcPr>
          <w:p w:rsidR="000E51D2" w:rsidRPr="000E51D2" w:rsidRDefault="000E51D2" w:rsidP="000E51D2">
            <w:pPr>
              <w:jc w:val="both"/>
              <w:rPr>
                <w:rFonts w:ascii="Times New Roman" w:hAnsi="Times New Roman"/>
                <w:b/>
                <w:sz w:val="24"/>
              </w:rPr>
            </w:pPr>
            <w:r w:rsidRPr="000E51D2">
              <w:rPr>
                <w:rFonts w:ascii="Times New Roman" w:hAnsi="Times New Roman"/>
                <w:b/>
                <w:sz w:val="24"/>
              </w:rPr>
              <w:t>NETA Functions</w:t>
            </w:r>
          </w:p>
        </w:tc>
      </w:tr>
      <w:tr w:rsidR="000E51D2" w:rsidRPr="000E51D2" w:rsidTr="000E51D2">
        <w:trPr>
          <w:cantSplit/>
        </w:trPr>
        <w:tc>
          <w:tcPr>
            <w:tcW w:w="2340" w:type="dxa"/>
          </w:tcPr>
          <w:p w:rsidR="000E51D2" w:rsidRPr="000E51D2" w:rsidRDefault="000E51D2" w:rsidP="000E51D2">
            <w:pPr>
              <w:rPr>
                <w:rFonts w:ascii="Times New Roman" w:hAnsi="Times New Roman"/>
                <w:sz w:val="24"/>
              </w:rPr>
            </w:pPr>
            <w:r w:rsidRPr="000E51D2">
              <w:rPr>
                <w:rFonts w:ascii="Times New Roman" w:hAnsi="Times New Roman"/>
                <w:sz w:val="24"/>
              </w:rPr>
              <w:t>ISR Agent</w:t>
            </w:r>
          </w:p>
        </w:tc>
        <w:tc>
          <w:tcPr>
            <w:tcW w:w="2970" w:type="dxa"/>
          </w:tcPr>
          <w:p w:rsidR="000E51D2" w:rsidRPr="000E51D2" w:rsidRDefault="000E51D2" w:rsidP="000E51D2">
            <w:pPr>
              <w:rPr>
                <w:rFonts w:ascii="Times New Roman" w:hAnsi="Times New Roman"/>
                <w:sz w:val="24"/>
              </w:rPr>
            </w:pPr>
            <w:r w:rsidRPr="000E51D2">
              <w:rPr>
                <w:rFonts w:ascii="Times New Roman" w:hAnsi="Times New Roman"/>
                <w:sz w:val="24"/>
              </w:rPr>
              <w:t>ISR Agent(s)</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Daily Profile Production</w:t>
            </w:r>
          </w:p>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Initial Settlement Calculation</w:t>
            </w:r>
          </w:p>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Reconciliation Calculation</w:t>
            </w:r>
          </w:p>
          <w:p w:rsidR="000E51D2" w:rsidRPr="000E51D2" w:rsidRDefault="000E51D2" w:rsidP="000E51D2">
            <w:pPr>
              <w:numPr>
                <w:ilvl w:val="12"/>
                <w:numId w:val="0"/>
              </w:num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 xml:space="preserve">Non-HH Data Collector </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 xml:space="preserve">Host PES (to </w:t>
            </w:r>
            <w:smartTag w:uri="urn:schemas-microsoft-com:office:smarttags" w:element="date">
              <w:smartTagPr>
                <w:attr w:name="Year" w:val="2000"/>
                <w:attr w:name="Day" w:val="31"/>
                <w:attr w:name="Month" w:val="3"/>
              </w:smartTagPr>
              <w:r w:rsidRPr="000E51D2">
                <w:rPr>
                  <w:rFonts w:ascii="Times New Roman" w:hAnsi="Times New Roman"/>
                  <w:sz w:val="24"/>
                </w:rPr>
                <w:t>31/3/2000</w:t>
              </w:r>
            </w:smartTag>
            <w:r w:rsidRPr="000E51D2">
              <w:rPr>
                <w:rFonts w:ascii="Times New Roman" w:hAnsi="Times New Roman"/>
                <w:sz w:val="24"/>
              </w:rPr>
              <w:t>)</w:t>
            </w:r>
          </w:p>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Data Collectors</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Data Collection</w:t>
            </w:r>
          </w:p>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 xml:space="preserve">Data Processing </w:t>
            </w:r>
          </w:p>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EAC Calculation</w:t>
            </w:r>
          </w:p>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Meter Advance Derivation</w:t>
            </w:r>
          </w:p>
          <w:p w:rsidR="000E51D2" w:rsidRPr="000E51D2" w:rsidRDefault="000E51D2" w:rsidP="000E51D2">
            <w:pPr>
              <w:numPr>
                <w:ilvl w:val="12"/>
                <w:numId w:val="0"/>
              </w:num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Non-HH Data Aggregator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 xml:space="preserve">Host PES (to </w:t>
            </w:r>
            <w:smartTag w:uri="urn:schemas-microsoft-com:office:smarttags" w:element="date">
              <w:smartTagPr>
                <w:attr w:name="Year" w:val="2000"/>
                <w:attr w:name="Day" w:val="31"/>
                <w:attr w:name="Month" w:val="3"/>
              </w:smartTagPr>
              <w:r w:rsidRPr="000E51D2">
                <w:rPr>
                  <w:rFonts w:ascii="Times New Roman" w:hAnsi="Times New Roman"/>
                  <w:sz w:val="24"/>
                </w:rPr>
                <w:t>31/3/2000</w:t>
              </w:r>
            </w:smartTag>
            <w:r w:rsidRPr="000E51D2">
              <w:rPr>
                <w:rFonts w:ascii="Times New Roman" w:hAnsi="Times New Roman"/>
                <w:sz w:val="24"/>
              </w:rPr>
              <w:t>)</w:t>
            </w:r>
          </w:p>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Data Aggregators</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Supplier Data Aggregation</w:t>
            </w:r>
          </w:p>
          <w:p w:rsidR="000E51D2" w:rsidRPr="000E51D2" w:rsidRDefault="000E51D2" w:rsidP="000E51D2">
            <w:pPr>
              <w:numPr>
                <w:ilvl w:val="12"/>
                <w:numId w:val="0"/>
              </w:num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HH Data aggregator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Data Aggregators</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HH Data Aggregation</w:t>
            </w:r>
          </w:p>
          <w:p w:rsidR="000E51D2" w:rsidRPr="000E51D2" w:rsidRDefault="000E51D2" w:rsidP="000E51D2">
            <w:pPr>
              <w:numPr>
                <w:ilvl w:val="12"/>
                <w:numId w:val="0"/>
              </w:num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p>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Settlement Administration Agent (SAA)</w:t>
            </w:r>
          </w:p>
        </w:tc>
        <w:tc>
          <w:tcPr>
            <w:tcW w:w="2970" w:type="dxa"/>
          </w:tcPr>
          <w:p w:rsidR="000E51D2" w:rsidRPr="000E51D2" w:rsidRDefault="000E51D2" w:rsidP="000E51D2">
            <w:pPr>
              <w:numPr>
                <w:ilvl w:val="12"/>
                <w:numId w:val="0"/>
              </w:numPr>
              <w:rPr>
                <w:rFonts w:ascii="Times New Roman" w:hAnsi="Times New Roman"/>
                <w:sz w:val="24"/>
              </w:rPr>
            </w:pPr>
            <w:proofErr w:type="spellStart"/>
            <w:r w:rsidRPr="000E51D2">
              <w:rPr>
                <w:rFonts w:ascii="Times New Roman" w:hAnsi="Times New Roman"/>
                <w:sz w:val="24"/>
              </w:rPr>
              <w:t>IMServ</w:t>
            </w:r>
            <w:proofErr w:type="spellEnd"/>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Determination of energy information, imbalance and balancing  and total mechanism charges and payments.</w:t>
            </w:r>
          </w:p>
          <w:p w:rsidR="000E51D2" w:rsidRPr="000E51D2" w:rsidRDefault="000E51D2" w:rsidP="000E51D2">
            <w:pPr>
              <w:numPr>
                <w:ilvl w:val="12"/>
                <w:numId w:val="0"/>
              </w:num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p>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Central Data Collection Agent</w:t>
            </w:r>
          </w:p>
        </w:tc>
        <w:tc>
          <w:tcPr>
            <w:tcW w:w="2970" w:type="dxa"/>
          </w:tcPr>
          <w:p w:rsidR="000E51D2" w:rsidRPr="000E51D2" w:rsidRDefault="000E51D2" w:rsidP="000E51D2">
            <w:pPr>
              <w:numPr>
                <w:ilvl w:val="12"/>
                <w:numId w:val="0"/>
              </w:numPr>
              <w:rPr>
                <w:rFonts w:ascii="Times New Roman" w:hAnsi="Times New Roman"/>
                <w:sz w:val="24"/>
              </w:rPr>
            </w:pPr>
          </w:p>
          <w:p w:rsidR="000E51D2" w:rsidRPr="000E51D2" w:rsidRDefault="000E51D2" w:rsidP="000E51D2">
            <w:pPr>
              <w:numPr>
                <w:ilvl w:val="12"/>
                <w:numId w:val="0"/>
              </w:numPr>
              <w:rPr>
                <w:rFonts w:ascii="Times New Roman" w:hAnsi="Times New Roman"/>
                <w:sz w:val="24"/>
              </w:rPr>
            </w:pPr>
            <w:proofErr w:type="spellStart"/>
            <w:r w:rsidRPr="000E51D2">
              <w:rPr>
                <w:rFonts w:ascii="Times New Roman" w:hAnsi="Times New Roman"/>
                <w:sz w:val="24"/>
              </w:rPr>
              <w:t>IMServ</w:t>
            </w:r>
            <w:proofErr w:type="spellEnd"/>
          </w:p>
        </w:tc>
        <w:tc>
          <w:tcPr>
            <w:tcW w:w="2970" w:type="dxa"/>
          </w:tcPr>
          <w:p w:rsidR="000E51D2" w:rsidRPr="000E51D2" w:rsidRDefault="000E51D2" w:rsidP="000E51D2">
            <w:pPr>
              <w:rPr>
                <w:rFonts w:ascii="Times New Roman" w:hAnsi="Times New Roman"/>
                <w:sz w:val="24"/>
              </w:rPr>
            </w:pPr>
            <w:r w:rsidRPr="000E51D2">
              <w:rPr>
                <w:rFonts w:ascii="Times New Roman" w:hAnsi="Times New Roman"/>
                <w:sz w:val="24"/>
              </w:rPr>
              <w:t>Administration of the Central Data Collection System</w:t>
            </w: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Profile Administrator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Electricity Association Services Ltd (EASL)</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Load research and provision of Regression Equations</w:t>
            </w:r>
          </w:p>
          <w:p w:rsidR="000E51D2" w:rsidRPr="000E51D2" w:rsidRDefault="000E51D2" w:rsidP="000E51D2">
            <w:pPr>
              <w:numPr>
                <w:ilvl w:val="12"/>
                <w:numId w:val="0"/>
              </w:num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PRS Agent</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PRS Agent(s)</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Administration and operation of PRS</w:t>
            </w:r>
          </w:p>
          <w:p w:rsidR="000E51D2" w:rsidRPr="000E51D2" w:rsidRDefault="000E51D2" w:rsidP="000E51D2">
            <w:pPr>
              <w:numPr>
                <w:ilvl w:val="12"/>
                <w:numId w:val="0"/>
              </w:num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Supplier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Host REC Energy Supplier</w:t>
            </w:r>
          </w:p>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Non-Host Energy Supplier</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Energy Supplier</w:t>
            </w: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lastRenderedPageBreak/>
              <w:t>Transmission Use of System Administrator (</w:t>
            </w:r>
            <w:proofErr w:type="spellStart"/>
            <w:r w:rsidRPr="000E51D2">
              <w:rPr>
                <w:rFonts w:ascii="Times New Roman" w:hAnsi="Times New Roman"/>
                <w:sz w:val="24"/>
              </w:rPr>
              <w:t>TUoS</w:t>
            </w:r>
            <w:proofErr w:type="spellEnd"/>
            <w:r w:rsidRPr="000E51D2">
              <w:rPr>
                <w:rFonts w:ascii="Times New Roman" w:hAnsi="Times New Roman"/>
                <w:sz w:val="24"/>
              </w:rPr>
              <w:t>)</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TC Use of System</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Calculation of Transmission Use of System charges</w:t>
            </w:r>
          </w:p>
          <w:p w:rsidR="000E51D2" w:rsidRPr="000E51D2" w:rsidRDefault="000E51D2" w:rsidP="000E51D2">
            <w:p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ISRA Auditor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Pool Auditor</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Examining database data</w:t>
            </w:r>
          </w:p>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Examining exception and log runs</w:t>
            </w:r>
          </w:p>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Examining audit trails</w:t>
            </w:r>
          </w:p>
          <w:p w:rsidR="000E51D2" w:rsidRPr="000E51D2" w:rsidRDefault="000E51D2" w:rsidP="000E51D2">
            <w:p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Market Domain Data Agent</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ISR Agent</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Maintenance and distribution of Market Domain Data</w:t>
            </w:r>
          </w:p>
          <w:p w:rsidR="000E51D2" w:rsidRPr="000E51D2" w:rsidRDefault="000E51D2" w:rsidP="000E51D2">
            <w:p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Electricity Pool Administrator (Pool)</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Chief Executive’s Office</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Provision of Pool statistics</w:t>
            </w:r>
          </w:p>
          <w:p w:rsidR="000E51D2" w:rsidRPr="000E51D2" w:rsidRDefault="000E51D2" w:rsidP="000E51D2">
            <w:p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proofErr w:type="spellStart"/>
            <w:r w:rsidRPr="000E51D2">
              <w:rPr>
                <w:rFonts w:ascii="Times New Roman" w:hAnsi="Times New Roman"/>
                <w:sz w:val="24"/>
              </w:rPr>
              <w:t>Teleswitch</w:t>
            </w:r>
            <w:proofErr w:type="spellEnd"/>
            <w:r w:rsidRPr="000E51D2">
              <w:rPr>
                <w:rFonts w:ascii="Times New Roman" w:hAnsi="Times New Roman"/>
                <w:sz w:val="24"/>
              </w:rPr>
              <w:t xml:space="preserve"> Agent</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Electricity Association Services Ltd (EASL)</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 xml:space="preserve">Provision of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Data Service</w:t>
            </w:r>
          </w:p>
          <w:p w:rsidR="000E51D2" w:rsidRPr="000E51D2" w:rsidRDefault="000E51D2" w:rsidP="000E51D2">
            <w:pPr>
              <w:rPr>
                <w:rFonts w:ascii="Times New Roman" w:hAnsi="Times New Roman"/>
                <w:sz w:val="24"/>
              </w:rPr>
            </w:pP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Central Registration Agent</w:t>
            </w:r>
          </w:p>
        </w:tc>
        <w:tc>
          <w:tcPr>
            <w:tcW w:w="2970" w:type="dxa"/>
          </w:tcPr>
          <w:p w:rsidR="000E51D2" w:rsidRPr="000E51D2" w:rsidRDefault="000E51D2" w:rsidP="000E51D2">
            <w:pPr>
              <w:numPr>
                <w:ilvl w:val="12"/>
                <w:numId w:val="0"/>
              </w:numPr>
              <w:rPr>
                <w:rFonts w:ascii="Times New Roman" w:hAnsi="Times New Roman"/>
                <w:sz w:val="24"/>
              </w:rPr>
            </w:pPr>
            <w:proofErr w:type="spellStart"/>
            <w:r w:rsidRPr="000E51D2">
              <w:rPr>
                <w:rFonts w:ascii="Times New Roman" w:hAnsi="Times New Roman"/>
                <w:sz w:val="24"/>
              </w:rPr>
              <w:t>IMserv</w:t>
            </w:r>
            <w:proofErr w:type="spellEnd"/>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Administration and operation of the Central Registration System.</w:t>
            </w:r>
          </w:p>
        </w:tc>
      </w:tr>
      <w:tr w:rsidR="000E51D2" w:rsidRPr="000E51D2" w:rsidTr="000E51D2">
        <w:trPr>
          <w:cantSplit/>
        </w:trPr>
        <w:tc>
          <w:tcPr>
            <w:tcW w:w="234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Distributor</w:t>
            </w:r>
          </w:p>
        </w:tc>
        <w:tc>
          <w:tcPr>
            <w:tcW w:w="297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Distribution Business</w:t>
            </w:r>
          </w:p>
        </w:tc>
        <w:tc>
          <w:tcPr>
            <w:tcW w:w="2970" w:type="dxa"/>
          </w:tcPr>
          <w:p w:rsidR="000E51D2" w:rsidRPr="000E51D2" w:rsidRDefault="000E51D2" w:rsidP="000B7BAA">
            <w:pPr>
              <w:pStyle w:val="ListParagraph"/>
              <w:numPr>
                <w:ilvl w:val="0"/>
                <w:numId w:val="5"/>
              </w:numPr>
              <w:ind w:left="454" w:hanging="284"/>
              <w:rPr>
                <w:rFonts w:ascii="Times New Roman" w:hAnsi="Times New Roman"/>
                <w:sz w:val="24"/>
              </w:rPr>
            </w:pPr>
            <w:r w:rsidRPr="000E51D2">
              <w:rPr>
                <w:rFonts w:ascii="Times New Roman" w:hAnsi="Times New Roman"/>
                <w:sz w:val="24"/>
              </w:rPr>
              <w:t>Distributes electricity</w:t>
            </w:r>
          </w:p>
        </w:tc>
      </w:tr>
    </w:tbl>
    <w:p w:rsidR="000E51D2" w:rsidRPr="000E51D2" w:rsidRDefault="000E51D2" w:rsidP="000E51D2">
      <w:pPr>
        <w:numPr>
          <w:ilvl w:val="12"/>
          <w:numId w:val="0"/>
        </w:numPr>
        <w:rPr>
          <w:rFonts w:ascii="Times New Roman" w:hAnsi="Times New Roman"/>
          <w:sz w:val="24"/>
        </w:rPr>
      </w:pPr>
    </w:p>
    <w:p w:rsidR="000E51D2" w:rsidRPr="000E51D2" w:rsidRDefault="000E51D2" w:rsidP="000E51D2">
      <w:pPr>
        <w:rPr>
          <w:rFonts w:ascii="Times New Roman" w:hAnsi="Times New Roman"/>
          <w:sz w:val="24"/>
        </w:rPr>
      </w:pPr>
    </w:p>
    <w:p w:rsidR="000E51D2" w:rsidRPr="000E51D2" w:rsidRDefault="000E51D2" w:rsidP="000E51D2">
      <w:pPr>
        <w:rPr>
          <w:rFonts w:ascii="Times New Roman" w:hAnsi="Times New Roman"/>
          <w:sz w:val="24"/>
        </w:rPr>
      </w:pPr>
    </w:p>
    <w:p w:rsidR="000E51D2" w:rsidRPr="000E51D2" w:rsidRDefault="000E51D2" w:rsidP="00466570">
      <w:pPr>
        <w:pStyle w:val="qmshead1"/>
        <w:numPr>
          <w:ilvl w:val="12"/>
          <w:numId w:val="0"/>
        </w:numPr>
        <w:tabs>
          <w:tab w:val="clear" w:pos="720"/>
        </w:tabs>
        <w:spacing w:before="0"/>
        <w:jc w:val="both"/>
        <w:rPr>
          <w:rFonts w:ascii="Times New Roman" w:hAnsi="Times New Roman"/>
          <w:sz w:val="24"/>
        </w:rPr>
      </w:pPr>
      <w:bookmarkStart w:id="1989" w:name="_Toc379861812"/>
      <w:bookmarkStart w:id="1990" w:name="_Toc396802071"/>
      <w:bookmarkStart w:id="1991" w:name="_Toc396802877"/>
      <w:bookmarkStart w:id="1992" w:name="_Toc451853773"/>
      <w:bookmarkStart w:id="1993" w:name="_Toc388599914"/>
      <w:bookmarkStart w:id="1994" w:name="_Toc411235172"/>
      <w:r w:rsidRPr="000E51D2">
        <w:rPr>
          <w:rFonts w:ascii="Times New Roman" w:hAnsi="Times New Roman"/>
          <w:sz w:val="24"/>
        </w:rPr>
        <w:lastRenderedPageBreak/>
        <w:t>APPENDIX A</w:t>
      </w:r>
      <w:r w:rsidRPr="000E51D2">
        <w:rPr>
          <w:rFonts w:ascii="Times New Roman" w:hAnsi="Times New Roman"/>
          <w:sz w:val="24"/>
        </w:rPr>
        <w:tab/>
      </w:r>
      <w:r w:rsidRPr="000E51D2">
        <w:rPr>
          <w:rFonts w:ascii="Times New Roman" w:hAnsi="Times New Roman"/>
          <w:caps/>
          <w:sz w:val="24"/>
        </w:rPr>
        <w:t>Definition of Terms</w:t>
      </w:r>
      <w:bookmarkEnd w:id="1989"/>
      <w:bookmarkEnd w:id="1990"/>
      <w:bookmarkEnd w:id="1991"/>
      <w:bookmarkEnd w:id="1992"/>
      <w:bookmarkEnd w:id="1993"/>
      <w:bookmarkEnd w:id="1994"/>
    </w:p>
    <w:p w:rsidR="000E51D2" w:rsidRPr="000E51D2" w:rsidRDefault="000E51D2" w:rsidP="00466570">
      <w:pPr>
        <w:pStyle w:val="qmstext"/>
        <w:numPr>
          <w:ilvl w:val="12"/>
          <w:numId w:val="0"/>
        </w:numPr>
        <w:spacing w:after="240"/>
        <w:ind w:left="720"/>
        <w:jc w:val="both"/>
        <w:rPr>
          <w:rFonts w:ascii="Times New Roman" w:hAnsi="Times New Roman"/>
          <w:sz w:val="24"/>
        </w:rPr>
      </w:pPr>
      <w:r w:rsidRPr="000E51D2">
        <w:rPr>
          <w:rFonts w:ascii="Times New Roman" w:hAnsi="Times New Roman"/>
          <w:sz w:val="24"/>
        </w:rPr>
        <w:t>This section is now in the 1998 Programme Glossary of Terms, reference 10.</w:t>
      </w:r>
    </w:p>
    <w:p w:rsidR="000E51D2" w:rsidRPr="000E51D2" w:rsidRDefault="000E51D2" w:rsidP="00466570">
      <w:pPr>
        <w:numPr>
          <w:ilvl w:val="12"/>
          <w:numId w:val="0"/>
        </w:numPr>
        <w:spacing w:after="240"/>
        <w:jc w:val="both"/>
        <w:rPr>
          <w:rFonts w:ascii="Times New Roman" w:hAnsi="Times New Roman"/>
          <w:sz w:val="24"/>
        </w:rPr>
      </w:pPr>
    </w:p>
    <w:p w:rsidR="000E51D2" w:rsidRPr="000E51D2" w:rsidRDefault="000E51D2" w:rsidP="00466570">
      <w:pPr>
        <w:numPr>
          <w:ilvl w:val="12"/>
          <w:numId w:val="0"/>
        </w:numPr>
        <w:spacing w:after="240"/>
        <w:jc w:val="both"/>
        <w:rPr>
          <w:rFonts w:ascii="Times New Roman" w:hAnsi="Times New Roman"/>
          <w:sz w:val="24"/>
        </w:rPr>
      </w:pPr>
    </w:p>
    <w:p w:rsidR="000E51D2" w:rsidRPr="000E51D2" w:rsidRDefault="000E51D2" w:rsidP="00466570">
      <w:pPr>
        <w:pStyle w:val="qmshead1"/>
        <w:numPr>
          <w:ilvl w:val="12"/>
          <w:numId w:val="0"/>
        </w:numPr>
        <w:tabs>
          <w:tab w:val="clear" w:pos="720"/>
        </w:tabs>
        <w:spacing w:before="0"/>
        <w:jc w:val="both"/>
        <w:rPr>
          <w:rFonts w:ascii="Times New Roman" w:hAnsi="Times New Roman"/>
          <w:sz w:val="24"/>
        </w:rPr>
      </w:pPr>
      <w:bookmarkStart w:id="1995" w:name="_Toc355483731"/>
      <w:bookmarkStart w:id="1996" w:name="_Toc355757443"/>
      <w:bookmarkStart w:id="1997" w:name="_Toc356109256"/>
      <w:bookmarkStart w:id="1998" w:name="_Toc362429703"/>
      <w:bookmarkStart w:id="1999" w:name="_Toc362947288"/>
      <w:bookmarkStart w:id="2000" w:name="_Toc396799300"/>
      <w:bookmarkStart w:id="2001" w:name="_Toc396801481"/>
      <w:bookmarkStart w:id="2002" w:name="_Toc396802072"/>
      <w:bookmarkStart w:id="2003" w:name="_Toc396802878"/>
      <w:bookmarkStart w:id="2004" w:name="_Toc451853774"/>
      <w:bookmarkStart w:id="2005" w:name="_Toc388599915"/>
      <w:bookmarkStart w:id="2006" w:name="_Toc411235173"/>
      <w:r w:rsidRPr="000E51D2">
        <w:rPr>
          <w:rFonts w:ascii="Times New Roman" w:hAnsi="Times New Roman"/>
          <w:sz w:val="24"/>
        </w:rPr>
        <w:lastRenderedPageBreak/>
        <w:t>APPENDIX B</w:t>
      </w:r>
      <w:r w:rsidRPr="000E51D2">
        <w:rPr>
          <w:rFonts w:ascii="Times New Roman" w:hAnsi="Times New Roman"/>
          <w:sz w:val="24"/>
        </w:rPr>
        <w:tab/>
      </w:r>
      <w:r w:rsidRPr="000E51D2">
        <w:rPr>
          <w:rFonts w:ascii="Times New Roman" w:hAnsi="Times New Roman"/>
          <w:caps/>
          <w:sz w:val="24"/>
        </w:rPr>
        <w:t>Data Catalogue</w:t>
      </w:r>
      <w:bookmarkEnd w:id="1995"/>
      <w:bookmarkEnd w:id="1996"/>
      <w:bookmarkEnd w:id="1997"/>
      <w:bookmarkEnd w:id="1998"/>
      <w:bookmarkEnd w:id="1999"/>
      <w:bookmarkEnd w:id="2000"/>
      <w:bookmarkEnd w:id="2001"/>
      <w:bookmarkEnd w:id="2002"/>
      <w:bookmarkEnd w:id="2003"/>
      <w:bookmarkEnd w:id="2004"/>
      <w:bookmarkEnd w:id="2005"/>
      <w:bookmarkEnd w:id="2006"/>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This section contains a brief description of each data item or attribute used within the Data Flow Model and the Logical Data Model. The full definition of each data item will be available after the Logical Design stage.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AA/EAC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Bi-state indicator defining, for a non-half hourly metered Consumption Component Class, whether the profiled consumption is based on an Annualised Advance or an Estimated Annual Consumption.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 xml:space="preserve">Actual </w:t>
      </w:r>
      <w:smartTag w:uri="urn:schemas-microsoft-com:office:smarttags" w:element="time">
        <w:smartTagPr>
          <w:attr w:name="Minute" w:val="0"/>
          <w:attr w:name="Hour" w:val="12"/>
        </w:smartTagPr>
        <w:r w:rsidRPr="000E51D2">
          <w:rPr>
            <w:rFonts w:ascii="Times New Roman" w:hAnsi="Times New Roman"/>
            <w:b/>
            <w:sz w:val="24"/>
            <w:u w:val="single"/>
          </w:rPr>
          <w:t>Noon</w:t>
        </w:r>
      </w:smartTag>
      <w:r w:rsidRPr="000E51D2">
        <w:rPr>
          <w:rFonts w:ascii="Times New Roman" w:hAnsi="Times New Roman"/>
          <w:b/>
          <w:sz w:val="24"/>
          <w:u w:val="single"/>
        </w:rPr>
        <w:t xml:space="preserve"> Temperature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arithmetic average of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temperature as measured at representative weather stations within the GSP Group area.</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Actual/Estimated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Bi-state indicator showing whether a Consumption Component Class pertains to actual or estimated half hourly meter data.</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Aggregated Supplier Consumption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sum of the Supplier Consumption for a GSP Group prior to GSP Group Correction. Values are unsigned.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Aggregated BM Unit Energy</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total consumption for a BM Unit for Supplier in GSP Group within a Consumption Component Class within a Settlement Period before GSP Group Correction is applied.</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Aggregated BM Unit Line Losses</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The total line and transformer loss incurred transferring energy between the GSPs and customers for a BM Unit for Supplier in GSP Group within a Consumption Component Class within a Settlement Period before GSP Group Correction is applied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Aggregated Supplier Line Loss</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total line and transformer loss incurred transferring energy between the GSPs and customers for a Supplier within a GSP Group. Values are unsigned.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Average Fraction of Yearly Consumption</w:t>
      </w:r>
    </w:p>
    <w:p w:rsidR="000E51D2" w:rsidRPr="000E51D2" w:rsidRDefault="000E51D2" w:rsidP="000E51D2">
      <w:pPr>
        <w:pStyle w:val="BodyText"/>
        <w:numPr>
          <w:ilvl w:val="12"/>
          <w:numId w:val="0"/>
        </w:numPr>
        <w:ind w:left="720"/>
        <w:jc w:val="both"/>
        <w:rPr>
          <w:rFonts w:ascii="Times New Roman" w:hAnsi="Times New Roman"/>
          <w:b/>
          <w:sz w:val="24"/>
        </w:rPr>
      </w:pPr>
      <w:r w:rsidRPr="000E51D2">
        <w:rPr>
          <w:rFonts w:ascii="Times New Roman" w:hAnsi="Times New Roman"/>
          <w:sz w:val="24"/>
        </w:rPr>
        <w:t>The estimated fraction of consumption for metering systems in the Profile Class and Standard Settlement Configuration which belongs to the particular Measurement Requirement</w:t>
      </w:r>
      <w:r w:rsidRPr="000E51D2">
        <w:rPr>
          <w:rFonts w:ascii="Times New Roman" w:hAnsi="Times New Roman"/>
          <w:b/>
          <w:sz w:val="24"/>
        </w:rPr>
        <w: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BM Unit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basic unit of trade for Balancing Mechanism action. A BM Unit is the smallest number of Meter Points for which metered data is available to the Settlement Administration Agent.</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CDCA Set Number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set number generated for a CDCA settlement run within a Settlement Day.  This data item replaces data item ‘SSA Settlement Run Number’ for Settlement Days from the start of the NETA.  For backwards compatibility, the attributes and logical format of the SSA Settlement Run Number are retained for this data item.</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lastRenderedPageBreak/>
        <w:t>CDCA Settlement Date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Settlement Date for which a CDCA settlement run is performed. This data item replaces data item ‘SSA Settlement Date’ for Settlement Days from the start of the NETA. For backwards compatibility, the attributes and logical format of the SSA Settlement Date are retained for this data item.</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CDCA Extract Number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CDCA Extract Number used as a basis of the Settlement Run. This data item replaces data item ‘CDCS Extract Number’ for Settlement Days from the start of the NETA. For backwards compatibility, the attributes and logical format of the CDCS Extract Number are retained for this data item.</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Change Date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date on which clocks go forward or back to cater for daylight saving time.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Consumption Component Class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identifier for a Consumption Component Class.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Consumption Component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tri-state data item which shows whether a Consumption Component Class can be categorised by: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Metering System Specific Line Loss,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b) Class Specific Line Loss,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c) Consumption.</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Corrected BM Unit Energy</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For a half hour period, the amount of energy attributed to a BM Unit for Supplier In GSP Group within a Consumption Component Class after GSP Group Correction has been applied.</w:t>
      </w:r>
    </w:p>
    <w:p w:rsidR="000E51D2" w:rsidRPr="000E51D2" w:rsidRDefault="000E51D2" w:rsidP="000E51D2">
      <w:pPr>
        <w:pStyle w:val="BodyText"/>
        <w:numPr>
          <w:ilvl w:val="12"/>
          <w:numId w:val="0"/>
        </w:numPr>
        <w:ind w:left="720"/>
        <w:jc w:val="both"/>
        <w:rPr>
          <w:rFonts w:ascii="Times New Roman" w:hAnsi="Times New Roman"/>
          <w:sz w:val="24"/>
        </w:rPr>
      </w:pP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Corrected Supplier Consumption</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For a half hour period, the amount of energy attributed to a Supplier, within a Consumption Component Class, after GSP Group Correction has been applied.</w:t>
      </w:r>
      <w:r w:rsidRPr="000E51D2">
        <w:rPr>
          <w:rFonts w:ascii="Times New Roman" w:hAnsi="Times New Roman"/>
          <w:sz w:val="24"/>
        </w:rPr>
        <w:tab/>
      </w:r>
    </w:p>
    <w:p w:rsidR="000E51D2" w:rsidRPr="000E51D2" w:rsidRDefault="000E51D2" w:rsidP="000E51D2">
      <w:pPr>
        <w:ind w:left="720"/>
        <w:jc w:val="both"/>
        <w:rPr>
          <w:rFonts w:ascii="Times New Roman" w:hAnsi="Times New Roman"/>
          <w:sz w:val="24"/>
        </w:rPr>
      </w:pP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Corrected BM Unit Line Losses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For a half hour period, the deemed line loss which has been attributed a BM Unit for Supplier in GSP Group within a Consumption Component Class.</w:t>
      </w:r>
    </w:p>
    <w:p w:rsidR="000E51D2" w:rsidRPr="000E51D2" w:rsidRDefault="000E51D2" w:rsidP="000E51D2">
      <w:pPr>
        <w:ind w:left="720"/>
        <w:jc w:val="both"/>
        <w:rPr>
          <w:rFonts w:ascii="Times New Roman" w:hAnsi="Times New Roman"/>
          <w:sz w:val="24"/>
        </w:rPr>
      </w:pP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Corrected Supplier Line Loss</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For a half hour period, the deemed line loss which has been attributed to a Supplier, within a Consumption Component Class.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Daily Corrected BM Unit Energy</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derived item for the daily Corrected BM Unit Energy for a BM Unit for Supplier in GSP Group within a Consumption Component Class for a Settlement Day. It is derived from:</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Sum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day) Corrected BM Unit Energy.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lastRenderedPageBreak/>
        <w:t>Daily Corrected BM Unit Line Losses</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 derived item for the daily Corrected BM Unit Line Losses for BM Unit for Supplier in GSP Group within a Consumption Component Class for a Settlement Day. It is derived from:</w:t>
      </w:r>
    </w:p>
    <w:p w:rsidR="000E51D2" w:rsidRPr="000E51D2" w:rsidRDefault="000E51D2" w:rsidP="000E51D2">
      <w:pPr>
        <w:jc w:val="both"/>
        <w:rPr>
          <w:rFonts w:ascii="Times New Roman" w:hAnsi="Times New Roman"/>
          <w:sz w:val="24"/>
        </w:rPr>
      </w:pPr>
    </w:p>
    <w:p w:rsidR="000E51D2" w:rsidRPr="000E51D2" w:rsidRDefault="000E51D2" w:rsidP="000E51D2">
      <w:pPr>
        <w:ind w:left="153" w:firstLine="567"/>
        <w:jc w:val="both"/>
        <w:rPr>
          <w:rFonts w:ascii="Times New Roman" w:hAnsi="Times New Roman"/>
          <w:sz w:val="24"/>
        </w:rPr>
      </w:pPr>
      <w:r w:rsidRPr="000E51D2">
        <w:rPr>
          <w:rFonts w:ascii="Times New Roman" w:hAnsi="Times New Roman"/>
          <w:sz w:val="24"/>
        </w:rPr>
        <w:t>Sum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day) Corrected BM Unit Line Losses.</w:t>
      </w:r>
    </w:p>
    <w:p w:rsidR="000E51D2" w:rsidRPr="000E51D2" w:rsidRDefault="000E51D2" w:rsidP="000E51D2">
      <w:pPr>
        <w:ind w:left="153" w:firstLine="567"/>
        <w:jc w:val="both"/>
        <w:rPr>
          <w:rFonts w:ascii="Times New Roman" w:hAnsi="Times New Roman"/>
          <w:sz w:val="24"/>
        </w:rPr>
      </w:pP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Daily Corrected Supplier Deemed Take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derived item for the daily corrected supplier Deemed Take for a Supplier in a GSP Group, for a Settlement Day. It is derived from:</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Sum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Settlement Day) Period Corrected Supplier Deemed Take.</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Daily Uncorrected Period BM Unit Total Allocated Volume</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 derived item for the daily uncorrected BM Unit total allocated volume for a BM Unit for a Settlement Day. It is derived from:</w:t>
      </w:r>
    </w:p>
    <w:p w:rsidR="000E51D2" w:rsidRPr="000E51D2" w:rsidRDefault="000E51D2" w:rsidP="000E51D2">
      <w:pPr>
        <w:ind w:left="720"/>
        <w:jc w:val="both"/>
        <w:rPr>
          <w:rFonts w:ascii="Times New Roman" w:hAnsi="Times New Roman"/>
          <w:sz w:val="24"/>
        </w:rPr>
      </w:pP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Sum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day) Uncorrected Period BM Unit Total Allocated Volume.</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Daily Non-Corrected Supplier Deemed Take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derived item for the daily non-corrected supplier Deemed Take for a Supplier in a GSP Group, for a Settlement Day. It is derived from:</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Sum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Settlement Day) Period Non-Corrected Supplier Deemed Take.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Daily Profile Coefficient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daily totalled coefficient after the following adjustment has been made: Daily adjustment (different for each GSP Group) according to daily profile variables from the Authorised Temperature Provider i.e. Noon Effective Temperature, Time of Sunset and Type of Day (Sunday, Bank Holiday, etc.)</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Daily Profiled SPM Total Annualised Advance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 xml:space="preserve">A derived data item created by summing the “Profiled SPM Total Annualised Advance” for a Settlement Class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Daily Profiled SPM Total EAC</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 xml:space="preserve">A derived data item created by summing all “Profiled SPM Total EAC” and “Profiled SPM Total Unmetered Consumption” for a Settlement Class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Daily Supplier Deemed Take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derived item for the daily supplier Deemed Take for a Supplier in a GSP Group, for a Settlement Day. It is derived from:</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sz w:val="24"/>
        </w:rPr>
        <w:t>Sum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Settlement Day) Period Supplier Deemed Take.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Daily Supplier Purchase Total</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derived item for the daily total purchases by a Supplier in a GSP Group, for a Settlement Day, derived from: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lastRenderedPageBreak/>
        <w:t>Sum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Day) Period Supplier Purchase Total.</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Data Aggregation Run Number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number allocated to a data aggregation run by a Data Aggregator.</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Data Aggregation Type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An indicator of what type of aggregation a particular Data Aggregator is performing - half hourly or non-half hourly.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Data Aggregator HH MSID Count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count of half hourly metering systems by Consumption Component Class and Supplier. The count is supplied by the Data Aggregator with which those Metering Systems are registered.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Data Aggregator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national identifier for a Data Aggregator company.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Data Collector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national identifier for a Data Collection company.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Data Collector Name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name of a Data Collection company.</w:t>
      </w:r>
    </w:p>
    <w:p w:rsidR="000E51D2" w:rsidRPr="000E51D2" w:rsidRDefault="000E51D2" w:rsidP="000E51D2">
      <w:pPr>
        <w:pStyle w:val="BodyText"/>
        <w:numPr>
          <w:ilvl w:val="12"/>
          <w:numId w:val="0"/>
        </w:numPr>
        <w:ind w:left="720"/>
        <w:jc w:val="both"/>
        <w:rPr>
          <w:rFonts w:ascii="Times New Roman" w:hAnsi="Times New Roman"/>
          <w:b/>
          <w:sz w:val="24"/>
          <w:u w:val="single"/>
        </w:rPr>
      </w:pP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Date and Time Sent {Aggregation Run}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The date and time at which a Data Aggregator company sends Data Aggregation Run data to the ISRA system.</w:t>
      </w:r>
      <w:r w:rsidRPr="000E51D2">
        <w:rPr>
          <w:rFonts w:ascii="Times New Roman" w:hAnsi="Times New Roman"/>
          <w:b/>
          <w:sz w:val="24"/>
          <w:u w:val="single"/>
        </w:rPr>
        <w:t xml:space="preserve">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Date (</w:t>
      </w:r>
      <w:smartTag w:uri="urn:schemas-microsoft-com:office:smarttags" w:element="time">
        <w:smartTagPr>
          <w:attr w:name="Minute" w:val="36"/>
          <w:attr w:name="Hour" w:val="11"/>
        </w:smartTagPr>
        <w:r w:rsidRPr="000E51D2">
          <w:rPr>
            <w:rFonts w:ascii="Times New Roman" w:hAnsi="Times New Roman"/>
            <w:b/>
            <w:sz w:val="24"/>
            <w:u w:val="single"/>
          </w:rPr>
          <w:t>Midnight to Midnight UTC</w:t>
        </w:r>
      </w:smartTag>
      <w:r w:rsidRPr="000E51D2">
        <w:rPr>
          <w:rFonts w:ascii="Times New Roman" w:hAnsi="Times New Roman"/>
          <w:b/>
          <w:sz w:val="24"/>
          <w:u w:val="single"/>
        </w:rPr>
        <w: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calendar date, covering 24 hours from midnight to midnight in UTC.</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Day of the Week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identifier for a day of the week.</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Day Type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System identifier for the type of settlement day, e. g.: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Saturday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Sunday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Weekday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Direction Of Energy Flow</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bi-state data item indicating whether the energy flow is import or export. Energy consumption is (Active) Import or Non-Pooled Generation is (Active) Export.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Distributor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national identifier of a Distributor.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Distributor Name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Name to expand data item Distributor Id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Date {DCIGG}</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lastRenderedPageBreak/>
        <w:t>The inclusive calendar date from which a Data Collector begins operating in a GSP Group.</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Effective From Date {IAA}</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calendar date from which ISR Agent Appointment begins for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{AFOYCS}</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an Average Fraction of Yearly Consumption Set becomes effective.</w:t>
      </w:r>
      <w:bookmarkStart w:id="2007" w:name="_Toc488564369"/>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{BMUIGG}</w:t>
      </w:r>
      <w:bookmarkEnd w:id="2007"/>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BM Unit for a Supplier and GSP Group combination becomes effective.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{DAIGG}</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Data Aggregator begins operating in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{GGD}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Distributor begins operating for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{LLFC}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Line Loss Factor Class becomes effective.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{NHHBMUA}</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Valid Settlement Configuration Profile Class is allocated to a BM Unit for Supplier in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{PSET}</w:t>
      </w:r>
    </w:p>
    <w:p w:rsidR="000E51D2" w:rsidRPr="000E51D2" w:rsidRDefault="000E51D2" w:rsidP="000E51D2">
      <w:pPr>
        <w:pStyle w:val="BodyText"/>
        <w:numPr>
          <w:ilvl w:val="12"/>
          <w:numId w:val="0"/>
        </w:numPr>
        <w:ind w:left="709" w:firstLine="11"/>
        <w:jc w:val="both"/>
        <w:rPr>
          <w:rFonts w:ascii="Times New Roman" w:hAnsi="Times New Roman"/>
          <w:sz w:val="24"/>
        </w:rPr>
      </w:pPr>
      <w:r w:rsidRPr="000E51D2">
        <w:rPr>
          <w:rFonts w:ascii="Times New Roman" w:hAnsi="Times New Roman"/>
          <w:sz w:val="24"/>
        </w:rPr>
        <w:t>The inclusive Settlement Date from which a Profile Regression Equation Set becomes effective.</w:t>
      </w:r>
    </w:p>
    <w:p w:rsidR="000E51D2" w:rsidRPr="000E51D2" w:rsidRDefault="000E51D2" w:rsidP="000E51D2">
      <w:pPr>
        <w:pStyle w:val="NormalIndent"/>
        <w:rPr>
          <w:rFonts w:ascii="Times New Roman" w:hAnsi="Times New Roman"/>
          <w:b/>
          <w:sz w:val="24"/>
          <w:u w:val="single"/>
        </w:rPr>
      </w:pPr>
      <w:r w:rsidRPr="000E51D2">
        <w:rPr>
          <w:rFonts w:ascii="Times New Roman" w:hAnsi="Times New Roman"/>
          <w:b/>
          <w:sz w:val="24"/>
          <w:u w:val="single"/>
        </w:rPr>
        <w:t>Effective From Settlement Date {PROF}</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Profile becomes effective.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{SIGG}</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Supplier begins trading in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From Settlement Date {VSCPC}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from which a Valid Settlement Configuration and Profile Class combination becomes effective.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Time (UTC)</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 xml:space="preserve">The time at which a particular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is instructed to change state, within all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metering systems in a particular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Group</w:t>
      </w:r>
      <w:r w:rsidRPr="000E51D2">
        <w:rPr>
          <w:rFonts w:ascii="Times New Roman" w:hAnsi="Times New Roman"/>
          <w:b/>
          <w:sz w:val="24"/>
          <w:u w:val="single"/>
        </w:rPr>
        <w:t xml:space="preserve">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Date {DCIGG}</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calendar date after which a Data Collector ceases to operate in a GSP Group.</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lastRenderedPageBreak/>
        <w:t>Effective To Date {IAA}</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calendar date at which ISR Agent Appointment begins for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Settlement Date {AFOYCS}</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after which an Average Fraction of Yearly Consumption Set ceases to be valid.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Settlement Date {BMUIGG}</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after which a BM Unit ceases to operate for a Supplier and GSP Group combination.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Settlement Date {DAIGG}</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after which a Data Aggregator ceases to operate in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Settlement Date {GGD}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after which a Distributor ceases to operate for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Settlement Date {LLFC}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after which a Line Loss Factor Class ceases to be valid.</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Effective To Settlement Date {NHHBMUA}</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The inclusive Settlement Date after which a Valid Settlement Configuration Profile Class is no longer allocated to a BM Unit for Supplier in GSP Group.</w:t>
      </w:r>
    </w:p>
    <w:p w:rsidR="000E51D2" w:rsidRPr="000E51D2" w:rsidRDefault="000E51D2" w:rsidP="000E51D2">
      <w:pPr>
        <w:pStyle w:val="BodyText"/>
        <w:numPr>
          <w:ilvl w:val="12"/>
          <w:numId w:val="0"/>
        </w:numPr>
        <w:ind w:left="153" w:firstLine="567"/>
        <w:jc w:val="both"/>
        <w:rPr>
          <w:rFonts w:ascii="Times New Roman" w:hAnsi="Times New Roman"/>
          <w:b/>
          <w:sz w:val="24"/>
          <w:u w:val="single"/>
        </w:rPr>
      </w:pPr>
      <w:r w:rsidRPr="000E51D2">
        <w:rPr>
          <w:rFonts w:ascii="Times New Roman" w:hAnsi="Times New Roman"/>
          <w:b/>
          <w:sz w:val="24"/>
          <w:u w:val="single"/>
        </w:rPr>
        <w:t>Effective To Settlement Date {PROF}</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after which a Profile ceases to be valid.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Settlement Date {SIGG}</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Settlement Date after which a Supplier ceases to operate in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Effective To Settlement Date {VSCPC}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inclusive Settlement Date after which a valid combination of Settlement Configuration and Profile Class ceases to be used.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End Date and Time {Tele-switch Contact Interval}</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date and time of day on which a Tele-switch Contact Interval ends.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End Day</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day of the month, expressed numerically, on which the end of an ‘on’ clock interval (by ISR definition) falls.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End Month</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month in which an ‘on’ clock interval (defined by ISR) ends.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End Time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time at which time-switched metering system registers associated with a Time Pattern Regime are instructed to switch OFF.</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End Time {Tele-switch Interval}</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lastRenderedPageBreak/>
        <w:t xml:space="preserve">A time at which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metering system registers associated with a Time Pattern Regime are instructed to switch OFF.</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GMT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An indicator showing whether a Time Pattern Regime records switching times in GMT or clock (local) time. Values are: Y - times recorded in GMT; N- times recorded in local time.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GMT Time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time according to Greenwich Mean Time.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Group Average Annual Consumption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estimated average annual consumption for metering systems in a Profile Class for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GSP Group Correction Factor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factored weighting that is applied to selected Consumption Component Classes to ensure that GSP Group Deemed Take is the same as the Group Take measured at GSP level.</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GSP Group Correction Scaling Factor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factor (S) which can be applied to the GSP Group Correction Factor to define to what degree the GSP Group Correction Factor will be applied to a particular Consumption Component Class: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S=0 - GSP Group Correction Factor not applied;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S=1 - GSP Group Correction Factor applied;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0&lt;=S&lt;=1 - GSP Group Correction Factor partially applied;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S&gt;1 - GSP Group Correction Factor over-applied.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GSP Group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national identifier for a particular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GSP Group Name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Name to expand data item GSP Group Id.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GSP Group Take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energy consumption for the GSP Group measured at the Grid Point level by meter.</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Line Loss Factor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multiplicative factor applied to a customer's consumption to convert it into its estimated original consumption at the GSP level i.e. before transformer and line losses.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Line Loss Factor Class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identifier for a class of Line Loss which applies to a group of metering systems.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Low Register Profile Coefficient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profile coefficient which, when multiplied by an estimate of annual consumption, produces an estimate of consumption for the low register of a metering system.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lastRenderedPageBreak/>
        <w:t>Market Participant Role Code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code which identifies the role which a Market Participant performs in the market.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Measurement Quantity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identifier for a quantity which may be measured (e.g. consumption or generation).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Metered/Unmetered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Bi-state indicator showing whether the Consumption Component is for a metered supply or unmetered supply.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Metering System Specific Line Loss Factor Class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An indicator to show whether a Line Loss Factor Class is a general class or metering system specific.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MRPC Supplier Profiled AA</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derived item created by summing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day, over all Suppliers in a GSP Group, the Profiled SPM Total Annualised Advance for all Suppliers for a Valid Measurement Requirement Profile Class.</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MRPC Supplier Profiled EAC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derived item created by summing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day, over all Suppliers in a GSP Group, the Profiled SPM Total EAC for all Suppliers for a Valid Measurement Requirement Profile Class.</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MRPC Supplier Profiled Unmetered Consumption</w:t>
      </w:r>
      <w:r w:rsidRPr="000E51D2">
        <w:rPr>
          <w:rFonts w:ascii="Times New Roman" w:hAnsi="Times New Roman"/>
          <w:sz w:val="24"/>
        </w:rPr>
        <w:t xml:space="preserve">  </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derived item created by summing </w:t>
      </w:r>
      <w:proofErr w:type="spellStart"/>
      <w:r w:rsidRPr="000E51D2">
        <w:rPr>
          <w:rFonts w:ascii="Times New Roman" w:hAnsi="Times New Roman"/>
          <w:sz w:val="24"/>
        </w:rPr>
        <w:t>over all</w:t>
      </w:r>
      <w:proofErr w:type="spellEnd"/>
      <w:r w:rsidRPr="000E51D2">
        <w:rPr>
          <w:rFonts w:ascii="Times New Roman" w:hAnsi="Times New Roman"/>
          <w:sz w:val="24"/>
        </w:rPr>
        <w:t xml:space="preserve"> Settlement Periods in a day, over all Suppliers in a GSP Group, the Profiled SPM Total Unmetered Consumption for all Suppliers for a Valid Measurement Requirement Profile Class.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MSID Count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count of metering systems for each Consumption Component Class (CCC) for each Supplier in a GSP Group by Settlement Period. This count aggregates the other MSID counts.</w:t>
      </w:r>
    </w:p>
    <w:p w:rsidR="000E51D2" w:rsidRPr="000E51D2" w:rsidRDefault="000E51D2" w:rsidP="000E51D2">
      <w:pPr>
        <w:pStyle w:val="BodyText"/>
        <w:numPr>
          <w:ilvl w:val="12"/>
          <w:numId w:val="0"/>
        </w:numPr>
        <w:ind w:left="720"/>
        <w:jc w:val="both"/>
        <w:rPr>
          <w:rFonts w:ascii="Times New Roman" w:hAnsi="Times New Roman"/>
          <w:b/>
          <w:sz w:val="24"/>
          <w:u w:val="single"/>
        </w:rPr>
      </w:pPr>
      <w:smartTag w:uri="urn:schemas-microsoft-com:office:smarttags" w:element="time">
        <w:smartTagPr>
          <w:attr w:name="Minute" w:val="0"/>
          <w:attr w:name="Hour" w:val="12"/>
        </w:smartTagPr>
        <w:r w:rsidRPr="000E51D2">
          <w:rPr>
            <w:rFonts w:ascii="Times New Roman" w:hAnsi="Times New Roman"/>
            <w:b/>
            <w:sz w:val="24"/>
            <w:u w:val="single"/>
          </w:rPr>
          <w:t>Noon</w:t>
        </w:r>
      </w:smartTag>
      <w:r w:rsidRPr="000E51D2">
        <w:rPr>
          <w:rFonts w:ascii="Times New Roman" w:hAnsi="Times New Roman"/>
          <w:b/>
          <w:sz w:val="24"/>
          <w:u w:val="single"/>
        </w:rPr>
        <w:t xml:space="preserve"> Effective Temperature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This is the weighted average of the actual </w:t>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(clock time) temperatures for the settlement day and the previous two settlement days.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Normal Register Profile Coefficient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profile coefficient which, when multiplied by an estimate of annual consumption, produces an estimate of consumption for the normal register of a metering system.</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Payment Date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date on which payment must be made for Suppliers’ energy purchases.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Period BM Unit Total Allocated Volume</w:t>
      </w:r>
    </w:p>
    <w:p w:rsidR="000E51D2" w:rsidRPr="000E51D2" w:rsidRDefault="000E51D2" w:rsidP="000E51D2">
      <w:pPr>
        <w:ind w:left="720"/>
        <w:jc w:val="both"/>
        <w:rPr>
          <w:rFonts w:ascii="Times New Roman" w:hAnsi="Times New Roman"/>
          <w:sz w:val="24"/>
        </w:rPr>
      </w:pPr>
      <w:r w:rsidRPr="000E51D2">
        <w:rPr>
          <w:rFonts w:ascii="Times New Roman" w:hAnsi="Times New Roman"/>
          <w:sz w:val="24"/>
        </w:rPr>
        <w:t>A derived item detailing total energy allocated to a BM Unit for a half hour period of a Settlement Day.  Derived by:</w:t>
      </w:r>
    </w:p>
    <w:p w:rsidR="000E51D2" w:rsidRPr="000E51D2" w:rsidRDefault="000E51D2" w:rsidP="000E51D2">
      <w:pPr>
        <w:jc w:val="both"/>
        <w:rPr>
          <w:rFonts w:ascii="Times New Roman" w:hAnsi="Times New Roman"/>
          <w:sz w:val="24"/>
        </w:rPr>
      </w:pP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lastRenderedPageBreak/>
        <w:t>summing Corrected BM Unit Energy and Line Losses across Consumption Component Classes for a BM Unit.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Period Corrected Supplier Deemed Take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derived item for the deemed take, attributable to supplies which are subject to group correction, by a Supplier in a GSP Group, for a half hour period of a Settlement Day. The figure is derived by subtracting the Period Non-Corrected Supplier Deemed Take from the Period Supplier Deemed Take. For this subtraction, external data formats are used to ensure that the relation Period Corrected Supplier Deemed Take + Period Non-Corrected Supplier Deemed Take = Period Supplier Deemed Take holds exactly.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Period Non-Corrected Supplier Deemed Take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A derived item for the deemed take, attributable to supplies which are not subject to group correction, by a Supplier in a GSP Group, for a half hour period of a Settlement Day. Derived by :</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Sum Aggregated Supplier Consumption and Line Loss across Consumption Component Classes which are not subject to Group Correction.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Period Profile Coefficient Value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profile coefficient which, when multiplied by an estimate of annual consumption, produces an estimate of consumption for a metering system register.</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Period Register On State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An indicator showing whether metering system registers associated with a Time Pattern Regime are to be treated as ON or OFF in a Settlement Period.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Period Supplier Deemed Take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deemed take at GSP level for a Supplier during a half hour period.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Period Supplier Purchase Total</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financial liability (money owed) by an Supplier for energy used within a half hour period.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Planned SSR Run Date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date on which an SSR system run is scheduled for a particular Settlement Day and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Pool Member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An identifier which uniquely references a member of the Electricity Pool of England and Wales.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Post Change Local Time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local clock time after a clock change.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 Class Description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description of the Profile Class for a given Profile Class Id.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 Class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identifier for the Profile Class which holds the profile to be applied to a non-half hourly metered set of supplies belonging to that class.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 Description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lastRenderedPageBreak/>
        <w:t>A description of the profile in use.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unique identifier for a profile within a Profile Class.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 Production Run Number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unique identifier for a particular Profile Production Run.</w:t>
      </w:r>
    </w:p>
    <w:p w:rsidR="000E51D2" w:rsidRPr="000E51D2" w:rsidRDefault="000E51D2" w:rsidP="000E51D2">
      <w:pPr>
        <w:pStyle w:val="BodyText"/>
        <w:numPr>
          <w:ilvl w:val="12"/>
          <w:numId w:val="0"/>
        </w:numPr>
        <w:ind w:left="720"/>
        <w:jc w:val="both"/>
        <w:rPr>
          <w:rFonts w:ascii="Times New Roman" w:hAnsi="Times New Roman"/>
          <w:b/>
          <w:sz w:val="24"/>
        </w:rPr>
      </w:pPr>
      <w:r w:rsidRPr="000E51D2">
        <w:rPr>
          <w:rFonts w:ascii="Times New Roman" w:hAnsi="Times New Roman"/>
          <w:b/>
          <w:sz w:val="24"/>
          <w:u w:val="single"/>
        </w:rPr>
        <w:t>Profile Settlement Periods</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number of Settlement Periods that a profile covers.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Profiled SPM Consumption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 xml:space="preserve">A derived data item created by summing “Profiled SPM Total Annualised Advance”, “Profiled SPM Total EAC” and “Profiled SPM Total Unmetered Consumption” for a Settlement Class and Settlement Period.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Profiled SPM Total Annualised Advance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profiled Annualised Advance in a Settlement Period for a Supplier in a GSP Group by Settlement Class and Settlement.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Profiled SPM Total EAC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profiled Estimated Annual Consumption in a Settlement Period for a Supplier in a GSP Group by Settlement Class and Settlement.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Profiled SPM Total Unmetered Consumption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profiled unmetered consumption in a Settlement Period for a Supplier in a GSP Group by Settlement Class and Settlement.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Regression Coefficient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coefficient or variable which specifies how consumption for a Profile varies, and is substituted into a Regression Equation.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b/>
          <w:sz w:val="24"/>
          <w:u w:val="single"/>
        </w:rPr>
        <w:t>Regression Coefficient Type</w:t>
      </w:r>
    </w:p>
    <w:p w:rsidR="000E51D2" w:rsidRPr="000E51D2" w:rsidRDefault="000E51D2" w:rsidP="000E51D2">
      <w:pPr>
        <w:pStyle w:val="BodyText"/>
        <w:numPr>
          <w:ilvl w:val="12"/>
          <w:numId w:val="0"/>
        </w:numPr>
        <w:ind w:left="720"/>
        <w:rPr>
          <w:rFonts w:ascii="Times New Roman" w:hAnsi="Times New Roman"/>
          <w:sz w:val="24"/>
        </w:rPr>
      </w:pPr>
      <w:r w:rsidRPr="000E51D2">
        <w:rPr>
          <w:rFonts w:ascii="Times New Roman" w:hAnsi="Times New Roman"/>
          <w:sz w:val="24"/>
        </w:rPr>
        <w:t>The valid types of Regression Coefficient. The initial set are:</w:t>
      </w:r>
    </w:p>
    <w:p w:rsidR="000E51D2" w:rsidRPr="000E51D2" w:rsidRDefault="000E51D2" w:rsidP="000E51D2">
      <w:pPr>
        <w:pStyle w:val="NormalIndent"/>
        <w:numPr>
          <w:ilvl w:val="12"/>
          <w:numId w:val="0"/>
        </w:numPr>
        <w:ind w:left="720"/>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Time of Sunset</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(Time of Sunset)</w:t>
      </w:r>
      <w:r w:rsidRPr="000E51D2">
        <w:rPr>
          <w:rFonts w:ascii="Times New Roman" w:hAnsi="Times New Roman"/>
          <w:sz w:val="24"/>
          <w:vertAlign w:val="superscript"/>
        </w:rPr>
        <w:t>2</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r>
      <w:smartTag w:uri="urn:schemas-microsoft-com:office:smarttags" w:element="time">
        <w:smartTagPr>
          <w:attr w:name="Minute" w:val="0"/>
          <w:attr w:name="Hour" w:val="12"/>
        </w:smartTagPr>
        <w:r w:rsidRPr="000E51D2">
          <w:rPr>
            <w:rFonts w:ascii="Times New Roman" w:hAnsi="Times New Roman"/>
            <w:sz w:val="24"/>
          </w:rPr>
          <w:t>Noon</w:t>
        </w:r>
      </w:smartTag>
      <w:r w:rsidRPr="000E51D2">
        <w:rPr>
          <w:rFonts w:ascii="Times New Roman" w:hAnsi="Times New Roman"/>
          <w:sz w:val="24"/>
        </w:rPr>
        <w:t xml:space="preserve"> Effective Temperature</w:t>
      </w:r>
      <w:r w:rsidRPr="000E51D2">
        <w:rPr>
          <w:rFonts w:ascii="Times New Roman" w:hAnsi="Times New Roman"/>
          <w:sz w:val="24"/>
        </w:rPr>
        <w:br/>
      </w:r>
      <w:r w:rsidRPr="000E51D2">
        <w:rPr>
          <w:rFonts w:ascii="Times New Roman" w:hAnsi="Times New Roman"/>
          <w:sz w:val="24"/>
        </w:rPr>
        <w:tab/>
      </w:r>
      <w:r w:rsidRPr="000E51D2">
        <w:rPr>
          <w:rFonts w:ascii="Times New Roman" w:hAnsi="Times New Roman"/>
          <w:sz w:val="24"/>
        </w:rPr>
        <w:tab/>
        <w:t>Day of Week 1</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Day of Week 2</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Day of Week 3</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Day of Week 4</w:t>
      </w:r>
      <w:r w:rsidRPr="000E51D2">
        <w:rPr>
          <w:rFonts w:ascii="Times New Roman" w:hAnsi="Times New Roman"/>
          <w:sz w:val="24"/>
          <w:vertAlign w:val="superscript"/>
        </w:rPr>
        <w:br/>
      </w:r>
      <w:r w:rsidRPr="000E51D2">
        <w:rPr>
          <w:rFonts w:ascii="Times New Roman" w:hAnsi="Times New Roman"/>
          <w:sz w:val="24"/>
        </w:rPr>
        <w:tab/>
      </w:r>
      <w:r w:rsidRPr="000E51D2">
        <w:rPr>
          <w:rFonts w:ascii="Times New Roman" w:hAnsi="Times New Roman"/>
          <w:sz w:val="24"/>
        </w:rPr>
        <w:tab/>
        <w:t>Constant</w:t>
      </w:r>
    </w:p>
    <w:p w:rsidR="000E51D2" w:rsidRPr="000E51D2" w:rsidRDefault="000E51D2" w:rsidP="000E51D2">
      <w:pPr>
        <w:pStyle w:val="NormalIndent"/>
        <w:numPr>
          <w:ilvl w:val="12"/>
          <w:numId w:val="0"/>
        </w:numPr>
        <w:ind w:left="720"/>
        <w:rPr>
          <w:rFonts w:ascii="Times New Roman" w:hAnsi="Times New Roman"/>
          <w:sz w:val="24"/>
        </w:rPr>
      </w:pP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Scottish Day Type Id</w:t>
      </w:r>
    </w:p>
    <w:p w:rsid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System identifier for the type of Settlement Day applicable to Scotland only.</w:t>
      </w:r>
    </w:p>
    <w:p w:rsidR="00466570" w:rsidRPr="000E51D2" w:rsidRDefault="00466570" w:rsidP="000E51D2">
      <w:pPr>
        <w:pStyle w:val="BodyText"/>
        <w:numPr>
          <w:ilvl w:val="12"/>
          <w:numId w:val="0"/>
        </w:numPr>
        <w:ind w:left="720"/>
        <w:jc w:val="both"/>
        <w:rPr>
          <w:rFonts w:ascii="Times New Roman" w:hAnsi="Times New Roman"/>
          <w:sz w:val="24"/>
        </w:rPr>
      </w:pP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Season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identifier given to a specified Season.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Settlement Code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lastRenderedPageBreak/>
        <w:t>A code which, together with the Settlement Date, identifies a Settlement published in the Pool's Settlement Timetable. It identifies the type of Settlement. Initial values may be Final Initial Settlement, First Reconciliation, Second Reconciliation, Third Reconciliation, Final Reconciliation, Dispute, Final Dispute.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Settlement Code Description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description of a Settlement Code, for example “Final Initial Settlement”.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Settlement Date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date on which energy is deemed to be used and must be later settled for. Also known as the Trading Day.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Settlement Period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identifier - unique for a particular day - for a half hour trading period. A number between 1 and 50.</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Settlement Period Label</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end time of a Settlement Period e.g. </w:t>
      </w:r>
      <w:smartTag w:uri="urn:schemas-microsoft-com:office:smarttags" w:element="time">
        <w:smartTagPr>
          <w:attr w:name="Minute" w:val="30"/>
          <w:attr w:name="Hour" w:val="0"/>
        </w:smartTagPr>
        <w:r w:rsidRPr="000E51D2">
          <w:rPr>
            <w:rFonts w:ascii="Times New Roman" w:hAnsi="Times New Roman"/>
            <w:sz w:val="24"/>
          </w:rPr>
          <w:t>00:30</w:t>
        </w:r>
      </w:smartTag>
      <w:r w:rsidRPr="000E51D2">
        <w:rPr>
          <w:rFonts w:ascii="Times New Roman" w:hAnsi="Times New Roman"/>
          <w:sz w:val="24"/>
        </w:rPr>
        <w:t xml:space="preserve">, </w:t>
      </w:r>
      <w:smartTag w:uri="urn:schemas-microsoft-com:office:smarttags" w:element="time">
        <w:smartTagPr>
          <w:attr w:name="Minute" w:val="0"/>
          <w:attr w:name="Hour" w:val="14"/>
        </w:smartTagPr>
        <w:r w:rsidRPr="000E51D2">
          <w:rPr>
            <w:rFonts w:ascii="Times New Roman" w:hAnsi="Times New Roman"/>
            <w:sz w:val="24"/>
          </w:rPr>
          <w:t>14:00</w:t>
        </w:r>
      </w:smartTag>
      <w:r w:rsidRPr="000E51D2">
        <w:rPr>
          <w:rFonts w:ascii="Times New Roman" w:hAnsi="Times New Roman"/>
          <w:sz w:val="24"/>
        </w:rPr>
        <w:t>. Where there is a backward Clock Change, the same Settlement Period will occur twice in one Settlement Day. The second occurrence of the Settlement Period end time is denoted with the suffix ‘a’ e.g. 01:30a.</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Default EAC MSID Count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number of default EACs that had to be used in the calculation of a Supplier Purchase Matrix's SPM Total EAC.</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Default Unmetered MSID Count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number of default EACs that had to be used in the calculation of a Supplier Purchase Matrix's SPM Total Unmetered Consumption.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AA MSID Count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count of non-half hourly metering systems whose consumption is based on an Annualised Advance and which are not de-energised with zero Annualised Advance for all Settlement Registers. It is for a given Supplier and Settlement Class within a GSP Group for a Settlement Run. The count is supplied by the Data Aggregator with which those Metering Systems are registered.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Annualised Advance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sum of Annualised Advances for a cell of the Supplier Purchase Matrix.</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Annualised Advance Report Value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sum of Annualised Advances for a cell of the Supplier Purchase Matrix.</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All EACs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 xml:space="preserve">A derived data item created by summing the “SPM Total EAC” and “SPM Total Unmetered Consumption” for a Settlement Class.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EAC</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sum of Estimated Annual Consumptions for a cell of the Supplier Purchase Matrix.</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EAC MSID Count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lastRenderedPageBreak/>
        <w:t>The count of non-half hourly metering systems whose consumption is based on an Estimated Annual Consumption. It is for a given Supplier and Settlement Class within a GSP Group for a Settlement Run. The count is supplied by the Data Aggregator with which those Metering Systems are registered.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Unmetered Consumption</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sum of the estimated annual unmetered consumption for a cell of the Supplier Purchase Matrix.</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SPM Total Unmetered MSID Count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count of non-half hourly Unmetered Systems. It is for a given Supplier and Settlement Class within a GSP Group for a Settlement Run. The count is supplied by the Data Aggregator with which those systems are registered.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SSR Run Date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date on which an SSR system run is done for a particular Settlement Day and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SSR Run Number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identifier which the system creates for a SSR run.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SSR Run Type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type of run to which an SSR run belongs. Proposed types will be the same as for Settlement Code.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 xml:space="preserve">Standard Settlement Configuration </w:t>
      </w:r>
      <w:proofErr w:type="spellStart"/>
      <w:r w:rsidRPr="000E51D2">
        <w:rPr>
          <w:rFonts w:ascii="Times New Roman" w:hAnsi="Times New Roman"/>
          <w:b/>
          <w:sz w:val="24"/>
          <w:u w:val="single"/>
        </w:rPr>
        <w:t>Desc</w:t>
      </w:r>
      <w:proofErr w:type="spellEnd"/>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Description of a logical non-half hourly metering configuration supported by the settlement process.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Standard Settlement Configuration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unique identifier for a logical non-half hourly metering configuration supported by the settlement process.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Standard Settlement Configuration Type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Identifies whether the Standard Settlement Configuration should be used for Import or Export Metering Systems.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Start Date and Time {Tele-switch Contact Interval}</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date and time of day on which a Tele-switch Contact Interval starts.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Start Day</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inclusive day of the month, expressed numerically, on which an ‘on’ clock interval (by ISR definition) commences.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Start Month</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month in which an ‘on’ clock interval (defined by ISR) commences.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Start of Day Tele-switch On Indicator</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sz w:val="24"/>
        </w:rPr>
        <w:t xml:space="preserve">Identifies whether a particular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is closed (on) or open (off) at </w:t>
      </w:r>
      <w:smartTag w:uri="urn:schemas-microsoft-com:office:smarttags" w:element="time">
        <w:smartTagPr>
          <w:attr w:name="Minute" w:val="0"/>
          <w:attr w:name="Hour" w:val="0"/>
        </w:smartTagPr>
        <w:r w:rsidRPr="000E51D2">
          <w:rPr>
            <w:rFonts w:ascii="Times New Roman" w:hAnsi="Times New Roman"/>
            <w:sz w:val="24"/>
          </w:rPr>
          <w:t>00:00</w:t>
        </w:r>
      </w:smartTag>
      <w:r w:rsidRPr="000E51D2">
        <w:rPr>
          <w:rFonts w:ascii="Times New Roman" w:hAnsi="Times New Roman"/>
          <w:sz w:val="24"/>
        </w:rPr>
        <w:t xml:space="preserve"> UTC on a particular day, within all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metering systems in a particular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Group. Valid values are as for data item Tele-switch Contact State.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lastRenderedPageBreak/>
        <w:t>Start Time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time at which time-switched metering system registers associated with a Time Pattern Regime are instructed to switch 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Start Time {Tele-switch Interval}</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time at which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metering system registers associated with a Time Pattern Regime are instructed to switch 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Sunset Variable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number of minutes that the sun sets after 1800 hours GMT (negative if before). This data item is derived from “Time of Sunset”.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Supplier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unique national identifier for a Supplier of electricity.</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Supplier Name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name of an electricity supplier.</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Switched Load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bi-state indicator which indicates whether metering system registers associated with the Measurement Requirement are used for switching loads.</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 xml:space="preserve">Switched Load Profile Class </w:t>
      </w:r>
      <w:proofErr w:type="spellStart"/>
      <w:r w:rsidRPr="000E51D2">
        <w:rPr>
          <w:rFonts w:ascii="Times New Roman" w:hAnsi="Times New Roman"/>
          <w:b/>
          <w:sz w:val="24"/>
          <w:u w:val="single"/>
        </w:rPr>
        <w:t>Ind</w:t>
      </w:r>
      <w:proofErr w:type="spellEnd"/>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Indicates whether or not the Profile Class can be used for metering systems with switched load.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Contact Code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One of the logical contacts within each tele-switched meter, as supported by the existing tele-switch telecommunications infrastructure.  Existing values are A,B,C or D.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Contact Rule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Indicates whether a particular rule, identified by a Tele-switch Register Rule Id, is satisfied depending on the state of a particular tele-switch contact.  Valid values are:</w:t>
      </w:r>
    </w:p>
    <w:p w:rsidR="000E51D2" w:rsidRPr="000E51D2" w:rsidRDefault="000E51D2" w:rsidP="000E51D2">
      <w:pPr>
        <w:pStyle w:val="BodyText"/>
        <w:numPr>
          <w:ilvl w:val="12"/>
          <w:numId w:val="0"/>
        </w:numPr>
        <w:ind w:left="720"/>
        <w:jc w:val="both"/>
        <w:rPr>
          <w:rFonts w:ascii="Times New Roman" w:hAnsi="Times New Roman"/>
          <w:sz w:val="24"/>
        </w:rPr>
      </w:pPr>
      <w:proofErr w:type="spellStart"/>
      <w:r w:rsidRPr="000E51D2">
        <w:rPr>
          <w:rFonts w:ascii="Times New Roman" w:hAnsi="Times New Roman"/>
          <w:sz w:val="24"/>
        </w:rPr>
        <w:t>i</w:t>
      </w:r>
      <w:proofErr w:type="spellEnd"/>
      <w:r w:rsidRPr="000E51D2">
        <w:rPr>
          <w:rFonts w:ascii="Times New Roman" w:hAnsi="Times New Roman"/>
          <w:sz w:val="24"/>
        </w:rPr>
        <w:t>) ‘0’ meaning the Tele-switch Register Rule Id is satisfied if the contact is off;</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ii) ‘1’ meaning the Tele-switch Register Rule Id is satisfied if the contact is on.</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Group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An identifier for one of the groups of </w:t>
      </w:r>
      <w:proofErr w:type="spellStart"/>
      <w:r w:rsidRPr="000E51D2">
        <w:rPr>
          <w:rFonts w:ascii="Times New Roman" w:hAnsi="Times New Roman"/>
          <w:sz w:val="24"/>
        </w:rPr>
        <w:t>Teleswitches</w:t>
      </w:r>
      <w:proofErr w:type="spellEnd"/>
      <w:r w:rsidRPr="000E51D2">
        <w:rPr>
          <w:rFonts w:ascii="Times New Roman" w:hAnsi="Times New Roman"/>
          <w:sz w:val="24"/>
        </w:rPr>
        <w:t xml:space="preserve"> controlled by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user.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On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Identifies whether a particular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contact is closed (on) or open (off) immediately after switching state, within all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metering systems in a particular Tele-switch Group. Valid values are as for data item Tele-switch Contact State.</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Register Rule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number which distinguishes between the different rules associated with a Tele-switch Time Pattern Regime.  The rules identify the switching relationships between tele-switch contacts and Settlement registers.  The numbering of the rules defining the </w:t>
      </w:r>
      <w:r w:rsidRPr="000E51D2">
        <w:rPr>
          <w:rFonts w:ascii="Times New Roman" w:hAnsi="Times New Roman"/>
          <w:sz w:val="24"/>
        </w:rPr>
        <w:lastRenderedPageBreak/>
        <w:t>behaviour of each Time Pattern Regime is arbitrary, and decided at the time when the Market Domain Data is approved.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Switch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 dummy value to be used in the Standard Settlement Configuration Report.  This is required for consistency with an earlier version of the report where there was an extra field defined.  This takes a constant value of ‘A’.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Time Pattern Regime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identifier for the </w:t>
      </w:r>
      <w:proofErr w:type="spellStart"/>
      <w:r w:rsidRPr="000E51D2">
        <w:rPr>
          <w:rFonts w:ascii="Times New Roman" w:hAnsi="Times New Roman"/>
          <w:sz w:val="24"/>
        </w:rPr>
        <w:t>teleswitched</w:t>
      </w:r>
      <w:proofErr w:type="spellEnd"/>
      <w:r w:rsidRPr="000E51D2">
        <w:rPr>
          <w:rFonts w:ascii="Times New Roman" w:hAnsi="Times New Roman"/>
          <w:sz w:val="24"/>
        </w:rPr>
        <w:t xml:space="preserve"> time pattern regime being used to calculate money owed for energy used by each customer.</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 User Id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identifier for a user (an electricity supplier) of the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control unit.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Tele-switch/Clock Indicator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An indicator showing whether a Time Pattern Regime is controlled by a </w:t>
      </w:r>
      <w:proofErr w:type="spellStart"/>
      <w:r w:rsidRPr="000E51D2">
        <w:rPr>
          <w:rFonts w:ascii="Times New Roman" w:hAnsi="Times New Roman"/>
          <w:sz w:val="24"/>
        </w:rPr>
        <w:t>Teleswitch</w:t>
      </w:r>
      <w:proofErr w:type="spellEnd"/>
      <w:r w:rsidRPr="000E51D2">
        <w:rPr>
          <w:rFonts w:ascii="Times New Roman" w:hAnsi="Times New Roman"/>
          <w:sz w:val="24"/>
        </w:rPr>
        <w:t xml:space="preserve"> or a </w:t>
      </w:r>
      <w:proofErr w:type="spellStart"/>
      <w:r w:rsidRPr="000E51D2">
        <w:rPr>
          <w:rFonts w:ascii="Times New Roman" w:hAnsi="Times New Roman"/>
          <w:sz w:val="24"/>
        </w:rPr>
        <w:t>timeswitch</w:t>
      </w:r>
      <w:proofErr w:type="spellEnd"/>
      <w:r w:rsidRPr="000E51D2">
        <w:rPr>
          <w:rFonts w:ascii="Times New Roman" w:hAnsi="Times New Roman"/>
          <w:sz w:val="24"/>
        </w:rPr>
        <w:t xml:space="preserve"> (clock).</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Time of Sunset</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time of sunset for a GSP Group.</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Time Pattern Regime Id</w:t>
      </w:r>
    </w:p>
    <w:p w:rsidR="000E51D2" w:rsidRPr="000E51D2" w:rsidRDefault="000E51D2" w:rsidP="000E51D2">
      <w:pPr>
        <w:pStyle w:val="BodyText"/>
        <w:numPr>
          <w:ilvl w:val="12"/>
          <w:numId w:val="0"/>
        </w:numPr>
        <w:ind w:left="709"/>
        <w:jc w:val="both"/>
        <w:rPr>
          <w:rFonts w:ascii="Times New Roman" w:hAnsi="Times New Roman"/>
          <w:b/>
          <w:sz w:val="24"/>
          <w:u w:val="single"/>
        </w:rPr>
      </w:pPr>
      <w:r w:rsidRPr="000E51D2">
        <w:rPr>
          <w:rFonts w:ascii="Times New Roman" w:hAnsi="Times New Roman"/>
          <w:sz w:val="24"/>
        </w:rPr>
        <w:t>The identifier for the time pattern regime being used to calculate money owed for energy used by each customer.</w:t>
      </w:r>
    </w:p>
    <w:p w:rsidR="000E51D2" w:rsidRPr="000E51D2" w:rsidRDefault="000E51D2" w:rsidP="000E51D2">
      <w:pPr>
        <w:pStyle w:val="BodyText"/>
        <w:numPr>
          <w:ilvl w:val="12"/>
          <w:numId w:val="0"/>
        </w:numPr>
        <w:ind w:left="720"/>
        <w:jc w:val="both"/>
        <w:rPr>
          <w:rFonts w:ascii="Times New Roman" w:hAnsi="Times New Roman"/>
          <w:sz w:val="24"/>
          <w:u w:val="single"/>
        </w:rPr>
      </w:pPr>
      <w:r w:rsidRPr="000E51D2">
        <w:rPr>
          <w:rFonts w:ascii="Times New Roman" w:hAnsi="Times New Roman"/>
          <w:b/>
          <w:sz w:val="24"/>
          <w:u w:val="single"/>
        </w:rPr>
        <w:t>Timestamp</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date and time associated with a GSP Group. </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Transmission Loss Multiplier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multiplication factor which converts </w:t>
      </w:r>
      <w:proofErr w:type="spellStart"/>
      <w:r w:rsidRPr="000E51D2">
        <w:rPr>
          <w:rFonts w:ascii="Times New Roman" w:hAnsi="Times New Roman"/>
          <w:sz w:val="24"/>
        </w:rPr>
        <w:t>MWh</w:t>
      </w:r>
      <w:proofErr w:type="spellEnd"/>
      <w:r w:rsidRPr="000E51D2">
        <w:rPr>
          <w:rFonts w:ascii="Times New Roman" w:hAnsi="Times New Roman"/>
          <w:sz w:val="24"/>
        </w:rPr>
        <w:t xml:space="preserve"> into energy actually supplied by the generating company(</w:t>
      </w:r>
      <w:proofErr w:type="spellStart"/>
      <w:r w:rsidRPr="000E51D2">
        <w:rPr>
          <w:rFonts w:ascii="Times New Roman" w:hAnsi="Times New Roman"/>
          <w:sz w:val="24"/>
        </w:rPr>
        <w:t>ies</w:t>
      </w:r>
      <w:proofErr w:type="spellEnd"/>
      <w:r w:rsidRPr="000E51D2">
        <w:rPr>
          <w:rFonts w:ascii="Times New Roman" w:hAnsi="Times New Roman"/>
          <w:sz w:val="24"/>
        </w:rPr>
        <w:t>).</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Transmission Losses Reconciliation Multiplier</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For a Settlement Period in a Transmission Service Day, the scaling factor used in the determination of Transmission Services Reconciliation Demand.</w:t>
      </w:r>
    </w:p>
    <w:p w:rsidR="000E51D2" w:rsidRPr="000E51D2" w:rsidRDefault="000E51D2" w:rsidP="000E51D2">
      <w:pPr>
        <w:pStyle w:val="BodyText"/>
        <w:numPr>
          <w:ilvl w:val="12"/>
          <w:numId w:val="0"/>
        </w:numPr>
        <w:ind w:left="720"/>
        <w:jc w:val="both"/>
        <w:rPr>
          <w:rFonts w:ascii="Times New Roman" w:hAnsi="Times New Roman"/>
          <w:b/>
          <w:sz w:val="24"/>
          <w:u w:val="single"/>
        </w:rPr>
      </w:pPr>
      <w:r w:rsidRPr="000E51D2">
        <w:rPr>
          <w:rFonts w:ascii="Times New Roman" w:hAnsi="Times New Roman"/>
          <w:b/>
          <w:sz w:val="24"/>
          <w:u w:val="single"/>
        </w:rPr>
        <w:t>Unadjusted Supplier Deemed Take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 xml:space="preserve">The deemed take at GSP level for a Supplier during a half hour period before any adjustments have been made during </w:t>
      </w:r>
      <w:proofErr w:type="spellStart"/>
      <w:r w:rsidRPr="000E51D2">
        <w:rPr>
          <w:rFonts w:ascii="Times New Roman" w:hAnsi="Times New Roman"/>
          <w:sz w:val="24"/>
        </w:rPr>
        <w:t>Non Pooled</w:t>
      </w:r>
      <w:proofErr w:type="spellEnd"/>
      <w:r w:rsidRPr="000E51D2">
        <w:rPr>
          <w:rFonts w:ascii="Times New Roman" w:hAnsi="Times New Roman"/>
          <w:sz w:val="24"/>
        </w:rPr>
        <w:t xml:space="preserve"> Generation spill processing.</w:t>
      </w:r>
    </w:p>
    <w:p w:rsidR="000E51D2" w:rsidRPr="000E51D2" w:rsidRDefault="000E51D2" w:rsidP="000E51D2">
      <w:pPr>
        <w:pStyle w:val="BodyText"/>
        <w:jc w:val="both"/>
        <w:rPr>
          <w:rFonts w:ascii="Times New Roman" w:hAnsi="Times New Roman"/>
          <w:b/>
          <w:sz w:val="24"/>
          <w:u w:val="single"/>
        </w:rPr>
      </w:pPr>
      <w:r w:rsidRPr="000E51D2">
        <w:rPr>
          <w:rFonts w:ascii="Times New Roman" w:hAnsi="Times New Roman"/>
          <w:b/>
          <w:sz w:val="24"/>
          <w:u w:val="single"/>
        </w:rPr>
        <w:t>Uncorrected Period BM Unit Total Allocated Volume</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A derived item detailing total energy allocated to a BM Unit before group correction is applied for a half hour period of a Settlement Day.  Derived by:</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for a BM Unit, summing Aggregated BM Unit Energy and Line Losses across Consumption Component Classes</w:t>
      </w:r>
    </w:p>
    <w:p w:rsidR="000E51D2" w:rsidRPr="000E51D2" w:rsidRDefault="000E51D2" w:rsidP="000E51D2">
      <w:pPr>
        <w:pStyle w:val="BodyText"/>
        <w:numPr>
          <w:ilvl w:val="12"/>
          <w:numId w:val="0"/>
        </w:numPr>
        <w:ind w:left="720"/>
        <w:jc w:val="both"/>
        <w:rPr>
          <w:rFonts w:ascii="Times New Roman" w:hAnsi="Times New Roman"/>
          <w:sz w:val="24"/>
        </w:rPr>
      </w:pPr>
    </w:p>
    <w:p w:rsidR="000E51D2" w:rsidRPr="000E51D2" w:rsidRDefault="000E51D2" w:rsidP="00466570">
      <w:pPr>
        <w:pStyle w:val="qmshead1"/>
        <w:numPr>
          <w:ilvl w:val="12"/>
          <w:numId w:val="0"/>
        </w:numPr>
        <w:tabs>
          <w:tab w:val="clear" w:pos="720"/>
        </w:tabs>
        <w:spacing w:before="0"/>
        <w:jc w:val="both"/>
        <w:rPr>
          <w:rFonts w:ascii="Times New Roman" w:hAnsi="Times New Roman"/>
          <w:caps/>
          <w:sz w:val="24"/>
        </w:rPr>
      </w:pPr>
      <w:bookmarkStart w:id="2008" w:name="_Toc352983296"/>
      <w:bookmarkStart w:id="2009" w:name="_Toc353176820"/>
      <w:bookmarkStart w:id="2010" w:name="LDS_Notation"/>
      <w:bookmarkStart w:id="2011" w:name="_Toc362947289"/>
      <w:bookmarkStart w:id="2012" w:name="_Toc396799301"/>
      <w:bookmarkStart w:id="2013" w:name="_Toc396801482"/>
      <w:bookmarkStart w:id="2014" w:name="_Toc396802073"/>
      <w:bookmarkStart w:id="2015" w:name="_Toc396802879"/>
      <w:bookmarkStart w:id="2016" w:name="_Toc451853775"/>
      <w:bookmarkStart w:id="2017" w:name="_Toc388599916"/>
      <w:bookmarkStart w:id="2018" w:name="_Toc411235174"/>
      <w:r w:rsidRPr="000E51D2">
        <w:rPr>
          <w:rFonts w:ascii="Times New Roman" w:hAnsi="Times New Roman"/>
          <w:sz w:val="24"/>
        </w:rPr>
        <w:lastRenderedPageBreak/>
        <w:t>APPENDIX C</w:t>
      </w:r>
      <w:r w:rsidRPr="000E51D2">
        <w:rPr>
          <w:rFonts w:ascii="Times New Roman" w:hAnsi="Times New Roman"/>
          <w:sz w:val="24"/>
        </w:rPr>
        <w:tab/>
      </w:r>
      <w:r w:rsidRPr="000E51D2">
        <w:rPr>
          <w:rFonts w:ascii="Times New Roman" w:hAnsi="Times New Roman"/>
          <w:caps/>
          <w:sz w:val="24"/>
        </w:rPr>
        <w:t>Logical Data Structure Notation</w:t>
      </w:r>
      <w:bookmarkEnd w:id="2008"/>
      <w:bookmarkEnd w:id="2009"/>
      <w:bookmarkEnd w:id="2010"/>
      <w:bookmarkEnd w:id="2011"/>
      <w:bookmarkEnd w:id="2012"/>
      <w:bookmarkEnd w:id="2013"/>
      <w:bookmarkEnd w:id="2014"/>
      <w:bookmarkEnd w:id="2015"/>
      <w:bookmarkEnd w:id="2016"/>
      <w:bookmarkEnd w:id="2017"/>
      <w:bookmarkEnd w:id="2018"/>
    </w:p>
    <w:p w:rsidR="000E51D2" w:rsidRPr="000E51D2" w:rsidRDefault="000E51D2" w:rsidP="000E51D2">
      <w:pPr>
        <w:pStyle w:val="qmstext"/>
        <w:numPr>
          <w:ilvl w:val="12"/>
          <w:numId w:val="0"/>
        </w:numPr>
        <w:ind w:left="720"/>
        <w:jc w:val="both"/>
        <w:rPr>
          <w:rFonts w:ascii="Times New Roman" w:hAnsi="Times New Roman"/>
          <w:sz w:val="24"/>
        </w:rPr>
      </w:pPr>
    </w:p>
    <w:bookmarkStart w:id="2019" w:name="_MON_1026630717"/>
    <w:bookmarkEnd w:id="2019"/>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object w:dxaOrig="9076" w:dyaOrig="7411">
          <v:shape id="_x0000_i1047" type="#_x0000_t75" style="width:454.5pt;height:372pt" o:ole="" fillcolor="window">
            <v:imagedata r:id="rId75" o:title=""/>
          </v:shape>
          <o:OLEObject Type="Embed" ProgID="Word.Picture.8" ShapeID="_x0000_i1047" DrawAspect="Content" ObjectID="_1502604775" r:id="rId76"/>
        </w:object>
      </w:r>
    </w:p>
    <w:p w:rsidR="000E51D2" w:rsidRPr="000E51D2" w:rsidRDefault="000E51D2" w:rsidP="000E51D2">
      <w:pPr>
        <w:pStyle w:val="qmstext"/>
        <w:numPr>
          <w:ilvl w:val="12"/>
          <w:numId w:val="0"/>
        </w:numPr>
        <w:spacing w:after="240"/>
        <w:rPr>
          <w:rFonts w:ascii="Times New Roman" w:hAnsi="Times New Roman"/>
          <w:sz w:val="24"/>
        </w:rPr>
      </w:pPr>
    </w:p>
    <w:p w:rsidR="000E51D2" w:rsidRPr="000E51D2" w:rsidRDefault="000E51D2" w:rsidP="000E51D2">
      <w:pPr>
        <w:pStyle w:val="qmstext"/>
        <w:numPr>
          <w:ilvl w:val="12"/>
          <w:numId w:val="0"/>
        </w:numPr>
        <w:spacing w:after="240"/>
        <w:rPr>
          <w:rFonts w:ascii="Times New Roman" w:hAnsi="Times New Roman"/>
          <w:sz w:val="24"/>
        </w:rPr>
      </w:pPr>
    </w:p>
    <w:p w:rsidR="000E51D2" w:rsidRPr="000E51D2" w:rsidRDefault="000E51D2" w:rsidP="00466570">
      <w:pPr>
        <w:pStyle w:val="qmshead1"/>
        <w:numPr>
          <w:ilvl w:val="12"/>
          <w:numId w:val="0"/>
        </w:numPr>
        <w:tabs>
          <w:tab w:val="clear" w:pos="720"/>
        </w:tabs>
        <w:spacing w:before="0"/>
        <w:jc w:val="both"/>
        <w:rPr>
          <w:rFonts w:ascii="Times New Roman" w:hAnsi="Times New Roman"/>
          <w:sz w:val="24"/>
        </w:rPr>
      </w:pPr>
      <w:bookmarkStart w:id="2020" w:name="_Toc353160183"/>
      <w:bookmarkStart w:id="2021" w:name="_Toc353166530"/>
      <w:bookmarkStart w:id="2022" w:name="_Toc355518180"/>
      <w:bookmarkStart w:id="2023" w:name="_Toc355757445"/>
      <w:bookmarkStart w:id="2024" w:name="_Toc356109258"/>
      <w:bookmarkStart w:id="2025" w:name="_Toc396799302"/>
      <w:bookmarkStart w:id="2026" w:name="_Toc396801483"/>
      <w:bookmarkStart w:id="2027" w:name="_Toc396802074"/>
      <w:bookmarkStart w:id="2028" w:name="_Toc396802880"/>
      <w:bookmarkStart w:id="2029" w:name="_Toc451853776"/>
      <w:bookmarkStart w:id="2030" w:name="_Toc388599917"/>
      <w:bookmarkStart w:id="2031" w:name="_Toc411235175"/>
      <w:r w:rsidRPr="000E51D2">
        <w:rPr>
          <w:rFonts w:ascii="Times New Roman" w:hAnsi="Times New Roman"/>
          <w:sz w:val="24"/>
        </w:rPr>
        <w:lastRenderedPageBreak/>
        <w:t>APPENDIX D</w:t>
      </w:r>
      <w:r w:rsidRPr="000E51D2">
        <w:rPr>
          <w:rFonts w:ascii="Times New Roman" w:hAnsi="Times New Roman"/>
          <w:sz w:val="24"/>
        </w:rPr>
        <w:tab/>
      </w:r>
      <w:r w:rsidRPr="000E51D2">
        <w:rPr>
          <w:rFonts w:ascii="Times New Roman" w:hAnsi="Times New Roman"/>
          <w:caps/>
          <w:sz w:val="24"/>
        </w:rPr>
        <w:t>Data Flow Diagram Notation</w:t>
      </w:r>
      <w:bookmarkEnd w:id="2020"/>
      <w:bookmarkEnd w:id="2021"/>
      <w:bookmarkEnd w:id="2022"/>
      <w:bookmarkEnd w:id="2023"/>
      <w:bookmarkEnd w:id="2024"/>
      <w:bookmarkEnd w:id="2025"/>
      <w:bookmarkEnd w:id="2026"/>
      <w:bookmarkEnd w:id="2027"/>
      <w:bookmarkEnd w:id="2028"/>
      <w:bookmarkEnd w:id="2029"/>
      <w:bookmarkEnd w:id="2030"/>
      <w:bookmarkEnd w:id="2031"/>
    </w:p>
    <w:p w:rsidR="000E51D2" w:rsidRPr="000E51D2" w:rsidRDefault="000E51D2" w:rsidP="000E51D2">
      <w:pPr>
        <w:numPr>
          <w:ilvl w:val="12"/>
          <w:numId w:val="0"/>
        </w:numPr>
        <w:jc w:val="both"/>
        <w:rPr>
          <w:rFonts w:ascii="Times New Roman" w:hAnsi="Times New Roman"/>
          <w:sz w:val="24"/>
        </w:rPr>
      </w:pPr>
    </w:p>
    <w:p w:rsidR="000E51D2" w:rsidRPr="000E51D2" w:rsidRDefault="000E51D2" w:rsidP="000E51D2">
      <w:pPr>
        <w:numPr>
          <w:ilvl w:val="12"/>
          <w:numId w:val="0"/>
        </w:numPr>
        <w:jc w:val="both"/>
        <w:rPr>
          <w:rFonts w:ascii="Times New Roman" w:hAnsi="Times New Roman"/>
          <w:sz w:val="24"/>
        </w:rPr>
      </w:pPr>
    </w:p>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object w:dxaOrig="8640" w:dyaOrig="5117">
          <v:shape id="_x0000_i1048" type="#_x0000_t75" style="width:6in;height:255.75pt" o:ole="" fillcolor="window">
            <v:imagedata r:id="rId77" o:title=""/>
          </v:shape>
          <o:OLEObject Type="Embed" ProgID="Word.Picture.8" ShapeID="_x0000_i1048" DrawAspect="Content" ObjectID="_1502604776" r:id="rId78"/>
        </w:object>
      </w:r>
    </w:p>
    <w:p w:rsidR="000E51D2" w:rsidRPr="000E51D2" w:rsidRDefault="000E51D2" w:rsidP="000E51D2">
      <w:pPr>
        <w:numPr>
          <w:ilvl w:val="12"/>
          <w:numId w:val="0"/>
        </w:numPr>
        <w:jc w:val="both"/>
        <w:rPr>
          <w:rFonts w:ascii="Times New Roman" w:hAnsi="Times New Roman"/>
          <w:sz w:val="24"/>
        </w:rPr>
      </w:pPr>
    </w:p>
    <w:p w:rsidR="000E51D2" w:rsidRPr="000E51D2" w:rsidRDefault="000E51D2" w:rsidP="000E51D2">
      <w:pPr>
        <w:numPr>
          <w:ilvl w:val="12"/>
          <w:numId w:val="0"/>
        </w:numPr>
        <w:jc w:val="both"/>
        <w:rPr>
          <w:rFonts w:ascii="Times New Roman" w:hAnsi="Times New Roman"/>
          <w:sz w:val="24"/>
        </w:rPr>
      </w:pPr>
    </w:p>
    <w:p w:rsidR="000E51D2" w:rsidRPr="000E51D2" w:rsidRDefault="000E51D2" w:rsidP="00466570">
      <w:pPr>
        <w:pStyle w:val="qmshead1"/>
        <w:numPr>
          <w:ilvl w:val="12"/>
          <w:numId w:val="0"/>
        </w:numPr>
        <w:tabs>
          <w:tab w:val="clear" w:pos="720"/>
        </w:tabs>
        <w:spacing w:before="0"/>
        <w:jc w:val="both"/>
        <w:rPr>
          <w:rFonts w:ascii="Times New Roman" w:hAnsi="Times New Roman"/>
          <w:sz w:val="24"/>
        </w:rPr>
      </w:pPr>
      <w:bookmarkStart w:id="2032" w:name="_Toc356611443"/>
      <w:bookmarkStart w:id="2033" w:name="_Toc362947291"/>
      <w:bookmarkStart w:id="2034" w:name="_Toc451853777"/>
      <w:bookmarkStart w:id="2035" w:name="_Toc388599918"/>
      <w:bookmarkStart w:id="2036" w:name="_Toc411235176"/>
      <w:r w:rsidRPr="000E51D2">
        <w:rPr>
          <w:rFonts w:ascii="Times New Roman" w:hAnsi="Times New Roman"/>
          <w:sz w:val="24"/>
        </w:rPr>
        <w:lastRenderedPageBreak/>
        <w:t>APPENDIX E</w:t>
      </w:r>
      <w:r w:rsidRPr="000E51D2">
        <w:rPr>
          <w:rFonts w:ascii="Times New Roman" w:hAnsi="Times New Roman"/>
          <w:sz w:val="24"/>
        </w:rPr>
        <w:tab/>
      </w:r>
      <w:r w:rsidRPr="000E51D2">
        <w:rPr>
          <w:rFonts w:ascii="Times New Roman" w:hAnsi="Times New Roman"/>
          <w:caps/>
          <w:sz w:val="24"/>
        </w:rPr>
        <w:t>Example of Profiling</w:t>
      </w:r>
      <w:bookmarkEnd w:id="2032"/>
      <w:bookmarkEnd w:id="2033"/>
      <w:bookmarkEnd w:id="2034"/>
      <w:bookmarkEnd w:id="2035"/>
      <w:bookmarkEnd w:id="2036"/>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following example is intended to show how the processes of chunking and algorithmic profiling, as specified in the Elementary Process Descriptions in section 6, would work for a hypothetical tariff.</w:t>
      </w:r>
    </w:p>
    <w:p w:rsidR="000E51D2" w:rsidRPr="000E51D2" w:rsidRDefault="000E51D2" w:rsidP="000E51D2">
      <w:pPr>
        <w:pStyle w:val="qmshead2"/>
        <w:keepNext w:val="0"/>
        <w:numPr>
          <w:ilvl w:val="12"/>
          <w:numId w:val="0"/>
        </w:numPr>
        <w:tabs>
          <w:tab w:val="clear" w:pos="720"/>
        </w:tabs>
        <w:jc w:val="both"/>
        <w:rPr>
          <w:rFonts w:ascii="Times New Roman" w:hAnsi="Times New Roman"/>
        </w:rPr>
      </w:pPr>
      <w:bookmarkStart w:id="2037" w:name="_Toc356611444"/>
      <w:bookmarkStart w:id="2038" w:name="_Toc362947292"/>
      <w:bookmarkStart w:id="2039" w:name="_Toc451853778"/>
      <w:bookmarkStart w:id="2040" w:name="_Toc388599919"/>
      <w:bookmarkStart w:id="2041" w:name="_Toc411235177"/>
      <w:r w:rsidRPr="000E51D2">
        <w:rPr>
          <w:rFonts w:ascii="Times New Roman" w:hAnsi="Times New Roman"/>
        </w:rPr>
        <w:t>E.1</w:t>
      </w:r>
      <w:r w:rsidRPr="000E51D2">
        <w:rPr>
          <w:rFonts w:ascii="Times New Roman" w:hAnsi="Times New Roman"/>
        </w:rPr>
        <w:tab/>
        <w:t>Hypothetical Tariff</w:t>
      </w:r>
      <w:bookmarkEnd w:id="2037"/>
      <w:bookmarkEnd w:id="2038"/>
      <w:bookmarkEnd w:id="2039"/>
      <w:bookmarkEnd w:id="2040"/>
      <w:bookmarkEnd w:id="2041"/>
    </w:p>
    <w:p w:rsidR="000E51D2" w:rsidRP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sz w:val="24"/>
        </w:rPr>
        <w:t>Consider a hypothetical domestic tariff, of the Economy 7 type, as follows:</w:t>
      </w: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 xml:space="preserve">low register is time-switched on between </w:t>
      </w:r>
      <w:smartTag w:uri="urn:schemas-microsoft-com:office:smarttags" w:element="time">
        <w:smartTagPr>
          <w:attr w:name="Minute" w:val="30"/>
          <w:attr w:name="Hour" w:val="0"/>
        </w:smartTagPr>
        <w:r w:rsidRPr="000E51D2">
          <w:rPr>
            <w:rFonts w:ascii="Times New Roman" w:hAnsi="Times New Roman"/>
            <w:sz w:val="24"/>
          </w:rPr>
          <w:t>00:30</w:t>
        </w:r>
      </w:smartTag>
      <w:r w:rsidRPr="000E51D2">
        <w:rPr>
          <w:rFonts w:ascii="Times New Roman" w:hAnsi="Times New Roman"/>
          <w:sz w:val="24"/>
        </w:rPr>
        <w:t>-</w:t>
      </w:r>
      <w:smartTag w:uri="urn:schemas-microsoft-com:office:smarttags" w:element="time">
        <w:smartTagPr>
          <w:attr w:name="Minute" w:val="30"/>
          <w:attr w:name="Hour" w:val="6"/>
        </w:smartTagPr>
        <w:r w:rsidRPr="000E51D2">
          <w:rPr>
            <w:rFonts w:ascii="Times New Roman" w:hAnsi="Times New Roman"/>
            <w:sz w:val="24"/>
          </w:rPr>
          <w:t>06:30</w:t>
        </w:r>
      </w:smartTag>
      <w:r w:rsidRPr="000E51D2">
        <w:rPr>
          <w:rFonts w:ascii="Times New Roman" w:hAnsi="Times New Roman"/>
          <w:sz w:val="24"/>
        </w:rPr>
        <w:t xml:space="preserve"> and </w:t>
      </w:r>
      <w:smartTag w:uri="urn:schemas-microsoft-com:office:smarttags" w:element="time">
        <w:smartTagPr>
          <w:attr w:name="Minute" w:val="30"/>
          <w:attr w:name="Hour" w:val="14"/>
        </w:smartTagPr>
        <w:r w:rsidRPr="000E51D2">
          <w:rPr>
            <w:rFonts w:ascii="Times New Roman" w:hAnsi="Times New Roman"/>
            <w:sz w:val="24"/>
          </w:rPr>
          <w:t>14:30-16:30</w:t>
        </w:r>
      </w:smartTag>
      <w:r w:rsidRPr="000E51D2">
        <w:rPr>
          <w:rFonts w:ascii="Times New Roman" w:hAnsi="Times New Roman"/>
          <w:sz w:val="24"/>
        </w:rPr>
        <w:t xml:space="preserve"> in every Settlement Day. A single normal register is on for the remainder of the day;</w:t>
      </w: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on average, 60% of consumption is Switched Load and 40% is Base Load.</w:t>
      </w:r>
    </w:p>
    <w:p w:rsidR="000E51D2" w:rsidRPr="000E51D2" w:rsidRDefault="000E51D2" w:rsidP="000E51D2">
      <w:pPr>
        <w:pStyle w:val="qmshead2"/>
        <w:keepNext w:val="0"/>
        <w:numPr>
          <w:ilvl w:val="12"/>
          <w:numId w:val="0"/>
        </w:numPr>
        <w:tabs>
          <w:tab w:val="clear" w:pos="720"/>
        </w:tabs>
        <w:jc w:val="both"/>
        <w:rPr>
          <w:rFonts w:ascii="Times New Roman" w:hAnsi="Times New Roman"/>
        </w:rPr>
      </w:pPr>
      <w:bookmarkStart w:id="2042" w:name="_Toc356611445"/>
      <w:bookmarkStart w:id="2043" w:name="_Toc362947293"/>
      <w:bookmarkStart w:id="2044" w:name="_Toc451853779"/>
      <w:bookmarkStart w:id="2045" w:name="_Toc388599920"/>
      <w:bookmarkStart w:id="2046" w:name="_Toc411235178"/>
      <w:r w:rsidRPr="000E51D2">
        <w:rPr>
          <w:rFonts w:ascii="Times New Roman" w:hAnsi="Times New Roman"/>
        </w:rPr>
        <w:t>E.2</w:t>
      </w:r>
      <w:r w:rsidRPr="000E51D2">
        <w:rPr>
          <w:rFonts w:ascii="Times New Roman" w:hAnsi="Times New Roman"/>
        </w:rPr>
        <w:tab/>
        <w:t>Data Entered in ISR</w:t>
      </w:r>
      <w:bookmarkEnd w:id="2042"/>
      <w:bookmarkEnd w:id="2043"/>
      <w:bookmarkEnd w:id="2044"/>
      <w:bookmarkEnd w:id="2045"/>
      <w:bookmarkEnd w:id="2046"/>
    </w:p>
    <w:p w:rsidR="000E51D2" w:rsidRP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sz w:val="24"/>
        </w:rPr>
        <w:t>In order to support this tariff, data would be set up in ISR as follows:</w:t>
      </w: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 xml:space="preserve">a Standard Settlement Configuration would be created for the tariff, and would be specified as being valid only for the Domestic Economy 7 Profile Class. Two Time Pattern Regimes would be created: one for the low register, with two Clock Intervals, and one for the normal register, with three Clock Intervals. </w:t>
      </w: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Load Research would provide regression equations for the Base and Switched Load components. (They could provide Switched Load equations for a variety of durations, but only the 16 Settlement Period one is relevant to this tariff).</w:t>
      </w: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The Average Fraction of Yearly Consumption for the low and normal registers would be specified, based on historical consumption data.  In order to simplify the calculations, we will suppose (unrealistically) that Base Load consumption for this Profile Class is the same in all Settlement Periods. This implies that:</w:t>
      </w:r>
    </w:p>
    <w:p w:rsidR="000E51D2" w:rsidRP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proofErr w:type="spellStart"/>
      <w:r w:rsidRPr="000E51D2">
        <w:rPr>
          <w:rFonts w:ascii="Times New Roman" w:hAnsi="Times New Roman"/>
          <w:sz w:val="24"/>
        </w:rPr>
        <w:t>AFYC</w:t>
      </w:r>
      <w:r w:rsidRPr="000E51D2">
        <w:rPr>
          <w:rFonts w:ascii="Times New Roman" w:hAnsi="Times New Roman"/>
          <w:sz w:val="24"/>
          <w:vertAlign w:val="subscript"/>
        </w:rPr>
        <w:t>low</w:t>
      </w:r>
      <w:proofErr w:type="spellEnd"/>
      <w:r w:rsidRPr="000E51D2">
        <w:rPr>
          <w:rFonts w:ascii="Times New Roman" w:hAnsi="Times New Roman"/>
          <w:sz w:val="24"/>
        </w:rPr>
        <w:t xml:space="preserve"> </w:t>
      </w:r>
      <w:r w:rsidRPr="000E51D2">
        <w:rPr>
          <w:rFonts w:ascii="Times New Roman" w:hAnsi="Times New Roman"/>
          <w:sz w:val="24"/>
        </w:rPr>
        <w:tab/>
        <w:t>= .6 + .4 * (16/48) = .733</w:t>
      </w:r>
    </w:p>
    <w:p w:rsid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r>
      <w:proofErr w:type="spellStart"/>
      <w:r w:rsidRPr="000E51D2">
        <w:rPr>
          <w:rFonts w:ascii="Times New Roman" w:hAnsi="Times New Roman"/>
          <w:sz w:val="24"/>
        </w:rPr>
        <w:t>AFYC</w:t>
      </w:r>
      <w:r w:rsidRPr="000E51D2">
        <w:rPr>
          <w:rFonts w:ascii="Times New Roman" w:hAnsi="Times New Roman"/>
          <w:sz w:val="24"/>
          <w:vertAlign w:val="subscript"/>
        </w:rPr>
        <w:t>normal</w:t>
      </w:r>
      <w:proofErr w:type="spellEnd"/>
      <w:r w:rsidRPr="000E51D2">
        <w:rPr>
          <w:rFonts w:ascii="Times New Roman" w:hAnsi="Times New Roman"/>
          <w:sz w:val="24"/>
        </w:rPr>
        <w:tab/>
        <w:t>= .4 * (32/48) = .267</w:t>
      </w:r>
    </w:p>
    <w:p w:rsidR="00466570" w:rsidRPr="000E51D2" w:rsidRDefault="00466570" w:rsidP="000E51D2">
      <w:pPr>
        <w:pStyle w:val="qmstext"/>
        <w:numPr>
          <w:ilvl w:val="12"/>
          <w:numId w:val="0"/>
        </w:numPr>
        <w:ind w:left="720"/>
        <w:jc w:val="both"/>
        <w:rPr>
          <w:rFonts w:ascii="Times New Roman" w:hAnsi="Times New Roman"/>
          <w:sz w:val="24"/>
        </w:rPr>
      </w:pPr>
    </w:p>
    <w:p w:rsidR="000E51D2" w:rsidRPr="000E51D2" w:rsidRDefault="000E51D2" w:rsidP="00466570">
      <w:pPr>
        <w:pStyle w:val="qmshead2"/>
        <w:keepNext w:val="0"/>
        <w:pageBreakBefore/>
        <w:numPr>
          <w:ilvl w:val="12"/>
          <w:numId w:val="0"/>
        </w:numPr>
        <w:tabs>
          <w:tab w:val="clear" w:pos="720"/>
        </w:tabs>
        <w:jc w:val="both"/>
        <w:rPr>
          <w:rFonts w:ascii="Times New Roman" w:hAnsi="Times New Roman"/>
        </w:rPr>
      </w:pPr>
      <w:bookmarkStart w:id="2047" w:name="_Toc356611446"/>
      <w:bookmarkStart w:id="2048" w:name="_Toc362947294"/>
      <w:bookmarkStart w:id="2049" w:name="_Toc451853780"/>
      <w:bookmarkStart w:id="2050" w:name="_Toc388599921"/>
      <w:bookmarkStart w:id="2051" w:name="_Toc411235179"/>
      <w:r w:rsidRPr="000E51D2">
        <w:rPr>
          <w:rFonts w:ascii="Times New Roman" w:hAnsi="Times New Roman"/>
        </w:rPr>
        <w:lastRenderedPageBreak/>
        <w:t>E.3</w:t>
      </w:r>
      <w:r w:rsidRPr="000E51D2">
        <w:rPr>
          <w:rFonts w:ascii="Times New Roman" w:hAnsi="Times New Roman"/>
        </w:rPr>
        <w:tab/>
        <w:t>Daily Calculation of Profiles</w:t>
      </w:r>
      <w:bookmarkEnd w:id="2047"/>
      <w:bookmarkEnd w:id="2048"/>
      <w:bookmarkEnd w:id="2049"/>
      <w:bookmarkEnd w:id="2050"/>
      <w:bookmarkEnd w:id="2051"/>
    </w:p>
    <w:p w:rsidR="000E51D2" w:rsidRP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sz w:val="24"/>
        </w:rPr>
        <w:t>The Daily Profile Production process would calculate Profile Coefficients each Settlement Day as follows:</w:t>
      </w: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Process 2.3.1 would convert the Clock Intervals, specified as standing data, into Period Register On State Indicators for the low and normal registers for each Settlement Period.</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0"/>
        <w:gridCol w:w="1843"/>
        <w:gridCol w:w="1750"/>
      </w:tblGrid>
      <w:tr w:rsidR="000E51D2" w:rsidRPr="000E51D2" w:rsidTr="000E51D2">
        <w:tc>
          <w:tcPr>
            <w:tcW w:w="326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Settlement Periods</w:t>
            </w:r>
          </w:p>
        </w:tc>
        <w:tc>
          <w:tcPr>
            <w:tcW w:w="1843" w:type="dxa"/>
          </w:tcPr>
          <w:p w:rsidR="000E51D2" w:rsidRPr="000E51D2" w:rsidRDefault="000E51D2" w:rsidP="000E51D2">
            <w:pPr>
              <w:pStyle w:val="base"/>
              <w:numPr>
                <w:ilvl w:val="12"/>
                <w:numId w:val="0"/>
              </w:numPr>
              <w:spacing w:line="240" w:lineRule="auto"/>
              <w:rPr>
                <w:rFonts w:ascii="Times New Roman" w:hAnsi="Times New Roman"/>
                <w:sz w:val="24"/>
              </w:rPr>
            </w:pPr>
            <w:r w:rsidRPr="000E51D2">
              <w:rPr>
                <w:rFonts w:ascii="Times New Roman" w:hAnsi="Times New Roman"/>
                <w:sz w:val="24"/>
              </w:rPr>
              <w:t>Period Register On State Indicator for Low Register</w:t>
            </w:r>
          </w:p>
        </w:tc>
        <w:tc>
          <w:tcPr>
            <w:tcW w:w="1750" w:type="dxa"/>
          </w:tcPr>
          <w:p w:rsidR="000E51D2" w:rsidRPr="000E51D2" w:rsidRDefault="000E51D2" w:rsidP="000E51D2">
            <w:pPr>
              <w:numPr>
                <w:ilvl w:val="12"/>
                <w:numId w:val="0"/>
              </w:numPr>
              <w:rPr>
                <w:rFonts w:ascii="Times New Roman" w:hAnsi="Times New Roman"/>
                <w:sz w:val="24"/>
              </w:rPr>
            </w:pPr>
            <w:r w:rsidRPr="000E51D2">
              <w:rPr>
                <w:rFonts w:ascii="Times New Roman" w:hAnsi="Times New Roman"/>
                <w:sz w:val="24"/>
              </w:rPr>
              <w:t>Period Register On State Indicator for Normal Register</w:t>
            </w:r>
          </w:p>
        </w:tc>
      </w:tr>
      <w:tr w:rsidR="000E51D2" w:rsidRPr="000E51D2" w:rsidTr="000E51D2">
        <w:tc>
          <w:tcPr>
            <w:tcW w:w="326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1</w:t>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smartTag w:uri="urn:schemas-microsoft-com:office:smarttags" w:element="time">
              <w:smartTagPr>
                <w:attr w:name="Minute" w:val="0"/>
                <w:attr w:name="Hour" w:val="0"/>
              </w:smartTagPr>
              <w:r w:rsidRPr="000E51D2">
                <w:rPr>
                  <w:rFonts w:ascii="Times New Roman" w:hAnsi="Times New Roman"/>
                  <w:sz w:val="24"/>
                </w:rPr>
                <w:t>00:00</w:t>
              </w:r>
            </w:smartTag>
            <w:r w:rsidRPr="000E51D2">
              <w:rPr>
                <w:rFonts w:ascii="Times New Roman" w:hAnsi="Times New Roman"/>
                <w:sz w:val="24"/>
              </w:rPr>
              <w:t xml:space="preserve"> - </w:t>
            </w:r>
            <w:smartTag w:uri="urn:schemas-microsoft-com:office:smarttags" w:element="time">
              <w:smartTagPr>
                <w:attr w:name="Minute" w:val="30"/>
                <w:attr w:name="Hour" w:val="0"/>
              </w:smartTagPr>
              <w:r w:rsidRPr="000E51D2">
                <w:rPr>
                  <w:rFonts w:ascii="Times New Roman" w:hAnsi="Times New Roman"/>
                  <w:sz w:val="24"/>
                </w:rPr>
                <w:t>00:30</w:t>
              </w:r>
            </w:smartTag>
          </w:p>
        </w:tc>
        <w:tc>
          <w:tcPr>
            <w:tcW w:w="1843"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0</w:t>
            </w:r>
          </w:p>
        </w:tc>
        <w:tc>
          <w:tcPr>
            <w:tcW w:w="175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1</w:t>
            </w:r>
          </w:p>
        </w:tc>
      </w:tr>
      <w:tr w:rsidR="000E51D2" w:rsidRPr="000E51D2" w:rsidTr="000E51D2">
        <w:tc>
          <w:tcPr>
            <w:tcW w:w="326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2-13</w:t>
            </w:r>
            <w:r w:rsidRPr="000E51D2">
              <w:rPr>
                <w:rFonts w:ascii="Times New Roman" w:hAnsi="Times New Roman"/>
                <w:sz w:val="24"/>
              </w:rPr>
              <w:tab/>
            </w:r>
            <w:r w:rsidRPr="000E51D2">
              <w:rPr>
                <w:rFonts w:ascii="Times New Roman" w:hAnsi="Times New Roman"/>
                <w:sz w:val="24"/>
              </w:rPr>
              <w:tab/>
            </w:r>
            <w:r w:rsidRPr="000E51D2">
              <w:rPr>
                <w:rFonts w:ascii="Times New Roman" w:hAnsi="Times New Roman"/>
                <w:sz w:val="24"/>
              </w:rPr>
              <w:tab/>
            </w:r>
            <w:smartTag w:uri="urn:schemas-microsoft-com:office:smarttags" w:element="time">
              <w:smartTagPr>
                <w:attr w:name="Minute" w:val="30"/>
                <w:attr w:name="Hour" w:val="0"/>
              </w:smartTagPr>
              <w:r w:rsidRPr="000E51D2">
                <w:rPr>
                  <w:rFonts w:ascii="Times New Roman" w:hAnsi="Times New Roman"/>
                  <w:sz w:val="24"/>
                </w:rPr>
                <w:t>00:30</w:t>
              </w:r>
            </w:smartTag>
            <w:r w:rsidRPr="000E51D2">
              <w:rPr>
                <w:rFonts w:ascii="Times New Roman" w:hAnsi="Times New Roman"/>
                <w:sz w:val="24"/>
              </w:rPr>
              <w:t xml:space="preserve"> - </w:t>
            </w:r>
            <w:smartTag w:uri="urn:schemas-microsoft-com:office:smarttags" w:element="time">
              <w:smartTagPr>
                <w:attr w:name="Minute" w:val="30"/>
                <w:attr w:name="Hour" w:val="6"/>
              </w:smartTagPr>
              <w:r w:rsidRPr="000E51D2">
                <w:rPr>
                  <w:rFonts w:ascii="Times New Roman" w:hAnsi="Times New Roman"/>
                  <w:sz w:val="24"/>
                </w:rPr>
                <w:t>06:30</w:t>
              </w:r>
            </w:smartTag>
          </w:p>
        </w:tc>
        <w:tc>
          <w:tcPr>
            <w:tcW w:w="1843"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1</w:t>
            </w:r>
          </w:p>
        </w:tc>
        <w:tc>
          <w:tcPr>
            <w:tcW w:w="175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0</w:t>
            </w:r>
          </w:p>
        </w:tc>
      </w:tr>
      <w:tr w:rsidR="000E51D2" w:rsidRPr="000E51D2" w:rsidTr="000E51D2">
        <w:tc>
          <w:tcPr>
            <w:tcW w:w="326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14-29</w:t>
            </w:r>
            <w:r w:rsidRPr="000E51D2">
              <w:rPr>
                <w:rFonts w:ascii="Times New Roman" w:hAnsi="Times New Roman"/>
                <w:sz w:val="24"/>
              </w:rPr>
              <w:tab/>
            </w:r>
            <w:r w:rsidRPr="000E51D2">
              <w:rPr>
                <w:rFonts w:ascii="Times New Roman" w:hAnsi="Times New Roman"/>
                <w:sz w:val="24"/>
              </w:rPr>
              <w:tab/>
            </w:r>
            <w:smartTag w:uri="urn:schemas-microsoft-com:office:smarttags" w:element="time">
              <w:smartTagPr>
                <w:attr w:name="Minute" w:val="30"/>
                <w:attr w:name="Hour" w:val="6"/>
              </w:smartTagPr>
              <w:r w:rsidRPr="000E51D2">
                <w:rPr>
                  <w:rFonts w:ascii="Times New Roman" w:hAnsi="Times New Roman"/>
                  <w:sz w:val="24"/>
                </w:rPr>
                <w:t>06:30 - 14:30</w:t>
              </w:r>
            </w:smartTag>
          </w:p>
        </w:tc>
        <w:tc>
          <w:tcPr>
            <w:tcW w:w="1843"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0</w:t>
            </w:r>
          </w:p>
        </w:tc>
        <w:tc>
          <w:tcPr>
            <w:tcW w:w="175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1</w:t>
            </w:r>
          </w:p>
        </w:tc>
      </w:tr>
      <w:tr w:rsidR="000E51D2" w:rsidRPr="000E51D2" w:rsidTr="000E51D2">
        <w:tc>
          <w:tcPr>
            <w:tcW w:w="326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30-33</w:t>
            </w:r>
            <w:r w:rsidRPr="000E51D2">
              <w:rPr>
                <w:rFonts w:ascii="Times New Roman" w:hAnsi="Times New Roman"/>
                <w:sz w:val="24"/>
              </w:rPr>
              <w:tab/>
            </w:r>
            <w:r w:rsidRPr="000E51D2">
              <w:rPr>
                <w:rFonts w:ascii="Times New Roman" w:hAnsi="Times New Roman"/>
                <w:sz w:val="24"/>
              </w:rPr>
              <w:tab/>
            </w:r>
            <w:smartTag w:uri="urn:schemas-microsoft-com:office:smarttags" w:element="time">
              <w:smartTagPr>
                <w:attr w:name="Minute" w:val="30"/>
                <w:attr w:name="Hour" w:val="14"/>
              </w:smartTagPr>
              <w:r w:rsidRPr="000E51D2">
                <w:rPr>
                  <w:rFonts w:ascii="Times New Roman" w:hAnsi="Times New Roman"/>
                  <w:sz w:val="24"/>
                </w:rPr>
                <w:t>14:30 - 16:30</w:t>
              </w:r>
            </w:smartTag>
          </w:p>
        </w:tc>
        <w:tc>
          <w:tcPr>
            <w:tcW w:w="1843"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1</w:t>
            </w:r>
          </w:p>
        </w:tc>
        <w:tc>
          <w:tcPr>
            <w:tcW w:w="175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0</w:t>
            </w:r>
          </w:p>
        </w:tc>
      </w:tr>
      <w:tr w:rsidR="000E51D2" w:rsidRPr="000E51D2" w:rsidTr="000E51D2">
        <w:tc>
          <w:tcPr>
            <w:tcW w:w="326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34-48</w:t>
            </w:r>
            <w:r w:rsidRPr="000E51D2">
              <w:rPr>
                <w:rFonts w:ascii="Times New Roman" w:hAnsi="Times New Roman"/>
                <w:sz w:val="24"/>
              </w:rPr>
              <w:tab/>
            </w:r>
            <w:r w:rsidRPr="000E51D2">
              <w:rPr>
                <w:rFonts w:ascii="Times New Roman" w:hAnsi="Times New Roman"/>
                <w:sz w:val="24"/>
              </w:rPr>
              <w:tab/>
            </w:r>
            <w:smartTag w:uri="urn:schemas-microsoft-com:office:smarttags" w:element="time">
              <w:smartTagPr>
                <w:attr w:name="Minute" w:val="30"/>
                <w:attr w:name="Hour" w:val="16"/>
              </w:smartTagPr>
              <w:r w:rsidRPr="000E51D2">
                <w:rPr>
                  <w:rFonts w:ascii="Times New Roman" w:hAnsi="Times New Roman"/>
                  <w:sz w:val="24"/>
                </w:rPr>
                <w:t>16:30 - 00:00</w:t>
              </w:r>
            </w:smartTag>
          </w:p>
        </w:tc>
        <w:tc>
          <w:tcPr>
            <w:tcW w:w="1843"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0</w:t>
            </w:r>
          </w:p>
        </w:tc>
        <w:tc>
          <w:tcPr>
            <w:tcW w:w="1750" w:type="dxa"/>
          </w:tcPr>
          <w:p w:rsidR="000E51D2" w:rsidRPr="000E51D2" w:rsidRDefault="000E51D2" w:rsidP="000E51D2">
            <w:pPr>
              <w:numPr>
                <w:ilvl w:val="12"/>
                <w:numId w:val="0"/>
              </w:numPr>
              <w:jc w:val="both"/>
              <w:rPr>
                <w:rFonts w:ascii="Times New Roman" w:hAnsi="Times New Roman"/>
                <w:sz w:val="24"/>
              </w:rPr>
            </w:pPr>
            <w:r w:rsidRPr="000E51D2">
              <w:rPr>
                <w:rFonts w:ascii="Times New Roman" w:hAnsi="Times New Roman"/>
                <w:sz w:val="24"/>
              </w:rPr>
              <w:t>1</w:t>
            </w:r>
          </w:p>
        </w:tc>
      </w:tr>
    </w:tbl>
    <w:p w:rsidR="000E51D2" w:rsidRPr="000E51D2" w:rsidRDefault="000E51D2" w:rsidP="000E51D2">
      <w:pPr>
        <w:pStyle w:val="bulletindent"/>
        <w:numPr>
          <w:ilvl w:val="12"/>
          <w:numId w:val="0"/>
        </w:numPr>
        <w:ind w:left="1434" w:hanging="357"/>
        <w:jc w:val="both"/>
        <w:rPr>
          <w:rFonts w:ascii="Times New Roman" w:hAnsi="Times New Roman"/>
          <w:sz w:val="24"/>
        </w:rPr>
      </w:pP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Process 2.3.2 would evaluate the regression equations:</w:t>
      </w:r>
    </w:p>
    <w:p w:rsidR="000E51D2" w:rsidRPr="000E51D2" w:rsidRDefault="000E51D2" w:rsidP="000E51D2">
      <w:pPr>
        <w:pStyle w:val="bulletindent"/>
        <w:framePr w:hSpace="181" w:wrap="notBeside" w:vAnchor="text" w:hAnchor="page" w:x="1728" w:y="1"/>
        <w:numPr>
          <w:ilvl w:val="12"/>
          <w:numId w:val="0"/>
        </w:numPr>
        <w:ind w:left="1434" w:hanging="357"/>
        <w:jc w:val="both"/>
        <w:rPr>
          <w:rFonts w:ascii="Times New Roman" w:hAnsi="Times New Roman"/>
          <w:sz w:val="24"/>
        </w:rPr>
      </w:pPr>
      <w:r w:rsidRPr="000E51D2">
        <w:rPr>
          <w:rFonts w:ascii="Times New Roman" w:hAnsi="Times New Roman"/>
          <w:noProof/>
          <w:sz w:val="24"/>
        </w:rPr>
        <w:drawing>
          <wp:inline distT="0" distB="0" distL="0" distR="0" wp14:anchorId="7413BAF7" wp14:editId="33F88018">
            <wp:extent cx="2143125" cy="18002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43125" cy="1800225"/>
                    </a:xfrm>
                    <a:prstGeom prst="rect">
                      <a:avLst/>
                    </a:prstGeom>
                    <a:noFill/>
                    <a:ln w="9525" cmpd="sng">
                      <a:solidFill>
                        <a:srgbClr val="000000"/>
                      </a:solidFill>
                      <a:miter lim="800000"/>
                      <a:headEnd/>
                      <a:tailEnd/>
                    </a:ln>
                    <a:effectLst/>
                  </pic:spPr>
                </pic:pic>
              </a:graphicData>
            </a:graphic>
          </wp:inline>
        </w:drawing>
      </w:r>
    </w:p>
    <w:p w:rsidR="000E51D2" w:rsidRPr="000E51D2" w:rsidRDefault="000E51D2" w:rsidP="000E51D2">
      <w:pPr>
        <w:pStyle w:val="bulletindent"/>
        <w:framePr w:hSpace="181" w:wrap="notBeside" w:vAnchor="text" w:hAnchor="page" w:x="6480" w:y="1"/>
        <w:numPr>
          <w:ilvl w:val="12"/>
          <w:numId w:val="0"/>
        </w:numPr>
        <w:ind w:left="1434" w:hanging="357"/>
        <w:jc w:val="both"/>
        <w:rPr>
          <w:rFonts w:ascii="Times New Roman" w:hAnsi="Times New Roman"/>
          <w:sz w:val="24"/>
        </w:rPr>
      </w:pPr>
      <w:r w:rsidRPr="000E51D2">
        <w:rPr>
          <w:rFonts w:ascii="Times New Roman" w:hAnsi="Times New Roman"/>
          <w:sz w:val="24"/>
        </w:rPr>
        <w:object w:dxaOrig="3631" w:dyaOrig="2880">
          <v:shape id="_x0000_i1049" type="#_x0000_t75" style="width:181.5pt;height:2in" o:ole="" o:bordertopcolor="this" o:borderleftcolor="this" o:borderbottomcolor="this" o:borderrightcolor="this" fillcolor="window">
            <v:imagedata r:id="rId80" o:title=""/>
            <w10:bordertop type="single" width="6"/>
            <w10:borderleft type="single" width="6"/>
            <w10:borderbottom type="single" width="6"/>
            <w10:borderright type="single" width="6"/>
          </v:shape>
          <o:OLEObject Type="Embed" ProgID="Word.Picture.8" ShapeID="_x0000_i1049" DrawAspect="Content" ObjectID="_1502604777" r:id="rId81"/>
        </w:object>
      </w:r>
    </w:p>
    <w:p w:rsidR="000E51D2" w:rsidRPr="000E51D2" w:rsidRDefault="000E51D2" w:rsidP="000B7BAA">
      <w:pPr>
        <w:pStyle w:val="bulletindent"/>
        <w:numPr>
          <w:ilvl w:val="1"/>
          <w:numId w:val="6"/>
        </w:numPr>
        <w:jc w:val="both"/>
        <w:rPr>
          <w:rFonts w:ascii="Times New Roman" w:hAnsi="Times New Roman"/>
          <w:sz w:val="24"/>
        </w:rPr>
      </w:pPr>
      <w:r w:rsidRPr="000E51D2">
        <w:rPr>
          <w:rFonts w:ascii="Times New Roman" w:hAnsi="Times New Roman"/>
          <w:sz w:val="24"/>
        </w:rPr>
        <w:t>Process 2.3.3 would calculate a combined profile as follows:</w:t>
      </w:r>
    </w:p>
    <w:p w:rsidR="000E51D2" w:rsidRPr="000E51D2" w:rsidRDefault="000E51D2" w:rsidP="000B7BAA">
      <w:pPr>
        <w:pStyle w:val="bulletindentx2"/>
        <w:numPr>
          <w:ilvl w:val="2"/>
          <w:numId w:val="6"/>
        </w:numPr>
        <w:jc w:val="both"/>
        <w:rPr>
          <w:rFonts w:ascii="Times New Roman" w:hAnsi="Times New Roman"/>
          <w:sz w:val="24"/>
        </w:rPr>
      </w:pPr>
      <w:r w:rsidRPr="000E51D2">
        <w:rPr>
          <w:rFonts w:ascii="Times New Roman" w:hAnsi="Times New Roman"/>
          <w:sz w:val="24"/>
        </w:rPr>
        <w:t>Step (</w:t>
      </w:r>
      <w:proofErr w:type="spellStart"/>
      <w:r w:rsidRPr="000E51D2">
        <w:rPr>
          <w:rFonts w:ascii="Times New Roman" w:hAnsi="Times New Roman"/>
          <w:sz w:val="24"/>
        </w:rPr>
        <w:t>i</w:t>
      </w:r>
      <w:proofErr w:type="spellEnd"/>
      <w:r w:rsidRPr="000E51D2">
        <w:rPr>
          <w:rFonts w:ascii="Times New Roman" w:hAnsi="Times New Roman"/>
          <w:sz w:val="24"/>
        </w:rPr>
        <w:t>) - Label the 16 low register on periods in sequence;</w:t>
      </w:r>
    </w:p>
    <w:p w:rsidR="000E51D2" w:rsidRPr="000E51D2" w:rsidRDefault="000E51D2" w:rsidP="000B7BAA">
      <w:pPr>
        <w:pStyle w:val="bulletindentx2"/>
        <w:numPr>
          <w:ilvl w:val="2"/>
          <w:numId w:val="6"/>
        </w:numPr>
        <w:jc w:val="both"/>
        <w:rPr>
          <w:rFonts w:ascii="Times New Roman" w:hAnsi="Times New Roman"/>
          <w:sz w:val="24"/>
        </w:rPr>
      </w:pPr>
      <w:r w:rsidRPr="000E51D2">
        <w:rPr>
          <w:rFonts w:ascii="Times New Roman" w:hAnsi="Times New Roman"/>
          <w:sz w:val="24"/>
        </w:rPr>
        <w:t>Step (iii) - Move the 16 Switched Load Profile Coefficients into the on periods;</w:t>
      </w:r>
    </w:p>
    <w:p w:rsidR="000E51D2" w:rsidRPr="000E51D2" w:rsidRDefault="000E51D2" w:rsidP="000B7BAA">
      <w:pPr>
        <w:pStyle w:val="bulletindentx2"/>
        <w:numPr>
          <w:ilvl w:val="2"/>
          <w:numId w:val="6"/>
        </w:numPr>
        <w:jc w:val="both"/>
        <w:rPr>
          <w:rFonts w:ascii="Times New Roman" w:hAnsi="Times New Roman"/>
          <w:sz w:val="24"/>
        </w:rPr>
      </w:pPr>
      <w:r w:rsidRPr="000E51D2">
        <w:rPr>
          <w:rFonts w:ascii="Times New Roman" w:hAnsi="Times New Roman"/>
          <w:sz w:val="24"/>
        </w:rPr>
        <w:t xml:space="preserve">Step (v) - Calculate </w:t>
      </w:r>
      <w:proofErr w:type="spellStart"/>
      <w:r w:rsidRPr="000E51D2">
        <w:rPr>
          <w:rFonts w:ascii="Times New Roman" w:hAnsi="Times New Roman"/>
          <w:sz w:val="24"/>
        </w:rPr>
        <w:t>H</w:t>
      </w:r>
      <w:r w:rsidRPr="000E51D2">
        <w:rPr>
          <w:rFonts w:ascii="Times New Roman" w:hAnsi="Times New Roman"/>
          <w:sz w:val="24"/>
          <w:vertAlign w:val="subscript"/>
        </w:rPr>
        <w:t>pt</w:t>
      </w:r>
      <w:proofErr w:type="spellEnd"/>
      <w:r w:rsidRPr="000E51D2">
        <w:rPr>
          <w:rFonts w:ascii="Times New Roman" w:hAnsi="Times New Roman"/>
          <w:sz w:val="24"/>
        </w:rPr>
        <w:t xml:space="preserve"> as the sum of the on period Base Load Profile Coefficients over the sum of the off period Base Load Profile Coefficients. Given our assumption that the Base Load profile is flat, </w:t>
      </w:r>
      <w:proofErr w:type="spellStart"/>
      <w:r w:rsidRPr="000E51D2">
        <w:rPr>
          <w:rFonts w:ascii="Times New Roman" w:hAnsi="Times New Roman"/>
          <w:sz w:val="24"/>
        </w:rPr>
        <w:t>H</w:t>
      </w:r>
      <w:r w:rsidRPr="000E51D2">
        <w:rPr>
          <w:rFonts w:ascii="Times New Roman" w:hAnsi="Times New Roman"/>
          <w:sz w:val="24"/>
          <w:vertAlign w:val="subscript"/>
        </w:rPr>
        <w:t>pt</w:t>
      </w:r>
      <w:proofErr w:type="spellEnd"/>
      <w:r w:rsidRPr="000E51D2">
        <w:rPr>
          <w:rFonts w:ascii="Times New Roman" w:hAnsi="Times New Roman"/>
          <w:sz w:val="24"/>
        </w:rPr>
        <w:t xml:space="preserve"> would be 16/32 = 0.5.</w:t>
      </w:r>
    </w:p>
    <w:p w:rsidR="000E51D2" w:rsidRPr="000E51D2" w:rsidRDefault="000E51D2" w:rsidP="000B7BAA">
      <w:pPr>
        <w:pStyle w:val="bulletindentx2"/>
        <w:numPr>
          <w:ilvl w:val="2"/>
          <w:numId w:val="6"/>
        </w:numPr>
        <w:jc w:val="both"/>
        <w:rPr>
          <w:rFonts w:ascii="Times New Roman" w:hAnsi="Times New Roman"/>
          <w:sz w:val="24"/>
        </w:rPr>
      </w:pPr>
      <w:r w:rsidRPr="000E51D2">
        <w:rPr>
          <w:rFonts w:ascii="Times New Roman" w:hAnsi="Times New Roman"/>
          <w:sz w:val="24"/>
        </w:rPr>
        <w:t>Step (vi) - Calculate the fractions of consumption corresponding to Base and Switched Load:</w:t>
      </w:r>
    </w:p>
    <w:p w:rsidR="000E51D2" w:rsidRPr="000E51D2" w:rsidRDefault="000E51D2" w:rsidP="000E51D2">
      <w:pPr>
        <w:pStyle w:val="qmstext"/>
        <w:numPr>
          <w:ilvl w:val="12"/>
          <w:numId w:val="0"/>
        </w:numPr>
        <w:ind w:left="144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Base Fraction = 1.5 * 0.267 = 0.4</w:t>
      </w:r>
    </w:p>
    <w:p w:rsidR="000E51D2" w:rsidRPr="000E51D2" w:rsidRDefault="000E51D2" w:rsidP="000E51D2">
      <w:pPr>
        <w:pStyle w:val="qmstext"/>
        <w:numPr>
          <w:ilvl w:val="12"/>
          <w:numId w:val="0"/>
        </w:numPr>
        <w:ind w:left="1440"/>
        <w:jc w:val="both"/>
        <w:rPr>
          <w:rFonts w:ascii="Times New Roman" w:hAnsi="Times New Roman"/>
          <w:sz w:val="24"/>
        </w:rPr>
      </w:pPr>
      <w:r w:rsidRPr="000E51D2">
        <w:rPr>
          <w:rFonts w:ascii="Times New Roman" w:hAnsi="Times New Roman"/>
          <w:sz w:val="24"/>
        </w:rPr>
        <w:tab/>
      </w:r>
      <w:r w:rsidRPr="000E51D2">
        <w:rPr>
          <w:rFonts w:ascii="Times New Roman" w:hAnsi="Times New Roman"/>
          <w:sz w:val="24"/>
        </w:rPr>
        <w:tab/>
        <w:t>Switched Fraction = .733 - 0.5 * 0.267 = 0.6</w:t>
      </w:r>
    </w:p>
    <w:p w:rsidR="000E51D2" w:rsidRPr="000E51D2" w:rsidRDefault="000E51D2" w:rsidP="000E51D2">
      <w:pPr>
        <w:pStyle w:val="qmstext"/>
        <w:numPr>
          <w:ilvl w:val="12"/>
          <w:numId w:val="0"/>
        </w:numPr>
        <w:ind w:left="2160"/>
        <w:jc w:val="both"/>
        <w:rPr>
          <w:rFonts w:ascii="Times New Roman" w:hAnsi="Times New Roman"/>
          <w:sz w:val="24"/>
        </w:rPr>
      </w:pPr>
      <w:r w:rsidRPr="000E51D2">
        <w:rPr>
          <w:rFonts w:ascii="Times New Roman" w:hAnsi="Times New Roman"/>
          <w:sz w:val="24"/>
        </w:rPr>
        <w:lastRenderedPageBreak/>
        <w:t xml:space="preserve">Of course, in our made-up example we already knew the fractions of Base and Switched Load. However, the calculation illustrates the use of </w:t>
      </w:r>
      <w:proofErr w:type="spellStart"/>
      <w:r w:rsidRPr="000E51D2">
        <w:rPr>
          <w:rFonts w:ascii="Times New Roman" w:hAnsi="Times New Roman"/>
          <w:sz w:val="24"/>
        </w:rPr>
        <w:t>Hpt</w:t>
      </w:r>
      <w:proofErr w:type="spellEnd"/>
      <w:r w:rsidRPr="000E51D2">
        <w:rPr>
          <w:rFonts w:ascii="Times New Roman" w:hAnsi="Times New Roman"/>
          <w:sz w:val="24"/>
        </w:rPr>
        <w:t xml:space="preserve"> to convert from low and normal registers to Base and Switched Load.</w:t>
      </w:r>
    </w:p>
    <w:p w:rsidR="000E51D2" w:rsidRPr="000E51D2" w:rsidRDefault="000E51D2" w:rsidP="000E51D2">
      <w:pPr>
        <w:pStyle w:val="qmstext"/>
        <w:numPr>
          <w:ilvl w:val="12"/>
          <w:numId w:val="0"/>
        </w:numPr>
        <w:ind w:left="2160"/>
        <w:jc w:val="both"/>
        <w:rPr>
          <w:rFonts w:ascii="Times New Roman" w:hAnsi="Times New Roman"/>
          <w:sz w:val="24"/>
        </w:rPr>
      </w:pPr>
      <w:r w:rsidRPr="000E51D2">
        <w:rPr>
          <w:rFonts w:ascii="Times New Roman" w:hAnsi="Times New Roman"/>
          <w:sz w:val="24"/>
        </w:rPr>
        <w:t>Low and Normal Register profile coefficients are then produced by combining the Base and Switched Load profiles.</w:t>
      </w:r>
    </w:p>
    <w:p w:rsidR="000E51D2" w:rsidRPr="000E51D2" w:rsidRDefault="000E51D2" w:rsidP="000E51D2">
      <w:pPr>
        <w:pStyle w:val="qmstext"/>
        <w:numPr>
          <w:ilvl w:val="12"/>
          <w:numId w:val="0"/>
        </w:numPr>
        <w:ind w:left="2160"/>
        <w:jc w:val="both"/>
        <w:rPr>
          <w:rFonts w:ascii="Times New Roman" w:hAnsi="Times New Roman"/>
          <w:sz w:val="24"/>
        </w:rPr>
      </w:pPr>
    </w:p>
    <w:p w:rsidR="000E51D2" w:rsidRPr="000E51D2" w:rsidRDefault="000E51D2" w:rsidP="000E51D2">
      <w:pPr>
        <w:pStyle w:val="bulletindent"/>
        <w:jc w:val="both"/>
        <w:rPr>
          <w:rFonts w:ascii="Times New Roman" w:hAnsi="Times New Roman"/>
          <w:sz w:val="24"/>
        </w:rPr>
      </w:pPr>
      <w:r w:rsidRPr="000E51D2">
        <w:rPr>
          <w:rFonts w:ascii="Times New Roman" w:hAnsi="Times New Roman"/>
          <w:sz w:val="24"/>
          <w:szCs w:val="24"/>
        </w:rPr>
        <w:t></w:t>
      </w:r>
      <w:r w:rsidRPr="000E51D2">
        <w:rPr>
          <w:rFonts w:ascii="Times New Roman" w:hAnsi="Times New Roman"/>
          <w:sz w:val="24"/>
          <w:szCs w:val="24"/>
        </w:rPr>
        <w:tab/>
      </w:r>
      <w:r w:rsidRPr="000E51D2">
        <w:rPr>
          <w:rFonts w:ascii="Times New Roman" w:hAnsi="Times New Roman"/>
          <w:sz w:val="24"/>
        </w:rPr>
        <w:t xml:space="preserve">Process 2.3.4 would split the low and normal register profiles into low and normal register chunks, </w:t>
      </w:r>
      <w:proofErr w:type="spellStart"/>
      <w:r w:rsidRPr="000E51D2">
        <w:rPr>
          <w:rFonts w:ascii="Times New Roman" w:hAnsi="Times New Roman"/>
          <w:sz w:val="24"/>
        </w:rPr>
        <w:t>renormalising</w:t>
      </w:r>
      <w:proofErr w:type="spellEnd"/>
      <w:r w:rsidRPr="000E51D2">
        <w:rPr>
          <w:rFonts w:ascii="Times New Roman" w:hAnsi="Times New Roman"/>
          <w:sz w:val="24"/>
        </w:rPr>
        <w:t xml:space="preserve"> the area of each chunk by dividing by AFYC.</w:t>
      </w:r>
    </w:p>
    <w:p w:rsidR="000E51D2" w:rsidRP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sz w:val="24"/>
        </w:rPr>
        <w:object w:dxaOrig="7660" w:dyaOrig="4702">
          <v:shape id="_x0000_i1050" type="#_x0000_t75" style="width:384pt;height:235.5pt" o:ole="">
            <v:imagedata r:id="rId82" o:title=""/>
          </v:shape>
          <o:OLEObject Type="Embed" ProgID="Word.Picture.8" ShapeID="_x0000_i1050" DrawAspect="Content" ObjectID="_1502604778" r:id="rId83"/>
        </w:object>
      </w:r>
    </w:p>
    <w:p w:rsid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sz w:val="24"/>
        </w:rPr>
        <w:object w:dxaOrig="5491" w:dyaOrig="3661">
          <v:shape id="_x0000_i1051" type="#_x0000_t75" style="width:274.5pt;height:183pt" o:ole="" o:bordertopcolor="this" o:borderleftcolor="this" o:borderbottomcolor="this" o:borderrightcolor="this" fillcolor="window">
            <v:imagedata r:id="rId84" o:title=""/>
            <w10:bordertop type="single" width="6"/>
            <w10:borderleft type="single" width="6"/>
            <w10:borderbottom type="single" width="6"/>
            <w10:borderright type="single" width="6"/>
          </v:shape>
          <o:OLEObject Type="Embed" ProgID="Word.Picture.8" ShapeID="_x0000_i1051" DrawAspect="Content" ObjectID="_1502604779" r:id="rId85"/>
        </w:object>
      </w:r>
    </w:p>
    <w:p w:rsidR="00466570" w:rsidRPr="000E51D2" w:rsidRDefault="00466570" w:rsidP="000E51D2">
      <w:pPr>
        <w:pStyle w:val="qmstext"/>
        <w:numPr>
          <w:ilvl w:val="12"/>
          <w:numId w:val="0"/>
        </w:numPr>
        <w:ind w:left="720"/>
        <w:jc w:val="both"/>
        <w:rPr>
          <w:rFonts w:ascii="Times New Roman" w:hAnsi="Times New Roman"/>
          <w:sz w:val="24"/>
        </w:rPr>
      </w:pPr>
    </w:p>
    <w:p w:rsidR="000E51D2" w:rsidRPr="000E51D2" w:rsidRDefault="000E51D2" w:rsidP="000E51D2">
      <w:pPr>
        <w:pStyle w:val="qmstext"/>
        <w:numPr>
          <w:ilvl w:val="12"/>
          <w:numId w:val="0"/>
        </w:numPr>
        <w:ind w:left="720"/>
        <w:jc w:val="both"/>
        <w:rPr>
          <w:rFonts w:ascii="Times New Roman" w:hAnsi="Times New Roman"/>
          <w:sz w:val="24"/>
        </w:rPr>
      </w:pPr>
      <w:r w:rsidRPr="000E51D2">
        <w:rPr>
          <w:rFonts w:ascii="Times New Roman" w:hAnsi="Times New Roman"/>
          <w:noProof/>
          <w:sz w:val="24"/>
        </w:rPr>
        <w:lastRenderedPageBreak/>
        <w:drawing>
          <wp:inline distT="0" distB="0" distL="0" distR="0" wp14:anchorId="5F56D93B" wp14:editId="21D89556">
            <wp:extent cx="3505200" cy="22383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05200" cy="2238375"/>
                    </a:xfrm>
                    <a:prstGeom prst="rect">
                      <a:avLst/>
                    </a:prstGeom>
                    <a:noFill/>
                    <a:ln w="9525" cmpd="sng">
                      <a:solidFill>
                        <a:srgbClr val="000000"/>
                      </a:solidFill>
                      <a:miter lim="800000"/>
                      <a:headEnd/>
                      <a:tailEnd/>
                    </a:ln>
                    <a:effectLst/>
                  </pic:spPr>
                </pic:pic>
              </a:graphicData>
            </a:graphic>
          </wp:inline>
        </w:drawing>
      </w:r>
    </w:p>
    <w:p w:rsidR="000E51D2" w:rsidRPr="000E51D2" w:rsidRDefault="000E51D2" w:rsidP="000E51D2">
      <w:pPr>
        <w:numPr>
          <w:ilvl w:val="12"/>
          <w:numId w:val="0"/>
        </w:numPr>
        <w:jc w:val="both"/>
        <w:rPr>
          <w:rFonts w:ascii="Times New Roman" w:hAnsi="Times New Roman"/>
          <w:sz w:val="24"/>
        </w:rPr>
      </w:pPr>
    </w:p>
    <w:p w:rsidR="000E51D2" w:rsidRPr="000E51D2" w:rsidRDefault="000E51D2" w:rsidP="000E51D2">
      <w:pPr>
        <w:numPr>
          <w:ilvl w:val="12"/>
          <w:numId w:val="0"/>
        </w:numPr>
        <w:jc w:val="both"/>
        <w:rPr>
          <w:rFonts w:ascii="Times New Roman" w:hAnsi="Times New Roman"/>
          <w:sz w:val="24"/>
        </w:rPr>
      </w:pPr>
    </w:p>
    <w:p w:rsidR="000E51D2" w:rsidRPr="000E51D2" w:rsidRDefault="000E51D2" w:rsidP="00466570">
      <w:pPr>
        <w:pStyle w:val="qmshead1"/>
        <w:numPr>
          <w:ilvl w:val="12"/>
          <w:numId w:val="0"/>
        </w:numPr>
        <w:tabs>
          <w:tab w:val="clear" w:pos="720"/>
        </w:tabs>
        <w:spacing w:before="0"/>
        <w:jc w:val="both"/>
        <w:rPr>
          <w:rFonts w:ascii="Times New Roman" w:hAnsi="Times New Roman"/>
          <w:sz w:val="24"/>
        </w:rPr>
      </w:pPr>
      <w:bookmarkStart w:id="2052" w:name="_Toc356611447"/>
      <w:bookmarkStart w:id="2053" w:name="_Toc362947295"/>
      <w:bookmarkStart w:id="2054" w:name="_Toc451853781"/>
      <w:bookmarkStart w:id="2055" w:name="_Toc388599922"/>
      <w:bookmarkStart w:id="2056" w:name="_Toc411235180"/>
      <w:r w:rsidRPr="000E51D2">
        <w:rPr>
          <w:rFonts w:ascii="Times New Roman" w:hAnsi="Times New Roman"/>
          <w:sz w:val="24"/>
        </w:rPr>
        <w:lastRenderedPageBreak/>
        <w:t xml:space="preserve">APPENDIX F </w:t>
      </w:r>
      <w:r w:rsidRPr="000E51D2">
        <w:rPr>
          <w:rFonts w:ascii="Times New Roman" w:hAnsi="Times New Roman"/>
          <w:caps/>
          <w:sz w:val="24"/>
        </w:rPr>
        <w:t>Basis for Capacity Requirement Estimates</w:t>
      </w:r>
      <w:bookmarkEnd w:id="2052"/>
      <w:bookmarkEnd w:id="2053"/>
      <w:bookmarkEnd w:id="2054"/>
      <w:bookmarkEnd w:id="2055"/>
      <w:bookmarkEnd w:id="2056"/>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This appendix contains the detailed assumptions upon which the mandatory and desirable capacity requirements specified in section 5 were based.</w:t>
      </w:r>
    </w:p>
    <w:p w:rsidR="000E51D2" w:rsidRPr="000E51D2" w:rsidRDefault="000E51D2" w:rsidP="000E51D2">
      <w:pPr>
        <w:pStyle w:val="BodyText"/>
        <w:numPr>
          <w:ilvl w:val="12"/>
          <w:numId w:val="0"/>
        </w:numPr>
        <w:ind w:left="720"/>
        <w:jc w:val="both"/>
        <w:rPr>
          <w:rFonts w:ascii="Times New Roman" w:hAnsi="Times New Roman"/>
          <w:sz w:val="24"/>
        </w:rPr>
      </w:pPr>
      <w:r w:rsidRPr="000E51D2">
        <w:rPr>
          <w:rFonts w:ascii="Times New Roman" w:hAnsi="Times New Roman"/>
          <w:sz w:val="24"/>
        </w:rPr>
        <w:t>The following table shows, for each entity in the Logical Data model:</w:t>
      </w:r>
    </w:p>
    <w:p w:rsidR="000E51D2" w:rsidRPr="000E51D2" w:rsidRDefault="000E51D2" w:rsidP="000B7BAA">
      <w:pPr>
        <w:pStyle w:val="BodyText"/>
        <w:numPr>
          <w:ilvl w:val="1"/>
          <w:numId w:val="6"/>
        </w:numPr>
        <w:ind w:left="1208" w:hanging="357"/>
        <w:jc w:val="both"/>
        <w:rPr>
          <w:rFonts w:ascii="Times New Roman" w:hAnsi="Times New Roman"/>
          <w:sz w:val="24"/>
        </w:rPr>
      </w:pPr>
      <w:r w:rsidRPr="000E51D2">
        <w:rPr>
          <w:rFonts w:ascii="Times New Roman" w:hAnsi="Times New Roman"/>
          <w:sz w:val="24"/>
        </w:rPr>
        <w:t>the number of occurrences expected initially</w:t>
      </w:r>
    </w:p>
    <w:p w:rsidR="000E51D2" w:rsidRPr="000E51D2" w:rsidRDefault="000E51D2" w:rsidP="000B7BAA">
      <w:pPr>
        <w:pStyle w:val="BodyText"/>
        <w:numPr>
          <w:ilvl w:val="1"/>
          <w:numId w:val="6"/>
        </w:numPr>
        <w:ind w:left="1208" w:hanging="357"/>
        <w:jc w:val="both"/>
        <w:rPr>
          <w:rFonts w:ascii="Times New Roman" w:hAnsi="Times New Roman"/>
          <w:sz w:val="24"/>
        </w:rPr>
      </w:pPr>
      <w:r w:rsidRPr="000E51D2">
        <w:rPr>
          <w:rFonts w:ascii="Times New Roman" w:hAnsi="Times New Roman"/>
          <w:sz w:val="24"/>
        </w:rPr>
        <w:t>the maximum expected volume of occurrences</w:t>
      </w:r>
    </w:p>
    <w:p w:rsidR="000E51D2" w:rsidRPr="000E51D2" w:rsidRDefault="000E51D2" w:rsidP="000B7BAA">
      <w:pPr>
        <w:pStyle w:val="BodyText"/>
        <w:numPr>
          <w:ilvl w:val="1"/>
          <w:numId w:val="6"/>
        </w:numPr>
        <w:ind w:left="1208" w:hanging="357"/>
        <w:jc w:val="both"/>
        <w:rPr>
          <w:rFonts w:ascii="Times New Roman" w:hAnsi="Times New Roman"/>
          <w:sz w:val="24"/>
        </w:rPr>
      </w:pPr>
      <w:r w:rsidRPr="000E51D2">
        <w:rPr>
          <w:rFonts w:ascii="Times New Roman" w:hAnsi="Times New Roman"/>
          <w:sz w:val="24"/>
        </w:rPr>
        <w:t>the event, time unit, or entity on which the occurrences are based</w:t>
      </w:r>
    </w:p>
    <w:p w:rsidR="000E51D2" w:rsidRPr="000E51D2" w:rsidRDefault="000E51D2" w:rsidP="000B7BAA">
      <w:pPr>
        <w:pStyle w:val="BodyText"/>
        <w:numPr>
          <w:ilvl w:val="1"/>
          <w:numId w:val="6"/>
        </w:numPr>
        <w:ind w:left="1208" w:hanging="357"/>
        <w:jc w:val="both"/>
        <w:rPr>
          <w:rFonts w:ascii="Times New Roman" w:hAnsi="Times New Roman"/>
          <w:sz w:val="24"/>
        </w:rPr>
      </w:pPr>
      <w:r w:rsidRPr="000E51D2">
        <w:rPr>
          <w:rFonts w:ascii="Times New Roman" w:hAnsi="Times New Roman"/>
          <w:sz w:val="24"/>
        </w:rPr>
        <w:t>the source of the estimate</w:t>
      </w:r>
    </w:p>
    <w:p w:rsidR="000E51D2" w:rsidRPr="000E51D2" w:rsidRDefault="000E51D2" w:rsidP="000B7BAA">
      <w:pPr>
        <w:pStyle w:val="BodyText"/>
        <w:numPr>
          <w:ilvl w:val="1"/>
          <w:numId w:val="6"/>
        </w:numPr>
        <w:ind w:left="1208" w:hanging="357"/>
        <w:jc w:val="both"/>
        <w:rPr>
          <w:rFonts w:ascii="Times New Roman" w:hAnsi="Times New Roman"/>
          <w:sz w:val="24"/>
        </w:rPr>
      </w:pPr>
      <w:r w:rsidRPr="000E51D2">
        <w:rPr>
          <w:rFonts w:ascii="Times New Roman" w:hAnsi="Times New Roman"/>
          <w:sz w:val="24"/>
        </w:rPr>
        <w:t>the basis for the estimate.</w:t>
      </w:r>
    </w:p>
    <w:p w:rsidR="000E51D2" w:rsidRPr="000E51D2" w:rsidRDefault="000E51D2" w:rsidP="000E51D2">
      <w:pPr>
        <w:pStyle w:val="BodyText"/>
        <w:jc w:val="both"/>
        <w:rPr>
          <w:rFonts w:ascii="Times New Roman" w:hAnsi="Times New Roman"/>
          <w:sz w:val="24"/>
        </w:rPr>
      </w:pPr>
      <w:r w:rsidRPr="000E51D2">
        <w:rPr>
          <w:rFonts w:ascii="Times New Roman" w:hAnsi="Times New Roman"/>
          <w:sz w:val="24"/>
        </w:rPr>
        <w:t>It is not proposed to update this table beyond  Issue 1.1 of the URS.</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379"/>
        <w:gridCol w:w="21"/>
        <w:gridCol w:w="908"/>
        <w:gridCol w:w="1003"/>
        <w:gridCol w:w="1214"/>
        <w:gridCol w:w="847"/>
        <w:gridCol w:w="3075"/>
        <w:gridCol w:w="737"/>
      </w:tblGrid>
      <w:tr w:rsidR="000E51D2" w:rsidRPr="000E51D2" w:rsidTr="000E51D2">
        <w:trPr>
          <w:cantSplit/>
          <w:tblHeader/>
        </w:trPr>
        <w:tc>
          <w:tcPr>
            <w:tcW w:w="800"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Entity</w:t>
            </w:r>
          </w:p>
        </w:tc>
        <w:tc>
          <w:tcPr>
            <w:tcW w:w="550" w:type="pct"/>
            <w:gridSpan w:val="2"/>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Initial Volumes</w:t>
            </w:r>
          </w:p>
        </w:tc>
        <w:tc>
          <w:tcPr>
            <w:tcW w:w="535"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Maximum Volumes</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Per</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Source</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Basis / Reason</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b/>
                <w:color w:val="000000"/>
              </w:rPr>
            </w:pPr>
            <w:r w:rsidRPr="000E51D2">
              <w:rPr>
                <w:rFonts w:ascii="Times New Roman" w:hAnsi="Times New Roman"/>
                <w:b/>
                <w:color w:val="000000"/>
              </w:rPr>
              <w:t>Actual/ Est</w:t>
            </w:r>
          </w:p>
        </w:tc>
      </w:tr>
      <w:tr w:rsidR="000E51D2" w:rsidRPr="000E51D2" w:rsidTr="000E51D2">
        <w:trPr>
          <w:cantSplit/>
        </w:trPr>
        <w:tc>
          <w:tcPr>
            <w:tcW w:w="80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Aggregated Supplier DA Period Consumption</w:t>
            </w:r>
          </w:p>
        </w:tc>
        <w:tc>
          <w:tcPr>
            <w:tcW w:w="550" w:type="pct"/>
            <w:gridSpan w:val="2"/>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18,096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960 million</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 per Supplier/DA combination,</w:t>
            </w:r>
          </w:p>
          <w:p w:rsidR="000E51D2" w:rsidRPr="000E51D2" w:rsidRDefault="000E51D2" w:rsidP="000E51D2">
            <w:pPr>
              <w:rPr>
                <w:rFonts w:ascii="Times New Roman" w:hAnsi="Times New Roman"/>
                <w:color w:val="000000"/>
              </w:rPr>
            </w:pPr>
            <w:r w:rsidRPr="000E51D2">
              <w:rPr>
                <w:rFonts w:ascii="Times New Roman" w:hAnsi="Times New Roman"/>
                <w:color w:val="000000"/>
              </w:rPr>
              <w:t>per Settlement Period,</w:t>
            </w:r>
          </w:p>
          <w:p w:rsidR="000E51D2" w:rsidRPr="000E51D2" w:rsidRDefault="000E51D2" w:rsidP="000E51D2">
            <w:pPr>
              <w:rPr>
                <w:rFonts w:ascii="Times New Roman" w:hAnsi="Times New Roman"/>
                <w:color w:val="000000"/>
              </w:rPr>
            </w:pPr>
            <w:r w:rsidRPr="000E51D2">
              <w:rPr>
                <w:rFonts w:ascii="Times New Roman" w:hAnsi="Times New Roman"/>
                <w:color w:val="000000"/>
              </w:rPr>
              <w:t>per Consumption Component Class, for HH CCCs (Initially 13  &amp; max 25)</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0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Aggregated Supplier Period Consumption</w:t>
            </w:r>
          </w:p>
        </w:tc>
        <w:tc>
          <w:tcPr>
            <w:tcW w:w="550" w:type="pct"/>
            <w:gridSpan w:val="2"/>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8,352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240,000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Supplier,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per Settlement Period, </w:t>
            </w:r>
          </w:p>
          <w:p w:rsidR="000E51D2" w:rsidRPr="000E51D2" w:rsidRDefault="000E51D2" w:rsidP="000E51D2">
            <w:pPr>
              <w:rPr>
                <w:rFonts w:ascii="Times New Roman" w:hAnsi="Times New Roman"/>
                <w:color w:val="000000"/>
              </w:rPr>
            </w:pPr>
            <w:r w:rsidRPr="000E51D2">
              <w:rPr>
                <w:rFonts w:ascii="Times New Roman" w:hAnsi="Times New Roman"/>
                <w:color w:val="000000"/>
              </w:rPr>
              <w:t>per Consumption Component Class, for non HH CCCs (min 6 max 25)</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0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Basic Period Profile Coefficients</w:t>
            </w:r>
          </w:p>
        </w:tc>
        <w:tc>
          <w:tcPr>
            <w:tcW w:w="550" w:type="pct"/>
            <w:gridSpan w:val="2"/>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432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19,200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 per Period per Profile</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0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Clock Intervals</w:t>
            </w:r>
          </w:p>
        </w:tc>
        <w:tc>
          <w:tcPr>
            <w:tcW w:w="550" w:type="pct"/>
            <w:gridSpan w:val="2"/>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2,140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8,000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no of Measurement requirements * 2 (average no of Clock Intervals per Time Pattern Regime)</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0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Clock Time Change</w:t>
            </w:r>
          </w:p>
        </w:tc>
        <w:tc>
          <w:tcPr>
            <w:tcW w:w="550" w:type="pct"/>
            <w:gridSpan w:val="2"/>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current summer time changes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0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Combined Period Profile Coefficients</w:t>
            </w:r>
          </w:p>
        </w:tc>
        <w:tc>
          <w:tcPr>
            <w:tcW w:w="550" w:type="pct"/>
            <w:gridSpan w:val="2"/>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16,896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96,000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Initial = 1 per Period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per Valid Settlement </w:t>
            </w:r>
            <w:proofErr w:type="spellStart"/>
            <w:r w:rsidRPr="000E51D2">
              <w:rPr>
                <w:rFonts w:ascii="Times New Roman" w:hAnsi="Times New Roman"/>
                <w:color w:val="000000"/>
              </w:rPr>
              <w:t>Config</w:t>
            </w:r>
            <w:proofErr w:type="spellEnd"/>
            <w:r w:rsidRPr="000E51D2">
              <w:rPr>
                <w:rFonts w:ascii="Times New Roman" w:hAnsi="Times New Roman"/>
                <w:color w:val="000000"/>
              </w:rPr>
              <w:t xml:space="preserve"> Profile Class, for Switched load (economy 7 Profile Classes only)</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Max = 1 per period for 50% Valid SCPC </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00"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Consumption Component Class</w:t>
            </w:r>
          </w:p>
        </w:tc>
        <w:tc>
          <w:tcPr>
            <w:tcW w:w="550" w:type="pct"/>
            <w:gridSpan w:val="2"/>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19</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set up 19 CCCs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Daily Profile Coefficients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2,142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16,000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No of Period PC Coefficients/ no of periods in a day</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Daily Profile Parameters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lastRenderedPageBreak/>
              <w:t>Data Aggregators (HH)</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29</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Assume all DAs operate in all GSP Groups</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Initial = 1 per Supplier </w:t>
            </w:r>
          </w:p>
          <w:p w:rsidR="000E51D2" w:rsidRPr="000E51D2" w:rsidRDefault="000E51D2" w:rsidP="000E51D2">
            <w:pPr>
              <w:rPr>
                <w:rFonts w:ascii="Times New Roman" w:hAnsi="Times New Roman"/>
                <w:color w:val="000000"/>
              </w:rPr>
            </w:pPr>
            <w:r w:rsidRPr="000E51D2">
              <w:rPr>
                <w:rFonts w:ascii="Times New Roman" w:hAnsi="Times New Roman"/>
                <w:color w:val="000000"/>
              </w:rPr>
              <w:t>Max = 10 per Supplier</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Data Aggregators (Non HH)</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Assume all DAs operate in all GSP Groups</w:t>
            </w:r>
          </w:p>
          <w:p w:rsidR="000E51D2" w:rsidRPr="000E51D2" w:rsidRDefault="000E51D2" w:rsidP="000E51D2">
            <w:pPr>
              <w:rPr>
                <w:rFonts w:ascii="Times New Roman" w:hAnsi="Times New Roman"/>
                <w:color w:val="000000"/>
              </w:rPr>
            </w:pPr>
            <w:r w:rsidRPr="000E51D2">
              <w:rPr>
                <w:rFonts w:ascii="Times New Roman" w:hAnsi="Times New Roman"/>
                <w:color w:val="000000"/>
              </w:rPr>
              <w:t>Initial = Current PESs</w:t>
            </w:r>
          </w:p>
          <w:p w:rsidR="000E51D2" w:rsidRPr="000E51D2" w:rsidRDefault="000E51D2" w:rsidP="000E51D2">
            <w:pPr>
              <w:rPr>
                <w:rFonts w:ascii="Times New Roman" w:hAnsi="Times New Roman"/>
                <w:color w:val="000000"/>
              </w:rPr>
            </w:pPr>
            <w:r w:rsidRPr="000E51D2">
              <w:rPr>
                <w:rFonts w:ascii="Times New Roman" w:hAnsi="Times New Roman"/>
                <w:color w:val="000000"/>
              </w:rPr>
              <w:t>Max = 10 Per Supplier</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Data Aggregator Registration</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58</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2 for each Supplier</w:t>
            </w:r>
          </w:p>
          <w:p w:rsidR="000E51D2" w:rsidRPr="000E51D2" w:rsidRDefault="000E51D2" w:rsidP="000E51D2">
            <w:pPr>
              <w:rPr>
                <w:rFonts w:ascii="Times New Roman" w:hAnsi="Times New Roman"/>
                <w:color w:val="000000"/>
              </w:rPr>
            </w:pPr>
            <w:r w:rsidRPr="000E51D2">
              <w:rPr>
                <w:rFonts w:ascii="Times New Roman" w:hAnsi="Times New Roman"/>
                <w:color w:val="000000"/>
              </w:rPr>
              <w:t>Max = 20 for each Supplier</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Data Collectors (Non HH)</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Assume all DAs operate in all GSP Groups</w:t>
            </w:r>
          </w:p>
          <w:p w:rsidR="000E51D2" w:rsidRPr="000E51D2" w:rsidRDefault="000E51D2" w:rsidP="000E51D2">
            <w:pPr>
              <w:rPr>
                <w:rFonts w:ascii="Times New Roman" w:hAnsi="Times New Roman"/>
                <w:color w:val="000000"/>
              </w:rPr>
            </w:pPr>
            <w:r w:rsidRPr="000E51D2">
              <w:rPr>
                <w:rFonts w:ascii="Times New Roman" w:hAnsi="Times New Roman"/>
                <w:color w:val="000000"/>
              </w:rPr>
              <w:t>Initial = Current PESs</w:t>
            </w:r>
          </w:p>
          <w:p w:rsidR="000E51D2" w:rsidRPr="000E51D2" w:rsidRDefault="000E51D2" w:rsidP="000E51D2">
            <w:pPr>
              <w:rPr>
                <w:rFonts w:ascii="Times New Roman" w:hAnsi="Times New Roman"/>
                <w:color w:val="000000"/>
              </w:rPr>
            </w:pPr>
            <w:r w:rsidRPr="000E51D2">
              <w:rPr>
                <w:rFonts w:ascii="Times New Roman" w:hAnsi="Times New Roman"/>
                <w:color w:val="000000"/>
              </w:rPr>
              <w:t>Max = 10 per Supplier</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Day Types (Clock Intervals)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7</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days of the week</w:t>
            </w:r>
          </w:p>
          <w:p w:rsidR="000E51D2" w:rsidRPr="000E51D2" w:rsidRDefault="000E51D2" w:rsidP="000E51D2">
            <w:pPr>
              <w:rPr>
                <w:rFonts w:ascii="Times New Roman" w:hAnsi="Times New Roman"/>
                <w:color w:val="000000"/>
              </w:rPr>
            </w:pPr>
            <w:r w:rsidRPr="000E51D2">
              <w:rPr>
                <w:rFonts w:ascii="Times New Roman" w:hAnsi="Times New Roman"/>
                <w:color w:val="000000"/>
              </w:rPr>
              <w:t>Max may include special days (e.g. Xmas)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Day Types (Regression equations)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7</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days of the week</w:t>
            </w:r>
          </w:p>
          <w:p w:rsidR="000E51D2" w:rsidRPr="000E51D2" w:rsidRDefault="000E51D2" w:rsidP="000E51D2">
            <w:pPr>
              <w:rPr>
                <w:rFonts w:ascii="Times New Roman" w:hAnsi="Times New Roman"/>
                <w:color w:val="000000"/>
              </w:rPr>
            </w:pPr>
            <w:r w:rsidRPr="000E51D2">
              <w:rPr>
                <w:rFonts w:ascii="Times New Roman" w:hAnsi="Times New Roman"/>
                <w:color w:val="000000"/>
              </w:rPr>
              <w:t>Max may include special days (e.g. Xmas)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Distributor</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OF</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Nationally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Initially will be up to 12</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 Correction Factor</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 per period</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GSP Group </w:t>
            </w:r>
            <w:proofErr w:type="spellStart"/>
            <w:r w:rsidRPr="000E51D2">
              <w:rPr>
                <w:rFonts w:ascii="Times New Roman" w:hAnsi="Times New Roman"/>
                <w:color w:val="000000"/>
              </w:rPr>
              <w:t>Corr</w:t>
            </w:r>
            <w:proofErr w:type="spellEnd"/>
            <w:r w:rsidRPr="000E51D2">
              <w:rPr>
                <w:rFonts w:ascii="Times New Roman" w:hAnsi="Times New Roman"/>
                <w:color w:val="000000"/>
              </w:rPr>
              <w:t xml:space="preserve"> Scaling Factor</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29</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75</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1.5 per Consumption Component Class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 Distributor</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nationally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Initial 1 per GSP Group, </w:t>
            </w:r>
          </w:p>
          <w:p w:rsidR="000E51D2" w:rsidRPr="000E51D2" w:rsidRDefault="000E51D2" w:rsidP="000E51D2">
            <w:pPr>
              <w:rPr>
                <w:rFonts w:ascii="Times New Roman" w:hAnsi="Times New Roman"/>
                <w:color w:val="000000"/>
              </w:rPr>
            </w:pPr>
            <w:r w:rsidRPr="000E51D2">
              <w:rPr>
                <w:rFonts w:ascii="Times New Roman" w:hAnsi="Times New Roman"/>
                <w:color w:val="000000"/>
              </w:rPr>
              <w:t>max 2 per GSP Group</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 Take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SSA Settlement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 per period</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Line Loss Factor Class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Distributor</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2 currently identified (HV &amp; LV)</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Line Loss Factors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96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2,400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Line Loss Class </w:t>
            </w:r>
          </w:p>
          <w:p w:rsidR="000E51D2" w:rsidRPr="000E51D2" w:rsidRDefault="000E51D2" w:rsidP="000E51D2">
            <w:pPr>
              <w:rPr>
                <w:rFonts w:ascii="Times New Roman" w:hAnsi="Times New Roman"/>
                <w:color w:val="000000"/>
              </w:rPr>
            </w:pPr>
            <w:r w:rsidRPr="000E51D2">
              <w:rPr>
                <w:rFonts w:ascii="Times New Roman" w:hAnsi="Times New Roman"/>
                <w:color w:val="000000"/>
              </w:rPr>
              <w:t>per Settlement Period</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Measurement Quantity</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Active Import, </w:t>
            </w:r>
          </w:p>
          <w:p w:rsidR="000E51D2" w:rsidRPr="000E51D2" w:rsidRDefault="000E51D2" w:rsidP="000E51D2">
            <w:pPr>
              <w:rPr>
                <w:rFonts w:ascii="Times New Roman" w:hAnsi="Times New Roman"/>
                <w:color w:val="000000"/>
              </w:rPr>
            </w:pPr>
            <w:r w:rsidRPr="000E51D2">
              <w:rPr>
                <w:rFonts w:ascii="Times New Roman" w:hAnsi="Times New Roman"/>
                <w:color w:val="000000"/>
              </w:rPr>
              <w:t>Active Export</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Reactive Import </w:t>
            </w:r>
          </w:p>
          <w:p w:rsidR="000E51D2" w:rsidRPr="000E51D2" w:rsidRDefault="000E51D2" w:rsidP="000E51D2">
            <w:pPr>
              <w:rPr>
                <w:rFonts w:ascii="Times New Roman" w:hAnsi="Times New Roman"/>
                <w:color w:val="000000"/>
              </w:rPr>
            </w:pPr>
            <w:r w:rsidRPr="000E51D2">
              <w:rPr>
                <w:rFonts w:ascii="Times New Roman" w:hAnsi="Times New Roman"/>
                <w:color w:val="000000"/>
              </w:rPr>
              <w:t>Reactive Export</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Measurement Requirement</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1,070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see attached sheet</w:t>
            </w:r>
          </w:p>
          <w:p w:rsidR="000E51D2" w:rsidRPr="000E51D2" w:rsidRDefault="000E51D2" w:rsidP="000E51D2">
            <w:pPr>
              <w:rPr>
                <w:rFonts w:ascii="Times New Roman" w:hAnsi="Times New Roman"/>
                <w:color w:val="000000"/>
              </w:rPr>
            </w:pPr>
            <w:r w:rsidRPr="000E51D2">
              <w:rPr>
                <w:rFonts w:ascii="Times New Roman" w:hAnsi="Times New Roman"/>
                <w:color w:val="000000"/>
              </w:rPr>
              <w:t>Max = 4* Initial</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lastRenderedPageBreak/>
              <w:t>Measurement Requirement per Standard Settlement Configuration</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proofErr w:type="spellStart"/>
            <w:r w:rsidRPr="000E51D2">
              <w:rPr>
                <w:rFonts w:ascii="Times New Roman" w:hAnsi="Times New Roman"/>
                <w:color w:val="000000"/>
              </w:rPr>
              <w:t>avge</w:t>
            </w:r>
            <w:proofErr w:type="spellEnd"/>
            <w:r w:rsidRPr="000E51D2">
              <w:rPr>
                <w:rFonts w:ascii="Times New Roman" w:hAnsi="Times New Roman"/>
                <w:color w:val="000000"/>
              </w:rPr>
              <w:t>: 2.2</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max: 7</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21</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Average = Standard Settlement Configuration/ Measurement Requirements;</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Initial Max = current max</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 capacity= Initial max * 3</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Period Profile Class Coefficients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102,816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768,000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period </w:t>
            </w:r>
          </w:p>
          <w:p w:rsidR="000E51D2" w:rsidRPr="000E51D2" w:rsidRDefault="000E51D2" w:rsidP="000E51D2">
            <w:pPr>
              <w:rPr>
                <w:rFonts w:ascii="Times New Roman" w:hAnsi="Times New Roman"/>
                <w:color w:val="000000"/>
              </w:rPr>
            </w:pPr>
            <w:r w:rsidRPr="000E51D2">
              <w:rPr>
                <w:rFonts w:ascii="Times New Roman" w:hAnsi="Times New Roman"/>
                <w:color w:val="000000"/>
              </w:rPr>
              <w:t>per Valid Measurement Requirement Profile Class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Period Regression Equation</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15,120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3.9 million</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period (48) </w:t>
            </w:r>
          </w:p>
          <w:p w:rsidR="000E51D2" w:rsidRPr="000E51D2" w:rsidRDefault="000E51D2" w:rsidP="000E51D2">
            <w:pPr>
              <w:rPr>
                <w:rFonts w:ascii="Times New Roman" w:hAnsi="Times New Roman"/>
                <w:color w:val="000000"/>
              </w:rPr>
            </w:pPr>
            <w:r w:rsidRPr="000E51D2">
              <w:rPr>
                <w:rFonts w:ascii="Times New Roman" w:hAnsi="Times New Roman"/>
                <w:color w:val="000000"/>
              </w:rPr>
              <w:t>per Regression equation set</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Period Supplier Purchase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1,392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9,600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Supplier </w:t>
            </w:r>
          </w:p>
          <w:p w:rsidR="000E51D2" w:rsidRPr="000E51D2" w:rsidRDefault="000E51D2" w:rsidP="000E51D2">
            <w:pPr>
              <w:rPr>
                <w:rFonts w:ascii="Times New Roman" w:hAnsi="Times New Roman"/>
                <w:color w:val="000000"/>
              </w:rPr>
            </w:pPr>
            <w:r w:rsidRPr="000E51D2">
              <w:rPr>
                <w:rFonts w:ascii="Times New Roman" w:hAnsi="Times New Roman"/>
                <w:color w:val="000000"/>
              </w:rPr>
              <w:t>per Settlement Period</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Period Time Pattern State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51,360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192,000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 per Settlement Period</w:t>
            </w:r>
          </w:p>
          <w:p w:rsidR="000E51D2" w:rsidRPr="000E51D2" w:rsidRDefault="000E51D2" w:rsidP="000E51D2">
            <w:pPr>
              <w:rPr>
                <w:rFonts w:ascii="Times New Roman" w:hAnsi="Times New Roman"/>
                <w:color w:val="000000"/>
              </w:rPr>
            </w:pPr>
            <w:r w:rsidRPr="000E51D2">
              <w:rPr>
                <w:rFonts w:ascii="Times New Roman" w:hAnsi="Times New Roman"/>
                <w:color w:val="000000"/>
              </w:rPr>
              <w:t>per Time Pattern Regime</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9</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nationally</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 by Profile Class</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Initial = 1 Profile Class has 2 Profiles,   others have 1; </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 = Each Profile Class has 20 Profiles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Classes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8</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Nationally</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 by GSP Group</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8 used nationally</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 = Different Profile Classes in different GSP Groups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Production Run</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Profile Regression Equation Set</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315</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80,000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Load Research</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Profile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per Day Type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per Season </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reconciliation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1 per period per SSR reconciliation run</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Seasons (Clock Intervals)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Max could vary by PES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Seasons (Regression Equations)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Max could introduce high/low seasons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Class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4,284</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800,000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Valid </w:t>
            </w:r>
            <w:proofErr w:type="spellStart"/>
            <w:r w:rsidRPr="000E51D2">
              <w:rPr>
                <w:rFonts w:ascii="Times New Roman" w:hAnsi="Times New Roman"/>
                <w:color w:val="000000"/>
              </w:rPr>
              <w:t>Meas</w:t>
            </w:r>
            <w:proofErr w:type="spellEnd"/>
            <w:r w:rsidRPr="000E51D2">
              <w:rPr>
                <w:rFonts w:ascii="Times New Roman" w:hAnsi="Times New Roman"/>
                <w:color w:val="000000"/>
              </w:rPr>
              <w:t xml:space="preserve"> </w:t>
            </w:r>
            <w:proofErr w:type="spellStart"/>
            <w:r w:rsidRPr="000E51D2">
              <w:rPr>
                <w:rFonts w:ascii="Times New Roman" w:hAnsi="Times New Roman"/>
                <w:color w:val="000000"/>
              </w:rPr>
              <w:t>Reqt</w:t>
            </w:r>
            <w:proofErr w:type="spellEnd"/>
            <w:r w:rsidRPr="000E51D2">
              <w:rPr>
                <w:rFonts w:ascii="Times New Roman" w:hAnsi="Times New Roman"/>
                <w:color w:val="000000"/>
              </w:rPr>
              <w:t xml:space="preserve"> Profile Class * LLF Class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proofErr w:type="spellStart"/>
            <w:r w:rsidRPr="000E51D2">
              <w:rPr>
                <w:rFonts w:ascii="Times New Roman" w:hAnsi="Times New Roman"/>
                <w:color w:val="000000"/>
              </w:rPr>
              <w:t>Avge</w:t>
            </w:r>
            <w:proofErr w:type="spellEnd"/>
            <w:r w:rsidRPr="000E51D2">
              <w:rPr>
                <w:rFonts w:ascii="Times New Roman" w:hAnsi="Times New Roman"/>
                <w:color w:val="000000"/>
              </w:rPr>
              <w:t>: 365</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Max:</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366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proofErr w:type="spellStart"/>
            <w:r w:rsidRPr="000E51D2">
              <w:rPr>
                <w:rFonts w:ascii="Times New Roman" w:hAnsi="Times New Roman"/>
                <w:color w:val="000000"/>
              </w:rPr>
              <w:t>Avge</w:t>
            </w:r>
            <w:proofErr w:type="spellEnd"/>
            <w:r w:rsidRPr="000E51D2">
              <w:rPr>
                <w:rFonts w:ascii="Times New Roman" w:hAnsi="Times New Roman"/>
                <w:color w:val="000000"/>
              </w:rPr>
              <w:t>:</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365</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Max:</w:t>
            </w:r>
          </w:p>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366</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annum</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lastRenderedPageBreak/>
              <w:t>Settlement Period</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half hour;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46 on a short day;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50 on a long day; </w:t>
            </w:r>
          </w:p>
          <w:p w:rsidR="000E51D2" w:rsidRPr="000E51D2" w:rsidRDefault="000E51D2" w:rsidP="000E51D2">
            <w:pPr>
              <w:rPr>
                <w:rFonts w:ascii="Times New Roman" w:hAnsi="Times New Roman"/>
                <w:color w:val="000000"/>
              </w:rPr>
            </w:pPr>
            <w:r w:rsidRPr="000E51D2">
              <w:rPr>
                <w:rFonts w:ascii="Times New Roman" w:hAnsi="Times New Roman"/>
                <w:color w:val="000000"/>
              </w:rPr>
              <w:t>48 otherwise (</w:t>
            </w:r>
            <w:proofErr w:type="spellStart"/>
            <w:r w:rsidRPr="000E51D2">
              <w:rPr>
                <w:rFonts w:ascii="Times New Roman" w:hAnsi="Times New Roman"/>
                <w:color w:val="000000"/>
              </w:rPr>
              <w:t>ave</w:t>
            </w:r>
            <w:proofErr w:type="spellEnd"/>
            <w:r w:rsidRPr="000E51D2">
              <w:rPr>
                <w:rFonts w:ascii="Times New Roman" w:hAnsi="Times New Roman"/>
                <w:color w:val="000000"/>
              </w:rPr>
              <w:t>)</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Period Line Loss Factor Class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96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2,400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1 per Line Loss Factor Class </w:t>
            </w:r>
          </w:p>
          <w:p w:rsidR="000E51D2" w:rsidRPr="000E51D2" w:rsidRDefault="000E51D2" w:rsidP="000E51D2">
            <w:pPr>
              <w:rPr>
                <w:rFonts w:ascii="Times New Roman" w:hAnsi="Times New Roman"/>
                <w:color w:val="000000"/>
              </w:rPr>
            </w:pPr>
            <w:r w:rsidRPr="000E51D2">
              <w:rPr>
                <w:rFonts w:ascii="Times New Roman" w:hAnsi="Times New Roman"/>
                <w:color w:val="000000"/>
              </w:rPr>
              <w:t>per Settlement Period</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Settlement </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SSA Settlement Runs</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Pool</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 Type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Initial Settlement,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Final Settlement, </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reconciliations 1 to 3 </w:t>
            </w:r>
          </w:p>
          <w:p w:rsidR="000E51D2" w:rsidRPr="000E51D2" w:rsidRDefault="000E51D2" w:rsidP="000E51D2">
            <w:pPr>
              <w:rPr>
                <w:rFonts w:ascii="Times New Roman" w:hAnsi="Times New Roman"/>
                <w:color w:val="000000"/>
              </w:rPr>
            </w:pPr>
            <w:r w:rsidRPr="000E51D2">
              <w:rPr>
                <w:rFonts w:ascii="Times New Roman" w:hAnsi="Times New Roman"/>
                <w:color w:val="000000"/>
              </w:rPr>
              <w:t>Final reconciliation</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See Requirements Catalogue entry</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Standard Settlement Configuration</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482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2,500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data supplied by RECs to the BRG</w:t>
            </w:r>
          </w:p>
          <w:p w:rsidR="000E51D2" w:rsidRPr="000E51D2" w:rsidRDefault="000E51D2" w:rsidP="000E51D2">
            <w:pPr>
              <w:rPr>
                <w:rFonts w:ascii="Times New Roman" w:hAnsi="Times New Roman"/>
                <w:color w:val="000000"/>
              </w:rPr>
            </w:pPr>
            <w:r w:rsidRPr="000E51D2">
              <w:rPr>
                <w:rFonts w:ascii="Times New Roman" w:hAnsi="Times New Roman"/>
                <w:color w:val="000000"/>
              </w:rPr>
              <w:t>Max = 5* Initial</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Supplier</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29</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Supplier Data Aggregation</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58</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Initial: 2 per Supplier  (1 HH and 1 Non-HH) </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  20 per Supplier</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Supplier In GSP Group</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29</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GSP Group</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Expert Group</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Assuming all Suppliers trade in all GSP Groups</w:t>
            </w:r>
          </w:p>
          <w:p w:rsidR="000E51D2" w:rsidRPr="000E51D2" w:rsidRDefault="000E51D2" w:rsidP="000E51D2">
            <w:pPr>
              <w:rPr>
                <w:rFonts w:ascii="Times New Roman" w:hAnsi="Times New Roman"/>
                <w:color w:val="000000"/>
              </w:rPr>
            </w:pPr>
            <w:r w:rsidRPr="000E51D2">
              <w:rPr>
                <w:rFonts w:ascii="Times New Roman" w:hAnsi="Times New Roman"/>
                <w:color w:val="000000"/>
              </w:rPr>
              <w:t>Initial = 1 per Supplier (per GSP Group)</w:t>
            </w:r>
          </w:p>
          <w:p w:rsidR="000E51D2" w:rsidRPr="000E51D2" w:rsidRDefault="000E51D2" w:rsidP="000E51D2">
            <w:pPr>
              <w:rPr>
                <w:rFonts w:ascii="Times New Roman" w:hAnsi="Times New Roman"/>
                <w:color w:val="000000"/>
              </w:rPr>
            </w:pPr>
            <w:r w:rsidRPr="000E51D2">
              <w:rPr>
                <w:rFonts w:ascii="Times New Roman" w:hAnsi="Times New Roman"/>
                <w:color w:val="000000"/>
              </w:rPr>
              <w:t>Max = 2 per Supplier (per GSP Group)</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Supplier Purchase Matrix</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6,426</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1.2 million</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SSR Run</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 theory: 1 per Supplier non HH Data </w:t>
            </w:r>
            <w:proofErr w:type="spellStart"/>
            <w:r w:rsidRPr="000E51D2">
              <w:rPr>
                <w:rFonts w:ascii="Times New Roman" w:hAnsi="Times New Roman"/>
                <w:color w:val="000000"/>
              </w:rPr>
              <w:t>Agg</w:t>
            </w:r>
            <w:proofErr w:type="spellEnd"/>
            <w:r w:rsidRPr="000E51D2">
              <w:rPr>
                <w:rFonts w:ascii="Times New Roman" w:hAnsi="Times New Roman"/>
                <w:color w:val="000000"/>
              </w:rPr>
              <w:t xml:space="preserve"> run and Settlement Class. </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However, in practice each Supplier will probably have his own set of tariffs (Valid MRPC) so 1.5 Suppliers per Settlement Class is more reasonable.</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Contact</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EASL</w:t>
            </w:r>
          </w:p>
          <w:p w:rsidR="000E51D2" w:rsidRPr="000E51D2" w:rsidRDefault="000E51D2" w:rsidP="000E51D2">
            <w:pPr>
              <w:rPr>
                <w:rFonts w:ascii="Times New Roman" w:hAnsi="Times New Roman"/>
                <w:color w:val="000000"/>
              </w:rPr>
            </w:pP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Contact Interval</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3840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131,072</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UTC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p w:rsidR="000E51D2" w:rsidRPr="000E51D2" w:rsidRDefault="000E51D2" w:rsidP="000E51D2">
            <w:pPr>
              <w:rPr>
                <w:rFonts w:ascii="Times New Roman" w:hAnsi="Times New Roman"/>
                <w:color w:val="000000"/>
              </w:rPr>
            </w:pPr>
            <w:r w:rsidRPr="000E51D2">
              <w:rPr>
                <w:rFonts w:ascii="Times New Roman" w:hAnsi="Times New Roman"/>
                <w:color w:val="000000"/>
              </w:rPr>
              <w:t>EASL</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Initial = 320 </w:t>
            </w: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Groups * 4 Contacts * 3 Contact States</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Max = 4096 </w:t>
            </w: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Groups * 4 Contacts * 8 Contact States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lastRenderedPageBreak/>
              <w:t>Teleswitch</w:t>
            </w:r>
            <w:proofErr w:type="spellEnd"/>
            <w:r w:rsidRPr="000E51D2">
              <w:rPr>
                <w:rFonts w:ascii="Times New Roman" w:hAnsi="Times New Roman"/>
                <w:color w:val="000000"/>
              </w:rPr>
              <w:t xml:space="preserve"> Contact Rule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1140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163,840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Data supplied by PESs to the Pool</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Max = 40,960 </w:t>
            </w: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Register Rules * 4 Contacts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Group</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320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4096</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p w:rsidR="000E51D2" w:rsidRPr="000E51D2" w:rsidRDefault="000E51D2" w:rsidP="000E51D2">
            <w:pPr>
              <w:rPr>
                <w:rFonts w:ascii="Times New Roman" w:hAnsi="Times New Roman"/>
                <w:color w:val="000000"/>
              </w:rPr>
            </w:pPr>
            <w:r w:rsidRPr="000E51D2">
              <w:rPr>
                <w:rFonts w:ascii="Times New Roman" w:hAnsi="Times New Roman"/>
                <w:color w:val="000000"/>
              </w:rPr>
              <w:t>EASL</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20 Groups * 16 Users</w:t>
            </w:r>
          </w:p>
          <w:p w:rsidR="000E51D2" w:rsidRPr="000E51D2" w:rsidRDefault="000E51D2" w:rsidP="000E51D2">
            <w:pPr>
              <w:rPr>
                <w:rFonts w:ascii="Times New Roman" w:hAnsi="Times New Roman"/>
                <w:color w:val="000000"/>
              </w:rPr>
            </w:pPr>
            <w:r w:rsidRPr="000E51D2">
              <w:rPr>
                <w:rFonts w:ascii="Times New Roman" w:hAnsi="Times New Roman"/>
                <w:color w:val="000000"/>
              </w:rPr>
              <w:t>Max = 256 Groups * 16 Users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Interval</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960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32,768</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Settlement day</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Derived from </w:t>
            </w: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Time Pattern Regime, i.e. </w:t>
            </w:r>
          </w:p>
          <w:p w:rsidR="000E51D2" w:rsidRPr="000E51D2" w:rsidRDefault="000E51D2" w:rsidP="000E51D2">
            <w:pPr>
              <w:rPr>
                <w:rFonts w:ascii="Times New Roman" w:hAnsi="Times New Roman"/>
                <w:color w:val="000000"/>
              </w:rPr>
            </w:pPr>
            <w:r w:rsidRPr="000E51D2">
              <w:rPr>
                <w:rFonts w:ascii="Times New Roman" w:hAnsi="Times New Roman"/>
                <w:color w:val="000000"/>
              </w:rPr>
              <w:t>Initial = 1.5 * 640</w:t>
            </w:r>
          </w:p>
          <w:p w:rsidR="000E51D2" w:rsidRPr="000E51D2" w:rsidRDefault="000E51D2" w:rsidP="000E51D2">
            <w:pPr>
              <w:rPr>
                <w:rFonts w:ascii="Times New Roman" w:hAnsi="Times New Roman"/>
                <w:color w:val="000000"/>
              </w:rPr>
            </w:pPr>
            <w:r w:rsidRPr="000E51D2">
              <w:rPr>
                <w:rFonts w:ascii="Times New Roman" w:hAnsi="Times New Roman"/>
                <w:color w:val="000000"/>
              </w:rPr>
              <w:t>Max = 4 * 8192</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Register Rule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640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40,960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Data supplied by PESs to the Pool</w:t>
            </w:r>
          </w:p>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Max = 8192 </w:t>
            </w: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Time Pattern Regimes * 5</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proofErr w:type="spellStart"/>
            <w:r w:rsidRPr="000E51D2">
              <w:rPr>
                <w:rFonts w:ascii="Times New Roman" w:hAnsi="Times New Roman"/>
                <w:color w:val="000000"/>
              </w:rPr>
              <w:t>Teleswitch</w:t>
            </w:r>
            <w:proofErr w:type="spellEnd"/>
            <w:r w:rsidRPr="000E51D2">
              <w:rPr>
                <w:rFonts w:ascii="Times New Roman" w:hAnsi="Times New Roman"/>
                <w:color w:val="000000"/>
              </w:rPr>
              <w:t xml:space="preserve"> Time Pattern Regime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640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8,192</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EASL</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20 Groups * 16 Users * 2 switches</w:t>
            </w:r>
          </w:p>
          <w:p w:rsidR="000E51D2" w:rsidRPr="000E51D2" w:rsidRDefault="000E51D2" w:rsidP="000E51D2">
            <w:pPr>
              <w:rPr>
                <w:rFonts w:ascii="Times New Roman" w:hAnsi="Times New Roman"/>
                <w:color w:val="000000"/>
              </w:rPr>
            </w:pPr>
            <w:r w:rsidRPr="000E51D2">
              <w:rPr>
                <w:rFonts w:ascii="Times New Roman" w:hAnsi="Times New Roman"/>
                <w:color w:val="000000"/>
              </w:rPr>
              <w:t>Max = 256 Groups * 16 Users * 2 switches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Time Pattern Regime</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1,070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Worst case is all Measurement Requirements are based on different Time Pattern Regimes</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Valid Measurement Requirement Profile Class </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2,142</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16,000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data supplied by RECs to the BRG</w:t>
            </w:r>
          </w:p>
          <w:p w:rsidR="000E51D2" w:rsidRPr="000E51D2" w:rsidRDefault="000E51D2" w:rsidP="000E51D2">
            <w:pPr>
              <w:rPr>
                <w:rFonts w:ascii="Times New Roman" w:hAnsi="Times New Roman"/>
                <w:color w:val="000000"/>
              </w:rPr>
            </w:pPr>
            <w:r w:rsidRPr="000E51D2">
              <w:rPr>
                <w:rFonts w:ascii="Times New Roman" w:hAnsi="Times New Roman"/>
                <w:color w:val="000000"/>
              </w:rPr>
              <w:t>Max = 8* Initial</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r w:rsidR="000E51D2" w:rsidRPr="000E51D2" w:rsidTr="000E51D2">
        <w:trPr>
          <w:cantSplit/>
        </w:trPr>
        <w:tc>
          <w:tcPr>
            <w:tcW w:w="814" w:type="pct"/>
            <w:gridSpan w:val="2"/>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 xml:space="preserve">Valid Standard Settlement Configuration Profile Class </w:t>
            </w:r>
          </w:p>
        </w:tc>
        <w:tc>
          <w:tcPr>
            <w:tcW w:w="536"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820</w:t>
            </w:r>
          </w:p>
        </w:tc>
        <w:tc>
          <w:tcPr>
            <w:tcW w:w="535" w:type="pct"/>
            <w:tcMar>
              <w:top w:w="57" w:type="dxa"/>
              <w:left w:w="57" w:type="dxa"/>
              <w:bottom w:w="57" w:type="dxa"/>
              <w:right w:w="57" w:type="dxa"/>
            </w:tcMar>
          </w:tcPr>
          <w:p w:rsidR="000E51D2" w:rsidRPr="000E51D2" w:rsidRDefault="000E51D2" w:rsidP="000E51D2">
            <w:pPr>
              <w:ind w:right="144"/>
              <w:rPr>
                <w:rFonts w:ascii="Times New Roman" w:hAnsi="Times New Roman"/>
                <w:color w:val="000000"/>
              </w:rPr>
            </w:pPr>
            <w:r w:rsidRPr="000E51D2">
              <w:rPr>
                <w:rFonts w:ascii="Times New Roman" w:hAnsi="Times New Roman"/>
                <w:color w:val="000000"/>
              </w:rPr>
              <w:t>4,000</w:t>
            </w:r>
          </w:p>
        </w:tc>
        <w:tc>
          <w:tcPr>
            <w:tcW w:w="58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at any one time</w:t>
            </w:r>
          </w:p>
        </w:tc>
        <w:tc>
          <w:tcPr>
            <w:tcW w:w="414"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URS Team</w:t>
            </w:r>
          </w:p>
        </w:tc>
        <w:tc>
          <w:tcPr>
            <w:tcW w:w="1776"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Initial = data supplied by RECs to the BRG</w:t>
            </w:r>
          </w:p>
          <w:p w:rsidR="000E51D2" w:rsidRPr="000E51D2" w:rsidRDefault="000E51D2" w:rsidP="000E51D2">
            <w:pPr>
              <w:rPr>
                <w:rFonts w:ascii="Times New Roman" w:hAnsi="Times New Roman"/>
                <w:color w:val="000000"/>
              </w:rPr>
            </w:pPr>
          </w:p>
          <w:p w:rsidR="000E51D2" w:rsidRPr="000E51D2" w:rsidRDefault="000E51D2" w:rsidP="000E51D2">
            <w:pPr>
              <w:rPr>
                <w:rFonts w:ascii="Times New Roman" w:hAnsi="Times New Roman"/>
                <w:color w:val="000000"/>
              </w:rPr>
            </w:pPr>
            <w:r w:rsidRPr="000E51D2">
              <w:rPr>
                <w:rFonts w:ascii="Times New Roman" w:hAnsi="Times New Roman"/>
                <w:color w:val="000000"/>
              </w:rPr>
              <w:t>Max = 5* Initial</w:t>
            </w:r>
          </w:p>
        </w:tc>
        <w:tc>
          <w:tcPr>
            <w:tcW w:w="342" w:type="pct"/>
            <w:tcMar>
              <w:top w:w="57" w:type="dxa"/>
              <w:left w:w="57" w:type="dxa"/>
              <w:bottom w:w="57" w:type="dxa"/>
              <w:right w:w="57" w:type="dxa"/>
            </w:tcMar>
          </w:tcPr>
          <w:p w:rsidR="000E51D2" w:rsidRPr="000E51D2" w:rsidRDefault="000E51D2" w:rsidP="000E51D2">
            <w:pPr>
              <w:rPr>
                <w:rFonts w:ascii="Times New Roman" w:hAnsi="Times New Roman"/>
                <w:color w:val="000000"/>
              </w:rPr>
            </w:pPr>
            <w:r w:rsidRPr="000E51D2">
              <w:rPr>
                <w:rFonts w:ascii="Times New Roman" w:hAnsi="Times New Roman"/>
                <w:color w:val="000000"/>
              </w:rPr>
              <w:t>E</w:t>
            </w:r>
          </w:p>
        </w:tc>
      </w:tr>
    </w:tbl>
    <w:p w:rsidR="000E51D2" w:rsidRPr="000E51D2" w:rsidRDefault="000E51D2" w:rsidP="000E51D2">
      <w:pPr>
        <w:pStyle w:val="BodyText"/>
        <w:spacing w:after="240"/>
        <w:ind w:left="0"/>
        <w:rPr>
          <w:rFonts w:ascii="Times New Roman" w:hAnsi="Times New Roman"/>
          <w:sz w:val="24"/>
        </w:rPr>
      </w:pPr>
    </w:p>
    <w:p w:rsidR="000E51D2" w:rsidRPr="000E51D2" w:rsidRDefault="000E51D2" w:rsidP="000E51D2">
      <w:pPr>
        <w:pStyle w:val="BodyText"/>
        <w:spacing w:after="240"/>
        <w:ind w:left="0"/>
        <w:rPr>
          <w:rFonts w:ascii="Times New Roman" w:hAnsi="Times New Roman"/>
          <w:sz w:val="24"/>
        </w:rPr>
      </w:pPr>
    </w:p>
    <w:p w:rsidR="000E51D2" w:rsidRPr="000E51D2" w:rsidRDefault="000E51D2" w:rsidP="000E51D2">
      <w:pPr>
        <w:rPr>
          <w:rFonts w:ascii="Times New Roman" w:hAnsi="Times New Roman"/>
          <w:sz w:val="24"/>
          <w:szCs w:val="24"/>
        </w:rPr>
      </w:pPr>
    </w:p>
    <w:sectPr w:rsidR="000E51D2" w:rsidRPr="000E51D2" w:rsidSect="003A26B8">
      <w:headerReference w:type="default" r:id="rId87"/>
      <w:footerReference w:type="default" r:id="rId8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59" w:rsidRDefault="002A2E59" w:rsidP="000E51D2">
      <w:r>
        <w:separator/>
      </w:r>
    </w:p>
  </w:endnote>
  <w:endnote w:type="continuationSeparator" w:id="0">
    <w:p w:rsidR="002A2E59" w:rsidRDefault="002A2E59" w:rsidP="000E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E1" w:rsidRDefault="009D1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Pr="00C25CC8" w:rsidRDefault="002A2E59" w:rsidP="000E51D2">
    <w:pPr>
      <w:pBdr>
        <w:top w:val="single" w:sz="4" w:space="6" w:color="auto"/>
      </w:pBdr>
      <w:tabs>
        <w:tab w:val="center" w:pos="4536"/>
        <w:tab w:val="right" w:pos="9072"/>
      </w:tabs>
      <w:rPr>
        <w:rFonts w:ascii="Times New Roman" w:hAnsi="Times New Roman"/>
        <w:b/>
      </w:rPr>
    </w:pPr>
    <w:r w:rsidRPr="00C25CC8">
      <w:rPr>
        <w:rFonts w:ascii="Times New Roman" w:hAnsi="Times New Roman"/>
        <w:b/>
      </w:rPr>
      <w:t>Balancing and Settlement Code</w:t>
    </w:r>
    <w:r w:rsidRPr="00C25CC8">
      <w:rPr>
        <w:rFonts w:ascii="Times New Roman" w:hAnsi="Times New Roman"/>
        <w:b/>
      </w:rPr>
      <w:tab/>
      <w:t xml:space="preserve">Page </w:t>
    </w:r>
    <w:r w:rsidRPr="00C25CC8">
      <w:rPr>
        <w:rFonts w:ascii="Times New Roman" w:hAnsi="Times New Roman"/>
        <w:b/>
      </w:rPr>
      <w:fldChar w:fldCharType="begin"/>
    </w:r>
    <w:r w:rsidRPr="00C25CC8">
      <w:rPr>
        <w:rFonts w:ascii="Times New Roman" w:hAnsi="Times New Roman"/>
        <w:b/>
      </w:rPr>
      <w:instrText xml:space="preserve"> PAGE </w:instrText>
    </w:r>
    <w:r w:rsidRPr="00C25CC8">
      <w:rPr>
        <w:rFonts w:ascii="Times New Roman" w:hAnsi="Times New Roman"/>
        <w:b/>
      </w:rPr>
      <w:fldChar w:fldCharType="separate"/>
    </w:r>
    <w:r w:rsidR="003238EA">
      <w:rPr>
        <w:rFonts w:ascii="Times New Roman" w:hAnsi="Times New Roman"/>
        <w:b/>
        <w:noProof/>
      </w:rPr>
      <w:t>4</w:t>
    </w:r>
    <w:r w:rsidRPr="00C25CC8">
      <w:rPr>
        <w:rFonts w:ascii="Times New Roman" w:hAnsi="Times New Roman"/>
        <w:b/>
      </w:rPr>
      <w:fldChar w:fldCharType="end"/>
    </w:r>
    <w:r w:rsidRPr="00C25CC8">
      <w:rPr>
        <w:rFonts w:ascii="Times New Roman" w:hAnsi="Times New Roman"/>
        <w:b/>
      </w:rPr>
      <w:t xml:space="preserve"> of </w:t>
    </w:r>
    <w:r w:rsidRPr="00C25CC8">
      <w:rPr>
        <w:rFonts w:ascii="Times New Roman" w:hAnsi="Times New Roman"/>
        <w:b/>
      </w:rPr>
      <w:fldChar w:fldCharType="begin"/>
    </w:r>
    <w:r w:rsidRPr="00C25CC8">
      <w:rPr>
        <w:rFonts w:ascii="Times New Roman" w:hAnsi="Times New Roman"/>
        <w:b/>
      </w:rPr>
      <w:instrText xml:space="preserve"> NUMPAGES  </w:instrText>
    </w:r>
    <w:r w:rsidRPr="00C25CC8">
      <w:rPr>
        <w:rFonts w:ascii="Times New Roman" w:hAnsi="Times New Roman"/>
        <w:b/>
      </w:rPr>
      <w:fldChar w:fldCharType="separate"/>
    </w:r>
    <w:r w:rsidR="003238EA">
      <w:rPr>
        <w:rFonts w:ascii="Times New Roman" w:hAnsi="Times New Roman"/>
        <w:b/>
        <w:noProof/>
      </w:rPr>
      <w:t>265</w:t>
    </w:r>
    <w:r w:rsidRPr="00C25CC8">
      <w:rPr>
        <w:rFonts w:ascii="Times New Roman" w:hAnsi="Times New Roman"/>
        <w:b/>
      </w:rPr>
      <w:fldChar w:fldCharType="end"/>
    </w:r>
    <w:r w:rsidRPr="00C25CC8">
      <w:rPr>
        <w:rFonts w:ascii="Times New Roman" w:hAnsi="Times New Roman"/>
        <w:b/>
      </w:rPr>
      <w:tab/>
    </w:r>
    <w:r>
      <w:rPr>
        <w:rFonts w:ascii="Times New Roman" w:hAnsi="Times New Roman"/>
        <w:b/>
      </w:rPr>
      <w:fldChar w:fldCharType="begin"/>
    </w:r>
    <w:r>
      <w:rPr>
        <w:rFonts w:ascii="Times New Roman" w:hAnsi="Times New Roman"/>
        <w:b/>
      </w:rPr>
      <w:instrText xml:space="preserve"> DOCPROPERTY  "Effective Date"  \* MERGEFORMAT </w:instrText>
    </w:r>
    <w:r>
      <w:rPr>
        <w:rFonts w:ascii="Times New Roman" w:hAnsi="Times New Roman"/>
        <w:b/>
      </w:rPr>
      <w:fldChar w:fldCharType="separate"/>
    </w:r>
    <w:r w:rsidR="009D17E1">
      <w:rPr>
        <w:rFonts w:ascii="Times New Roman" w:hAnsi="Times New Roman"/>
        <w:b/>
      </w:rPr>
      <w:t>5 November 2015</w:t>
    </w:r>
    <w:r>
      <w:rPr>
        <w:rFonts w:ascii="Times New Roman" w:hAnsi="Times New Roman"/>
        <w:b/>
      </w:rPr>
      <w:fldChar w:fldCharType="end"/>
    </w:r>
  </w:p>
  <w:p w:rsidR="002A2E59" w:rsidRPr="00C25CC8" w:rsidRDefault="002A2E59" w:rsidP="000E51D2">
    <w:pPr>
      <w:pBdr>
        <w:top w:val="single" w:sz="4" w:space="6" w:color="auto"/>
      </w:pBdr>
      <w:jc w:val="center"/>
      <w:rPr>
        <w:rFonts w:ascii="Times New Roman" w:hAnsi="Times New Roman"/>
        <w:b/>
      </w:rPr>
    </w:pPr>
    <w:r w:rsidRPr="00C25CC8">
      <w:rPr>
        <w:rFonts w:ascii="Times New Roman" w:hAnsi="Times New Roman"/>
        <w:b/>
      </w:rPr>
      <w:t>© ELEXON Limited 20</w:t>
    </w:r>
    <w:r>
      <w:rPr>
        <w:rFonts w:ascii="Times New Roman" w:hAnsi="Times New Roman"/>
        <w:b/>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E1" w:rsidRDefault="009D17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Pr="00C25CC8" w:rsidRDefault="002A2E59" w:rsidP="000E51D2">
    <w:pPr>
      <w:pBdr>
        <w:top w:val="single" w:sz="4" w:space="6" w:color="auto"/>
      </w:pBdr>
      <w:tabs>
        <w:tab w:val="center" w:pos="7088"/>
        <w:tab w:val="right" w:pos="14034"/>
      </w:tabs>
      <w:rPr>
        <w:rFonts w:ascii="Times New Roman" w:hAnsi="Times New Roman"/>
        <w:b/>
      </w:rPr>
    </w:pPr>
    <w:r w:rsidRPr="00C25CC8">
      <w:rPr>
        <w:rFonts w:ascii="Times New Roman" w:hAnsi="Times New Roman"/>
        <w:b/>
      </w:rPr>
      <w:t>Balancing and Settlement Code</w:t>
    </w:r>
    <w:r w:rsidRPr="00C25CC8">
      <w:rPr>
        <w:rFonts w:ascii="Times New Roman" w:hAnsi="Times New Roman"/>
        <w:b/>
      </w:rPr>
      <w:tab/>
      <w:t xml:space="preserve">Page </w:t>
    </w:r>
    <w:r w:rsidRPr="00C25CC8">
      <w:rPr>
        <w:rFonts w:ascii="Times New Roman" w:hAnsi="Times New Roman"/>
        <w:b/>
      </w:rPr>
      <w:fldChar w:fldCharType="begin"/>
    </w:r>
    <w:r w:rsidRPr="00C25CC8">
      <w:rPr>
        <w:rFonts w:ascii="Times New Roman" w:hAnsi="Times New Roman"/>
        <w:b/>
      </w:rPr>
      <w:instrText xml:space="preserve"> PAGE </w:instrText>
    </w:r>
    <w:r w:rsidRPr="00C25CC8">
      <w:rPr>
        <w:rFonts w:ascii="Times New Roman" w:hAnsi="Times New Roman"/>
        <w:b/>
      </w:rPr>
      <w:fldChar w:fldCharType="separate"/>
    </w:r>
    <w:r w:rsidR="003238EA">
      <w:rPr>
        <w:rFonts w:ascii="Times New Roman" w:hAnsi="Times New Roman"/>
        <w:b/>
        <w:noProof/>
      </w:rPr>
      <w:t>193</w:t>
    </w:r>
    <w:r w:rsidRPr="00C25CC8">
      <w:rPr>
        <w:rFonts w:ascii="Times New Roman" w:hAnsi="Times New Roman"/>
        <w:b/>
      </w:rPr>
      <w:fldChar w:fldCharType="end"/>
    </w:r>
    <w:r w:rsidRPr="00C25CC8">
      <w:rPr>
        <w:rFonts w:ascii="Times New Roman" w:hAnsi="Times New Roman"/>
        <w:b/>
      </w:rPr>
      <w:t xml:space="preserve"> of </w:t>
    </w:r>
    <w:r w:rsidRPr="00C25CC8">
      <w:rPr>
        <w:rFonts w:ascii="Times New Roman" w:hAnsi="Times New Roman"/>
        <w:b/>
      </w:rPr>
      <w:fldChar w:fldCharType="begin"/>
    </w:r>
    <w:r w:rsidRPr="00C25CC8">
      <w:rPr>
        <w:rFonts w:ascii="Times New Roman" w:hAnsi="Times New Roman"/>
        <w:b/>
      </w:rPr>
      <w:instrText xml:space="preserve"> NUMPAGES  </w:instrText>
    </w:r>
    <w:r w:rsidRPr="00C25CC8">
      <w:rPr>
        <w:rFonts w:ascii="Times New Roman" w:hAnsi="Times New Roman"/>
        <w:b/>
      </w:rPr>
      <w:fldChar w:fldCharType="separate"/>
    </w:r>
    <w:r w:rsidR="003238EA">
      <w:rPr>
        <w:rFonts w:ascii="Times New Roman" w:hAnsi="Times New Roman"/>
        <w:b/>
        <w:noProof/>
      </w:rPr>
      <w:t>193</w:t>
    </w:r>
    <w:r w:rsidRPr="00C25CC8">
      <w:rPr>
        <w:rFonts w:ascii="Times New Roman" w:hAnsi="Times New Roman"/>
        <w:b/>
      </w:rPr>
      <w:fldChar w:fldCharType="end"/>
    </w:r>
    <w:r w:rsidRPr="00C25CC8">
      <w:rPr>
        <w:rFonts w:ascii="Times New Roman" w:hAnsi="Times New Roman"/>
        <w:b/>
      </w:rPr>
      <w:tab/>
    </w:r>
    <w:r>
      <w:rPr>
        <w:rFonts w:ascii="Times New Roman" w:hAnsi="Times New Roman"/>
        <w:b/>
      </w:rPr>
      <w:fldChar w:fldCharType="begin"/>
    </w:r>
    <w:r>
      <w:rPr>
        <w:rFonts w:ascii="Times New Roman" w:hAnsi="Times New Roman"/>
        <w:b/>
      </w:rPr>
      <w:instrText xml:space="preserve"> DOCPROPERTY  "Effective Date"  \* MERGEFORMAT </w:instrText>
    </w:r>
    <w:r>
      <w:rPr>
        <w:rFonts w:ascii="Times New Roman" w:hAnsi="Times New Roman"/>
        <w:b/>
      </w:rPr>
      <w:fldChar w:fldCharType="separate"/>
    </w:r>
    <w:r>
      <w:rPr>
        <w:rFonts w:ascii="Times New Roman" w:hAnsi="Times New Roman"/>
        <w:b/>
      </w:rPr>
      <w:t>26 February 2015</w:t>
    </w:r>
    <w:r>
      <w:rPr>
        <w:rFonts w:ascii="Times New Roman" w:hAnsi="Times New Roman"/>
        <w:b/>
      </w:rPr>
      <w:fldChar w:fldCharType="end"/>
    </w:r>
  </w:p>
  <w:p w:rsidR="002A2E59" w:rsidRPr="00C25CC8" w:rsidRDefault="002A2E59" w:rsidP="000E51D2">
    <w:pPr>
      <w:pBdr>
        <w:top w:val="single" w:sz="4" w:space="6" w:color="auto"/>
      </w:pBdr>
      <w:jc w:val="center"/>
      <w:rPr>
        <w:rFonts w:ascii="Times New Roman" w:hAnsi="Times New Roman"/>
        <w:b/>
      </w:rPr>
    </w:pPr>
    <w:r w:rsidRPr="00C25CC8">
      <w:rPr>
        <w:rFonts w:ascii="Times New Roman" w:hAnsi="Times New Roman"/>
        <w:b/>
      </w:rPr>
      <w:t>© ELEXON Limited 20</w:t>
    </w:r>
    <w:r>
      <w:rPr>
        <w:rFonts w:ascii="Times New Roman" w:hAnsi="Times New Roman"/>
        <w:b/>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Pr="00C25CC8" w:rsidRDefault="002A2E59" w:rsidP="00720D1C">
    <w:pPr>
      <w:pBdr>
        <w:top w:val="single" w:sz="4" w:space="6" w:color="auto"/>
      </w:pBdr>
      <w:tabs>
        <w:tab w:val="center" w:pos="4536"/>
        <w:tab w:val="right" w:pos="9072"/>
      </w:tabs>
      <w:rPr>
        <w:rFonts w:ascii="Times New Roman" w:hAnsi="Times New Roman"/>
        <w:b/>
      </w:rPr>
    </w:pPr>
    <w:r w:rsidRPr="00C25CC8">
      <w:rPr>
        <w:rFonts w:ascii="Times New Roman" w:hAnsi="Times New Roman"/>
        <w:b/>
      </w:rPr>
      <w:t>Balancing and Settlement Code</w:t>
    </w:r>
    <w:r w:rsidRPr="00C25CC8">
      <w:rPr>
        <w:rFonts w:ascii="Times New Roman" w:hAnsi="Times New Roman"/>
        <w:b/>
      </w:rPr>
      <w:tab/>
      <w:t xml:space="preserve">Page </w:t>
    </w:r>
    <w:r w:rsidRPr="00C25CC8">
      <w:rPr>
        <w:rFonts w:ascii="Times New Roman" w:hAnsi="Times New Roman"/>
        <w:b/>
      </w:rPr>
      <w:fldChar w:fldCharType="begin"/>
    </w:r>
    <w:r w:rsidRPr="00C25CC8">
      <w:rPr>
        <w:rFonts w:ascii="Times New Roman" w:hAnsi="Times New Roman"/>
        <w:b/>
      </w:rPr>
      <w:instrText xml:space="preserve"> PAGE </w:instrText>
    </w:r>
    <w:r w:rsidRPr="00C25CC8">
      <w:rPr>
        <w:rFonts w:ascii="Times New Roman" w:hAnsi="Times New Roman"/>
        <w:b/>
      </w:rPr>
      <w:fldChar w:fldCharType="separate"/>
    </w:r>
    <w:r w:rsidR="003238EA">
      <w:rPr>
        <w:rFonts w:ascii="Times New Roman" w:hAnsi="Times New Roman"/>
        <w:b/>
        <w:noProof/>
      </w:rPr>
      <w:t>265</w:t>
    </w:r>
    <w:r w:rsidRPr="00C25CC8">
      <w:rPr>
        <w:rFonts w:ascii="Times New Roman" w:hAnsi="Times New Roman"/>
        <w:b/>
      </w:rPr>
      <w:fldChar w:fldCharType="end"/>
    </w:r>
    <w:r w:rsidRPr="00C25CC8">
      <w:rPr>
        <w:rFonts w:ascii="Times New Roman" w:hAnsi="Times New Roman"/>
        <w:b/>
      </w:rPr>
      <w:t xml:space="preserve"> of </w:t>
    </w:r>
    <w:r w:rsidRPr="00C25CC8">
      <w:rPr>
        <w:rFonts w:ascii="Times New Roman" w:hAnsi="Times New Roman"/>
        <w:b/>
      </w:rPr>
      <w:fldChar w:fldCharType="begin"/>
    </w:r>
    <w:r w:rsidRPr="00C25CC8">
      <w:rPr>
        <w:rFonts w:ascii="Times New Roman" w:hAnsi="Times New Roman"/>
        <w:b/>
      </w:rPr>
      <w:instrText xml:space="preserve"> NUMPAGES  </w:instrText>
    </w:r>
    <w:r w:rsidRPr="00C25CC8">
      <w:rPr>
        <w:rFonts w:ascii="Times New Roman" w:hAnsi="Times New Roman"/>
        <w:b/>
      </w:rPr>
      <w:fldChar w:fldCharType="separate"/>
    </w:r>
    <w:r w:rsidR="003238EA">
      <w:rPr>
        <w:rFonts w:ascii="Times New Roman" w:hAnsi="Times New Roman"/>
        <w:b/>
        <w:noProof/>
      </w:rPr>
      <w:t>265</w:t>
    </w:r>
    <w:r w:rsidRPr="00C25CC8">
      <w:rPr>
        <w:rFonts w:ascii="Times New Roman" w:hAnsi="Times New Roman"/>
        <w:b/>
      </w:rPr>
      <w:fldChar w:fldCharType="end"/>
    </w:r>
    <w:r w:rsidRPr="00C25CC8">
      <w:rPr>
        <w:rFonts w:ascii="Times New Roman" w:hAnsi="Times New Roman"/>
        <w:b/>
      </w:rPr>
      <w:tab/>
    </w:r>
    <w:r>
      <w:rPr>
        <w:rFonts w:ascii="Times New Roman" w:hAnsi="Times New Roman"/>
        <w:b/>
      </w:rPr>
      <w:fldChar w:fldCharType="begin"/>
    </w:r>
    <w:r>
      <w:rPr>
        <w:rFonts w:ascii="Times New Roman" w:hAnsi="Times New Roman"/>
        <w:b/>
      </w:rPr>
      <w:instrText xml:space="preserve"> DOCPROPERTY  "Effective Date"  \* MERGEFORMAT </w:instrText>
    </w:r>
    <w:r>
      <w:rPr>
        <w:rFonts w:ascii="Times New Roman" w:hAnsi="Times New Roman"/>
        <w:b/>
      </w:rPr>
      <w:fldChar w:fldCharType="separate"/>
    </w:r>
    <w:r>
      <w:rPr>
        <w:rFonts w:ascii="Times New Roman" w:hAnsi="Times New Roman"/>
        <w:b/>
      </w:rPr>
      <w:t>26 February 2015</w:t>
    </w:r>
    <w:r>
      <w:rPr>
        <w:rFonts w:ascii="Times New Roman" w:hAnsi="Times New Roman"/>
        <w:b/>
      </w:rPr>
      <w:fldChar w:fldCharType="end"/>
    </w:r>
  </w:p>
  <w:p w:rsidR="002A2E59" w:rsidRPr="00C25CC8" w:rsidRDefault="002A2E59" w:rsidP="000E51D2">
    <w:pPr>
      <w:pBdr>
        <w:top w:val="single" w:sz="4" w:space="6" w:color="auto"/>
      </w:pBdr>
      <w:jc w:val="center"/>
      <w:rPr>
        <w:rFonts w:ascii="Times New Roman" w:hAnsi="Times New Roman"/>
        <w:b/>
      </w:rPr>
    </w:pPr>
    <w:r w:rsidRPr="00C25CC8">
      <w:rPr>
        <w:rFonts w:ascii="Times New Roman" w:hAnsi="Times New Roman"/>
        <w:b/>
      </w:rPr>
      <w:t>© ELEXON Limited 20</w:t>
    </w:r>
    <w:r>
      <w:rPr>
        <w:rFonts w:ascii="Times New Roman" w:hAnsi="Times New Roman"/>
        <w:b/>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59" w:rsidRDefault="002A2E59" w:rsidP="000E51D2">
      <w:r>
        <w:separator/>
      </w:r>
    </w:p>
  </w:footnote>
  <w:footnote w:type="continuationSeparator" w:id="0">
    <w:p w:rsidR="002A2E59" w:rsidRDefault="002A2E59" w:rsidP="000E51D2">
      <w:r>
        <w:continuationSeparator/>
      </w:r>
    </w:p>
  </w:footnote>
  <w:footnote w:id="1">
    <w:p w:rsidR="002A2E59" w:rsidRPr="00647068" w:rsidRDefault="002A2E59" w:rsidP="000E51D2">
      <w:pPr>
        <w:pStyle w:val="FootnoteText"/>
        <w:rPr>
          <w:rFonts w:ascii="Times New Roman" w:hAnsi="Times New Roman"/>
        </w:rPr>
      </w:pPr>
      <w:r w:rsidRPr="00647068">
        <w:rPr>
          <w:rStyle w:val="FootnoteReference"/>
          <w:rFonts w:ascii="Times New Roman" w:hAnsi="Times New Roman"/>
        </w:rPr>
        <w:footnoteRef/>
      </w:r>
      <w:r w:rsidRPr="00647068">
        <w:rPr>
          <w:rFonts w:ascii="Times New Roman" w:hAnsi="Times New Roman"/>
        </w:rPr>
        <w:t xml:space="preserve"> This is the start date of the British Electricity Trading and Transmission Arrangements, where the England and Wales Trading Arrangements are extended to Scotland.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E1" w:rsidRDefault="009D1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Pr="00C25CC8" w:rsidRDefault="002A2E59" w:rsidP="00720D1C">
    <w:pPr>
      <w:pStyle w:val="Header"/>
      <w:tabs>
        <w:tab w:val="clear" w:pos="9450"/>
        <w:tab w:val="right" w:pos="9072"/>
      </w:tabs>
      <w:jc w:val="left"/>
      <w:rPr>
        <w:rFonts w:ascii="Times New Roman" w:hAnsi="Times New Roman"/>
      </w:rPr>
    </w:pPr>
    <w:r w:rsidRPr="00C25CC8">
      <w:rPr>
        <w:rFonts w:ascii="Times New Roman" w:hAnsi="Times New Roman"/>
        <w:sz w:val="20"/>
      </w:rPr>
      <w:t>SVAA URS - Supplie</w:t>
    </w:r>
    <w:r w:rsidRPr="00BC6159">
      <w:rPr>
        <w:rFonts w:ascii="Times New Roman" w:hAnsi="Times New Roman"/>
        <w:sz w:val="20"/>
      </w:rPr>
      <w:t>r Volume Allocation Agency User Requirements Specification</w:t>
    </w:r>
    <w:r w:rsidRPr="00BC6159">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r w:rsidR="009D17E1">
      <w:rPr>
        <w:rFonts w:ascii="Times New Roman" w:hAnsi="Times New Roman"/>
        <w:sz w:val="20"/>
      </w:rPr>
      <w:t>Version 13.1</w:t>
    </w:r>
    <w:r>
      <w:rPr>
        <w:rFonts w:ascii="Times New Roman" w:hAnsi="Times New Roman"/>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E1" w:rsidRDefault="009D17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Default="002A2E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Pr="00C25CC8" w:rsidRDefault="002A2E59" w:rsidP="004D2F89">
    <w:pPr>
      <w:pStyle w:val="Header"/>
      <w:pBdr>
        <w:bottom w:val="single" w:sz="4" w:space="3" w:color="auto"/>
      </w:pBdr>
      <w:tabs>
        <w:tab w:val="clear" w:pos="9450"/>
        <w:tab w:val="right" w:pos="14034"/>
      </w:tabs>
      <w:jc w:val="left"/>
      <w:rPr>
        <w:rFonts w:ascii="Times New Roman" w:hAnsi="Times New Roman"/>
      </w:rPr>
    </w:pPr>
    <w:r w:rsidRPr="00C25CC8">
      <w:rPr>
        <w:rFonts w:ascii="Times New Roman" w:hAnsi="Times New Roman"/>
        <w:sz w:val="20"/>
      </w:rPr>
      <w:t>SVAA URS - Supplie</w:t>
    </w:r>
    <w:r w:rsidRPr="00BC6159">
      <w:rPr>
        <w:rFonts w:ascii="Times New Roman" w:hAnsi="Times New Roman"/>
        <w:sz w:val="20"/>
      </w:rPr>
      <w:t>r Volume Allocation Agency User Requirements Specification</w:t>
    </w:r>
    <w:r w:rsidRPr="00BC6159">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r>
      <w:rPr>
        <w:rFonts w:ascii="Times New Roman" w:hAnsi="Times New Roman"/>
        <w:sz w:val="20"/>
      </w:rPr>
      <w:t>Version 13.0</w:t>
    </w:r>
    <w:r>
      <w:rPr>
        <w:rFonts w:ascii="Times New Roman" w:hAnsi="Times New Roman"/>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Default="002A2E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59" w:rsidRPr="00C25CC8" w:rsidRDefault="002A2E59" w:rsidP="0008333C">
    <w:pPr>
      <w:pStyle w:val="Header"/>
      <w:tabs>
        <w:tab w:val="clear" w:pos="9450"/>
        <w:tab w:val="right" w:pos="9072"/>
      </w:tabs>
      <w:spacing w:line="240" w:lineRule="auto"/>
      <w:jc w:val="left"/>
      <w:rPr>
        <w:rFonts w:ascii="Times New Roman" w:hAnsi="Times New Roman"/>
      </w:rPr>
    </w:pPr>
    <w:r w:rsidRPr="00C25CC8">
      <w:rPr>
        <w:rFonts w:ascii="Times New Roman" w:hAnsi="Times New Roman"/>
        <w:sz w:val="20"/>
      </w:rPr>
      <w:t>SVAA URS - Supplie</w:t>
    </w:r>
    <w:r w:rsidRPr="00BC6159">
      <w:rPr>
        <w:rFonts w:ascii="Times New Roman" w:hAnsi="Times New Roman"/>
        <w:sz w:val="20"/>
      </w:rPr>
      <w:t>r Volume Allocation Agency User Requirements Specification</w:t>
    </w:r>
    <w:r w:rsidRPr="00BC6159">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r>
      <w:rPr>
        <w:rFonts w:ascii="Times New Roman" w:hAnsi="Times New Roman"/>
        <w:sz w:val="20"/>
      </w:rPr>
      <w:t>Version 13.0</w:t>
    </w:r>
    <w:r>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A12888E"/>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43D45FC"/>
    <w:multiLevelType w:val="hybridMultilevel"/>
    <w:tmpl w:val="9D345170"/>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nsid w:val="0DD550B9"/>
    <w:multiLevelType w:val="singleLevel"/>
    <w:tmpl w:val="95821282"/>
    <w:lvl w:ilvl="0">
      <w:start w:val="1"/>
      <w:numFmt w:val="bullet"/>
      <w:pStyle w:val="ELEXONBulletedBody"/>
      <w:lvlText w:val=""/>
      <w:lvlJc w:val="left"/>
      <w:pPr>
        <w:tabs>
          <w:tab w:val="num" w:pos="360"/>
        </w:tabs>
        <w:ind w:left="360" w:hanging="360"/>
      </w:pPr>
      <w:rPr>
        <w:rFonts w:ascii="Symbol" w:hAnsi="Symbol" w:hint="default"/>
      </w:rPr>
    </w:lvl>
  </w:abstractNum>
  <w:abstractNum w:abstractNumId="3">
    <w:nsid w:val="1D8D60EF"/>
    <w:multiLevelType w:val="hybridMultilevel"/>
    <w:tmpl w:val="117AE4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6458AA"/>
    <w:multiLevelType w:val="hybridMultilevel"/>
    <w:tmpl w:val="ED0CA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B64613"/>
    <w:multiLevelType w:val="singleLevel"/>
    <w:tmpl w:val="9C8AFC66"/>
    <w:lvl w:ilvl="0">
      <w:start w:val="1"/>
      <w:numFmt w:val="decimal"/>
      <w:pStyle w:val="ListNumbering"/>
      <w:lvlText w:val="%1."/>
      <w:lvlJc w:val="left"/>
      <w:pPr>
        <w:ind w:left="1814" w:hanging="396"/>
      </w:pPr>
      <w:rPr>
        <w:rFonts w:hint="default"/>
      </w:rPr>
    </w:lvl>
  </w:abstractNum>
  <w:abstractNum w:abstractNumId="6">
    <w:nsid w:val="7B3F660E"/>
    <w:multiLevelType w:val="hybridMultilevel"/>
    <w:tmpl w:val="C8668A7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85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D2"/>
    <w:rsid w:val="00006F51"/>
    <w:rsid w:val="00015252"/>
    <w:rsid w:val="0008333C"/>
    <w:rsid w:val="000B7BAA"/>
    <w:rsid w:val="000D666D"/>
    <w:rsid w:val="000E41A9"/>
    <w:rsid w:val="000E51D2"/>
    <w:rsid w:val="000F25C3"/>
    <w:rsid w:val="00137230"/>
    <w:rsid w:val="001A1271"/>
    <w:rsid w:val="001E3293"/>
    <w:rsid w:val="001F2689"/>
    <w:rsid w:val="002174EA"/>
    <w:rsid w:val="0024438F"/>
    <w:rsid w:val="002473CD"/>
    <w:rsid w:val="002818D0"/>
    <w:rsid w:val="002A2E59"/>
    <w:rsid w:val="002D2321"/>
    <w:rsid w:val="003235A3"/>
    <w:rsid w:val="003238EA"/>
    <w:rsid w:val="00341125"/>
    <w:rsid w:val="00351834"/>
    <w:rsid w:val="003829D2"/>
    <w:rsid w:val="003917B2"/>
    <w:rsid w:val="003A26B8"/>
    <w:rsid w:val="003A32E6"/>
    <w:rsid w:val="003A5470"/>
    <w:rsid w:val="003C441F"/>
    <w:rsid w:val="003D4211"/>
    <w:rsid w:val="004012D3"/>
    <w:rsid w:val="00430A26"/>
    <w:rsid w:val="0046605C"/>
    <w:rsid w:val="00466570"/>
    <w:rsid w:val="00494D6A"/>
    <w:rsid w:val="004C0856"/>
    <w:rsid w:val="004D2F89"/>
    <w:rsid w:val="00505904"/>
    <w:rsid w:val="00560F0F"/>
    <w:rsid w:val="0059124C"/>
    <w:rsid w:val="005A7DDD"/>
    <w:rsid w:val="005B022B"/>
    <w:rsid w:val="00607CA4"/>
    <w:rsid w:val="006238A0"/>
    <w:rsid w:val="00650292"/>
    <w:rsid w:val="00667844"/>
    <w:rsid w:val="00693262"/>
    <w:rsid w:val="00696726"/>
    <w:rsid w:val="006C60DA"/>
    <w:rsid w:val="00720D1C"/>
    <w:rsid w:val="00764944"/>
    <w:rsid w:val="00841F61"/>
    <w:rsid w:val="00880357"/>
    <w:rsid w:val="008E0139"/>
    <w:rsid w:val="009D17E1"/>
    <w:rsid w:val="00A1615E"/>
    <w:rsid w:val="00A25E57"/>
    <w:rsid w:val="00A3726C"/>
    <w:rsid w:val="00AA2F38"/>
    <w:rsid w:val="00AC2643"/>
    <w:rsid w:val="00AC5905"/>
    <w:rsid w:val="00AE52B6"/>
    <w:rsid w:val="00AF14D5"/>
    <w:rsid w:val="00B84C71"/>
    <w:rsid w:val="00BA2F5A"/>
    <w:rsid w:val="00BF64AF"/>
    <w:rsid w:val="00C42E4E"/>
    <w:rsid w:val="00C8059E"/>
    <w:rsid w:val="00CC3C0C"/>
    <w:rsid w:val="00CF277B"/>
    <w:rsid w:val="00D07706"/>
    <w:rsid w:val="00D631E4"/>
    <w:rsid w:val="00D87352"/>
    <w:rsid w:val="00D90E50"/>
    <w:rsid w:val="00DB2B9E"/>
    <w:rsid w:val="00E0483F"/>
    <w:rsid w:val="00E1243B"/>
    <w:rsid w:val="00E36256"/>
    <w:rsid w:val="00E44229"/>
    <w:rsid w:val="00E51C50"/>
    <w:rsid w:val="00E9099B"/>
    <w:rsid w:val="00ED497A"/>
    <w:rsid w:val="00EE3DD9"/>
    <w:rsid w:val="00EF511A"/>
    <w:rsid w:val="00F13AD1"/>
    <w:rsid w:val="00F57AC7"/>
    <w:rsid w:val="00F702EB"/>
    <w:rsid w:val="00F71CE8"/>
    <w:rsid w:val="00F73E3C"/>
    <w:rsid w:val="00F87C7B"/>
    <w:rsid w:val="00FE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D2"/>
    <w:pPr>
      <w:spacing w:after="0" w:line="240" w:lineRule="auto"/>
    </w:pPr>
    <w:rPr>
      <w:rFonts w:ascii="Univers (W1)" w:eastAsia="Times New Roman" w:hAnsi="Univers (W1)" w:cs="Times New Roman"/>
      <w:sz w:val="20"/>
      <w:szCs w:val="20"/>
      <w:lang w:eastAsia="en-GB"/>
    </w:rPr>
  </w:style>
  <w:style w:type="paragraph" w:styleId="Heading1">
    <w:name w:val="heading 1"/>
    <w:basedOn w:val="qmshead1"/>
    <w:next w:val="Heading2"/>
    <w:link w:val="Heading1Char"/>
    <w:qFormat/>
    <w:rsid w:val="000E51D2"/>
    <w:pPr>
      <w:keepNext/>
      <w:numPr>
        <w:numId w:val="1"/>
      </w:numPr>
      <w:tabs>
        <w:tab w:val="left" w:pos="864"/>
      </w:tabs>
      <w:outlineLvl w:val="0"/>
    </w:pPr>
    <w:rPr>
      <w:caps/>
    </w:rPr>
  </w:style>
  <w:style w:type="paragraph" w:styleId="Heading2">
    <w:name w:val="heading 2"/>
    <w:basedOn w:val="qmshead2"/>
    <w:next w:val="Heading3"/>
    <w:link w:val="Heading2Char"/>
    <w:qFormat/>
    <w:rsid w:val="000E51D2"/>
    <w:pPr>
      <w:numPr>
        <w:ilvl w:val="1"/>
        <w:numId w:val="1"/>
      </w:numPr>
      <w:outlineLvl w:val="1"/>
    </w:pPr>
  </w:style>
  <w:style w:type="paragraph" w:styleId="Heading3">
    <w:name w:val="heading 3"/>
    <w:basedOn w:val="qmshead3"/>
    <w:next w:val="qmstext"/>
    <w:link w:val="Heading3Char"/>
    <w:qFormat/>
    <w:rsid w:val="000E51D2"/>
    <w:pPr>
      <w:keepNext w:val="0"/>
      <w:tabs>
        <w:tab w:val="clear" w:pos="720"/>
      </w:tabs>
      <w:spacing w:before="0" w:after="240"/>
      <w:ind w:left="851" w:hanging="851"/>
      <w:jc w:val="both"/>
      <w:outlineLvl w:val="2"/>
    </w:pPr>
    <w:rPr>
      <w:rFonts w:ascii="Times New Roman" w:hAnsi="Times New Roman"/>
      <w:sz w:val="24"/>
      <w:szCs w:val="24"/>
    </w:rPr>
  </w:style>
  <w:style w:type="paragraph" w:styleId="Heading4">
    <w:name w:val="heading 4"/>
    <w:basedOn w:val="Heading3"/>
    <w:next w:val="BodyText"/>
    <w:link w:val="Heading4Char"/>
    <w:qFormat/>
    <w:rsid w:val="000E51D2"/>
    <w:pPr>
      <w:numPr>
        <w:ilvl w:val="3"/>
        <w:numId w:val="1"/>
      </w:numPr>
      <w:outlineLvl w:val="3"/>
    </w:pPr>
    <w:rPr>
      <w:sz w:val="20"/>
    </w:rPr>
  </w:style>
  <w:style w:type="paragraph" w:styleId="Heading5">
    <w:name w:val="heading 5"/>
    <w:basedOn w:val="Normal"/>
    <w:next w:val="Normal"/>
    <w:link w:val="Heading5Char"/>
    <w:qFormat/>
    <w:rsid w:val="000E51D2"/>
    <w:pPr>
      <w:numPr>
        <w:ilvl w:val="4"/>
        <w:numId w:val="1"/>
      </w:numPr>
      <w:outlineLvl w:val="4"/>
    </w:pPr>
    <w:rPr>
      <w:b/>
    </w:rPr>
  </w:style>
  <w:style w:type="paragraph" w:styleId="Heading6">
    <w:name w:val="heading 6"/>
    <w:basedOn w:val="Normal"/>
    <w:next w:val="Normal"/>
    <w:link w:val="Heading6Char"/>
    <w:qFormat/>
    <w:rsid w:val="000E51D2"/>
    <w:pPr>
      <w:numPr>
        <w:ilvl w:val="5"/>
        <w:numId w:val="1"/>
      </w:numPr>
      <w:outlineLvl w:val="5"/>
    </w:pPr>
    <w:rPr>
      <w:u w:val="single"/>
    </w:rPr>
  </w:style>
  <w:style w:type="paragraph" w:styleId="Heading7">
    <w:name w:val="heading 7"/>
    <w:basedOn w:val="Normal"/>
    <w:next w:val="Normal"/>
    <w:link w:val="Heading7Char"/>
    <w:qFormat/>
    <w:rsid w:val="000E51D2"/>
    <w:pPr>
      <w:numPr>
        <w:ilvl w:val="6"/>
        <w:numId w:val="1"/>
      </w:numPr>
      <w:outlineLvl w:val="6"/>
    </w:pPr>
    <w:rPr>
      <w:i/>
    </w:rPr>
  </w:style>
  <w:style w:type="paragraph" w:styleId="Heading8">
    <w:name w:val="heading 8"/>
    <w:basedOn w:val="Normal"/>
    <w:next w:val="Normal"/>
    <w:link w:val="Heading8Char"/>
    <w:qFormat/>
    <w:rsid w:val="000E51D2"/>
    <w:pPr>
      <w:numPr>
        <w:ilvl w:val="7"/>
        <w:numId w:val="1"/>
      </w:numPr>
      <w:outlineLvl w:val="7"/>
    </w:pPr>
    <w:rPr>
      <w:i/>
    </w:rPr>
  </w:style>
  <w:style w:type="paragraph" w:styleId="Heading9">
    <w:name w:val="heading 9"/>
    <w:basedOn w:val="Normal"/>
    <w:next w:val="Normal"/>
    <w:link w:val="Heading9Char"/>
    <w:qFormat/>
    <w:rsid w:val="000E51D2"/>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shead1">
    <w:name w:val="qmshead1"/>
    <w:basedOn w:val="qmstitle"/>
    <w:next w:val="qmshead2"/>
    <w:rsid w:val="000E51D2"/>
    <w:pPr>
      <w:pageBreakBefore/>
      <w:tabs>
        <w:tab w:val="left" w:pos="720"/>
      </w:tabs>
      <w:spacing w:before="240" w:after="240"/>
      <w:jc w:val="left"/>
    </w:pPr>
    <w:rPr>
      <w:sz w:val="28"/>
    </w:rPr>
  </w:style>
  <w:style w:type="paragraph" w:customStyle="1" w:styleId="qmstitle">
    <w:name w:val="qmstitle"/>
    <w:basedOn w:val="Normal"/>
    <w:rsid w:val="000E51D2"/>
    <w:pPr>
      <w:jc w:val="center"/>
    </w:pPr>
    <w:rPr>
      <w:b/>
      <w:sz w:val="40"/>
    </w:rPr>
  </w:style>
  <w:style w:type="paragraph" w:customStyle="1" w:styleId="qmshead2">
    <w:name w:val="qmshead2"/>
    <w:basedOn w:val="qmshead1"/>
    <w:next w:val="qmstext"/>
    <w:rsid w:val="000E51D2"/>
    <w:pPr>
      <w:keepNext/>
      <w:pageBreakBefore w:val="0"/>
    </w:pPr>
    <w:rPr>
      <w:sz w:val="24"/>
    </w:rPr>
  </w:style>
  <w:style w:type="paragraph" w:customStyle="1" w:styleId="qmstext">
    <w:name w:val="qmstext"/>
    <w:basedOn w:val="Normal"/>
    <w:rsid w:val="000E51D2"/>
    <w:pPr>
      <w:spacing w:after="120"/>
      <w:ind w:left="720"/>
    </w:pPr>
  </w:style>
  <w:style w:type="paragraph" w:customStyle="1" w:styleId="qmshead3">
    <w:name w:val="qmshead3"/>
    <w:basedOn w:val="Normal"/>
    <w:next w:val="qmstext"/>
    <w:rsid w:val="000E51D2"/>
    <w:pPr>
      <w:keepNext/>
      <w:tabs>
        <w:tab w:val="left" w:pos="720"/>
      </w:tabs>
      <w:spacing w:before="240" w:after="120"/>
    </w:pPr>
    <w:rPr>
      <w:b/>
      <w:sz w:val="22"/>
    </w:rPr>
  </w:style>
  <w:style w:type="character" w:customStyle="1" w:styleId="Heading3Char">
    <w:name w:val="Heading 3 Char"/>
    <w:basedOn w:val="DefaultParagraphFont"/>
    <w:link w:val="Heading3"/>
    <w:rsid w:val="000E51D2"/>
    <w:rPr>
      <w:rFonts w:ascii="Times New Roman" w:eastAsia="Times New Roman" w:hAnsi="Times New Roman" w:cs="Times New Roman"/>
      <w:b/>
      <w:sz w:val="24"/>
      <w:szCs w:val="24"/>
      <w:lang w:eastAsia="en-GB"/>
    </w:rPr>
  </w:style>
  <w:style w:type="character" w:customStyle="1" w:styleId="Heading2Char">
    <w:name w:val="Heading 2 Char"/>
    <w:basedOn w:val="DefaultParagraphFont"/>
    <w:link w:val="Heading2"/>
    <w:rsid w:val="000E51D2"/>
    <w:rPr>
      <w:rFonts w:ascii="Univers (W1)" w:eastAsia="Times New Roman" w:hAnsi="Univers (W1)" w:cs="Times New Roman"/>
      <w:b/>
      <w:sz w:val="24"/>
      <w:szCs w:val="20"/>
      <w:lang w:eastAsia="en-GB"/>
    </w:rPr>
  </w:style>
  <w:style w:type="character" w:customStyle="1" w:styleId="Heading1Char">
    <w:name w:val="Heading 1 Char"/>
    <w:basedOn w:val="DefaultParagraphFont"/>
    <w:link w:val="Heading1"/>
    <w:rsid w:val="000E51D2"/>
    <w:rPr>
      <w:rFonts w:ascii="Univers (W1)" w:eastAsia="Times New Roman" w:hAnsi="Univers (W1)" w:cs="Times New Roman"/>
      <w:b/>
      <w:caps/>
      <w:sz w:val="28"/>
      <w:szCs w:val="20"/>
      <w:lang w:eastAsia="en-GB"/>
    </w:rPr>
  </w:style>
  <w:style w:type="paragraph" w:styleId="BodyText">
    <w:name w:val="Body Text"/>
    <w:basedOn w:val="qmstext"/>
    <w:link w:val="BodyTextChar"/>
    <w:rsid w:val="000E51D2"/>
  </w:style>
  <w:style w:type="character" w:customStyle="1" w:styleId="BodyTextChar">
    <w:name w:val="Body Text Char"/>
    <w:basedOn w:val="DefaultParagraphFont"/>
    <w:link w:val="BodyText"/>
    <w:rsid w:val="000E51D2"/>
    <w:rPr>
      <w:rFonts w:ascii="Univers (W1)" w:eastAsia="Times New Roman" w:hAnsi="Univers (W1)" w:cs="Times New Roman"/>
      <w:sz w:val="20"/>
      <w:szCs w:val="20"/>
      <w:lang w:eastAsia="en-GB"/>
    </w:rPr>
  </w:style>
  <w:style w:type="character" w:customStyle="1" w:styleId="Heading4Char">
    <w:name w:val="Heading 4 Char"/>
    <w:basedOn w:val="DefaultParagraphFont"/>
    <w:link w:val="Heading4"/>
    <w:rsid w:val="000E51D2"/>
    <w:rPr>
      <w:rFonts w:ascii="Times New Roman" w:eastAsia="Times New Roman" w:hAnsi="Times New Roman" w:cs="Times New Roman"/>
      <w:b/>
      <w:sz w:val="20"/>
      <w:szCs w:val="24"/>
      <w:lang w:eastAsia="en-GB"/>
    </w:rPr>
  </w:style>
  <w:style w:type="character" w:customStyle="1" w:styleId="Heading5Char">
    <w:name w:val="Heading 5 Char"/>
    <w:basedOn w:val="DefaultParagraphFont"/>
    <w:link w:val="Heading5"/>
    <w:rsid w:val="000E51D2"/>
    <w:rPr>
      <w:rFonts w:ascii="Univers (W1)" w:eastAsia="Times New Roman" w:hAnsi="Univers (W1)" w:cs="Times New Roman"/>
      <w:b/>
      <w:sz w:val="20"/>
      <w:szCs w:val="20"/>
      <w:lang w:eastAsia="en-GB"/>
    </w:rPr>
  </w:style>
  <w:style w:type="character" w:customStyle="1" w:styleId="Heading6Char">
    <w:name w:val="Heading 6 Char"/>
    <w:basedOn w:val="DefaultParagraphFont"/>
    <w:link w:val="Heading6"/>
    <w:rsid w:val="000E51D2"/>
    <w:rPr>
      <w:rFonts w:ascii="Univers (W1)" w:eastAsia="Times New Roman" w:hAnsi="Univers (W1)" w:cs="Times New Roman"/>
      <w:sz w:val="20"/>
      <w:szCs w:val="20"/>
      <w:u w:val="single"/>
      <w:lang w:eastAsia="en-GB"/>
    </w:rPr>
  </w:style>
  <w:style w:type="character" w:customStyle="1" w:styleId="Heading7Char">
    <w:name w:val="Heading 7 Char"/>
    <w:basedOn w:val="DefaultParagraphFont"/>
    <w:link w:val="Heading7"/>
    <w:rsid w:val="000E51D2"/>
    <w:rPr>
      <w:rFonts w:ascii="Univers (W1)" w:eastAsia="Times New Roman" w:hAnsi="Univers (W1)" w:cs="Times New Roman"/>
      <w:i/>
      <w:sz w:val="20"/>
      <w:szCs w:val="20"/>
      <w:lang w:eastAsia="en-GB"/>
    </w:rPr>
  </w:style>
  <w:style w:type="character" w:customStyle="1" w:styleId="Heading8Char">
    <w:name w:val="Heading 8 Char"/>
    <w:basedOn w:val="DefaultParagraphFont"/>
    <w:link w:val="Heading8"/>
    <w:rsid w:val="000E51D2"/>
    <w:rPr>
      <w:rFonts w:ascii="Univers (W1)" w:eastAsia="Times New Roman" w:hAnsi="Univers (W1)" w:cs="Times New Roman"/>
      <w:i/>
      <w:sz w:val="20"/>
      <w:szCs w:val="20"/>
      <w:lang w:eastAsia="en-GB"/>
    </w:rPr>
  </w:style>
  <w:style w:type="character" w:customStyle="1" w:styleId="Heading9Char">
    <w:name w:val="Heading 9 Char"/>
    <w:basedOn w:val="DefaultParagraphFont"/>
    <w:link w:val="Heading9"/>
    <w:rsid w:val="000E51D2"/>
    <w:rPr>
      <w:rFonts w:ascii="Univers (W1)" w:eastAsia="Times New Roman" w:hAnsi="Univers (W1)" w:cs="Times New Roman"/>
      <w:i/>
      <w:sz w:val="20"/>
      <w:szCs w:val="20"/>
      <w:lang w:eastAsia="en-GB"/>
    </w:rPr>
  </w:style>
  <w:style w:type="paragraph" w:customStyle="1" w:styleId="base">
    <w:name w:val="base"/>
    <w:rsid w:val="000E51D2"/>
    <w:pPr>
      <w:spacing w:after="0" w:line="270" w:lineRule="atLeast"/>
    </w:pPr>
    <w:rPr>
      <w:rFonts w:ascii="Univers (W1)" w:eastAsia="Times New Roman" w:hAnsi="Univers (W1)" w:cs="Times New Roman"/>
      <w:sz w:val="20"/>
      <w:szCs w:val="20"/>
      <w:lang w:eastAsia="en-GB"/>
    </w:rPr>
  </w:style>
  <w:style w:type="paragraph" w:styleId="Footer">
    <w:name w:val="footer"/>
    <w:aliases w:val="Footer 1"/>
    <w:basedOn w:val="Header"/>
    <w:link w:val="FooterChar"/>
    <w:rsid w:val="000E51D2"/>
    <w:pPr>
      <w:tabs>
        <w:tab w:val="clear" w:pos="9450"/>
        <w:tab w:val="right" w:pos="9214"/>
      </w:tabs>
      <w:jc w:val="left"/>
    </w:pPr>
    <w:rPr>
      <w:b w:val="0"/>
      <w:i/>
    </w:rPr>
  </w:style>
  <w:style w:type="paragraph" w:styleId="Header">
    <w:name w:val="header"/>
    <w:basedOn w:val="base"/>
    <w:link w:val="HeaderChar"/>
    <w:rsid w:val="000E51D2"/>
    <w:pPr>
      <w:tabs>
        <w:tab w:val="right" w:pos="9450"/>
      </w:tabs>
      <w:jc w:val="right"/>
    </w:pPr>
    <w:rPr>
      <w:b/>
      <w:sz w:val="18"/>
    </w:rPr>
  </w:style>
  <w:style w:type="character" w:customStyle="1" w:styleId="HeaderChar">
    <w:name w:val="Header Char"/>
    <w:basedOn w:val="DefaultParagraphFont"/>
    <w:link w:val="Header"/>
    <w:rsid w:val="000E51D2"/>
    <w:rPr>
      <w:rFonts w:ascii="Univers (W1)" w:eastAsia="Times New Roman" w:hAnsi="Univers (W1)" w:cs="Times New Roman"/>
      <w:b/>
      <w:sz w:val="18"/>
      <w:szCs w:val="20"/>
      <w:lang w:eastAsia="en-GB"/>
    </w:rPr>
  </w:style>
  <w:style w:type="character" w:customStyle="1" w:styleId="FooterChar">
    <w:name w:val="Footer Char"/>
    <w:aliases w:val="Footer 1 Char"/>
    <w:basedOn w:val="DefaultParagraphFont"/>
    <w:link w:val="Footer"/>
    <w:rsid w:val="000E51D2"/>
    <w:rPr>
      <w:rFonts w:ascii="Univers (W1)" w:eastAsia="Times New Roman" w:hAnsi="Univers (W1)" w:cs="Times New Roman"/>
      <w:i/>
      <w:sz w:val="18"/>
      <w:szCs w:val="20"/>
      <w:lang w:eastAsia="en-GB"/>
    </w:rPr>
  </w:style>
  <w:style w:type="paragraph" w:styleId="FootnoteText">
    <w:name w:val="footnote text"/>
    <w:basedOn w:val="Normal"/>
    <w:link w:val="FootnoteTextChar"/>
    <w:semiHidden/>
    <w:rsid w:val="000E51D2"/>
  </w:style>
  <w:style w:type="character" w:customStyle="1" w:styleId="FootnoteTextChar">
    <w:name w:val="Footnote Text Char"/>
    <w:basedOn w:val="DefaultParagraphFont"/>
    <w:link w:val="FootnoteText"/>
    <w:semiHidden/>
    <w:rsid w:val="000E51D2"/>
    <w:rPr>
      <w:rFonts w:ascii="Univers (W1)" w:eastAsia="Times New Roman" w:hAnsi="Univers (W1)" w:cs="Times New Roman"/>
      <w:sz w:val="20"/>
      <w:szCs w:val="20"/>
      <w:lang w:eastAsia="en-GB"/>
    </w:rPr>
  </w:style>
  <w:style w:type="paragraph" w:customStyle="1" w:styleId="bracketlist">
    <w:name w:val="bracket list"/>
    <w:basedOn w:val="qmstext"/>
    <w:rsid w:val="000E51D2"/>
    <w:pPr>
      <w:ind w:left="1080" w:hanging="360"/>
    </w:pPr>
  </w:style>
  <w:style w:type="paragraph" w:customStyle="1" w:styleId="bulletindent">
    <w:name w:val="bullet indent"/>
    <w:basedOn w:val="qmstext"/>
    <w:rsid w:val="000E51D2"/>
    <w:pPr>
      <w:ind w:left="1434" w:hanging="357"/>
    </w:pPr>
  </w:style>
  <w:style w:type="paragraph" w:customStyle="1" w:styleId="bulletindentx2">
    <w:name w:val="bullet indent x2"/>
    <w:basedOn w:val="bulletindent"/>
    <w:rsid w:val="000E51D2"/>
    <w:pPr>
      <w:ind w:left="2149"/>
    </w:pPr>
  </w:style>
  <w:style w:type="paragraph" w:customStyle="1" w:styleId="table">
    <w:name w:val="table"/>
    <w:basedOn w:val="base"/>
    <w:rsid w:val="000E51D2"/>
    <w:pPr>
      <w:spacing w:before="120" w:after="120"/>
    </w:pPr>
  </w:style>
  <w:style w:type="paragraph" w:styleId="TOC1">
    <w:name w:val="toc 1"/>
    <w:basedOn w:val="qmstext"/>
    <w:next w:val="qmstext"/>
    <w:uiPriority w:val="39"/>
    <w:rsid w:val="000E51D2"/>
    <w:pPr>
      <w:tabs>
        <w:tab w:val="right" w:leader="dot" w:pos="9317"/>
      </w:tabs>
      <w:ind w:left="0"/>
    </w:pPr>
    <w:rPr>
      <w:b/>
    </w:rPr>
  </w:style>
  <w:style w:type="paragraph" w:styleId="TOC2">
    <w:name w:val="toc 2"/>
    <w:basedOn w:val="Normal"/>
    <w:next w:val="Normal"/>
    <w:uiPriority w:val="39"/>
    <w:rsid w:val="000E51D2"/>
    <w:pPr>
      <w:tabs>
        <w:tab w:val="right" w:leader="dot" w:pos="9317"/>
      </w:tabs>
      <w:spacing w:after="120"/>
    </w:pPr>
    <w:rPr>
      <w:rFonts w:ascii="Times New Roman" w:hAnsi="Times New Roman"/>
    </w:rPr>
  </w:style>
  <w:style w:type="paragraph" w:customStyle="1" w:styleId="QMSFntTxtBld">
    <w:name w:val="QMSFntTxtBld"/>
    <w:basedOn w:val="Normal"/>
    <w:rsid w:val="000E51D2"/>
    <w:pPr>
      <w:jc w:val="right"/>
    </w:pPr>
    <w:rPr>
      <w:b/>
    </w:rPr>
  </w:style>
  <w:style w:type="paragraph" w:customStyle="1" w:styleId="QMSFntTxtNml">
    <w:name w:val="QMSFntTxtNml"/>
    <w:basedOn w:val="QMSFntTxtBld"/>
    <w:rsid w:val="000E51D2"/>
    <w:pPr>
      <w:jc w:val="left"/>
    </w:pPr>
    <w:rPr>
      <w:b w:val="0"/>
    </w:rPr>
  </w:style>
  <w:style w:type="character" w:styleId="PageNumber">
    <w:name w:val="page number"/>
    <w:basedOn w:val="DefaultParagraphFont"/>
    <w:rsid w:val="000E51D2"/>
    <w:rPr>
      <w:rFonts w:ascii="Univers (W1)" w:hAnsi="Univers (W1)"/>
    </w:rPr>
  </w:style>
  <w:style w:type="character" w:styleId="LineNumber">
    <w:name w:val="line number"/>
    <w:basedOn w:val="DefaultParagraphFont"/>
    <w:rsid w:val="000E51D2"/>
    <w:rPr>
      <w:rFonts w:ascii="Univers (W1)" w:hAnsi="Univers (W1)"/>
    </w:rPr>
  </w:style>
  <w:style w:type="paragraph" w:customStyle="1" w:styleId="qmstext-cell">
    <w:name w:val="qmstext-cell"/>
    <w:basedOn w:val="qmstext"/>
    <w:rsid w:val="000E51D2"/>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0"/>
      <w:jc w:val="both"/>
    </w:pPr>
    <w:rPr>
      <w:rFonts w:ascii="Univers" w:hAnsi="Univers"/>
    </w:rPr>
  </w:style>
  <w:style w:type="character" w:customStyle="1" w:styleId="EquationCaption">
    <w:name w:val="_Equation Caption"/>
    <w:rsid w:val="000E51D2"/>
  </w:style>
  <w:style w:type="character" w:customStyle="1" w:styleId="a">
    <w:name w:val="À&quot;À"/>
    <w:basedOn w:val="DefaultParagraphFont"/>
    <w:rsid w:val="000E51D2"/>
  </w:style>
  <w:style w:type="paragraph" w:customStyle="1" w:styleId="sstHeading1">
    <w:name w:val="sstHeading 1"/>
    <w:basedOn w:val="Heading1"/>
    <w:next w:val="Normal"/>
    <w:rsid w:val="000E51D2"/>
    <w:pPr>
      <w:tabs>
        <w:tab w:val="clear" w:pos="720"/>
        <w:tab w:val="clear" w:pos="864"/>
      </w:tabs>
      <w:spacing w:after="60"/>
      <w:outlineLvl w:val="9"/>
    </w:pPr>
    <w:rPr>
      <w:rFonts w:ascii="Arial" w:hAnsi="Arial"/>
      <w:caps w:val="0"/>
      <w:kern w:val="28"/>
    </w:rPr>
  </w:style>
  <w:style w:type="character" w:customStyle="1" w:styleId="CommentTextChar">
    <w:name w:val="Comment Text Char"/>
    <w:basedOn w:val="DefaultParagraphFont"/>
    <w:link w:val="CommentText"/>
    <w:semiHidden/>
    <w:rsid w:val="000E51D2"/>
    <w:rPr>
      <w:rFonts w:ascii="Univers (W1)" w:eastAsia="Times New Roman" w:hAnsi="Univers (W1)" w:cs="Times New Roman"/>
      <w:sz w:val="20"/>
      <w:szCs w:val="20"/>
      <w:lang w:eastAsia="en-GB"/>
    </w:rPr>
  </w:style>
  <w:style w:type="paragraph" w:styleId="CommentText">
    <w:name w:val="annotation text"/>
    <w:basedOn w:val="Normal"/>
    <w:link w:val="CommentTextChar"/>
    <w:semiHidden/>
    <w:rsid w:val="000E51D2"/>
  </w:style>
  <w:style w:type="paragraph" w:styleId="Caption">
    <w:name w:val="caption"/>
    <w:basedOn w:val="Normal"/>
    <w:next w:val="Normal"/>
    <w:qFormat/>
    <w:rsid w:val="000E51D2"/>
    <w:rPr>
      <w:sz w:val="24"/>
    </w:rPr>
  </w:style>
  <w:style w:type="paragraph" w:styleId="Index1">
    <w:name w:val="index 1"/>
    <w:basedOn w:val="Normal"/>
    <w:next w:val="Normal"/>
    <w:semiHidden/>
    <w:rsid w:val="000E51D2"/>
    <w:pPr>
      <w:tabs>
        <w:tab w:val="left" w:leader="dot" w:pos="9000"/>
        <w:tab w:val="right" w:pos="9360"/>
      </w:tabs>
      <w:suppressAutoHyphens/>
      <w:ind w:left="1440" w:right="720" w:hanging="1440"/>
    </w:pPr>
    <w:rPr>
      <w:lang w:val="en-US"/>
    </w:rPr>
  </w:style>
  <w:style w:type="paragraph" w:styleId="NormalIndent">
    <w:name w:val="Normal Indent"/>
    <w:basedOn w:val="Normal"/>
    <w:rsid w:val="000E51D2"/>
    <w:pPr>
      <w:ind w:left="720"/>
    </w:pPr>
  </w:style>
  <w:style w:type="paragraph" w:customStyle="1" w:styleId="sstDocTitle">
    <w:name w:val="sstDocTitle"/>
    <w:basedOn w:val="Normal"/>
    <w:rsid w:val="000E51D2"/>
    <w:rPr>
      <w:b/>
      <w:i/>
      <w:sz w:val="48"/>
    </w:rPr>
  </w:style>
  <w:style w:type="paragraph" w:customStyle="1" w:styleId="sstHeading2">
    <w:name w:val="sstHeading 2"/>
    <w:basedOn w:val="Heading2"/>
    <w:rsid w:val="000E51D2"/>
    <w:pPr>
      <w:outlineLvl w:val="9"/>
    </w:pPr>
    <w:rPr>
      <w:kern w:val="28"/>
    </w:rPr>
  </w:style>
  <w:style w:type="paragraph" w:styleId="BodyText2">
    <w:name w:val="Body Text 2"/>
    <w:basedOn w:val="Normal"/>
    <w:link w:val="BodyText2Char"/>
    <w:rsid w:val="000E51D2"/>
    <w:pPr>
      <w:spacing w:after="120"/>
      <w:ind w:left="360"/>
    </w:pPr>
  </w:style>
  <w:style w:type="character" w:customStyle="1" w:styleId="BodyText2Char">
    <w:name w:val="Body Text 2 Char"/>
    <w:basedOn w:val="DefaultParagraphFont"/>
    <w:link w:val="BodyText2"/>
    <w:rsid w:val="000E51D2"/>
    <w:rPr>
      <w:rFonts w:ascii="Univers (W1)" w:eastAsia="Times New Roman" w:hAnsi="Univers (W1)" w:cs="Times New Roman"/>
      <w:sz w:val="20"/>
      <w:szCs w:val="20"/>
      <w:lang w:eastAsia="en-GB"/>
    </w:rPr>
  </w:style>
  <w:style w:type="paragraph" w:customStyle="1" w:styleId="sstHeaderL">
    <w:name w:val="sstHeaderL"/>
    <w:basedOn w:val="Header"/>
    <w:rsid w:val="000E51D2"/>
    <w:pPr>
      <w:tabs>
        <w:tab w:val="center" w:pos="4320"/>
        <w:tab w:val="right" w:pos="8640"/>
      </w:tabs>
    </w:pPr>
  </w:style>
  <w:style w:type="paragraph" w:customStyle="1" w:styleId="sstHeaderR">
    <w:name w:val="sstHeaderR"/>
    <w:basedOn w:val="Header"/>
    <w:rsid w:val="000E51D2"/>
    <w:pPr>
      <w:pBdr>
        <w:bottom w:val="single" w:sz="6" w:space="1" w:color="C0C0C0"/>
      </w:pBdr>
      <w:tabs>
        <w:tab w:val="center" w:pos="4320"/>
        <w:tab w:val="right" w:pos="8640"/>
      </w:tabs>
    </w:pPr>
  </w:style>
  <w:style w:type="paragraph" w:styleId="ListBullet">
    <w:name w:val="List Bullet"/>
    <w:basedOn w:val="Normal"/>
    <w:rsid w:val="000E51D2"/>
    <w:pPr>
      <w:ind w:left="1985" w:hanging="567"/>
    </w:pPr>
    <w:rPr>
      <w:rFonts w:ascii="Times New Roman" w:hAnsi="Times New Roman"/>
    </w:rPr>
  </w:style>
  <w:style w:type="paragraph" w:customStyle="1" w:styleId="ccNumberedPara">
    <w:name w:val="ccNumberedPara"/>
    <w:basedOn w:val="ccNormal"/>
    <w:rsid w:val="000E51D2"/>
    <w:pPr>
      <w:tabs>
        <w:tab w:val="left" w:pos="475"/>
      </w:tabs>
      <w:spacing w:before="120" w:after="120"/>
      <w:ind w:left="475" w:hanging="475"/>
    </w:pPr>
  </w:style>
  <w:style w:type="paragraph" w:customStyle="1" w:styleId="ccNormal">
    <w:name w:val="ccNormal"/>
    <w:basedOn w:val="Normal"/>
    <w:rsid w:val="000E51D2"/>
    <w:pPr>
      <w:jc w:val="both"/>
    </w:pPr>
    <w:rPr>
      <w:rFonts w:ascii="Times New Roman" w:hAnsi="Times New Roman"/>
      <w:sz w:val="24"/>
    </w:rPr>
  </w:style>
  <w:style w:type="paragraph" w:customStyle="1" w:styleId="ccKeyPoint">
    <w:name w:val="ccKeyPoint"/>
    <w:basedOn w:val="ccNormal"/>
    <w:rsid w:val="000E51D2"/>
    <w:pPr>
      <w:tabs>
        <w:tab w:val="left" w:pos="864"/>
      </w:tabs>
      <w:spacing w:before="120" w:after="120"/>
      <w:ind w:left="1152" w:hanging="864"/>
    </w:pPr>
  </w:style>
  <w:style w:type="paragraph" w:customStyle="1" w:styleId="Figure">
    <w:name w:val="Figure"/>
    <w:basedOn w:val="Normal"/>
    <w:next w:val="Caption"/>
    <w:rsid w:val="000E51D2"/>
    <w:pPr>
      <w:spacing w:after="120"/>
      <w:ind w:left="1134"/>
      <w:jc w:val="center"/>
    </w:pPr>
    <w:rPr>
      <w:rFonts w:ascii="Times New Roman" w:hAnsi="Times New Roman"/>
      <w:sz w:val="24"/>
    </w:rPr>
  </w:style>
  <w:style w:type="character" w:customStyle="1" w:styleId="DocumentMapChar">
    <w:name w:val="Document Map Char"/>
    <w:basedOn w:val="DefaultParagraphFont"/>
    <w:link w:val="DocumentMap"/>
    <w:semiHidden/>
    <w:rsid w:val="000E51D2"/>
    <w:rPr>
      <w:rFonts w:ascii="Tahoma" w:eastAsia="Times New Roman" w:hAnsi="Tahoma" w:cs="Times New Roman"/>
      <w:sz w:val="20"/>
      <w:szCs w:val="20"/>
      <w:shd w:val="clear" w:color="auto" w:fill="000080"/>
      <w:lang w:eastAsia="en-GB"/>
    </w:rPr>
  </w:style>
  <w:style w:type="paragraph" w:styleId="DocumentMap">
    <w:name w:val="Document Map"/>
    <w:basedOn w:val="Normal"/>
    <w:link w:val="DocumentMapChar"/>
    <w:semiHidden/>
    <w:rsid w:val="000E51D2"/>
    <w:pPr>
      <w:shd w:val="clear" w:color="auto" w:fill="000080"/>
    </w:pPr>
    <w:rPr>
      <w:rFonts w:ascii="Tahoma" w:hAnsi="Tahoma"/>
    </w:rPr>
  </w:style>
  <w:style w:type="paragraph" w:styleId="BodyTextIndent">
    <w:name w:val="Body Text Indent"/>
    <w:basedOn w:val="Normal"/>
    <w:link w:val="BodyTextIndentChar"/>
    <w:rsid w:val="000E51D2"/>
    <w:pPr>
      <w:ind w:left="709"/>
    </w:pPr>
  </w:style>
  <w:style w:type="character" w:customStyle="1" w:styleId="BodyTextIndentChar">
    <w:name w:val="Body Text Indent Char"/>
    <w:basedOn w:val="DefaultParagraphFont"/>
    <w:link w:val="BodyTextIndent"/>
    <w:rsid w:val="000E51D2"/>
    <w:rPr>
      <w:rFonts w:ascii="Univers (W1)" w:eastAsia="Times New Roman" w:hAnsi="Univers (W1)" w:cs="Times New Roman"/>
      <w:sz w:val="20"/>
      <w:szCs w:val="20"/>
      <w:lang w:eastAsia="en-GB"/>
    </w:rPr>
  </w:style>
  <w:style w:type="paragraph" w:customStyle="1" w:styleId="Table0">
    <w:name w:val="Table"/>
    <w:basedOn w:val="Normal"/>
    <w:rsid w:val="000E51D2"/>
    <w:pPr>
      <w:spacing w:before="60"/>
      <w:jc w:val="both"/>
    </w:pPr>
    <w:rPr>
      <w:rFonts w:ascii="CG Omega" w:hAnsi="CG Omega"/>
    </w:rPr>
  </w:style>
  <w:style w:type="paragraph" w:customStyle="1" w:styleId="ELEXONBulletedBody">
    <w:name w:val="ELEXON Bulleted Body"/>
    <w:rsid w:val="000E51D2"/>
    <w:pPr>
      <w:numPr>
        <w:numId w:val="2"/>
      </w:numPr>
      <w:tabs>
        <w:tab w:val="clear" w:pos="360"/>
        <w:tab w:val="num" w:pos="1080"/>
      </w:tabs>
      <w:spacing w:after="140" w:line="280" w:lineRule="exact"/>
      <w:ind w:left="1440"/>
    </w:pPr>
    <w:rPr>
      <w:rFonts w:ascii="Tahoma" w:eastAsia="Times" w:hAnsi="Tahoma" w:cs="Times New Roman"/>
      <w:noProof/>
      <w:sz w:val="20"/>
      <w:szCs w:val="20"/>
      <w:lang w:eastAsia="en-GB"/>
    </w:rPr>
  </w:style>
  <w:style w:type="character" w:customStyle="1" w:styleId="BalloonTextChar">
    <w:name w:val="Balloon Text Char"/>
    <w:basedOn w:val="DefaultParagraphFont"/>
    <w:link w:val="BalloonText"/>
    <w:semiHidden/>
    <w:rsid w:val="000E51D2"/>
    <w:rPr>
      <w:rFonts w:ascii="Tahoma" w:eastAsia="Times New Roman" w:hAnsi="Tahoma" w:cs="Tahoma"/>
      <w:sz w:val="16"/>
      <w:szCs w:val="16"/>
      <w:lang w:eastAsia="en-GB"/>
    </w:rPr>
  </w:style>
  <w:style w:type="paragraph" w:styleId="BalloonText">
    <w:name w:val="Balloon Text"/>
    <w:basedOn w:val="Normal"/>
    <w:link w:val="BalloonTextChar"/>
    <w:semiHidden/>
    <w:rsid w:val="000E51D2"/>
    <w:rPr>
      <w:rFonts w:ascii="Tahoma" w:hAnsi="Tahoma" w:cs="Tahoma"/>
      <w:sz w:val="16"/>
      <w:szCs w:val="16"/>
    </w:rPr>
  </w:style>
  <w:style w:type="character" w:customStyle="1" w:styleId="CommentSubjectChar">
    <w:name w:val="Comment Subject Char"/>
    <w:basedOn w:val="CommentTextChar"/>
    <w:link w:val="CommentSubject"/>
    <w:semiHidden/>
    <w:rsid w:val="000E51D2"/>
    <w:rPr>
      <w:rFonts w:ascii="Univers (W1)" w:eastAsia="Times New Roman" w:hAnsi="Univers (W1)" w:cs="Times New Roman"/>
      <w:b/>
      <w:bCs/>
      <w:sz w:val="20"/>
      <w:szCs w:val="20"/>
      <w:lang w:eastAsia="en-GB"/>
    </w:rPr>
  </w:style>
  <w:style w:type="paragraph" w:styleId="CommentSubject">
    <w:name w:val="annotation subject"/>
    <w:basedOn w:val="CommentText"/>
    <w:next w:val="CommentText"/>
    <w:link w:val="CommentSubjectChar"/>
    <w:semiHidden/>
    <w:rsid w:val="000E51D2"/>
    <w:rPr>
      <w:b/>
      <w:bCs/>
    </w:rPr>
  </w:style>
  <w:style w:type="character" w:styleId="FootnoteReference">
    <w:name w:val="footnote reference"/>
    <w:basedOn w:val="DefaultParagraphFont"/>
    <w:semiHidden/>
    <w:rsid w:val="000E51D2"/>
    <w:rPr>
      <w:vertAlign w:val="superscript"/>
    </w:rPr>
  </w:style>
  <w:style w:type="paragraph" w:customStyle="1" w:styleId="Documenttitle">
    <w:name w:val="Document title"/>
    <w:basedOn w:val="Normal"/>
    <w:rsid w:val="000E51D2"/>
    <w:pPr>
      <w:keepNext/>
      <w:keepLines/>
      <w:overflowPunct w:val="0"/>
      <w:autoSpaceDE w:val="0"/>
      <w:autoSpaceDN w:val="0"/>
      <w:adjustRightInd w:val="0"/>
      <w:spacing w:line="600" w:lineRule="atLeast"/>
      <w:jc w:val="center"/>
      <w:textAlignment w:val="baseline"/>
    </w:pPr>
    <w:rPr>
      <w:rFonts w:ascii="Times New Roman" w:hAnsi="Times New Roman"/>
      <w:b/>
      <w:sz w:val="36"/>
      <w:lang w:eastAsia="en-US"/>
    </w:rPr>
  </w:style>
  <w:style w:type="paragraph" w:customStyle="1" w:styleId="FrontPageTable">
    <w:name w:val="Front Page Table"/>
    <w:basedOn w:val="Normal"/>
    <w:rsid w:val="000E51D2"/>
    <w:pPr>
      <w:keepLines/>
      <w:overflowPunct w:val="0"/>
      <w:autoSpaceDE w:val="0"/>
      <w:autoSpaceDN w:val="0"/>
      <w:adjustRightInd w:val="0"/>
      <w:spacing w:after="240"/>
      <w:textAlignment w:val="baseline"/>
    </w:pPr>
    <w:rPr>
      <w:rFonts w:ascii="Times New Roman" w:hAnsi="Times New Roman"/>
      <w:sz w:val="24"/>
      <w:lang w:eastAsia="en-US"/>
    </w:rPr>
  </w:style>
  <w:style w:type="paragraph" w:customStyle="1" w:styleId="FrontPageTableClose">
    <w:name w:val="Front Page Table Close"/>
    <w:basedOn w:val="FrontPageTable"/>
    <w:rsid w:val="000E51D2"/>
    <w:pPr>
      <w:spacing w:after="0"/>
    </w:pPr>
  </w:style>
  <w:style w:type="paragraph" w:customStyle="1" w:styleId="Tabbody">
    <w:name w:val="Tab body"/>
    <w:basedOn w:val="Normal"/>
    <w:rsid w:val="000E51D2"/>
    <w:pPr>
      <w:keepLines/>
      <w:overflowPunct w:val="0"/>
      <w:autoSpaceDE w:val="0"/>
      <w:autoSpaceDN w:val="0"/>
      <w:adjustRightInd w:val="0"/>
      <w:ind w:left="57" w:right="57"/>
      <w:textAlignment w:val="baseline"/>
    </w:pPr>
    <w:rPr>
      <w:rFonts w:ascii="Times New Roman" w:hAnsi="Times New Roman"/>
      <w:sz w:val="24"/>
      <w:lang w:eastAsia="en-US"/>
    </w:rPr>
  </w:style>
  <w:style w:type="character" w:styleId="Hyperlink">
    <w:name w:val="Hyperlink"/>
    <w:basedOn w:val="DefaultParagraphFont"/>
    <w:uiPriority w:val="99"/>
    <w:unhideWhenUsed/>
    <w:rsid w:val="000E51D2"/>
    <w:rPr>
      <w:color w:val="0000FF" w:themeColor="hyperlink"/>
      <w:u w:val="single"/>
    </w:rPr>
  </w:style>
  <w:style w:type="paragraph" w:styleId="ListParagraph">
    <w:name w:val="List Paragraph"/>
    <w:basedOn w:val="Normal"/>
    <w:uiPriority w:val="34"/>
    <w:qFormat/>
    <w:rsid w:val="000E51D2"/>
    <w:pPr>
      <w:ind w:left="720"/>
      <w:contextualSpacing/>
    </w:pPr>
  </w:style>
  <w:style w:type="paragraph" w:customStyle="1" w:styleId="ListNumbering">
    <w:name w:val="List_Numbering"/>
    <w:basedOn w:val="Normal"/>
    <w:link w:val="ListNumberingChar"/>
    <w:qFormat/>
    <w:rsid w:val="008E0139"/>
    <w:pPr>
      <w:numPr>
        <w:numId w:val="7"/>
      </w:numPr>
      <w:tabs>
        <w:tab w:val="left" w:pos="1814"/>
      </w:tabs>
      <w:overflowPunct w:val="0"/>
      <w:autoSpaceDE w:val="0"/>
      <w:autoSpaceDN w:val="0"/>
      <w:adjustRightInd w:val="0"/>
      <w:spacing w:after="120"/>
      <w:jc w:val="both"/>
      <w:textAlignment w:val="baseline"/>
    </w:pPr>
    <w:rPr>
      <w:rFonts w:ascii="Times New Roman" w:hAnsi="Times New Roman"/>
      <w:sz w:val="24"/>
      <w:lang w:eastAsia="en-US"/>
    </w:rPr>
  </w:style>
  <w:style w:type="character" w:customStyle="1" w:styleId="ListNumberingChar">
    <w:name w:val="List_Numbering Char"/>
    <w:basedOn w:val="DefaultParagraphFont"/>
    <w:link w:val="ListNumbering"/>
    <w:rsid w:val="008E013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D2"/>
    <w:pPr>
      <w:spacing w:after="0" w:line="240" w:lineRule="auto"/>
    </w:pPr>
    <w:rPr>
      <w:rFonts w:ascii="Univers (W1)" w:eastAsia="Times New Roman" w:hAnsi="Univers (W1)" w:cs="Times New Roman"/>
      <w:sz w:val="20"/>
      <w:szCs w:val="20"/>
      <w:lang w:eastAsia="en-GB"/>
    </w:rPr>
  </w:style>
  <w:style w:type="paragraph" w:styleId="Heading1">
    <w:name w:val="heading 1"/>
    <w:basedOn w:val="qmshead1"/>
    <w:next w:val="Heading2"/>
    <w:link w:val="Heading1Char"/>
    <w:qFormat/>
    <w:rsid w:val="000E51D2"/>
    <w:pPr>
      <w:keepNext/>
      <w:numPr>
        <w:numId w:val="1"/>
      </w:numPr>
      <w:tabs>
        <w:tab w:val="left" w:pos="864"/>
      </w:tabs>
      <w:outlineLvl w:val="0"/>
    </w:pPr>
    <w:rPr>
      <w:caps/>
    </w:rPr>
  </w:style>
  <w:style w:type="paragraph" w:styleId="Heading2">
    <w:name w:val="heading 2"/>
    <w:basedOn w:val="qmshead2"/>
    <w:next w:val="Heading3"/>
    <w:link w:val="Heading2Char"/>
    <w:qFormat/>
    <w:rsid w:val="000E51D2"/>
    <w:pPr>
      <w:numPr>
        <w:ilvl w:val="1"/>
        <w:numId w:val="1"/>
      </w:numPr>
      <w:outlineLvl w:val="1"/>
    </w:pPr>
  </w:style>
  <w:style w:type="paragraph" w:styleId="Heading3">
    <w:name w:val="heading 3"/>
    <w:basedOn w:val="qmshead3"/>
    <w:next w:val="qmstext"/>
    <w:link w:val="Heading3Char"/>
    <w:qFormat/>
    <w:rsid w:val="000E51D2"/>
    <w:pPr>
      <w:keepNext w:val="0"/>
      <w:tabs>
        <w:tab w:val="clear" w:pos="720"/>
      </w:tabs>
      <w:spacing w:before="0" w:after="240"/>
      <w:ind w:left="851" w:hanging="851"/>
      <w:jc w:val="both"/>
      <w:outlineLvl w:val="2"/>
    </w:pPr>
    <w:rPr>
      <w:rFonts w:ascii="Times New Roman" w:hAnsi="Times New Roman"/>
      <w:sz w:val="24"/>
      <w:szCs w:val="24"/>
    </w:rPr>
  </w:style>
  <w:style w:type="paragraph" w:styleId="Heading4">
    <w:name w:val="heading 4"/>
    <w:basedOn w:val="Heading3"/>
    <w:next w:val="BodyText"/>
    <w:link w:val="Heading4Char"/>
    <w:qFormat/>
    <w:rsid w:val="000E51D2"/>
    <w:pPr>
      <w:numPr>
        <w:ilvl w:val="3"/>
        <w:numId w:val="1"/>
      </w:numPr>
      <w:outlineLvl w:val="3"/>
    </w:pPr>
    <w:rPr>
      <w:sz w:val="20"/>
    </w:rPr>
  </w:style>
  <w:style w:type="paragraph" w:styleId="Heading5">
    <w:name w:val="heading 5"/>
    <w:basedOn w:val="Normal"/>
    <w:next w:val="Normal"/>
    <w:link w:val="Heading5Char"/>
    <w:qFormat/>
    <w:rsid w:val="000E51D2"/>
    <w:pPr>
      <w:numPr>
        <w:ilvl w:val="4"/>
        <w:numId w:val="1"/>
      </w:numPr>
      <w:outlineLvl w:val="4"/>
    </w:pPr>
    <w:rPr>
      <w:b/>
    </w:rPr>
  </w:style>
  <w:style w:type="paragraph" w:styleId="Heading6">
    <w:name w:val="heading 6"/>
    <w:basedOn w:val="Normal"/>
    <w:next w:val="Normal"/>
    <w:link w:val="Heading6Char"/>
    <w:qFormat/>
    <w:rsid w:val="000E51D2"/>
    <w:pPr>
      <w:numPr>
        <w:ilvl w:val="5"/>
        <w:numId w:val="1"/>
      </w:numPr>
      <w:outlineLvl w:val="5"/>
    </w:pPr>
    <w:rPr>
      <w:u w:val="single"/>
    </w:rPr>
  </w:style>
  <w:style w:type="paragraph" w:styleId="Heading7">
    <w:name w:val="heading 7"/>
    <w:basedOn w:val="Normal"/>
    <w:next w:val="Normal"/>
    <w:link w:val="Heading7Char"/>
    <w:qFormat/>
    <w:rsid w:val="000E51D2"/>
    <w:pPr>
      <w:numPr>
        <w:ilvl w:val="6"/>
        <w:numId w:val="1"/>
      </w:numPr>
      <w:outlineLvl w:val="6"/>
    </w:pPr>
    <w:rPr>
      <w:i/>
    </w:rPr>
  </w:style>
  <w:style w:type="paragraph" w:styleId="Heading8">
    <w:name w:val="heading 8"/>
    <w:basedOn w:val="Normal"/>
    <w:next w:val="Normal"/>
    <w:link w:val="Heading8Char"/>
    <w:qFormat/>
    <w:rsid w:val="000E51D2"/>
    <w:pPr>
      <w:numPr>
        <w:ilvl w:val="7"/>
        <w:numId w:val="1"/>
      </w:numPr>
      <w:outlineLvl w:val="7"/>
    </w:pPr>
    <w:rPr>
      <w:i/>
    </w:rPr>
  </w:style>
  <w:style w:type="paragraph" w:styleId="Heading9">
    <w:name w:val="heading 9"/>
    <w:basedOn w:val="Normal"/>
    <w:next w:val="Normal"/>
    <w:link w:val="Heading9Char"/>
    <w:qFormat/>
    <w:rsid w:val="000E51D2"/>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shead1">
    <w:name w:val="qmshead1"/>
    <w:basedOn w:val="qmstitle"/>
    <w:next w:val="qmshead2"/>
    <w:rsid w:val="000E51D2"/>
    <w:pPr>
      <w:pageBreakBefore/>
      <w:tabs>
        <w:tab w:val="left" w:pos="720"/>
      </w:tabs>
      <w:spacing w:before="240" w:after="240"/>
      <w:jc w:val="left"/>
    </w:pPr>
    <w:rPr>
      <w:sz w:val="28"/>
    </w:rPr>
  </w:style>
  <w:style w:type="paragraph" w:customStyle="1" w:styleId="qmstitle">
    <w:name w:val="qmstitle"/>
    <w:basedOn w:val="Normal"/>
    <w:rsid w:val="000E51D2"/>
    <w:pPr>
      <w:jc w:val="center"/>
    </w:pPr>
    <w:rPr>
      <w:b/>
      <w:sz w:val="40"/>
    </w:rPr>
  </w:style>
  <w:style w:type="paragraph" w:customStyle="1" w:styleId="qmshead2">
    <w:name w:val="qmshead2"/>
    <w:basedOn w:val="qmshead1"/>
    <w:next w:val="qmstext"/>
    <w:rsid w:val="000E51D2"/>
    <w:pPr>
      <w:keepNext/>
      <w:pageBreakBefore w:val="0"/>
    </w:pPr>
    <w:rPr>
      <w:sz w:val="24"/>
    </w:rPr>
  </w:style>
  <w:style w:type="paragraph" w:customStyle="1" w:styleId="qmstext">
    <w:name w:val="qmstext"/>
    <w:basedOn w:val="Normal"/>
    <w:rsid w:val="000E51D2"/>
    <w:pPr>
      <w:spacing w:after="120"/>
      <w:ind w:left="720"/>
    </w:pPr>
  </w:style>
  <w:style w:type="paragraph" w:customStyle="1" w:styleId="qmshead3">
    <w:name w:val="qmshead3"/>
    <w:basedOn w:val="Normal"/>
    <w:next w:val="qmstext"/>
    <w:rsid w:val="000E51D2"/>
    <w:pPr>
      <w:keepNext/>
      <w:tabs>
        <w:tab w:val="left" w:pos="720"/>
      </w:tabs>
      <w:spacing w:before="240" w:after="120"/>
    </w:pPr>
    <w:rPr>
      <w:b/>
      <w:sz w:val="22"/>
    </w:rPr>
  </w:style>
  <w:style w:type="character" w:customStyle="1" w:styleId="Heading3Char">
    <w:name w:val="Heading 3 Char"/>
    <w:basedOn w:val="DefaultParagraphFont"/>
    <w:link w:val="Heading3"/>
    <w:rsid w:val="000E51D2"/>
    <w:rPr>
      <w:rFonts w:ascii="Times New Roman" w:eastAsia="Times New Roman" w:hAnsi="Times New Roman" w:cs="Times New Roman"/>
      <w:b/>
      <w:sz w:val="24"/>
      <w:szCs w:val="24"/>
      <w:lang w:eastAsia="en-GB"/>
    </w:rPr>
  </w:style>
  <w:style w:type="character" w:customStyle="1" w:styleId="Heading2Char">
    <w:name w:val="Heading 2 Char"/>
    <w:basedOn w:val="DefaultParagraphFont"/>
    <w:link w:val="Heading2"/>
    <w:rsid w:val="000E51D2"/>
    <w:rPr>
      <w:rFonts w:ascii="Univers (W1)" w:eastAsia="Times New Roman" w:hAnsi="Univers (W1)" w:cs="Times New Roman"/>
      <w:b/>
      <w:sz w:val="24"/>
      <w:szCs w:val="20"/>
      <w:lang w:eastAsia="en-GB"/>
    </w:rPr>
  </w:style>
  <w:style w:type="character" w:customStyle="1" w:styleId="Heading1Char">
    <w:name w:val="Heading 1 Char"/>
    <w:basedOn w:val="DefaultParagraphFont"/>
    <w:link w:val="Heading1"/>
    <w:rsid w:val="000E51D2"/>
    <w:rPr>
      <w:rFonts w:ascii="Univers (W1)" w:eastAsia="Times New Roman" w:hAnsi="Univers (W1)" w:cs="Times New Roman"/>
      <w:b/>
      <w:caps/>
      <w:sz w:val="28"/>
      <w:szCs w:val="20"/>
      <w:lang w:eastAsia="en-GB"/>
    </w:rPr>
  </w:style>
  <w:style w:type="paragraph" w:styleId="BodyText">
    <w:name w:val="Body Text"/>
    <w:basedOn w:val="qmstext"/>
    <w:link w:val="BodyTextChar"/>
    <w:rsid w:val="000E51D2"/>
  </w:style>
  <w:style w:type="character" w:customStyle="1" w:styleId="BodyTextChar">
    <w:name w:val="Body Text Char"/>
    <w:basedOn w:val="DefaultParagraphFont"/>
    <w:link w:val="BodyText"/>
    <w:rsid w:val="000E51D2"/>
    <w:rPr>
      <w:rFonts w:ascii="Univers (W1)" w:eastAsia="Times New Roman" w:hAnsi="Univers (W1)" w:cs="Times New Roman"/>
      <w:sz w:val="20"/>
      <w:szCs w:val="20"/>
      <w:lang w:eastAsia="en-GB"/>
    </w:rPr>
  </w:style>
  <w:style w:type="character" w:customStyle="1" w:styleId="Heading4Char">
    <w:name w:val="Heading 4 Char"/>
    <w:basedOn w:val="DefaultParagraphFont"/>
    <w:link w:val="Heading4"/>
    <w:rsid w:val="000E51D2"/>
    <w:rPr>
      <w:rFonts w:ascii="Times New Roman" w:eastAsia="Times New Roman" w:hAnsi="Times New Roman" w:cs="Times New Roman"/>
      <w:b/>
      <w:sz w:val="20"/>
      <w:szCs w:val="24"/>
      <w:lang w:eastAsia="en-GB"/>
    </w:rPr>
  </w:style>
  <w:style w:type="character" w:customStyle="1" w:styleId="Heading5Char">
    <w:name w:val="Heading 5 Char"/>
    <w:basedOn w:val="DefaultParagraphFont"/>
    <w:link w:val="Heading5"/>
    <w:rsid w:val="000E51D2"/>
    <w:rPr>
      <w:rFonts w:ascii="Univers (W1)" w:eastAsia="Times New Roman" w:hAnsi="Univers (W1)" w:cs="Times New Roman"/>
      <w:b/>
      <w:sz w:val="20"/>
      <w:szCs w:val="20"/>
      <w:lang w:eastAsia="en-GB"/>
    </w:rPr>
  </w:style>
  <w:style w:type="character" w:customStyle="1" w:styleId="Heading6Char">
    <w:name w:val="Heading 6 Char"/>
    <w:basedOn w:val="DefaultParagraphFont"/>
    <w:link w:val="Heading6"/>
    <w:rsid w:val="000E51D2"/>
    <w:rPr>
      <w:rFonts w:ascii="Univers (W1)" w:eastAsia="Times New Roman" w:hAnsi="Univers (W1)" w:cs="Times New Roman"/>
      <w:sz w:val="20"/>
      <w:szCs w:val="20"/>
      <w:u w:val="single"/>
      <w:lang w:eastAsia="en-GB"/>
    </w:rPr>
  </w:style>
  <w:style w:type="character" w:customStyle="1" w:styleId="Heading7Char">
    <w:name w:val="Heading 7 Char"/>
    <w:basedOn w:val="DefaultParagraphFont"/>
    <w:link w:val="Heading7"/>
    <w:rsid w:val="000E51D2"/>
    <w:rPr>
      <w:rFonts w:ascii="Univers (W1)" w:eastAsia="Times New Roman" w:hAnsi="Univers (W1)" w:cs="Times New Roman"/>
      <w:i/>
      <w:sz w:val="20"/>
      <w:szCs w:val="20"/>
      <w:lang w:eastAsia="en-GB"/>
    </w:rPr>
  </w:style>
  <w:style w:type="character" w:customStyle="1" w:styleId="Heading8Char">
    <w:name w:val="Heading 8 Char"/>
    <w:basedOn w:val="DefaultParagraphFont"/>
    <w:link w:val="Heading8"/>
    <w:rsid w:val="000E51D2"/>
    <w:rPr>
      <w:rFonts w:ascii="Univers (W1)" w:eastAsia="Times New Roman" w:hAnsi="Univers (W1)" w:cs="Times New Roman"/>
      <w:i/>
      <w:sz w:val="20"/>
      <w:szCs w:val="20"/>
      <w:lang w:eastAsia="en-GB"/>
    </w:rPr>
  </w:style>
  <w:style w:type="character" w:customStyle="1" w:styleId="Heading9Char">
    <w:name w:val="Heading 9 Char"/>
    <w:basedOn w:val="DefaultParagraphFont"/>
    <w:link w:val="Heading9"/>
    <w:rsid w:val="000E51D2"/>
    <w:rPr>
      <w:rFonts w:ascii="Univers (W1)" w:eastAsia="Times New Roman" w:hAnsi="Univers (W1)" w:cs="Times New Roman"/>
      <w:i/>
      <w:sz w:val="20"/>
      <w:szCs w:val="20"/>
      <w:lang w:eastAsia="en-GB"/>
    </w:rPr>
  </w:style>
  <w:style w:type="paragraph" w:customStyle="1" w:styleId="base">
    <w:name w:val="base"/>
    <w:rsid w:val="000E51D2"/>
    <w:pPr>
      <w:spacing w:after="0" w:line="270" w:lineRule="atLeast"/>
    </w:pPr>
    <w:rPr>
      <w:rFonts w:ascii="Univers (W1)" w:eastAsia="Times New Roman" w:hAnsi="Univers (W1)" w:cs="Times New Roman"/>
      <w:sz w:val="20"/>
      <w:szCs w:val="20"/>
      <w:lang w:eastAsia="en-GB"/>
    </w:rPr>
  </w:style>
  <w:style w:type="paragraph" w:styleId="Footer">
    <w:name w:val="footer"/>
    <w:aliases w:val="Footer 1"/>
    <w:basedOn w:val="Header"/>
    <w:link w:val="FooterChar"/>
    <w:rsid w:val="000E51D2"/>
    <w:pPr>
      <w:tabs>
        <w:tab w:val="clear" w:pos="9450"/>
        <w:tab w:val="right" w:pos="9214"/>
      </w:tabs>
      <w:jc w:val="left"/>
    </w:pPr>
    <w:rPr>
      <w:b w:val="0"/>
      <w:i/>
    </w:rPr>
  </w:style>
  <w:style w:type="paragraph" w:styleId="Header">
    <w:name w:val="header"/>
    <w:basedOn w:val="base"/>
    <w:link w:val="HeaderChar"/>
    <w:rsid w:val="000E51D2"/>
    <w:pPr>
      <w:tabs>
        <w:tab w:val="right" w:pos="9450"/>
      </w:tabs>
      <w:jc w:val="right"/>
    </w:pPr>
    <w:rPr>
      <w:b/>
      <w:sz w:val="18"/>
    </w:rPr>
  </w:style>
  <w:style w:type="character" w:customStyle="1" w:styleId="HeaderChar">
    <w:name w:val="Header Char"/>
    <w:basedOn w:val="DefaultParagraphFont"/>
    <w:link w:val="Header"/>
    <w:rsid w:val="000E51D2"/>
    <w:rPr>
      <w:rFonts w:ascii="Univers (W1)" w:eastAsia="Times New Roman" w:hAnsi="Univers (W1)" w:cs="Times New Roman"/>
      <w:b/>
      <w:sz w:val="18"/>
      <w:szCs w:val="20"/>
      <w:lang w:eastAsia="en-GB"/>
    </w:rPr>
  </w:style>
  <w:style w:type="character" w:customStyle="1" w:styleId="FooterChar">
    <w:name w:val="Footer Char"/>
    <w:aliases w:val="Footer 1 Char"/>
    <w:basedOn w:val="DefaultParagraphFont"/>
    <w:link w:val="Footer"/>
    <w:rsid w:val="000E51D2"/>
    <w:rPr>
      <w:rFonts w:ascii="Univers (W1)" w:eastAsia="Times New Roman" w:hAnsi="Univers (W1)" w:cs="Times New Roman"/>
      <w:i/>
      <w:sz w:val="18"/>
      <w:szCs w:val="20"/>
      <w:lang w:eastAsia="en-GB"/>
    </w:rPr>
  </w:style>
  <w:style w:type="paragraph" w:styleId="FootnoteText">
    <w:name w:val="footnote text"/>
    <w:basedOn w:val="Normal"/>
    <w:link w:val="FootnoteTextChar"/>
    <w:semiHidden/>
    <w:rsid w:val="000E51D2"/>
  </w:style>
  <w:style w:type="character" w:customStyle="1" w:styleId="FootnoteTextChar">
    <w:name w:val="Footnote Text Char"/>
    <w:basedOn w:val="DefaultParagraphFont"/>
    <w:link w:val="FootnoteText"/>
    <w:semiHidden/>
    <w:rsid w:val="000E51D2"/>
    <w:rPr>
      <w:rFonts w:ascii="Univers (W1)" w:eastAsia="Times New Roman" w:hAnsi="Univers (W1)" w:cs="Times New Roman"/>
      <w:sz w:val="20"/>
      <w:szCs w:val="20"/>
      <w:lang w:eastAsia="en-GB"/>
    </w:rPr>
  </w:style>
  <w:style w:type="paragraph" w:customStyle="1" w:styleId="bracketlist">
    <w:name w:val="bracket list"/>
    <w:basedOn w:val="qmstext"/>
    <w:rsid w:val="000E51D2"/>
    <w:pPr>
      <w:ind w:left="1080" w:hanging="360"/>
    </w:pPr>
  </w:style>
  <w:style w:type="paragraph" w:customStyle="1" w:styleId="bulletindent">
    <w:name w:val="bullet indent"/>
    <w:basedOn w:val="qmstext"/>
    <w:rsid w:val="000E51D2"/>
    <w:pPr>
      <w:ind w:left="1434" w:hanging="357"/>
    </w:pPr>
  </w:style>
  <w:style w:type="paragraph" w:customStyle="1" w:styleId="bulletindentx2">
    <w:name w:val="bullet indent x2"/>
    <w:basedOn w:val="bulletindent"/>
    <w:rsid w:val="000E51D2"/>
    <w:pPr>
      <w:ind w:left="2149"/>
    </w:pPr>
  </w:style>
  <w:style w:type="paragraph" w:customStyle="1" w:styleId="table">
    <w:name w:val="table"/>
    <w:basedOn w:val="base"/>
    <w:rsid w:val="000E51D2"/>
    <w:pPr>
      <w:spacing w:before="120" w:after="120"/>
    </w:pPr>
  </w:style>
  <w:style w:type="paragraph" w:styleId="TOC1">
    <w:name w:val="toc 1"/>
    <w:basedOn w:val="qmstext"/>
    <w:next w:val="qmstext"/>
    <w:uiPriority w:val="39"/>
    <w:rsid w:val="000E51D2"/>
    <w:pPr>
      <w:tabs>
        <w:tab w:val="right" w:leader="dot" w:pos="9317"/>
      </w:tabs>
      <w:ind w:left="0"/>
    </w:pPr>
    <w:rPr>
      <w:b/>
    </w:rPr>
  </w:style>
  <w:style w:type="paragraph" w:styleId="TOC2">
    <w:name w:val="toc 2"/>
    <w:basedOn w:val="Normal"/>
    <w:next w:val="Normal"/>
    <w:uiPriority w:val="39"/>
    <w:rsid w:val="000E51D2"/>
    <w:pPr>
      <w:tabs>
        <w:tab w:val="right" w:leader="dot" w:pos="9317"/>
      </w:tabs>
      <w:spacing w:after="120"/>
    </w:pPr>
    <w:rPr>
      <w:rFonts w:ascii="Times New Roman" w:hAnsi="Times New Roman"/>
    </w:rPr>
  </w:style>
  <w:style w:type="paragraph" w:customStyle="1" w:styleId="QMSFntTxtBld">
    <w:name w:val="QMSFntTxtBld"/>
    <w:basedOn w:val="Normal"/>
    <w:rsid w:val="000E51D2"/>
    <w:pPr>
      <w:jc w:val="right"/>
    </w:pPr>
    <w:rPr>
      <w:b/>
    </w:rPr>
  </w:style>
  <w:style w:type="paragraph" w:customStyle="1" w:styleId="QMSFntTxtNml">
    <w:name w:val="QMSFntTxtNml"/>
    <w:basedOn w:val="QMSFntTxtBld"/>
    <w:rsid w:val="000E51D2"/>
    <w:pPr>
      <w:jc w:val="left"/>
    </w:pPr>
    <w:rPr>
      <w:b w:val="0"/>
    </w:rPr>
  </w:style>
  <w:style w:type="character" w:styleId="PageNumber">
    <w:name w:val="page number"/>
    <w:basedOn w:val="DefaultParagraphFont"/>
    <w:rsid w:val="000E51D2"/>
    <w:rPr>
      <w:rFonts w:ascii="Univers (W1)" w:hAnsi="Univers (W1)"/>
    </w:rPr>
  </w:style>
  <w:style w:type="character" w:styleId="LineNumber">
    <w:name w:val="line number"/>
    <w:basedOn w:val="DefaultParagraphFont"/>
    <w:rsid w:val="000E51D2"/>
    <w:rPr>
      <w:rFonts w:ascii="Univers (W1)" w:hAnsi="Univers (W1)"/>
    </w:rPr>
  </w:style>
  <w:style w:type="paragraph" w:customStyle="1" w:styleId="qmstext-cell">
    <w:name w:val="qmstext-cell"/>
    <w:basedOn w:val="qmstext"/>
    <w:rsid w:val="000E51D2"/>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0"/>
      <w:jc w:val="both"/>
    </w:pPr>
    <w:rPr>
      <w:rFonts w:ascii="Univers" w:hAnsi="Univers"/>
    </w:rPr>
  </w:style>
  <w:style w:type="character" w:customStyle="1" w:styleId="EquationCaption">
    <w:name w:val="_Equation Caption"/>
    <w:rsid w:val="000E51D2"/>
  </w:style>
  <w:style w:type="character" w:customStyle="1" w:styleId="a">
    <w:name w:val="À&quot;À"/>
    <w:basedOn w:val="DefaultParagraphFont"/>
    <w:rsid w:val="000E51D2"/>
  </w:style>
  <w:style w:type="paragraph" w:customStyle="1" w:styleId="sstHeading1">
    <w:name w:val="sstHeading 1"/>
    <w:basedOn w:val="Heading1"/>
    <w:next w:val="Normal"/>
    <w:rsid w:val="000E51D2"/>
    <w:pPr>
      <w:tabs>
        <w:tab w:val="clear" w:pos="720"/>
        <w:tab w:val="clear" w:pos="864"/>
      </w:tabs>
      <w:spacing w:after="60"/>
      <w:outlineLvl w:val="9"/>
    </w:pPr>
    <w:rPr>
      <w:rFonts w:ascii="Arial" w:hAnsi="Arial"/>
      <w:caps w:val="0"/>
      <w:kern w:val="28"/>
    </w:rPr>
  </w:style>
  <w:style w:type="character" w:customStyle="1" w:styleId="CommentTextChar">
    <w:name w:val="Comment Text Char"/>
    <w:basedOn w:val="DefaultParagraphFont"/>
    <w:link w:val="CommentText"/>
    <w:semiHidden/>
    <w:rsid w:val="000E51D2"/>
    <w:rPr>
      <w:rFonts w:ascii="Univers (W1)" w:eastAsia="Times New Roman" w:hAnsi="Univers (W1)" w:cs="Times New Roman"/>
      <w:sz w:val="20"/>
      <w:szCs w:val="20"/>
      <w:lang w:eastAsia="en-GB"/>
    </w:rPr>
  </w:style>
  <w:style w:type="paragraph" w:styleId="CommentText">
    <w:name w:val="annotation text"/>
    <w:basedOn w:val="Normal"/>
    <w:link w:val="CommentTextChar"/>
    <w:semiHidden/>
    <w:rsid w:val="000E51D2"/>
  </w:style>
  <w:style w:type="paragraph" w:styleId="Caption">
    <w:name w:val="caption"/>
    <w:basedOn w:val="Normal"/>
    <w:next w:val="Normal"/>
    <w:qFormat/>
    <w:rsid w:val="000E51D2"/>
    <w:rPr>
      <w:sz w:val="24"/>
    </w:rPr>
  </w:style>
  <w:style w:type="paragraph" w:styleId="Index1">
    <w:name w:val="index 1"/>
    <w:basedOn w:val="Normal"/>
    <w:next w:val="Normal"/>
    <w:semiHidden/>
    <w:rsid w:val="000E51D2"/>
    <w:pPr>
      <w:tabs>
        <w:tab w:val="left" w:leader="dot" w:pos="9000"/>
        <w:tab w:val="right" w:pos="9360"/>
      </w:tabs>
      <w:suppressAutoHyphens/>
      <w:ind w:left="1440" w:right="720" w:hanging="1440"/>
    </w:pPr>
    <w:rPr>
      <w:lang w:val="en-US"/>
    </w:rPr>
  </w:style>
  <w:style w:type="paragraph" w:styleId="NormalIndent">
    <w:name w:val="Normal Indent"/>
    <w:basedOn w:val="Normal"/>
    <w:rsid w:val="000E51D2"/>
    <w:pPr>
      <w:ind w:left="720"/>
    </w:pPr>
  </w:style>
  <w:style w:type="paragraph" w:customStyle="1" w:styleId="sstDocTitle">
    <w:name w:val="sstDocTitle"/>
    <w:basedOn w:val="Normal"/>
    <w:rsid w:val="000E51D2"/>
    <w:rPr>
      <w:b/>
      <w:i/>
      <w:sz w:val="48"/>
    </w:rPr>
  </w:style>
  <w:style w:type="paragraph" w:customStyle="1" w:styleId="sstHeading2">
    <w:name w:val="sstHeading 2"/>
    <w:basedOn w:val="Heading2"/>
    <w:rsid w:val="000E51D2"/>
    <w:pPr>
      <w:outlineLvl w:val="9"/>
    </w:pPr>
    <w:rPr>
      <w:kern w:val="28"/>
    </w:rPr>
  </w:style>
  <w:style w:type="paragraph" w:styleId="BodyText2">
    <w:name w:val="Body Text 2"/>
    <w:basedOn w:val="Normal"/>
    <w:link w:val="BodyText2Char"/>
    <w:rsid w:val="000E51D2"/>
    <w:pPr>
      <w:spacing w:after="120"/>
      <w:ind w:left="360"/>
    </w:pPr>
  </w:style>
  <w:style w:type="character" w:customStyle="1" w:styleId="BodyText2Char">
    <w:name w:val="Body Text 2 Char"/>
    <w:basedOn w:val="DefaultParagraphFont"/>
    <w:link w:val="BodyText2"/>
    <w:rsid w:val="000E51D2"/>
    <w:rPr>
      <w:rFonts w:ascii="Univers (W1)" w:eastAsia="Times New Roman" w:hAnsi="Univers (W1)" w:cs="Times New Roman"/>
      <w:sz w:val="20"/>
      <w:szCs w:val="20"/>
      <w:lang w:eastAsia="en-GB"/>
    </w:rPr>
  </w:style>
  <w:style w:type="paragraph" w:customStyle="1" w:styleId="sstHeaderL">
    <w:name w:val="sstHeaderL"/>
    <w:basedOn w:val="Header"/>
    <w:rsid w:val="000E51D2"/>
    <w:pPr>
      <w:tabs>
        <w:tab w:val="center" w:pos="4320"/>
        <w:tab w:val="right" w:pos="8640"/>
      </w:tabs>
    </w:pPr>
  </w:style>
  <w:style w:type="paragraph" w:customStyle="1" w:styleId="sstHeaderR">
    <w:name w:val="sstHeaderR"/>
    <w:basedOn w:val="Header"/>
    <w:rsid w:val="000E51D2"/>
    <w:pPr>
      <w:pBdr>
        <w:bottom w:val="single" w:sz="6" w:space="1" w:color="C0C0C0"/>
      </w:pBdr>
      <w:tabs>
        <w:tab w:val="center" w:pos="4320"/>
        <w:tab w:val="right" w:pos="8640"/>
      </w:tabs>
    </w:pPr>
  </w:style>
  <w:style w:type="paragraph" w:styleId="ListBullet">
    <w:name w:val="List Bullet"/>
    <w:basedOn w:val="Normal"/>
    <w:rsid w:val="000E51D2"/>
    <w:pPr>
      <w:ind w:left="1985" w:hanging="567"/>
    </w:pPr>
    <w:rPr>
      <w:rFonts w:ascii="Times New Roman" w:hAnsi="Times New Roman"/>
    </w:rPr>
  </w:style>
  <w:style w:type="paragraph" w:customStyle="1" w:styleId="ccNumberedPara">
    <w:name w:val="ccNumberedPara"/>
    <w:basedOn w:val="ccNormal"/>
    <w:rsid w:val="000E51D2"/>
    <w:pPr>
      <w:tabs>
        <w:tab w:val="left" w:pos="475"/>
      </w:tabs>
      <w:spacing w:before="120" w:after="120"/>
      <w:ind w:left="475" w:hanging="475"/>
    </w:pPr>
  </w:style>
  <w:style w:type="paragraph" w:customStyle="1" w:styleId="ccNormal">
    <w:name w:val="ccNormal"/>
    <w:basedOn w:val="Normal"/>
    <w:rsid w:val="000E51D2"/>
    <w:pPr>
      <w:jc w:val="both"/>
    </w:pPr>
    <w:rPr>
      <w:rFonts w:ascii="Times New Roman" w:hAnsi="Times New Roman"/>
      <w:sz w:val="24"/>
    </w:rPr>
  </w:style>
  <w:style w:type="paragraph" w:customStyle="1" w:styleId="ccKeyPoint">
    <w:name w:val="ccKeyPoint"/>
    <w:basedOn w:val="ccNormal"/>
    <w:rsid w:val="000E51D2"/>
    <w:pPr>
      <w:tabs>
        <w:tab w:val="left" w:pos="864"/>
      </w:tabs>
      <w:spacing w:before="120" w:after="120"/>
      <w:ind w:left="1152" w:hanging="864"/>
    </w:pPr>
  </w:style>
  <w:style w:type="paragraph" w:customStyle="1" w:styleId="Figure">
    <w:name w:val="Figure"/>
    <w:basedOn w:val="Normal"/>
    <w:next w:val="Caption"/>
    <w:rsid w:val="000E51D2"/>
    <w:pPr>
      <w:spacing w:after="120"/>
      <w:ind w:left="1134"/>
      <w:jc w:val="center"/>
    </w:pPr>
    <w:rPr>
      <w:rFonts w:ascii="Times New Roman" w:hAnsi="Times New Roman"/>
      <w:sz w:val="24"/>
    </w:rPr>
  </w:style>
  <w:style w:type="character" w:customStyle="1" w:styleId="DocumentMapChar">
    <w:name w:val="Document Map Char"/>
    <w:basedOn w:val="DefaultParagraphFont"/>
    <w:link w:val="DocumentMap"/>
    <w:semiHidden/>
    <w:rsid w:val="000E51D2"/>
    <w:rPr>
      <w:rFonts w:ascii="Tahoma" w:eastAsia="Times New Roman" w:hAnsi="Tahoma" w:cs="Times New Roman"/>
      <w:sz w:val="20"/>
      <w:szCs w:val="20"/>
      <w:shd w:val="clear" w:color="auto" w:fill="000080"/>
      <w:lang w:eastAsia="en-GB"/>
    </w:rPr>
  </w:style>
  <w:style w:type="paragraph" w:styleId="DocumentMap">
    <w:name w:val="Document Map"/>
    <w:basedOn w:val="Normal"/>
    <w:link w:val="DocumentMapChar"/>
    <w:semiHidden/>
    <w:rsid w:val="000E51D2"/>
    <w:pPr>
      <w:shd w:val="clear" w:color="auto" w:fill="000080"/>
    </w:pPr>
    <w:rPr>
      <w:rFonts w:ascii="Tahoma" w:hAnsi="Tahoma"/>
    </w:rPr>
  </w:style>
  <w:style w:type="paragraph" w:styleId="BodyTextIndent">
    <w:name w:val="Body Text Indent"/>
    <w:basedOn w:val="Normal"/>
    <w:link w:val="BodyTextIndentChar"/>
    <w:rsid w:val="000E51D2"/>
    <w:pPr>
      <w:ind w:left="709"/>
    </w:pPr>
  </w:style>
  <w:style w:type="character" w:customStyle="1" w:styleId="BodyTextIndentChar">
    <w:name w:val="Body Text Indent Char"/>
    <w:basedOn w:val="DefaultParagraphFont"/>
    <w:link w:val="BodyTextIndent"/>
    <w:rsid w:val="000E51D2"/>
    <w:rPr>
      <w:rFonts w:ascii="Univers (W1)" w:eastAsia="Times New Roman" w:hAnsi="Univers (W1)" w:cs="Times New Roman"/>
      <w:sz w:val="20"/>
      <w:szCs w:val="20"/>
      <w:lang w:eastAsia="en-GB"/>
    </w:rPr>
  </w:style>
  <w:style w:type="paragraph" w:customStyle="1" w:styleId="Table0">
    <w:name w:val="Table"/>
    <w:basedOn w:val="Normal"/>
    <w:rsid w:val="000E51D2"/>
    <w:pPr>
      <w:spacing w:before="60"/>
      <w:jc w:val="both"/>
    </w:pPr>
    <w:rPr>
      <w:rFonts w:ascii="CG Omega" w:hAnsi="CG Omega"/>
    </w:rPr>
  </w:style>
  <w:style w:type="paragraph" w:customStyle="1" w:styleId="ELEXONBulletedBody">
    <w:name w:val="ELEXON Bulleted Body"/>
    <w:rsid w:val="000E51D2"/>
    <w:pPr>
      <w:numPr>
        <w:numId w:val="2"/>
      </w:numPr>
      <w:tabs>
        <w:tab w:val="clear" w:pos="360"/>
        <w:tab w:val="num" w:pos="1080"/>
      </w:tabs>
      <w:spacing w:after="140" w:line="280" w:lineRule="exact"/>
      <w:ind w:left="1440"/>
    </w:pPr>
    <w:rPr>
      <w:rFonts w:ascii="Tahoma" w:eastAsia="Times" w:hAnsi="Tahoma" w:cs="Times New Roman"/>
      <w:noProof/>
      <w:sz w:val="20"/>
      <w:szCs w:val="20"/>
      <w:lang w:eastAsia="en-GB"/>
    </w:rPr>
  </w:style>
  <w:style w:type="character" w:customStyle="1" w:styleId="BalloonTextChar">
    <w:name w:val="Balloon Text Char"/>
    <w:basedOn w:val="DefaultParagraphFont"/>
    <w:link w:val="BalloonText"/>
    <w:semiHidden/>
    <w:rsid w:val="000E51D2"/>
    <w:rPr>
      <w:rFonts w:ascii="Tahoma" w:eastAsia="Times New Roman" w:hAnsi="Tahoma" w:cs="Tahoma"/>
      <w:sz w:val="16"/>
      <w:szCs w:val="16"/>
      <w:lang w:eastAsia="en-GB"/>
    </w:rPr>
  </w:style>
  <w:style w:type="paragraph" w:styleId="BalloonText">
    <w:name w:val="Balloon Text"/>
    <w:basedOn w:val="Normal"/>
    <w:link w:val="BalloonTextChar"/>
    <w:semiHidden/>
    <w:rsid w:val="000E51D2"/>
    <w:rPr>
      <w:rFonts w:ascii="Tahoma" w:hAnsi="Tahoma" w:cs="Tahoma"/>
      <w:sz w:val="16"/>
      <w:szCs w:val="16"/>
    </w:rPr>
  </w:style>
  <w:style w:type="character" w:customStyle="1" w:styleId="CommentSubjectChar">
    <w:name w:val="Comment Subject Char"/>
    <w:basedOn w:val="CommentTextChar"/>
    <w:link w:val="CommentSubject"/>
    <w:semiHidden/>
    <w:rsid w:val="000E51D2"/>
    <w:rPr>
      <w:rFonts w:ascii="Univers (W1)" w:eastAsia="Times New Roman" w:hAnsi="Univers (W1)" w:cs="Times New Roman"/>
      <w:b/>
      <w:bCs/>
      <w:sz w:val="20"/>
      <w:szCs w:val="20"/>
      <w:lang w:eastAsia="en-GB"/>
    </w:rPr>
  </w:style>
  <w:style w:type="paragraph" w:styleId="CommentSubject">
    <w:name w:val="annotation subject"/>
    <w:basedOn w:val="CommentText"/>
    <w:next w:val="CommentText"/>
    <w:link w:val="CommentSubjectChar"/>
    <w:semiHidden/>
    <w:rsid w:val="000E51D2"/>
    <w:rPr>
      <w:b/>
      <w:bCs/>
    </w:rPr>
  </w:style>
  <w:style w:type="character" w:styleId="FootnoteReference">
    <w:name w:val="footnote reference"/>
    <w:basedOn w:val="DefaultParagraphFont"/>
    <w:semiHidden/>
    <w:rsid w:val="000E51D2"/>
    <w:rPr>
      <w:vertAlign w:val="superscript"/>
    </w:rPr>
  </w:style>
  <w:style w:type="paragraph" w:customStyle="1" w:styleId="Documenttitle">
    <w:name w:val="Document title"/>
    <w:basedOn w:val="Normal"/>
    <w:rsid w:val="000E51D2"/>
    <w:pPr>
      <w:keepNext/>
      <w:keepLines/>
      <w:overflowPunct w:val="0"/>
      <w:autoSpaceDE w:val="0"/>
      <w:autoSpaceDN w:val="0"/>
      <w:adjustRightInd w:val="0"/>
      <w:spacing w:line="600" w:lineRule="atLeast"/>
      <w:jc w:val="center"/>
      <w:textAlignment w:val="baseline"/>
    </w:pPr>
    <w:rPr>
      <w:rFonts w:ascii="Times New Roman" w:hAnsi="Times New Roman"/>
      <w:b/>
      <w:sz w:val="36"/>
      <w:lang w:eastAsia="en-US"/>
    </w:rPr>
  </w:style>
  <w:style w:type="paragraph" w:customStyle="1" w:styleId="FrontPageTable">
    <w:name w:val="Front Page Table"/>
    <w:basedOn w:val="Normal"/>
    <w:rsid w:val="000E51D2"/>
    <w:pPr>
      <w:keepLines/>
      <w:overflowPunct w:val="0"/>
      <w:autoSpaceDE w:val="0"/>
      <w:autoSpaceDN w:val="0"/>
      <w:adjustRightInd w:val="0"/>
      <w:spacing w:after="240"/>
      <w:textAlignment w:val="baseline"/>
    </w:pPr>
    <w:rPr>
      <w:rFonts w:ascii="Times New Roman" w:hAnsi="Times New Roman"/>
      <w:sz w:val="24"/>
      <w:lang w:eastAsia="en-US"/>
    </w:rPr>
  </w:style>
  <w:style w:type="paragraph" w:customStyle="1" w:styleId="FrontPageTableClose">
    <w:name w:val="Front Page Table Close"/>
    <w:basedOn w:val="FrontPageTable"/>
    <w:rsid w:val="000E51D2"/>
    <w:pPr>
      <w:spacing w:after="0"/>
    </w:pPr>
  </w:style>
  <w:style w:type="paragraph" w:customStyle="1" w:styleId="Tabbody">
    <w:name w:val="Tab body"/>
    <w:basedOn w:val="Normal"/>
    <w:rsid w:val="000E51D2"/>
    <w:pPr>
      <w:keepLines/>
      <w:overflowPunct w:val="0"/>
      <w:autoSpaceDE w:val="0"/>
      <w:autoSpaceDN w:val="0"/>
      <w:adjustRightInd w:val="0"/>
      <w:ind w:left="57" w:right="57"/>
      <w:textAlignment w:val="baseline"/>
    </w:pPr>
    <w:rPr>
      <w:rFonts w:ascii="Times New Roman" w:hAnsi="Times New Roman"/>
      <w:sz w:val="24"/>
      <w:lang w:eastAsia="en-US"/>
    </w:rPr>
  </w:style>
  <w:style w:type="character" w:styleId="Hyperlink">
    <w:name w:val="Hyperlink"/>
    <w:basedOn w:val="DefaultParagraphFont"/>
    <w:uiPriority w:val="99"/>
    <w:unhideWhenUsed/>
    <w:rsid w:val="000E51D2"/>
    <w:rPr>
      <w:color w:val="0000FF" w:themeColor="hyperlink"/>
      <w:u w:val="single"/>
    </w:rPr>
  </w:style>
  <w:style w:type="paragraph" w:styleId="ListParagraph">
    <w:name w:val="List Paragraph"/>
    <w:basedOn w:val="Normal"/>
    <w:uiPriority w:val="34"/>
    <w:qFormat/>
    <w:rsid w:val="000E51D2"/>
    <w:pPr>
      <w:ind w:left="720"/>
      <w:contextualSpacing/>
    </w:pPr>
  </w:style>
  <w:style w:type="paragraph" w:customStyle="1" w:styleId="ListNumbering">
    <w:name w:val="List_Numbering"/>
    <w:basedOn w:val="Normal"/>
    <w:link w:val="ListNumberingChar"/>
    <w:qFormat/>
    <w:rsid w:val="008E0139"/>
    <w:pPr>
      <w:numPr>
        <w:numId w:val="7"/>
      </w:numPr>
      <w:tabs>
        <w:tab w:val="left" w:pos="1814"/>
      </w:tabs>
      <w:overflowPunct w:val="0"/>
      <w:autoSpaceDE w:val="0"/>
      <w:autoSpaceDN w:val="0"/>
      <w:adjustRightInd w:val="0"/>
      <w:spacing w:after="120"/>
      <w:jc w:val="both"/>
      <w:textAlignment w:val="baseline"/>
    </w:pPr>
    <w:rPr>
      <w:rFonts w:ascii="Times New Roman" w:hAnsi="Times New Roman"/>
      <w:sz w:val="24"/>
      <w:lang w:eastAsia="en-US"/>
    </w:rPr>
  </w:style>
  <w:style w:type="character" w:customStyle="1" w:styleId="ListNumberingChar">
    <w:name w:val="List_Numbering Char"/>
    <w:basedOn w:val="DefaultParagraphFont"/>
    <w:link w:val="ListNumbering"/>
    <w:rsid w:val="008E01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1.bin"/><Relationship Id="rId26" Type="http://schemas.openxmlformats.org/officeDocument/2006/relationships/image" Target="media/image13.wmf"/><Relationship Id="rId39" Type="http://schemas.openxmlformats.org/officeDocument/2006/relationships/oleObject" Target="embeddings/oleObject13.bin"/><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3.wmf"/><Relationship Id="rId50" Type="http://schemas.openxmlformats.org/officeDocument/2006/relationships/image" Target="media/image25.wmf"/><Relationship Id="rId55" Type="http://schemas.openxmlformats.org/officeDocument/2006/relationships/image" Target="media/image29.wmf"/><Relationship Id="rId63" Type="http://schemas.openxmlformats.org/officeDocument/2006/relationships/header" Target="header3.xml"/><Relationship Id="rId68" Type="http://schemas.openxmlformats.org/officeDocument/2006/relationships/header" Target="header5.xml"/><Relationship Id="rId76" Type="http://schemas.openxmlformats.org/officeDocument/2006/relationships/oleObject" Target="embeddings/oleObject21.bin"/><Relationship Id="rId84" Type="http://schemas.openxmlformats.org/officeDocument/2006/relationships/image" Target="media/image40.wmf"/><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14.wmf"/><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8.wmf"/><Relationship Id="rId58" Type="http://schemas.openxmlformats.org/officeDocument/2006/relationships/image" Target="media/image31.wmf"/><Relationship Id="rId66" Type="http://schemas.openxmlformats.org/officeDocument/2006/relationships/oleObject" Target="embeddings/oleObject20.bin"/><Relationship Id="rId74" Type="http://schemas.openxmlformats.org/officeDocument/2006/relationships/oleObject" Target="embeddings/Microsoft_Excel_97-2003_Worksheet2.xls"/><Relationship Id="rId79" Type="http://schemas.openxmlformats.org/officeDocument/2006/relationships/image" Target="media/image37.wmf"/><Relationship Id="rId87" Type="http://schemas.openxmlformats.org/officeDocument/2006/relationships/header" Target="header7.xml"/><Relationship Id="rId5" Type="http://schemas.openxmlformats.org/officeDocument/2006/relationships/settings" Target="settings.xml"/><Relationship Id="rId61" Type="http://schemas.openxmlformats.org/officeDocument/2006/relationships/footer" Target="footer1.xml"/><Relationship Id="rId82" Type="http://schemas.openxmlformats.org/officeDocument/2006/relationships/image" Target="media/image39.wmf"/><Relationship Id="rId90" Type="http://schemas.openxmlformats.org/officeDocument/2006/relationships/theme" Target="theme/theme1.xm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7.bin"/><Relationship Id="rId56" Type="http://schemas.openxmlformats.org/officeDocument/2006/relationships/oleObject" Target="embeddings/oleObject19.bin"/><Relationship Id="rId64" Type="http://schemas.openxmlformats.org/officeDocument/2006/relationships/footer" Target="footer3.xml"/><Relationship Id="rId69" Type="http://schemas.openxmlformats.org/officeDocument/2006/relationships/footer" Target="footer4.xml"/><Relationship Id="rId77"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Microsoft_Excel_97-2003_Worksheet1.xls"/><Relationship Id="rId80" Type="http://schemas.openxmlformats.org/officeDocument/2006/relationships/image" Target="media/image38.wmf"/><Relationship Id="rId85"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image" Target="media/image16.wmf"/><Relationship Id="rId38" Type="http://schemas.openxmlformats.org/officeDocument/2006/relationships/image" Target="media/image18.wmf"/><Relationship Id="rId46" Type="http://schemas.openxmlformats.org/officeDocument/2006/relationships/oleObject" Target="embeddings/oleObject16.bin"/><Relationship Id="rId59" Type="http://schemas.openxmlformats.org/officeDocument/2006/relationships/header" Target="header1.xml"/><Relationship Id="rId67" Type="http://schemas.openxmlformats.org/officeDocument/2006/relationships/header" Target="header4.xml"/><Relationship Id="rId20" Type="http://schemas.openxmlformats.org/officeDocument/2006/relationships/oleObject" Target="embeddings/oleObject2.bin"/><Relationship Id="rId41" Type="http://schemas.openxmlformats.org/officeDocument/2006/relationships/image" Target="media/image20.wmf"/><Relationship Id="rId54" Type="http://schemas.openxmlformats.org/officeDocument/2006/relationships/oleObject" Target="embeddings/oleObject18.bin"/><Relationship Id="rId62" Type="http://schemas.openxmlformats.org/officeDocument/2006/relationships/footer" Target="footer2.xml"/><Relationship Id="rId70" Type="http://schemas.openxmlformats.org/officeDocument/2006/relationships/header" Target="header6.xml"/><Relationship Id="rId75" Type="http://schemas.openxmlformats.org/officeDocument/2006/relationships/image" Target="media/image35.wmf"/><Relationship Id="rId83" Type="http://schemas.openxmlformats.org/officeDocument/2006/relationships/oleObject" Target="embeddings/oleObject24.bin"/><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4.wmf"/><Relationship Id="rId57" Type="http://schemas.openxmlformats.org/officeDocument/2006/relationships/image" Target="media/image30.wmf"/><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image" Target="media/image27.wmf"/><Relationship Id="rId60" Type="http://schemas.openxmlformats.org/officeDocument/2006/relationships/header" Target="header2.xml"/><Relationship Id="rId65" Type="http://schemas.openxmlformats.org/officeDocument/2006/relationships/image" Target="media/image32.wmf"/><Relationship Id="rId73" Type="http://schemas.openxmlformats.org/officeDocument/2006/relationships/image" Target="media/image34.wmf"/><Relationship Id="rId78" Type="http://schemas.openxmlformats.org/officeDocument/2006/relationships/oleObject" Target="embeddings/oleObject22.bin"/><Relationship Id="rId81" Type="http://schemas.openxmlformats.org/officeDocument/2006/relationships/oleObject" Target="embeddings/oleObject23.bin"/><Relationship Id="rId86"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9EC7-A448-461D-B39A-5ABA998A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265</Pages>
  <Words>60920</Words>
  <Characters>347246</Characters>
  <Application>Microsoft Office Word</Application>
  <DocSecurity>0</DocSecurity>
  <Lines>2893</Lines>
  <Paragraphs>814</Paragraphs>
  <ScaleCrop>false</ScaleCrop>
  <HeadingPairs>
    <vt:vector size="2" baseType="variant">
      <vt:variant>
        <vt:lpstr>Title</vt:lpstr>
      </vt:variant>
      <vt:variant>
        <vt:i4>1</vt:i4>
      </vt:variant>
    </vt:vector>
  </HeadingPairs>
  <TitlesOfParts>
    <vt:vector size="1" baseType="lpstr">
      <vt:lpstr>SVAA URS: Supplier Volume Allocation Agency User Requirements Specification</vt:lpstr>
    </vt:vector>
  </TitlesOfParts>
  <Company/>
  <LinksUpToDate>false</LinksUpToDate>
  <CharactersWithSpaces>407352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SVAA URS: Supplier Volume Allocation Agency User Requirements Specification</dc:title>
  <dc:subject>SVAA URS: Supplier Volume Allocation Agency User Requirements Specification</dc:subject>
  <dc:creator>ELEXON</dc:creator>
  <cp:keywords>SVAA,URS,Supplier,Volume,Allocation,Agency,URS</cp:keywords>
  <cp:lastModifiedBy>Steve Francis</cp:lastModifiedBy>
  <cp:revision>35</cp:revision>
  <cp:lastPrinted>2015-03-06T14:28:00Z</cp:lastPrinted>
  <dcterms:created xsi:type="dcterms:W3CDTF">2014-10-30T15:13:00Z</dcterms:created>
  <dcterms:modified xsi:type="dcterms:W3CDTF">2015-09-01T08:26:00Z</dcterms:modified>
  <cp:category>URS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13.1</vt:lpwstr>
  </property>
  <property fmtid="{D5CDD505-2E9C-101B-9397-08002B2CF9AE}" pid="3" name="Effective Date">
    <vt:lpwstr>5 November 2015</vt:lpwstr>
  </property>
</Properties>
</file>