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87" w:rsidRPr="005F7387" w:rsidRDefault="005F7387" w:rsidP="005F7387">
      <w:pPr>
        <w:spacing w:after="240"/>
        <w:jc w:val="center"/>
        <w:rPr>
          <w:rFonts w:ascii="Times New Roman" w:hAnsi="Times New Roman"/>
          <w:b/>
          <w:sz w:val="28"/>
          <w:szCs w:val="28"/>
        </w:rPr>
      </w:pPr>
    </w:p>
    <w:tbl>
      <w:tblPr>
        <w:tblStyle w:val="TableGrid"/>
        <w:tblW w:w="5000" w:type="pct"/>
        <w:tblLook w:val="01E0" w:firstRow="1" w:lastRow="1" w:firstColumn="1" w:lastColumn="1" w:noHBand="0" w:noVBand="0"/>
      </w:tblPr>
      <w:tblGrid>
        <w:gridCol w:w="9286"/>
      </w:tblGrid>
      <w:tr w:rsidR="00AD3ACD" w:rsidRPr="005F7387">
        <w:trPr>
          <w:cantSplit/>
        </w:trPr>
        <w:tc>
          <w:tcPr>
            <w:tcW w:w="5000" w:type="pct"/>
          </w:tcPr>
          <w:p w:rsidR="00AD3ACD" w:rsidRPr="005F7387" w:rsidRDefault="00AD3ACD" w:rsidP="005F7387">
            <w:pPr>
              <w:spacing w:after="240"/>
              <w:jc w:val="center"/>
              <w:rPr>
                <w:rFonts w:ascii="Times New Roman" w:hAnsi="Times New Roman"/>
                <w:b/>
                <w:sz w:val="28"/>
                <w:szCs w:val="28"/>
              </w:rPr>
            </w:pPr>
          </w:p>
          <w:p w:rsidR="005F7387" w:rsidRPr="005F7387" w:rsidRDefault="005F7387" w:rsidP="005F7387">
            <w:pPr>
              <w:spacing w:after="240"/>
              <w:jc w:val="center"/>
              <w:rPr>
                <w:rFonts w:ascii="Times New Roman" w:hAnsi="Times New Roman"/>
                <w:b/>
                <w:sz w:val="28"/>
                <w:szCs w:val="28"/>
              </w:rPr>
            </w:pPr>
          </w:p>
          <w:p w:rsidR="00AD3ACD" w:rsidRPr="005F7387" w:rsidRDefault="00AD3ACD" w:rsidP="005F7387">
            <w:pPr>
              <w:spacing w:after="240"/>
              <w:jc w:val="center"/>
              <w:rPr>
                <w:rFonts w:ascii="Times New Roman" w:hAnsi="Times New Roman"/>
                <w:b/>
                <w:sz w:val="28"/>
                <w:szCs w:val="28"/>
              </w:rPr>
            </w:pPr>
            <w:r w:rsidRPr="005F7387">
              <w:rPr>
                <w:rFonts w:ascii="Times New Roman" w:hAnsi="Times New Roman"/>
                <w:b/>
                <w:sz w:val="28"/>
                <w:szCs w:val="28"/>
              </w:rPr>
              <w:t>Balancing and Settlement Code</w:t>
            </w:r>
          </w:p>
          <w:p w:rsidR="00AD3ACD" w:rsidRPr="005F7387" w:rsidRDefault="00AD3ACD" w:rsidP="005F7387">
            <w:pPr>
              <w:spacing w:after="240"/>
              <w:jc w:val="center"/>
              <w:rPr>
                <w:rFonts w:ascii="Times New Roman" w:hAnsi="Times New Roman"/>
                <w:b/>
                <w:sz w:val="28"/>
                <w:szCs w:val="28"/>
              </w:rPr>
            </w:pPr>
          </w:p>
          <w:p w:rsidR="00AD3ACD" w:rsidRPr="005F7387" w:rsidRDefault="00AD3ACD" w:rsidP="005F7387">
            <w:pPr>
              <w:spacing w:after="240"/>
              <w:jc w:val="center"/>
              <w:rPr>
                <w:rFonts w:ascii="Times New Roman" w:hAnsi="Times New Roman"/>
                <w:b/>
                <w:sz w:val="28"/>
                <w:szCs w:val="28"/>
              </w:rPr>
            </w:pPr>
          </w:p>
          <w:p w:rsidR="00AD3ACD" w:rsidRPr="005F7387" w:rsidRDefault="00AD3ACD" w:rsidP="005F7387">
            <w:pPr>
              <w:spacing w:after="240"/>
              <w:jc w:val="center"/>
              <w:rPr>
                <w:rFonts w:ascii="Times New Roman" w:hAnsi="Times New Roman"/>
                <w:b/>
                <w:sz w:val="28"/>
                <w:szCs w:val="28"/>
              </w:rPr>
            </w:pPr>
          </w:p>
          <w:p w:rsidR="00AD3ACD" w:rsidRPr="005F7387" w:rsidRDefault="0038746D" w:rsidP="005F7387">
            <w:pPr>
              <w:spacing w:after="240"/>
              <w:jc w:val="center"/>
              <w:rPr>
                <w:rFonts w:ascii="Times New Roman" w:hAnsi="Times New Roman"/>
                <w:b/>
                <w:sz w:val="28"/>
                <w:szCs w:val="28"/>
              </w:rPr>
            </w:pPr>
            <w:bookmarkStart w:id="0" w:name="OLE_LINK1"/>
            <w:r>
              <w:rPr>
                <w:rFonts w:ascii="Times New Roman" w:hAnsi="Times New Roman"/>
                <w:b/>
                <w:sz w:val="28"/>
                <w:szCs w:val="28"/>
              </w:rPr>
              <w:t xml:space="preserve">BSC </w:t>
            </w:r>
            <w:r w:rsidR="00AD3ACD" w:rsidRPr="005F7387">
              <w:rPr>
                <w:rFonts w:ascii="Times New Roman" w:hAnsi="Times New Roman"/>
                <w:b/>
                <w:sz w:val="28"/>
                <w:szCs w:val="28"/>
              </w:rPr>
              <w:t>Service Description</w:t>
            </w:r>
            <w:bookmarkEnd w:id="0"/>
            <w:r>
              <w:rPr>
                <w:rFonts w:ascii="Times New Roman" w:hAnsi="Times New Roman"/>
                <w:b/>
                <w:sz w:val="28"/>
                <w:szCs w:val="28"/>
              </w:rPr>
              <w:t xml:space="preserve"> for Supplier Volume Allocation</w:t>
            </w:r>
            <w:r w:rsidR="00A93CED">
              <w:rPr>
                <w:rFonts w:ascii="Times New Roman" w:hAnsi="Times New Roman"/>
                <w:b/>
                <w:sz w:val="28"/>
                <w:szCs w:val="28"/>
              </w:rPr>
              <w:t xml:space="preserve"> </w:t>
            </w:r>
          </w:p>
          <w:p w:rsidR="00AD3ACD" w:rsidRPr="005F7387" w:rsidRDefault="00AD3ACD" w:rsidP="005F7387">
            <w:pPr>
              <w:spacing w:after="240"/>
              <w:jc w:val="center"/>
              <w:rPr>
                <w:rFonts w:ascii="Times New Roman" w:hAnsi="Times New Roman"/>
                <w:b/>
                <w:sz w:val="28"/>
                <w:szCs w:val="28"/>
              </w:rPr>
            </w:pPr>
          </w:p>
          <w:p w:rsidR="00AD3ACD" w:rsidRPr="005F7387" w:rsidRDefault="00AD3ACD" w:rsidP="005F7387">
            <w:pPr>
              <w:spacing w:after="240"/>
              <w:jc w:val="center"/>
              <w:rPr>
                <w:rFonts w:ascii="Times New Roman" w:hAnsi="Times New Roman"/>
                <w:b/>
                <w:sz w:val="28"/>
                <w:szCs w:val="28"/>
              </w:rPr>
            </w:pPr>
          </w:p>
          <w:p w:rsidR="00AD3ACD" w:rsidRPr="005F7387" w:rsidRDefault="00AD3ACD" w:rsidP="005F7387">
            <w:pPr>
              <w:spacing w:after="240"/>
              <w:jc w:val="center"/>
              <w:rPr>
                <w:rFonts w:ascii="Times New Roman" w:hAnsi="Times New Roman"/>
                <w:b/>
                <w:sz w:val="28"/>
                <w:szCs w:val="28"/>
              </w:rPr>
            </w:pPr>
          </w:p>
          <w:p w:rsidR="00AD3ACD" w:rsidRPr="005F7387" w:rsidRDefault="00FD15D5" w:rsidP="005F7387">
            <w:pPr>
              <w:spacing w:after="240"/>
              <w:jc w:val="center"/>
              <w:rPr>
                <w:rFonts w:ascii="Times New Roman" w:hAnsi="Times New Roman"/>
                <w:b/>
                <w:sz w:val="28"/>
                <w:szCs w:val="28"/>
              </w:rPr>
            </w:pPr>
            <w:fldSimple w:instr=" DOCPROPERTY  &quot;Version number&quot;  \* MERGEFORMAT ">
              <w:ins w:id="1" w:author="Heather Milne" w:date="2015-09-02T10:43:00Z">
                <w:r w:rsidR="00CF52F4" w:rsidRPr="00CF52F4">
                  <w:rPr>
                    <w:rFonts w:ascii="Times New Roman" w:hAnsi="Times New Roman"/>
                    <w:b/>
                    <w:sz w:val="28"/>
                    <w:szCs w:val="28"/>
                    <w:rPrChange w:id="2" w:author="Heather Milne" w:date="2015-09-02T10:43:00Z">
                      <w:rPr/>
                    </w:rPrChange>
                  </w:rPr>
                  <w:t>Version 4.1</w:t>
                </w:r>
              </w:ins>
              <w:del w:id="3" w:author="Heather Milne" w:date="2015-09-02T10:43:00Z">
                <w:r w:rsidR="009104D8" w:rsidRPr="009104D8" w:rsidDel="00CF52F4">
                  <w:rPr>
                    <w:rFonts w:ascii="Times New Roman" w:hAnsi="Times New Roman"/>
                    <w:b/>
                    <w:sz w:val="28"/>
                    <w:szCs w:val="28"/>
                  </w:rPr>
                  <w:delText>Version 4.0</w:delText>
                </w:r>
              </w:del>
            </w:fldSimple>
          </w:p>
          <w:p w:rsidR="00AD3ACD" w:rsidRPr="005F7387" w:rsidRDefault="00AD3ACD" w:rsidP="005F7387">
            <w:pPr>
              <w:spacing w:after="240"/>
              <w:jc w:val="center"/>
              <w:rPr>
                <w:rFonts w:ascii="Times New Roman" w:hAnsi="Times New Roman"/>
                <w:b/>
                <w:sz w:val="28"/>
                <w:szCs w:val="28"/>
              </w:rPr>
            </w:pPr>
          </w:p>
          <w:p w:rsidR="00AD3ACD" w:rsidRPr="005F7387" w:rsidRDefault="00AD3ACD" w:rsidP="005F7387">
            <w:pPr>
              <w:spacing w:after="240"/>
              <w:jc w:val="center"/>
              <w:rPr>
                <w:rFonts w:ascii="Times New Roman" w:hAnsi="Times New Roman"/>
                <w:b/>
                <w:sz w:val="28"/>
                <w:szCs w:val="28"/>
              </w:rPr>
            </w:pPr>
          </w:p>
          <w:p w:rsidR="00AD3ACD" w:rsidRPr="005F7387" w:rsidRDefault="00AD3ACD" w:rsidP="005F7387">
            <w:pPr>
              <w:spacing w:after="240"/>
              <w:jc w:val="center"/>
              <w:rPr>
                <w:rFonts w:ascii="Times New Roman" w:hAnsi="Times New Roman"/>
                <w:b/>
                <w:sz w:val="28"/>
                <w:szCs w:val="28"/>
              </w:rPr>
            </w:pPr>
          </w:p>
          <w:p w:rsidR="00AD3ACD" w:rsidRPr="005F7387" w:rsidRDefault="00AD3ACD" w:rsidP="005F7387">
            <w:pPr>
              <w:spacing w:after="240"/>
              <w:jc w:val="center"/>
              <w:rPr>
                <w:rFonts w:ascii="Times New Roman" w:hAnsi="Times New Roman"/>
                <w:b/>
                <w:sz w:val="28"/>
                <w:szCs w:val="28"/>
              </w:rPr>
            </w:pPr>
            <w:r w:rsidRPr="005F7387">
              <w:rPr>
                <w:rFonts w:ascii="Times New Roman" w:hAnsi="Times New Roman"/>
                <w:b/>
                <w:sz w:val="28"/>
                <w:szCs w:val="28"/>
              </w:rPr>
              <w:t xml:space="preserve">Date: </w:t>
            </w:r>
            <w:del w:id="4" w:author="Heather Milne" w:date="2015-09-02T10:43:00Z">
              <w:r w:rsidR="00FD15D5" w:rsidDel="00CF52F4">
                <w:fldChar w:fldCharType="begin"/>
              </w:r>
              <w:r w:rsidR="00FD15D5" w:rsidDel="00CF52F4">
                <w:delInstrText xml:space="preserve"> DOCPROPERTY  "Effective Date"  \* MERGEFORMAT </w:delInstrText>
              </w:r>
              <w:r w:rsidR="00FD15D5" w:rsidDel="00CF52F4">
                <w:fldChar w:fldCharType="separate"/>
              </w:r>
              <w:r w:rsidR="009104D8" w:rsidRPr="009104D8" w:rsidDel="00CF52F4">
                <w:rPr>
                  <w:rFonts w:ascii="Times New Roman" w:hAnsi="Times New Roman"/>
                  <w:b/>
                  <w:sz w:val="28"/>
                  <w:szCs w:val="28"/>
                </w:rPr>
                <w:delText>23 February 2012</w:delText>
              </w:r>
              <w:r w:rsidR="00FD15D5" w:rsidDel="00CF52F4">
                <w:rPr>
                  <w:rFonts w:ascii="Times New Roman" w:hAnsi="Times New Roman"/>
                  <w:b/>
                  <w:sz w:val="28"/>
                  <w:szCs w:val="28"/>
                </w:rPr>
                <w:fldChar w:fldCharType="end"/>
              </w:r>
            </w:del>
          </w:p>
          <w:p w:rsidR="00AD3ACD" w:rsidRPr="005F7387" w:rsidRDefault="00AD3ACD" w:rsidP="005F7387">
            <w:pPr>
              <w:spacing w:after="240"/>
              <w:jc w:val="center"/>
              <w:rPr>
                <w:rFonts w:ascii="Times New Roman" w:hAnsi="Times New Roman"/>
                <w:b/>
                <w:sz w:val="28"/>
                <w:szCs w:val="28"/>
              </w:rPr>
            </w:pPr>
          </w:p>
          <w:p w:rsidR="00AD3ACD" w:rsidRPr="005F7387" w:rsidRDefault="00AD3ACD" w:rsidP="005F7387">
            <w:pPr>
              <w:spacing w:after="240"/>
              <w:jc w:val="center"/>
              <w:rPr>
                <w:rFonts w:ascii="Times New Roman" w:hAnsi="Times New Roman"/>
                <w:b/>
                <w:sz w:val="28"/>
                <w:szCs w:val="28"/>
              </w:rPr>
            </w:pPr>
          </w:p>
          <w:p w:rsidR="00AD3ACD" w:rsidRPr="005F7387" w:rsidRDefault="00AD3ACD" w:rsidP="005F7387">
            <w:pPr>
              <w:spacing w:after="240"/>
              <w:jc w:val="center"/>
              <w:rPr>
                <w:rFonts w:ascii="Times New Roman" w:hAnsi="Times New Roman"/>
                <w:b/>
                <w:sz w:val="28"/>
                <w:szCs w:val="28"/>
              </w:rPr>
            </w:pPr>
          </w:p>
          <w:p w:rsidR="00AD3ACD" w:rsidRPr="005F7387" w:rsidRDefault="00AD3ACD" w:rsidP="005F7387">
            <w:pPr>
              <w:spacing w:after="240"/>
              <w:jc w:val="center"/>
              <w:rPr>
                <w:rFonts w:ascii="Times New Roman" w:hAnsi="Times New Roman"/>
                <w:b/>
                <w:sz w:val="28"/>
                <w:szCs w:val="28"/>
              </w:rPr>
            </w:pPr>
          </w:p>
          <w:p w:rsidR="00AD3ACD" w:rsidRPr="005F7387" w:rsidRDefault="00AD3ACD" w:rsidP="005F7387">
            <w:pPr>
              <w:spacing w:after="240"/>
              <w:jc w:val="center"/>
              <w:rPr>
                <w:rFonts w:ascii="Times New Roman" w:hAnsi="Times New Roman"/>
                <w:b/>
                <w:sz w:val="28"/>
                <w:szCs w:val="28"/>
              </w:rPr>
            </w:pPr>
          </w:p>
          <w:p w:rsidR="00AD3ACD" w:rsidRPr="005F7387" w:rsidRDefault="00AD3ACD" w:rsidP="005F7387">
            <w:pPr>
              <w:spacing w:after="240"/>
              <w:jc w:val="center"/>
              <w:rPr>
                <w:rFonts w:ascii="Times New Roman" w:hAnsi="Times New Roman"/>
                <w:b/>
                <w:sz w:val="28"/>
                <w:szCs w:val="28"/>
              </w:rPr>
            </w:pPr>
          </w:p>
          <w:p w:rsidR="00AD3ACD" w:rsidRPr="005F7387" w:rsidRDefault="00AD3ACD" w:rsidP="005F7387">
            <w:pPr>
              <w:spacing w:after="240"/>
              <w:jc w:val="center"/>
              <w:rPr>
                <w:rFonts w:ascii="Times New Roman" w:hAnsi="Times New Roman"/>
                <w:b/>
                <w:sz w:val="28"/>
                <w:szCs w:val="28"/>
              </w:rPr>
            </w:pPr>
          </w:p>
        </w:tc>
      </w:tr>
    </w:tbl>
    <w:p w:rsidR="00250D93" w:rsidRPr="00004FD0" w:rsidRDefault="00250D93" w:rsidP="00250D93">
      <w:pPr>
        <w:pageBreakBefore/>
        <w:tabs>
          <w:tab w:val="center" w:pos="4513"/>
        </w:tabs>
        <w:spacing w:after="240"/>
        <w:jc w:val="center"/>
        <w:rPr>
          <w:rFonts w:ascii="Times New Roman" w:hAnsi="Times New Roman"/>
          <w:b/>
          <w:sz w:val="24"/>
          <w:u w:val="single"/>
        </w:rPr>
      </w:pPr>
      <w:r w:rsidRPr="00004FD0">
        <w:rPr>
          <w:rFonts w:ascii="Times New Roman" w:hAnsi="Times New Roman"/>
          <w:b/>
          <w:sz w:val="24"/>
          <w:u w:val="single"/>
        </w:rPr>
        <w:lastRenderedPageBreak/>
        <w:t>SVAA Service Description</w:t>
      </w:r>
    </w:p>
    <w:p w:rsidR="00587EF1" w:rsidRPr="00004FD0" w:rsidRDefault="00FD15D5" w:rsidP="00587EF1">
      <w:pPr>
        <w:tabs>
          <w:tab w:val="center" w:pos="4513"/>
        </w:tabs>
        <w:spacing w:after="240"/>
        <w:jc w:val="center"/>
        <w:rPr>
          <w:rFonts w:ascii="Times New Roman" w:hAnsi="Times New Roman"/>
          <w:b/>
          <w:sz w:val="24"/>
          <w:u w:val="single"/>
        </w:rPr>
      </w:pPr>
      <w:fldSimple w:instr=" DOCPROPERTY  &quot;Version number&quot;  \* MERGEFORMAT ">
        <w:ins w:id="5" w:author="Heather Milne" w:date="2015-09-02T10:44:00Z">
          <w:r w:rsidR="00CF52F4" w:rsidRPr="00CF52F4">
            <w:rPr>
              <w:rFonts w:ascii="Times New Roman" w:hAnsi="Times New Roman"/>
              <w:b/>
              <w:sz w:val="24"/>
              <w:u w:val="single"/>
              <w:rPrChange w:id="6" w:author="Heather Milne" w:date="2015-09-02T10:44:00Z">
                <w:rPr/>
              </w:rPrChange>
            </w:rPr>
            <w:t>Version 4.1</w:t>
          </w:r>
        </w:ins>
        <w:del w:id="7" w:author="Heather Milne" w:date="2015-09-02T10:44:00Z">
          <w:r w:rsidR="009104D8" w:rsidRPr="009104D8" w:rsidDel="00CF52F4">
            <w:rPr>
              <w:rFonts w:ascii="Times New Roman" w:hAnsi="Times New Roman"/>
              <w:b/>
              <w:sz w:val="24"/>
              <w:u w:val="single"/>
            </w:rPr>
            <w:delText>Version 4.0</w:delText>
          </w:r>
        </w:del>
      </w:fldSimple>
    </w:p>
    <w:p w:rsidR="00B139EB" w:rsidRPr="00004FD0" w:rsidRDefault="00B139EB" w:rsidP="00250D93">
      <w:pPr>
        <w:tabs>
          <w:tab w:val="center" w:pos="4513"/>
        </w:tabs>
        <w:spacing w:after="240"/>
        <w:jc w:val="center"/>
        <w:rPr>
          <w:rFonts w:ascii="Times New Roman" w:hAnsi="Times New Roman"/>
          <w:b/>
          <w:sz w:val="24"/>
          <w:u w:val="single"/>
        </w:rPr>
      </w:pPr>
    </w:p>
    <w:p w:rsidR="00250D93" w:rsidRPr="00543697" w:rsidRDefault="00F82811" w:rsidP="00F82811">
      <w:pPr>
        <w:tabs>
          <w:tab w:val="left" w:pos="851"/>
        </w:tabs>
        <w:spacing w:after="240"/>
        <w:ind w:left="851" w:hanging="851"/>
        <w:jc w:val="both"/>
        <w:rPr>
          <w:rFonts w:ascii="Times New Roman" w:hAnsi="Times New Roman"/>
          <w:sz w:val="24"/>
        </w:rPr>
      </w:pPr>
      <w:r>
        <w:rPr>
          <w:rFonts w:ascii="Times New Roman" w:hAnsi="Times New Roman"/>
          <w:sz w:val="24"/>
        </w:rPr>
        <w:t>1.</w:t>
      </w:r>
      <w:r>
        <w:rPr>
          <w:rFonts w:ascii="Times New Roman" w:hAnsi="Times New Roman"/>
          <w:sz w:val="24"/>
        </w:rPr>
        <w:tab/>
      </w:r>
      <w:r w:rsidR="00250D93" w:rsidRPr="00543697">
        <w:rPr>
          <w:rFonts w:ascii="Times New Roman" w:hAnsi="Times New Roman"/>
          <w:sz w:val="24"/>
        </w:rPr>
        <w:t>This document is the BSC Service Description for the Supplier Volume Allocation Agent (SVAA) as appointed by the Balancing and Settlement Code Company (</w:t>
      </w:r>
      <w:proofErr w:type="spellStart"/>
      <w:r w:rsidR="00250D93" w:rsidRPr="00543697">
        <w:rPr>
          <w:rFonts w:ascii="Times New Roman" w:hAnsi="Times New Roman"/>
          <w:sz w:val="24"/>
        </w:rPr>
        <w:t>BSCCo</w:t>
      </w:r>
      <w:proofErr w:type="spellEnd"/>
      <w:r w:rsidR="00250D93" w:rsidRPr="00543697">
        <w:rPr>
          <w:rFonts w:ascii="Times New Roman" w:hAnsi="Times New Roman"/>
          <w:sz w:val="24"/>
        </w:rPr>
        <w:t>).</w:t>
      </w:r>
    </w:p>
    <w:p w:rsidR="00250D93" w:rsidRPr="002547B6" w:rsidRDefault="00F82811" w:rsidP="00F82811">
      <w:pPr>
        <w:tabs>
          <w:tab w:val="left" w:pos="851"/>
        </w:tabs>
        <w:spacing w:after="240"/>
        <w:ind w:left="851" w:hanging="851"/>
        <w:jc w:val="both"/>
        <w:rPr>
          <w:rFonts w:ascii="Times New Roman" w:hAnsi="Times New Roman"/>
          <w:sz w:val="22"/>
          <w:szCs w:val="22"/>
        </w:rPr>
      </w:pPr>
      <w:r>
        <w:rPr>
          <w:rFonts w:ascii="Times New Roman" w:hAnsi="Times New Roman"/>
          <w:sz w:val="24"/>
        </w:rPr>
        <w:t>2.</w:t>
      </w:r>
      <w:r>
        <w:rPr>
          <w:rFonts w:ascii="Times New Roman" w:hAnsi="Times New Roman"/>
          <w:sz w:val="24"/>
        </w:rPr>
        <w:tab/>
      </w:r>
      <w:r w:rsidR="00250D93" w:rsidRPr="00543697">
        <w:rPr>
          <w:rFonts w:ascii="Times New Roman" w:hAnsi="Times New Roman"/>
          <w:sz w:val="24"/>
        </w:rPr>
        <w:t xml:space="preserve">The services of the SVAA are defined in accordance with the Balancing and Settlement Code (the </w:t>
      </w:r>
      <w:proofErr w:type="gramStart"/>
      <w:r w:rsidR="00250D93" w:rsidRPr="00543697">
        <w:rPr>
          <w:rFonts w:ascii="Times New Roman" w:hAnsi="Times New Roman"/>
          <w:sz w:val="24"/>
        </w:rPr>
        <w:t>Code) and Balancing</w:t>
      </w:r>
      <w:proofErr w:type="gramEnd"/>
      <w:r w:rsidR="00250D93" w:rsidRPr="00543697">
        <w:rPr>
          <w:rFonts w:ascii="Times New Roman" w:hAnsi="Times New Roman"/>
          <w:sz w:val="24"/>
        </w:rPr>
        <w:t xml:space="preserve"> and Settlement Code Procedures (BSCPs).</w:t>
      </w:r>
    </w:p>
    <w:tbl>
      <w:tblPr>
        <w:tblpPr w:leftFromText="181" w:rightFromText="181" w:topFromText="284"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250D93" w:rsidRPr="002547B6">
        <w:tc>
          <w:tcPr>
            <w:tcW w:w="9752" w:type="dxa"/>
            <w:shd w:val="clear" w:color="auto" w:fill="auto"/>
          </w:tcPr>
          <w:p w:rsidR="00250D93" w:rsidRPr="002547B6" w:rsidRDefault="00250D93" w:rsidP="00250D93">
            <w:pPr>
              <w:pStyle w:val="CoverHeading"/>
              <w:rPr>
                <w:rFonts w:ascii="Times New Roman" w:hAnsi="Times New Roman"/>
                <w:sz w:val="18"/>
                <w:szCs w:val="18"/>
              </w:rPr>
            </w:pPr>
            <w:r w:rsidRPr="002547B6">
              <w:rPr>
                <w:rFonts w:ascii="Times New Roman" w:hAnsi="Times New Roman"/>
                <w:sz w:val="18"/>
                <w:szCs w:val="18"/>
              </w:rPr>
              <w:t>Intellectual Property Rights, Copyright and Disclaimer</w:t>
            </w:r>
          </w:p>
          <w:p w:rsidR="00250D93" w:rsidRPr="002547B6" w:rsidRDefault="00250D93" w:rsidP="00250D93">
            <w:pPr>
              <w:pStyle w:val="Disclaimer"/>
              <w:rPr>
                <w:rFonts w:ascii="Times New Roman" w:hAnsi="Times New Roman"/>
                <w:sz w:val="18"/>
                <w:szCs w:val="18"/>
              </w:rPr>
            </w:pPr>
            <w:r w:rsidRPr="002547B6">
              <w:rPr>
                <w:rFonts w:ascii="Times New Roman" w:hAnsi="Times New Roman"/>
                <w:sz w:val="18"/>
                <w:szCs w:val="18"/>
              </w:rPr>
              <w:t xml:space="preserve">The copyright and other intellectual property rights in this document </w:t>
            </w:r>
            <w:proofErr w:type="gramStart"/>
            <w:r w:rsidRPr="002547B6">
              <w:rPr>
                <w:rFonts w:ascii="Times New Roman" w:hAnsi="Times New Roman"/>
                <w:sz w:val="18"/>
                <w:szCs w:val="18"/>
              </w:rPr>
              <w:t>are vested</w:t>
            </w:r>
            <w:proofErr w:type="gramEnd"/>
            <w:r w:rsidRPr="002547B6">
              <w:rPr>
                <w:rFonts w:ascii="Times New Roman" w:hAnsi="Times New Roman"/>
                <w:sz w:val="18"/>
                <w:szCs w:val="18"/>
              </w:rPr>
              <w:t xml:space="preserve"> in ELEXON or appear with the consent of the copyright owner. These materials </w:t>
            </w:r>
            <w:proofErr w:type="gramStart"/>
            <w:r w:rsidRPr="002547B6">
              <w:rPr>
                <w:rFonts w:ascii="Times New Roman" w:hAnsi="Times New Roman"/>
                <w:sz w:val="18"/>
                <w:szCs w:val="18"/>
              </w:rPr>
              <w:t>are made</w:t>
            </w:r>
            <w:proofErr w:type="gramEnd"/>
            <w:r w:rsidRPr="002547B6">
              <w:rPr>
                <w:rFonts w:ascii="Times New Roman" w:hAnsi="Times New Roman"/>
                <w:sz w:val="18"/>
                <w:szCs w:val="18"/>
              </w:rPr>
              <w:t xml:space="preserv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w:t>
            </w:r>
            <w:proofErr w:type="gramStart"/>
            <w:r w:rsidRPr="002547B6">
              <w:rPr>
                <w:rFonts w:ascii="Times New Roman" w:hAnsi="Times New Roman"/>
                <w:sz w:val="18"/>
                <w:szCs w:val="18"/>
              </w:rPr>
              <w:t>must be retained</w:t>
            </w:r>
            <w:proofErr w:type="gramEnd"/>
            <w:r w:rsidRPr="002547B6">
              <w:rPr>
                <w:rFonts w:ascii="Times New Roman" w:hAnsi="Times New Roman"/>
                <w:sz w:val="18"/>
                <w:szCs w:val="18"/>
              </w:rPr>
              <w:t xml:space="preserve"> on any copy you make.</w:t>
            </w:r>
          </w:p>
          <w:p w:rsidR="00250D93" w:rsidRPr="002547B6" w:rsidRDefault="00250D93" w:rsidP="00250D93">
            <w:pPr>
              <w:pStyle w:val="Disclaimer"/>
              <w:rPr>
                <w:rFonts w:ascii="Times New Roman" w:hAnsi="Times New Roman"/>
                <w:sz w:val="18"/>
                <w:szCs w:val="18"/>
              </w:rPr>
            </w:pPr>
            <w:r w:rsidRPr="002547B6">
              <w:rPr>
                <w:rFonts w:ascii="Times New Roman" w:hAnsi="Times New Roman"/>
                <w:sz w:val="18"/>
                <w:szCs w:val="18"/>
              </w:rPr>
              <w:t>All other rights of the copyright owner not expressly dealt with above are reserved.</w:t>
            </w:r>
          </w:p>
          <w:p w:rsidR="00250D93" w:rsidRPr="002547B6" w:rsidRDefault="00250D93" w:rsidP="00250D93">
            <w:pPr>
              <w:pStyle w:val="Disclaimer"/>
              <w:rPr>
                <w:rFonts w:ascii="Times New Roman" w:hAnsi="Times New Roman"/>
                <w:sz w:val="18"/>
                <w:szCs w:val="18"/>
              </w:rPr>
            </w:pPr>
            <w:r w:rsidRPr="002547B6">
              <w:rPr>
                <w:rFonts w:ascii="Times New Roman" w:hAnsi="Times New Roman"/>
                <w:sz w:val="18"/>
                <w:szCs w:val="18"/>
              </w:rPr>
              <w:t xml:space="preserve">No representation, warranty or guarantee </w:t>
            </w:r>
            <w:proofErr w:type="gramStart"/>
            <w:r w:rsidRPr="002547B6">
              <w:rPr>
                <w:rFonts w:ascii="Times New Roman" w:hAnsi="Times New Roman"/>
                <w:sz w:val="18"/>
                <w:szCs w:val="18"/>
              </w:rPr>
              <w:t>is made</w:t>
            </w:r>
            <w:proofErr w:type="gramEnd"/>
            <w:r w:rsidRPr="002547B6">
              <w:rPr>
                <w:rFonts w:ascii="Times New Roman" w:hAnsi="Times New Roman"/>
                <w:sz w:val="18"/>
                <w:szCs w:val="18"/>
              </w:rPr>
              <w:t xml:space="preserve"> that the information in this document is accurate or complete. While care </w:t>
            </w:r>
            <w:proofErr w:type="gramStart"/>
            <w:r w:rsidRPr="002547B6">
              <w:rPr>
                <w:rFonts w:ascii="Times New Roman" w:hAnsi="Times New Roman"/>
                <w:sz w:val="18"/>
                <w:szCs w:val="18"/>
              </w:rPr>
              <w:t>is taken</w:t>
            </w:r>
            <w:proofErr w:type="gramEnd"/>
            <w:r w:rsidRPr="002547B6">
              <w:rPr>
                <w:rFonts w:ascii="Times New Roman" w:hAnsi="Times New Roman"/>
                <w:sz w:val="18"/>
                <w:szCs w:val="18"/>
              </w:rPr>
              <w:t xml:space="preserve"> in the collection and provision of this information, ELEXON Limited shall not be liable for any errors, omissions, misstatements or mistakes in any information or damages resulting from the use of this information or action taken in reliance on it.</w:t>
            </w:r>
          </w:p>
        </w:tc>
      </w:tr>
    </w:tbl>
    <w:p w:rsidR="00250D93" w:rsidRPr="00397D1A" w:rsidRDefault="00250D93" w:rsidP="00250D93">
      <w:pPr>
        <w:pStyle w:val="Contents"/>
        <w:spacing w:before="120"/>
        <w:jc w:val="center"/>
        <w:rPr>
          <w:rFonts w:ascii="Times New Roman" w:hAnsi="Times New Roman"/>
          <w:sz w:val="28"/>
          <w:szCs w:val="28"/>
        </w:rPr>
      </w:pPr>
      <w:r w:rsidRPr="00397D1A">
        <w:rPr>
          <w:rFonts w:ascii="Times New Roman" w:hAnsi="Times New Roman"/>
          <w:sz w:val="28"/>
          <w:szCs w:val="28"/>
        </w:rPr>
        <w:lastRenderedPageBreak/>
        <w:t>Contents</w:t>
      </w:r>
    </w:p>
    <w:p w:rsidR="00FD15D5" w:rsidRDefault="002905C3">
      <w:pPr>
        <w:pStyle w:val="TOC1"/>
        <w:tabs>
          <w:tab w:val="right" w:leader="dot" w:pos="9060"/>
        </w:tabs>
        <w:rPr>
          <w:ins w:id="8" w:author="Heather Milne" w:date="2015-09-02T10:53:00Z"/>
          <w:rFonts w:asciiTheme="minorHAnsi" w:eastAsiaTheme="minorEastAsia" w:hAnsiTheme="minorHAnsi" w:cstheme="minorBidi"/>
          <w:b w:val="0"/>
          <w:noProof/>
          <w:sz w:val="22"/>
          <w:szCs w:val="22"/>
        </w:rPr>
      </w:pPr>
      <w:r>
        <w:rPr>
          <w:noProof/>
        </w:rPr>
        <w:fldChar w:fldCharType="begin"/>
      </w:r>
      <w:r w:rsidR="00250D93">
        <w:rPr>
          <w:noProof/>
        </w:rPr>
        <w:instrText xml:space="preserve"> TOC \o "1-2" \h \z \u </w:instrText>
      </w:r>
      <w:r>
        <w:rPr>
          <w:noProof/>
        </w:rPr>
        <w:fldChar w:fldCharType="separate"/>
      </w:r>
      <w:ins w:id="9" w:author="Heather Milne" w:date="2015-09-02T10:53:00Z">
        <w:r w:rsidR="00FD15D5" w:rsidRPr="00D418EC">
          <w:rPr>
            <w:rStyle w:val="Hyperlink"/>
            <w:noProof/>
          </w:rPr>
          <w:fldChar w:fldCharType="begin"/>
        </w:r>
        <w:r w:rsidR="00FD15D5" w:rsidRPr="00D418EC">
          <w:rPr>
            <w:rStyle w:val="Hyperlink"/>
            <w:noProof/>
          </w:rPr>
          <w:instrText xml:space="preserve"> </w:instrText>
        </w:r>
        <w:r w:rsidR="00FD15D5">
          <w:rPr>
            <w:noProof/>
          </w:rPr>
          <w:instrText>HYPERLINK \l "_Toc428954549"</w:instrText>
        </w:r>
        <w:r w:rsidR="00FD15D5" w:rsidRPr="00D418EC">
          <w:rPr>
            <w:rStyle w:val="Hyperlink"/>
            <w:noProof/>
          </w:rPr>
          <w:instrText xml:space="preserve"> </w:instrText>
        </w:r>
        <w:r w:rsidR="00FD15D5" w:rsidRPr="00D418EC">
          <w:rPr>
            <w:rStyle w:val="Hyperlink"/>
            <w:noProof/>
          </w:rPr>
          <w:fldChar w:fldCharType="separate"/>
        </w:r>
        <w:r w:rsidR="00FD15D5" w:rsidRPr="00D418EC">
          <w:rPr>
            <w:rStyle w:val="Hyperlink"/>
            <w:rFonts w:cs="Times New Roman"/>
            <w:noProof/>
          </w:rPr>
          <w:t>1.</w:t>
        </w:r>
        <w:r w:rsidR="00FD15D5">
          <w:rPr>
            <w:rFonts w:asciiTheme="minorHAnsi" w:eastAsiaTheme="minorEastAsia" w:hAnsiTheme="minorHAnsi" w:cstheme="minorBidi"/>
            <w:b w:val="0"/>
            <w:noProof/>
            <w:sz w:val="22"/>
            <w:szCs w:val="22"/>
          </w:rPr>
          <w:tab/>
        </w:r>
        <w:r w:rsidR="00FD15D5" w:rsidRPr="00D418EC">
          <w:rPr>
            <w:rStyle w:val="Hyperlink"/>
            <w:rFonts w:cs="Times New Roman"/>
            <w:noProof/>
          </w:rPr>
          <w:t>INTRODUCTION</w:t>
        </w:r>
        <w:r w:rsidR="00FD15D5">
          <w:rPr>
            <w:noProof/>
            <w:webHidden/>
          </w:rPr>
          <w:tab/>
        </w:r>
        <w:r w:rsidR="00FD15D5">
          <w:rPr>
            <w:noProof/>
            <w:webHidden/>
          </w:rPr>
          <w:fldChar w:fldCharType="begin"/>
        </w:r>
        <w:r w:rsidR="00FD15D5">
          <w:rPr>
            <w:noProof/>
            <w:webHidden/>
          </w:rPr>
          <w:instrText xml:space="preserve"> PAGEREF _Toc428954549 \h </w:instrText>
        </w:r>
      </w:ins>
      <w:r w:rsidR="00FD15D5">
        <w:rPr>
          <w:noProof/>
          <w:webHidden/>
        </w:rPr>
      </w:r>
      <w:r w:rsidR="00FD15D5">
        <w:rPr>
          <w:noProof/>
          <w:webHidden/>
        </w:rPr>
        <w:fldChar w:fldCharType="separate"/>
      </w:r>
      <w:ins w:id="10" w:author="Heather Milne" w:date="2015-09-02T10:53:00Z">
        <w:r w:rsidR="00FD15D5">
          <w:rPr>
            <w:noProof/>
            <w:webHidden/>
          </w:rPr>
          <w:t>5</w:t>
        </w:r>
        <w:r w:rsidR="00FD15D5">
          <w:rPr>
            <w:noProof/>
            <w:webHidden/>
          </w:rPr>
          <w:fldChar w:fldCharType="end"/>
        </w:r>
        <w:r w:rsidR="00FD15D5" w:rsidRPr="00D418EC">
          <w:rPr>
            <w:rStyle w:val="Hyperlink"/>
            <w:noProof/>
          </w:rPr>
          <w:fldChar w:fldCharType="end"/>
        </w:r>
      </w:ins>
    </w:p>
    <w:p w:rsidR="00FD15D5" w:rsidRDefault="00FD15D5">
      <w:pPr>
        <w:pStyle w:val="TOC2"/>
        <w:tabs>
          <w:tab w:val="right" w:leader="dot" w:pos="9060"/>
        </w:tabs>
        <w:rPr>
          <w:ins w:id="11" w:author="Heather Milne" w:date="2015-09-02T10:53:00Z"/>
          <w:rFonts w:asciiTheme="minorHAnsi" w:eastAsiaTheme="minorEastAsia" w:hAnsiTheme="minorHAnsi" w:cstheme="minorBidi"/>
          <w:b w:val="0"/>
          <w:noProof/>
          <w:sz w:val="22"/>
          <w:szCs w:val="22"/>
        </w:rPr>
      </w:pPr>
      <w:ins w:id="12"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"_Toc428954550"</w:instrText>
        </w:r>
        <w:r w:rsidRPr="00D418EC">
          <w:rPr>
            <w:rStyle w:val="Hyperlink"/>
            <w:noProof/>
          </w:rPr>
          <w:instrText xml:space="preserve"> </w:instrText>
        </w:r>
        <w:r w:rsidRPr="00D418EC">
          <w:rPr>
            <w:rStyle w:val="Hyperlink"/>
            <w:noProof/>
          </w:rPr>
          <w:fldChar w:fldCharType="separate"/>
        </w:r>
        <w:r w:rsidRPr="00D418EC">
          <w:rPr>
            <w:rStyle w:val="Hyperlink"/>
            <w:noProof/>
          </w:rPr>
          <w:t>1.1</w:t>
        </w:r>
        <w:r>
          <w:rPr>
            <w:rFonts w:asciiTheme="minorHAnsi" w:eastAsiaTheme="minorEastAsia" w:hAnsiTheme="minorHAnsi" w:cstheme="minorBidi"/>
            <w:b w:val="0"/>
            <w:noProof/>
            <w:sz w:val="22"/>
            <w:szCs w:val="22"/>
          </w:rPr>
          <w:tab/>
        </w:r>
        <w:r w:rsidRPr="00D418EC">
          <w:rPr>
            <w:rStyle w:val="Hyperlink"/>
            <w:noProof/>
          </w:rPr>
          <w:t>Purpose</w:t>
        </w:r>
        <w:r>
          <w:rPr>
            <w:noProof/>
            <w:webHidden/>
          </w:rPr>
          <w:tab/>
        </w:r>
        <w:r>
          <w:rPr>
            <w:noProof/>
            <w:webHidden/>
          </w:rPr>
          <w:fldChar w:fldCharType="begin"/>
        </w:r>
        <w:r>
          <w:rPr>
            <w:noProof/>
            <w:webHidden/>
          </w:rPr>
          <w:instrText xml:space="preserve"> PAGEREF _Toc428954550 \h </w:instrText>
        </w:r>
      </w:ins>
      <w:r>
        <w:rPr>
          <w:noProof/>
          <w:webHidden/>
        </w:rPr>
      </w:r>
      <w:r>
        <w:rPr>
          <w:noProof/>
          <w:webHidden/>
        </w:rPr>
        <w:fldChar w:fldCharType="separate"/>
      </w:r>
      <w:ins w:id="13" w:author="Heather Milne" w:date="2015-09-02T10:53:00Z">
        <w:r>
          <w:rPr>
            <w:noProof/>
            <w:webHidden/>
          </w:rPr>
          <w:t>5</w:t>
        </w:r>
        <w:r>
          <w:rPr>
            <w:noProof/>
            <w:webHidden/>
          </w:rPr>
          <w:fldChar w:fldCharType="end"/>
        </w:r>
        <w:r w:rsidRPr="00D418EC">
          <w:rPr>
            <w:rStyle w:val="Hyperlink"/>
            <w:noProof/>
          </w:rPr>
          <w:fldChar w:fldCharType="end"/>
        </w:r>
      </w:ins>
    </w:p>
    <w:p w:rsidR="00FD15D5" w:rsidRDefault="00FD15D5">
      <w:pPr>
        <w:pStyle w:val="TOC1"/>
        <w:tabs>
          <w:tab w:val="right" w:leader="dot" w:pos="9060"/>
        </w:tabs>
        <w:rPr>
          <w:ins w:id="14" w:author="Heather Milne" w:date="2015-09-02T10:53:00Z"/>
          <w:rFonts w:asciiTheme="minorHAnsi" w:eastAsiaTheme="minorEastAsia" w:hAnsiTheme="minorHAnsi" w:cstheme="minorBidi"/>
          <w:b w:val="0"/>
          <w:noProof/>
          <w:sz w:val="22"/>
          <w:szCs w:val="22"/>
        </w:rPr>
      </w:pPr>
      <w:ins w:id="15"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"_Toc428954551"</w:instrText>
        </w:r>
        <w:r w:rsidRPr="00D418EC">
          <w:rPr>
            <w:rStyle w:val="Hyperlink"/>
            <w:noProof/>
          </w:rPr>
          <w:instrText xml:space="preserve"> </w:instrText>
        </w:r>
        <w:r w:rsidRPr="00D418EC">
          <w:rPr>
            <w:rStyle w:val="Hyperlink"/>
            <w:noProof/>
          </w:rPr>
          <w:fldChar w:fldCharType="separate"/>
        </w:r>
        <w:r w:rsidRPr="00D418EC">
          <w:rPr>
            <w:rStyle w:val="Hyperlink"/>
            <w:rFonts w:cs="Times New Roman"/>
            <w:noProof/>
          </w:rPr>
          <w:t>2.</w:t>
        </w:r>
        <w:r>
          <w:rPr>
            <w:rFonts w:asciiTheme="minorHAnsi" w:eastAsiaTheme="minorEastAsia" w:hAnsiTheme="minorHAnsi" w:cstheme="minorBidi"/>
            <w:b w:val="0"/>
            <w:noProof/>
            <w:sz w:val="22"/>
            <w:szCs w:val="22"/>
          </w:rPr>
          <w:tab/>
        </w:r>
        <w:r w:rsidRPr="00D418EC">
          <w:rPr>
            <w:rStyle w:val="Hyperlink"/>
            <w:rFonts w:cs="Times New Roman"/>
            <w:noProof/>
          </w:rPr>
          <w:t>SUPPLIER VOLUME ALLOCATION</w:t>
        </w:r>
        <w:r>
          <w:rPr>
            <w:noProof/>
            <w:webHidden/>
          </w:rPr>
          <w:tab/>
        </w:r>
        <w:r>
          <w:rPr>
            <w:noProof/>
            <w:webHidden/>
          </w:rPr>
          <w:fldChar w:fldCharType="begin"/>
        </w:r>
        <w:r>
          <w:rPr>
            <w:noProof/>
            <w:webHidden/>
          </w:rPr>
          <w:instrText xml:space="preserve"> PAGEREF _Toc428954551 \h </w:instrText>
        </w:r>
      </w:ins>
      <w:r>
        <w:rPr>
          <w:noProof/>
          <w:webHidden/>
        </w:rPr>
      </w:r>
      <w:r>
        <w:rPr>
          <w:noProof/>
          <w:webHidden/>
        </w:rPr>
        <w:fldChar w:fldCharType="separate"/>
      </w:r>
      <w:ins w:id="16" w:author="Heather Milne" w:date="2015-09-02T10:53:00Z">
        <w:r>
          <w:rPr>
            <w:noProof/>
            <w:webHidden/>
          </w:rPr>
          <w:t>5</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17" w:author="Heather Milne" w:date="2015-09-02T10:53:00Z"/>
          <w:rFonts w:asciiTheme="minorHAnsi" w:eastAsiaTheme="minorEastAsia" w:hAnsiTheme="minorHAnsi" w:cstheme="minorBidi"/>
          <w:b w:val="0"/>
          <w:noProof/>
          <w:sz w:val="22"/>
          <w:szCs w:val="22"/>
        </w:rPr>
      </w:pPr>
      <w:ins w:id="18"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"_Toc428954552"</w:instrText>
        </w:r>
        <w:r w:rsidRPr="00D418EC">
          <w:rPr>
            <w:rStyle w:val="Hyperlink"/>
            <w:noProof/>
          </w:rPr>
          <w:instrText xml:space="preserve"> </w:instrText>
        </w:r>
        <w:r w:rsidRPr="00D418EC">
          <w:rPr>
            <w:rStyle w:val="Hyperlink"/>
            <w:noProof/>
          </w:rPr>
          <w:fldChar w:fldCharType="separate"/>
        </w:r>
        <w:r w:rsidRPr="00D418EC">
          <w:rPr>
            <w:rStyle w:val="Hyperlink"/>
            <w:noProof/>
          </w:rPr>
          <w:t>2.1</w:t>
        </w:r>
        <w:r>
          <w:rPr>
            <w:rFonts w:asciiTheme="minorHAnsi" w:eastAsiaTheme="minorEastAsia" w:hAnsiTheme="minorHAnsi" w:cstheme="minorBidi"/>
            <w:b w:val="0"/>
            <w:noProof/>
            <w:sz w:val="22"/>
            <w:szCs w:val="22"/>
          </w:rPr>
          <w:tab/>
        </w:r>
        <w:r w:rsidRPr="00D418EC">
          <w:rPr>
            <w:rStyle w:val="Hyperlink"/>
            <w:noProof/>
          </w:rPr>
          <w:t>Market Domain Data</w:t>
        </w:r>
        <w:r>
          <w:rPr>
            <w:noProof/>
            <w:webHidden/>
          </w:rPr>
          <w:tab/>
        </w:r>
        <w:r>
          <w:rPr>
            <w:noProof/>
            <w:webHidden/>
          </w:rPr>
          <w:fldChar w:fldCharType="begin"/>
        </w:r>
        <w:r>
          <w:rPr>
            <w:noProof/>
            <w:webHidden/>
          </w:rPr>
          <w:instrText xml:space="preserve"> PAGEREF _Toc428954552 \h </w:instrText>
        </w:r>
      </w:ins>
      <w:r>
        <w:rPr>
          <w:noProof/>
          <w:webHidden/>
        </w:rPr>
      </w:r>
      <w:r>
        <w:rPr>
          <w:noProof/>
          <w:webHidden/>
        </w:rPr>
        <w:fldChar w:fldCharType="separate"/>
      </w:r>
      <w:ins w:id="19" w:author="Heather Milne" w:date="2015-09-02T10:53:00Z">
        <w:r>
          <w:rPr>
            <w:noProof/>
            <w:webHidden/>
          </w:rPr>
          <w:t>5</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20" w:author="Heather Milne" w:date="2015-09-02T10:53:00Z"/>
          <w:rFonts w:asciiTheme="minorHAnsi" w:eastAsiaTheme="minorEastAsia" w:hAnsiTheme="minorHAnsi" w:cstheme="minorBidi"/>
          <w:b w:val="0"/>
          <w:noProof/>
          <w:sz w:val="22"/>
          <w:szCs w:val="22"/>
        </w:rPr>
      </w:pPr>
      <w:ins w:id="21"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"_Toc428954553"</w:instrText>
        </w:r>
        <w:r w:rsidRPr="00D418EC">
          <w:rPr>
            <w:rStyle w:val="Hyperlink"/>
            <w:noProof/>
          </w:rPr>
          <w:instrText xml:space="preserve"> </w:instrText>
        </w:r>
        <w:r w:rsidRPr="00D418EC">
          <w:rPr>
            <w:rStyle w:val="Hyperlink"/>
            <w:noProof/>
          </w:rPr>
          <w:fldChar w:fldCharType="separate"/>
        </w:r>
        <w:r w:rsidRPr="00D418EC">
          <w:rPr>
            <w:rStyle w:val="Hyperlink"/>
            <w:noProof/>
          </w:rPr>
          <w:t>2.2</w:t>
        </w:r>
        <w:r>
          <w:rPr>
            <w:rFonts w:asciiTheme="minorHAnsi" w:eastAsiaTheme="minorEastAsia" w:hAnsiTheme="minorHAnsi" w:cstheme="minorBidi"/>
            <w:b w:val="0"/>
            <w:noProof/>
            <w:sz w:val="22"/>
            <w:szCs w:val="22"/>
          </w:rPr>
          <w:tab/>
        </w:r>
        <w:r w:rsidRPr="00D418EC">
          <w:rPr>
            <w:rStyle w:val="Hyperlink"/>
            <w:noProof/>
          </w:rPr>
          <w:t>Non Half Hourly Data Aggregation (NHHDA) Data</w:t>
        </w:r>
        <w:r>
          <w:rPr>
            <w:noProof/>
            <w:webHidden/>
          </w:rPr>
          <w:tab/>
        </w:r>
        <w:r>
          <w:rPr>
            <w:noProof/>
            <w:webHidden/>
          </w:rPr>
          <w:fldChar w:fldCharType="begin"/>
        </w:r>
        <w:r>
          <w:rPr>
            <w:noProof/>
            <w:webHidden/>
          </w:rPr>
          <w:instrText xml:space="preserve"> PAGEREF _Toc428954553 \h </w:instrText>
        </w:r>
      </w:ins>
      <w:r>
        <w:rPr>
          <w:noProof/>
          <w:webHidden/>
        </w:rPr>
      </w:r>
      <w:r>
        <w:rPr>
          <w:noProof/>
          <w:webHidden/>
        </w:rPr>
        <w:fldChar w:fldCharType="separate"/>
      </w:r>
      <w:ins w:id="22" w:author="Heather Milne" w:date="2015-09-02T10:53:00Z">
        <w:r>
          <w:rPr>
            <w:noProof/>
            <w:webHidden/>
          </w:rPr>
          <w:t>5</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23" w:author="Heather Milne" w:date="2015-09-02T10:53:00Z"/>
          <w:rFonts w:asciiTheme="minorHAnsi" w:eastAsiaTheme="minorEastAsia" w:hAnsiTheme="minorHAnsi" w:cstheme="minorBidi"/>
          <w:b w:val="0"/>
          <w:noProof/>
          <w:sz w:val="22"/>
          <w:szCs w:val="22"/>
        </w:rPr>
      </w:pPr>
      <w:ins w:id="24"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"_Toc428954554"</w:instrText>
        </w:r>
        <w:r w:rsidRPr="00D418EC">
          <w:rPr>
            <w:rStyle w:val="Hyperlink"/>
            <w:noProof/>
          </w:rPr>
          <w:instrText xml:space="preserve"> </w:instrText>
        </w:r>
        <w:r w:rsidRPr="00D418EC">
          <w:rPr>
            <w:rStyle w:val="Hyperlink"/>
            <w:noProof/>
          </w:rPr>
          <w:fldChar w:fldCharType="separate"/>
        </w:r>
        <w:r w:rsidRPr="00D418EC">
          <w:rPr>
            <w:rStyle w:val="Hyperlink"/>
            <w:noProof/>
          </w:rPr>
          <w:t>2.3</w:t>
        </w:r>
        <w:r>
          <w:rPr>
            <w:rFonts w:asciiTheme="minorHAnsi" w:eastAsiaTheme="minorEastAsia" w:hAnsiTheme="minorHAnsi" w:cstheme="minorBidi"/>
            <w:b w:val="0"/>
            <w:noProof/>
            <w:sz w:val="22"/>
            <w:szCs w:val="22"/>
          </w:rPr>
          <w:tab/>
        </w:r>
        <w:r w:rsidRPr="00D418EC">
          <w:rPr>
            <w:rStyle w:val="Hyperlink"/>
            <w:noProof/>
          </w:rPr>
          <w:t>Half Hourly Data Aggregation (HHDA) Data</w:t>
        </w:r>
        <w:r>
          <w:rPr>
            <w:noProof/>
            <w:webHidden/>
          </w:rPr>
          <w:tab/>
        </w:r>
        <w:r>
          <w:rPr>
            <w:noProof/>
            <w:webHidden/>
          </w:rPr>
          <w:fldChar w:fldCharType="begin"/>
        </w:r>
        <w:r>
          <w:rPr>
            <w:noProof/>
            <w:webHidden/>
          </w:rPr>
          <w:instrText xml:space="preserve"> PAGEREF _Toc428954554 \h </w:instrText>
        </w:r>
      </w:ins>
      <w:r>
        <w:rPr>
          <w:noProof/>
          <w:webHidden/>
        </w:rPr>
      </w:r>
      <w:r>
        <w:rPr>
          <w:noProof/>
          <w:webHidden/>
        </w:rPr>
        <w:fldChar w:fldCharType="separate"/>
      </w:r>
      <w:ins w:id="25" w:author="Heather Milne" w:date="2015-09-02T10:53:00Z">
        <w:r>
          <w:rPr>
            <w:noProof/>
            <w:webHidden/>
          </w:rPr>
          <w:t>6</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26" w:author="Heather Milne" w:date="2015-09-02T10:53:00Z"/>
          <w:rFonts w:asciiTheme="minorHAnsi" w:eastAsiaTheme="minorEastAsia" w:hAnsiTheme="minorHAnsi" w:cstheme="minorBidi"/>
          <w:b w:val="0"/>
          <w:noProof/>
          <w:sz w:val="22"/>
          <w:szCs w:val="22"/>
        </w:rPr>
      </w:pPr>
      <w:ins w:id="27"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"_Toc428954555"</w:instrText>
        </w:r>
        <w:r w:rsidRPr="00D418EC">
          <w:rPr>
            <w:rStyle w:val="Hyperlink"/>
            <w:noProof/>
          </w:rPr>
          <w:instrText xml:space="preserve"> </w:instrText>
        </w:r>
        <w:r w:rsidRPr="00D418EC">
          <w:rPr>
            <w:rStyle w:val="Hyperlink"/>
            <w:noProof/>
          </w:rPr>
          <w:fldChar w:fldCharType="separate"/>
        </w:r>
        <w:r w:rsidRPr="00D418EC">
          <w:rPr>
            <w:rStyle w:val="Hyperlink"/>
            <w:noProof/>
          </w:rPr>
          <w:t>2.4</w:t>
        </w:r>
        <w:r>
          <w:rPr>
            <w:rFonts w:asciiTheme="minorHAnsi" w:eastAsiaTheme="minorEastAsia" w:hAnsiTheme="minorHAnsi" w:cstheme="minorBidi"/>
            <w:b w:val="0"/>
            <w:noProof/>
            <w:sz w:val="22"/>
            <w:szCs w:val="22"/>
          </w:rPr>
          <w:tab/>
        </w:r>
        <w:r w:rsidRPr="00D418EC">
          <w:rPr>
            <w:rStyle w:val="Hyperlink"/>
            <w:noProof/>
          </w:rPr>
          <w:t>GSP Group Take Data</w:t>
        </w:r>
        <w:r>
          <w:rPr>
            <w:noProof/>
            <w:webHidden/>
          </w:rPr>
          <w:tab/>
        </w:r>
        <w:r>
          <w:rPr>
            <w:noProof/>
            <w:webHidden/>
          </w:rPr>
          <w:fldChar w:fldCharType="begin"/>
        </w:r>
        <w:r>
          <w:rPr>
            <w:noProof/>
            <w:webHidden/>
          </w:rPr>
          <w:instrText xml:space="preserve"> PAGEREF _Toc428954555 \h </w:instrText>
        </w:r>
      </w:ins>
      <w:r>
        <w:rPr>
          <w:noProof/>
          <w:webHidden/>
        </w:rPr>
      </w:r>
      <w:r>
        <w:rPr>
          <w:noProof/>
          <w:webHidden/>
        </w:rPr>
        <w:fldChar w:fldCharType="separate"/>
      </w:r>
      <w:ins w:id="28" w:author="Heather Milne" w:date="2015-09-02T10:53:00Z">
        <w:r>
          <w:rPr>
            <w:noProof/>
            <w:webHidden/>
          </w:rPr>
          <w:t>6</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29" w:author="Heather Milne" w:date="2015-09-02T10:53:00Z"/>
          <w:rFonts w:asciiTheme="minorHAnsi" w:eastAsiaTheme="minorEastAsia" w:hAnsiTheme="minorHAnsi" w:cstheme="minorBidi"/>
          <w:b w:val="0"/>
          <w:noProof/>
          <w:sz w:val="22"/>
          <w:szCs w:val="22"/>
        </w:rPr>
      </w:pPr>
      <w:ins w:id="30"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"_Toc428954556"</w:instrText>
        </w:r>
        <w:r w:rsidRPr="00D418EC">
          <w:rPr>
            <w:rStyle w:val="Hyperlink"/>
            <w:noProof/>
          </w:rPr>
          <w:instrText xml:space="preserve"> </w:instrText>
        </w:r>
        <w:r w:rsidRPr="00D418EC">
          <w:rPr>
            <w:rStyle w:val="Hyperlink"/>
            <w:noProof/>
          </w:rPr>
          <w:fldChar w:fldCharType="separate"/>
        </w:r>
        <w:r w:rsidRPr="00D418EC">
          <w:rPr>
            <w:rStyle w:val="Hyperlink"/>
            <w:noProof/>
          </w:rPr>
          <w:t>2.5</w:t>
        </w:r>
        <w:r>
          <w:rPr>
            <w:rFonts w:asciiTheme="minorHAnsi" w:eastAsiaTheme="minorEastAsia" w:hAnsiTheme="minorHAnsi" w:cstheme="minorBidi"/>
            <w:b w:val="0"/>
            <w:noProof/>
            <w:sz w:val="22"/>
            <w:szCs w:val="22"/>
          </w:rPr>
          <w:tab/>
        </w:r>
        <w:r w:rsidRPr="00D418EC">
          <w:rPr>
            <w:rStyle w:val="Hyperlink"/>
            <w:noProof/>
          </w:rPr>
          <w:t>Line Loss Factor Data</w:t>
        </w:r>
        <w:r>
          <w:rPr>
            <w:noProof/>
            <w:webHidden/>
          </w:rPr>
          <w:tab/>
        </w:r>
        <w:r>
          <w:rPr>
            <w:noProof/>
            <w:webHidden/>
          </w:rPr>
          <w:fldChar w:fldCharType="begin"/>
        </w:r>
        <w:r>
          <w:rPr>
            <w:noProof/>
            <w:webHidden/>
          </w:rPr>
          <w:instrText xml:space="preserve"> PAGEREF _Toc428954556 \h </w:instrText>
        </w:r>
      </w:ins>
      <w:r>
        <w:rPr>
          <w:noProof/>
          <w:webHidden/>
        </w:rPr>
      </w:r>
      <w:r>
        <w:rPr>
          <w:noProof/>
          <w:webHidden/>
        </w:rPr>
        <w:fldChar w:fldCharType="separate"/>
      </w:r>
      <w:ins w:id="31" w:author="Heather Milne" w:date="2015-09-02T10:53:00Z">
        <w:r>
          <w:rPr>
            <w:noProof/>
            <w:webHidden/>
          </w:rPr>
          <w:t>7</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32" w:author="Heather Milne" w:date="2015-09-02T10:53:00Z"/>
          <w:rFonts w:asciiTheme="minorHAnsi" w:eastAsiaTheme="minorEastAsia" w:hAnsiTheme="minorHAnsi" w:cstheme="minorBidi"/>
          <w:b w:val="0"/>
          <w:noProof/>
          <w:sz w:val="22"/>
          <w:szCs w:val="22"/>
        </w:rPr>
      </w:pPr>
      <w:ins w:id="33"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"_Toc428954557"</w:instrText>
        </w:r>
        <w:r w:rsidRPr="00D418EC">
          <w:rPr>
            <w:rStyle w:val="Hyperlink"/>
            <w:noProof/>
          </w:rPr>
          <w:instrText xml:space="preserve"> </w:instrText>
        </w:r>
        <w:r w:rsidRPr="00D418EC">
          <w:rPr>
            <w:rStyle w:val="Hyperlink"/>
            <w:noProof/>
          </w:rPr>
          <w:fldChar w:fldCharType="separate"/>
        </w:r>
        <w:r w:rsidRPr="00D418EC">
          <w:rPr>
            <w:rStyle w:val="Hyperlink"/>
            <w:noProof/>
          </w:rPr>
          <w:t>2.6</w:t>
        </w:r>
        <w:r>
          <w:rPr>
            <w:rFonts w:asciiTheme="minorHAnsi" w:eastAsiaTheme="minorEastAsia" w:hAnsiTheme="minorHAnsi" w:cstheme="minorBidi"/>
            <w:b w:val="0"/>
            <w:noProof/>
            <w:sz w:val="22"/>
            <w:szCs w:val="22"/>
          </w:rPr>
          <w:tab/>
        </w:r>
        <w:r w:rsidRPr="00D418EC">
          <w:rPr>
            <w:rStyle w:val="Hyperlink"/>
            <w:noProof/>
          </w:rPr>
          <w:t>Standing Data and Other Parameters Input by the SVAA</w:t>
        </w:r>
        <w:r>
          <w:rPr>
            <w:noProof/>
            <w:webHidden/>
          </w:rPr>
          <w:tab/>
        </w:r>
        <w:r>
          <w:rPr>
            <w:noProof/>
            <w:webHidden/>
          </w:rPr>
          <w:fldChar w:fldCharType="begin"/>
        </w:r>
        <w:r>
          <w:rPr>
            <w:noProof/>
            <w:webHidden/>
          </w:rPr>
          <w:instrText xml:space="preserve"> PAGEREF _Toc428954557 \h </w:instrText>
        </w:r>
      </w:ins>
      <w:r>
        <w:rPr>
          <w:noProof/>
          <w:webHidden/>
        </w:rPr>
      </w:r>
      <w:r>
        <w:rPr>
          <w:noProof/>
          <w:webHidden/>
        </w:rPr>
        <w:fldChar w:fldCharType="separate"/>
      </w:r>
      <w:ins w:id="34" w:author="Heather Milne" w:date="2015-09-02T10:53:00Z">
        <w:r>
          <w:rPr>
            <w:noProof/>
            <w:webHidden/>
          </w:rPr>
          <w:t>7</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35" w:author="Heather Milne" w:date="2015-09-02T10:53:00Z"/>
          <w:rFonts w:asciiTheme="minorHAnsi" w:eastAsiaTheme="minorEastAsia" w:hAnsiTheme="minorHAnsi" w:cstheme="minorBidi"/>
          <w:b w:val="0"/>
          <w:noProof/>
          <w:sz w:val="22"/>
          <w:szCs w:val="22"/>
        </w:rPr>
      </w:pPr>
      <w:ins w:id="36"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"_Toc428954558"</w:instrText>
        </w:r>
        <w:r w:rsidRPr="00D418EC">
          <w:rPr>
            <w:rStyle w:val="Hyperlink"/>
            <w:noProof/>
          </w:rPr>
          <w:instrText xml:space="preserve"> </w:instrText>
        </w:r>
        <w:r w:rsidRPr="00D418EC">
          <w:rPr>
            <w:rStyle w:val="Hyperlink"/>
            <w:noProof/>
          </w:rPr>
          <w:fldChar w:fldCharType="separate"/>
        </w:r>
        <w:r w:rsidRPr="00D418EC">
          <w:rPr>
            <w:rStyle w:val="Hyperlink"/>
            <w:noProof/>
          </w:rPr>
          <w:t>2.7</w:t>
        </w:r>
        <w:r>
          <w:rPr>
            <w:rFonts w:asciiTheme="minorHAnsi" w:eastAsiaTheme="minorEastAsia" w:hAnsiTheme="minorHAnsi" w:cstheme="minorBidi"/>
            <w:b w:val="0"/>
            <w:noProof/>
            <w:sz w:val="22"/>
            <w:szCs w:val="22"/>
          </w:rPr>
          <w:tab/>
        </w:r>
        <w:r w:rsidRPr="00D418EC">
          <w:rPr>
            <w:rStyle w:val="Hyperlink"/>
            <w:noProof/>
          </w:rPr>
          <w:t>Invoking Volume Allocation Runs (VARs)</w:t>
        </w:r>
        <w:r>
          <w:rPr>
            <w:noProof/>
            <w:webHidden/>
          </w:rPr>
          <w:tab/>
        </w:r>
        <w:r>
          <w:rPr>
            <w:noProof/>
            <w:webHidden/>
          </w:rPr>
          <w:fldChar w:fldCharType="begin"/>
        </w:r>
        <w:r>
          <w:rPr>
            <w:noProof/>
            <w:webHidden/>
          </w:rPr>
          <w:instrText xml:space="preserve"> PAGEREF _Toc428954558 \h </w:instrText>
        </w:r>
      </w:ins>
      <w:r>
        <w:rPr>
          <w:noProof/>
          <w:webHidden/>
        </w:rPr>
      </w:r>
      <w:r>
        <w:rPr>
          <w:noProof/>
          <w:webHidden/>
        </w:rPr>
        <w:fldChar w:fldCharType="separate"/>
      </w:r>
      <w:ins w:id="37" w:author="Heather Milne" w:date="2015-09-02T10:53:00Z">
        <w:r>
          <w:rPr>
            <w:noProof/>
            <w:webHidden/>
          </w:rPr>
          <w:t>8</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38" w:author="Heather Milne" w:date="2015-09-02T10:53:00Z"/>
          <w:rFonts w:asciiTheme="minorHAnsi" w:eastAsiaTheme="minorEastAsia" w:hAnsiTheme="minorHAnsi" w:cstheme="minorBidi"/>
          <w:b w:val="0"/>
          <w:noProof/>
          <w:sz w:val="22"/>
          <w:szCs w:val="22"/>
        </w:rPr>
      </w:pPr>
      <w:ins w:id="39"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"_Toc428954559"</w:instrText>
        </w:r>
        <w:r w:rsidRPr="00D418EC">
          <w:rPr>
            <w:rStyle w:val="Hyperlink"/>
            <w:noProof/>
          </w:rPr>
          <w:instrText xml:space="preserve"> </w:instrText>
        </w:r>
        <w:r w:rsidRPr="00D418EC">
          <w:rPr>
            <w:rStyle w:val="Hyperlink"/>
            <w:noProof/>
          </w:rPr>
          <w:fldChar w:fldCharType="separate"/>
        </w:r>
        <w:r w:rsidRPr="00D418EC">
          <w:rPr>
            <w:rStyle w:val="Hyperlink"/>
            <w:noProof/>
          </w:rPr>
          <w:t>2.8</w:t>
        </w:r>
        <w:r>
          <w:rPr>
            <w:rFonts w:asciiTheme="minorHAnsi" w:eastAsiaTheme="minorEastAsia" w:hAnsiTheme="minorHAnsi" w:cstheme="minorBidi"/>
            <w:b w:val="0"/>
            <w:noProof/>
            <w:sz w:val="22"/>
            <w:szCs w:val="22"/>
          </w:rPr>
          <w:tab/>
        </w:r>
        <w:r w:rsidRPr="00D418EC">
          <w:rPr>
            <w:rStyle w:val="Hyperlink"/>
            <w:noProof/>
          </w:rPr>
          <w:t>Provision of Output</w:t>
        </w:r>
        <w:r>
          <w:rPr>
            <w:noProof/>
            <w:webHidden/>
          </w:rPr>
          <w:tab/>
        </w:r>
        <w:r>
          <w:rPr>
            <w:noProof/>
            <w:webHidden/>
          </w:rPr>
          <w:fldChar w:fldCharType="begin"/>
        </w:r>
        <w:r>
          <w:rPr>
            <w:noProof/>
            <w:webHidden/>
          </w:rPr>
          <w:instrText xml:space="preserve"> PAGEREF _Toc428954559 \h </w:instrText>
        </w:r>
      </w:ins>
      <w:r>
        <w:rPr>
          <w:noProof/>
          <w:webHidden/>
        </w:rPr>
      </w:r>
      <w:r>
        <w:rPr>
          <w:noProof/>
          <w:webHidden/>
        </w:rPr>
        <w:fldChar w:fldCharType="separate"/>
      </w:r>
      <w:ins w:id="40" w:author="Heather Milne" w:date="2015-09-02T10:53:00Z">
        <w:r>
          <w:rPr>
            <w:noProof/>
            <w:webHidden/>
          </w:rPr>
          <w:t>10</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41" w:author="Heather Milne" w:date="2015-09-02T10:53:00Z"/>
          <w:rFonts w:asciiTheme="minorHAnsi" w:eastAsiaTheme="minorEastAsia" w:hAnsiTheme="minorHAnsi" w:cstheme="minorBidi"/>
          <w:b w:val="0"/>
          <w:noProof/>
          <w:sz w:val="22"/>
          <w:szCs w:val="22"/>
        </w:rPr>
      </w:pPr>
      <w:ins w:id="42"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"_Toc428954560"</w:instrText>
        </w:r>
        <w:r w:rsidRPr="00D418EC">
          <w:rPr>
            <w:rStyle w:val="Hyperlink"/>
            <w:noProof/>
          </w:rPr>
          <w:instrText xml:space="preserve"> </w:instrText>
        </w:r>
        <w:r w:rsidRPr="00D418EC">
          <w:rPr>
            <w:rStyle w:val="Hyperlink"/>
            <w:noProof/>
          </w:rPr>
          <w:fldChar w:fldCharType="separate"/>
        </w:r>
        <w:r w:rsidRPr="00D418EC">
          <w:rPr>
            <w:rStyle w:val="Hyperlink"/>
            <w:noProof/>
          </w:rPr>
          <w:t>2.9</w:t>
        </w:r>
        <w:r>
          <w:rPr>
            <w:rFonts w:asciiTheme="minorHAnsi" w:eastAsiaTheme="minorEastAsia" w:hAnsiTheme="minorHAnsi" w:cstheme="minorBidi"/>
            <w:b w:val="0"/>
            <w:noProof/>
            <w:sz w:val="22"/>
            <w:szCs w:val="22"/>
          </w:rPr>
          <w:tab/>
        </w:r>
        <w:r w:rsidRPr="00D418EC">
          <w:rPr>
            <w:rStyle w:val="Hyperlink"/>
            <w:noProof/>
          </w:rPr>
          <w:t>Additional VARs</w:t>
        </w:r>
        <w:r>
          <w:rPr>
            <w:noProof/>
            <w:webHidden/>
          </w:rPr>
          <w:tab/>
        </w:r>
        <w:r>
          <w:rPr>
            <w:noProof/>
            <w:webHidden/>
          </w:rPr>
          <w:fldChar w:fldCharType="begin"/>
        </w:r>
        <w:r>
          <w:rPr>
            <w:noProof/>
            <w:webHidden/>
          </w:rPr>
          <w:instrText xml:space="preserve"> PAGEREF _Toc428954560 \h </w:instrText>
        </w:r>
      </w:ins>
      <w:r>
        <w:rPr>
          <w:noProof/>
          <w:webHidden/>
        </w:rPr>
      </w:r>
      <w:r>
        <w:rPr>
          <w:noProof/>
          <w:webHidden/>
        </w:rPr>
        <w:fldChar w:fldCharType="separate"/>
      </w:r>
      <w:ins w:id="43" w:author="Heather Milne" w:date="2015-09-02T10:53:00Z">
        <w:r>
          <w:rPr>
            <w:noProof/>
            <w:webHidden/>
          </w:rPr>
          <w:t>10</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44" w:author="Heather Milne" w:date="2015-09-02T10:53:00Z"/>
          <w:rFonts w:asciiTheme="minorHAnsi" w:eastAsiaTheme="minorEastAsia" w:hAnsiTheme="minorHAnsi" w:cstheme="minorBidi"/>
          <w:b w:val="0"/>
          <w:noProof/>
          <w:sz w:val="22"/>
          <w:szCs w:val="22"/>
        </w:rPr>
      </w:pPr>
      <w:ins w:id="45"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"_Toc428954561"</w:instrText>
        </w:r>
        <w:r w:rsidRPr="00D418EC">
          <w:rPr>
            <w:rStyle w:val="Hyperlink"/>
            <w:noProof/>
          </w:rPr>
          <w:instrText xml:space="preserve"> </w:instrText>
        </w:r>
        <w:r w:rsidRPr="00D418EC">
          <w:rPr>
            <w:rStyle w:val="Hyperlink"/>
            <w:noProof/>
          </w:rPr>
          <w:fldChar w:fldCharType="separate"/>
        </w:r>
        <w:r w:rsidRPr="00D418EC">
          <w:rPr>
            <w:rStyle w:val="Hyperlink"/>
            <w:noProof/>
          </w:rPr>
          <w:t>2.10</w:t>
        </w:r>
        <w:r>
          <w:rPr>
            <w:rFonts w:asciiTheme="minorHAnsi" w:eastAsiaTheme="minorEastAsia" w:hAnsiTheme="minorHAnsi" w:cstheme="minorBidi"/>
            <w:b w:val="0"/>
            <w:noProof/>
            <w:sz w:val="22"/>
            <w:szCs w:val="22"/>
          </w:rPr>
          <w:tab/>
        </w:r>
        <w:r w:rsidRPr="00D418EC">
          <w:rPr>
            <w:rStyle w:val="Hyperlink"/>
            <w:noProof/>
          </w:rPr>
          <w:t>Performance Monitoring Reports</w:t>
        </w:r>
        <w:r>
          <w:rPr>
            <w:noProof/>
            <w:webHidden/>
          </w:rPr>
          <w:tab/>
        </w:r>
        <w:r>
          <w:rPr>
            <w:noProof/>
            <w:webHidden/>
          </w:rPr>
          <w:fldChar w:fldCharType="begin"/>
        </w:r>
        <w:r>
          <w:rPr>
            <w:noProof/>
            <w:webHidden/>
          </w:rPr>
          <w:instrText xml:space="preserve"> PAGEREF _Toc428954561 \h </w:instrText>
        </w:r>
      </w:ins>
      <w:r>
        <w:rPr>
          <w:noProof/>
          <w:webHidden/>
        </w:rPr>
      </w:r>
      <w:r>
        <w:rPr>
          <w:noProof/>
          <w:webHidden/>
        </w:rPr>
        <w:fldChar w:fldCharType="separate"/>
      </w:r>
      <w:ins w:id="46" w:author="Heather Milne" w:date="2015-09-02T10:53:00Z">
        <w:r>
          <w:rPr>
            <w:noProof/>
            <w:webHidden/>
          </w:rPr>
          <w:t>11</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47" w:author="Heather Milne" w:date="2015-09-02T10:53:00Z"/>
          <w:rFonts w:asciiTheme="minorHAnsi" w:eastAsiaTheme="minorEastAsia" w:hAnsiTheme="minorHAnsi" w:cstheme="minorBidi"/>
          <w:b w:val="0"/>
          <w:noProof/>
          <w:sz w:val="22"/>
          <w:szCs w:val="22"/>
        </w:rPr>
      </w:pPr>
      <w:ins w:id="48"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"_Toc428954562"</w:instrText>
        </w:r>
        <w:r w:rsidRPr="00D418EC">
          <w:rPr>
            <w:rStyle w:val="Hyperlink"/>
            <w:noProof/>
          </w:rPr>
          <w:instrText xml:space="preserve"> </w:instrText>
        </w:r>
        <w:r w:rsidRPr="00D418EC">
          <w:rPr>
            <w:rStyle w:val="Hyperlink"/>
            <w:noProof/>
          </w:rPr>
          <w:fldChar w:fldCharType="separate"/>
        </w:r>
        <w:r w:rsidRPr="00D418EC">
          <w:rPr>
            <w:rStyle w:val="Hyperlink"/>
            <w:noProof/>
          </w:rPr>
          <w:t>3.1</w:t>
        </w:r>
        <w:r>
          <w:rPr>
            <w:rFonts w:asciiTheme="minorHAnsi" w:eastAsiaTheme="minorEastAsia" w:hAnsiTheme="minorHAnsi" w:cstheme="minorBidi"/>
            <w:b w:val="0"/>
            <w:noProof/>
            <w:sz w:val="22"/>
            <w:szCs w:val="22"/>
          </w:rPr>
          <w:tab/>
        </w:r>
        <w:r w:rsidRPr="00D418EC">
          <w:rPr>
            <w:rStyle w:val="Hyperlink"/>
            <w:noProof/>
          </w:rPr>
          <w:t>Temperature and Sunset Data</w:t>
        </w:r>
        <w:r>
          <w:rPr>
            <w:noProof/>
            <w:webHidden/>
          </w:rPr>
          <w:tab/>
        </w:r>
        <w:r>
          <w:rPr>
            <w:noProof/>
            <w:webHidden/>
          </w:rPr>
          <w:fldChar w:fldCharType="begin"/>
        </w:r>
        <w:r>
          <w:rPr>
            <w:noProof/>
            <w:webHidden/>
          </w:rPr>
          <w:instrText xml:space="preserve"> PAGEREF _Toc428954562 \h </w:instrText>
        </w:r>
      </w:ins>
      <w:r>
        <w:rPr>
          <w:noProof/>
          <w:webHidden/>
        </w:rPr>
      </w:r>
      <w:r>
        <w:rPr>
          <w:noProof/>
          <w:webHidden/>
        </w:rPr>
        <w:fldChar w:fldCharType="separate"/>
      </w:r>
      <w:ins w:id="49" w:author="Heather Milne" w:date="2015-09-02T10:53:00Z">
        <w:r>
          <w:rPr>
            <w:noProof/>
            <w:webHidden/>
          </w:rPr>
          <w:t>11</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50" w:author="Heather Milne" w:date="2015-09-02T10:53:00Z"/>
          <w:rFonts w:asciiTheme="minorHAnsi" w:eastAsiaTheme="minorEastAsia" w:hAnsiTheme="minorHAnsi" w:cstheme="minorBidi"/>
          <w:b w:val="0"/>
          <w:noProof/>
          <w:sz w:val="22"/>
          <w:szCs w:val="22"/>
        </w:rPr>
      </w:pPr>
      <w:ins w:id="51"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"_Toc428954563"</w:instrText>
        </w:r>
        <w:r w:rsidRPr="00D418EC">
          <w:rPr>
            <w:rStyle w:val="Hyperlink"/>
            <w:noProof/>
          </w:rPr>
          <w:instrText xml:space="preserve"> </w:instrText>
        </w:r>
        <w:r w:rsidRPr="00D418EC">
          <w:rPr>
            <w:rStyle w:val="Hyperlink"/>
            <w:noProof/>
          </w:rPr>
          <w:fldChar w:fldCharType="separate"/>
        </w:r>
        <w:r w:rsidRPr="00D418EC">
          <w:rPr>
            <w:rStyle w:val="Hyperlink"/>
            <w:noProof/>
          </w:rPr>
          <w:t>3.2</w:t>
        </w:r>
        <w:r>
          <w:rPr>
            <w:rFonts w:asciiTheme="minorHAnsi" w:eastAsiaTheme="minorEastAsia" w:hAnsiTheme="minorHAnsi" w:cstheme="minorBidi"/>
            <w:b w:val="0"/>
            <w:noProof/>
            <w:sz w:val="22"/>
            <w:szCs w:val="22"/>
          </w:rPr>
          <w:tab/>
        </w:r>
        <w:r w:rsidRPr="00D418EC">
          <w:rPr>
            <w:rStyle w:val="Hyperlink"/>
            <w:noProof/>
          </w:rPr>
          <w:t>Regression Coefficients</w:t>
        </w:r>
        <w:r>
          <w:rPr>
            <w:noProof/>
            <w:webHidden/>
          </w:rPr>
          <w:tab/>
        </w:r>
        <w:r>
          <w:rPr>
            <w:noProof/>
            <w:webHidden/>
          </w:rPr>
          <w:fldChar w:fldCharType="begin"/>
        </w:r>
        <w:r>
          <w:rPr>
            <w:noProof/>
            <w:webHidden/>
          </w:rPr>
          <w:instrText xml:space="preserve"> PAGEREF _Toc428954563 \h </w:instrText>
        </w:r>
      </w:ins>
      <w:r>
        <w:rPr>
          <w:noProof/>
          <w:webHidden/>
        </w:rPr>
      </w:r>
      <w:r>
        <w:rPr>
          <w:noProof/>
          <w:webHidden/>
        </w:rPr>
        <w:fldChar w:fldCharType="separate"/>
      </w:r>
      <w:ins w:id="52" w:author="Heather Milne" w:date="2015-09-02T10:53:00Z">
        <w:r>
          <w:rPr>
            <w:noProof/>
            <w:webHidden/>
          </w:rPr>
          <w:t>11</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53" w:author="Heather Milne" w:date="2015-09-02T10:53:00Z"/>
          <w:rFonts w:asciiTheme="minorHAnsi" w:eastAsiaTheme="minorEastAsia" w:hAnsiTheme="minorHAnsi" w:cstheme="minorBidi"/>
          <w:b w:val="0"/>
          <w:noProof/>
          <w:sz w:val="22"/>
          <w:szCs w:val="22"/>
        </w:rPr>
      </w:pPr>
      <w:ins w:id="54"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"_Toc428954564"</w:instrText>
        </w:r>
        <w:r w:rsidRPr="00D418EC">
          <w:rPr>
            <w:rStyle w:val="Hyperlink"/>
            <w:noProof/>
          </w:rPr>
          <w:instrText xml:space="preserve"> </w:instrText>
        </w:r>
        <w:r w:rsidRPr="00D418EC">
          <w:rPr>
            <w:rStyle w:val="Hyperlink"/>
            <w:noProof/>
          </w:rPr>
          <w:fldChar w:fldCharType="separate"/>
        </w:r>
        <w:r w:rsidRPr="00D418EC">
          <w:rPr>
            <w:rStyle w:val="Hyperlink"/>
            <w:noProof/>
          </w:rPr>
          <w:t>3.3</w:t>
        </w:r>
        <w:r>
          <w:rPr>
            <w:rFonts w:asciiTheme="minorHAnsi" w:eastAsiaTheme="minorEastAsia" w:hAnsiTheme="minorHAnsi" w:cstheme="minorBidi"/>
            <w:b w:val="0"/>
            <w:noProof/>
            <w:sz w:val="22"/>
            <w:szCs w:val="22"/>
          </w:rPr>
          <w:tab/>
        </w:r>
        <w:r w:rsidRPr="00D418EC">
          <w:rPr>
            <w:rStyle w:val="Hyperlink"/>
            <w:noProof/>
          </w:rPr>
          <w:t>Data Input by the SVAA</w:t>
        </w:r>
        <w:r>
          <w:rPr>
            <w:noProof/>
            <w:webHidden/>
          </w:rPr>
          <w:tab/>
        </w:r>
        <w:r>
          <w:rPr>
            <w:noProof/>
            <w:webHidden/>
          </w:rPr>
          <w:fldChar w:fldCharType="begin"/>
        </w:r>
        <w:r>
          <w:rPr>
            <w:noProof/>
            <w:webHidden/>
          </w:rPr>
          <w:instrText xml:space="preserve"> PAGEREF _Toc428954564 \h </w:instrText>
        </w:r>
      </w:ins>
      <w:r>
        <w:rPr>
          <w:noProof/>
          <w:webHidden/>
        </w:rPr>
      </w:r>
      <w:r>
        <w:rPr>
          <w:noProof/>
          <w:webHidden/>
        </w:rPr>
        <w:fldChar w:fldCharType="separate"/>
      </w:r>
      <w:ins w:id="55" w:author="Heather Milne" w:date="2015-09-02T10:53:00Z">
        <w:r>
          <w:rPr>
            <w:noProof/>
            <w:webHidden/>
          </w:rPr>
          <w:t>12</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56" w:author="Heather Milne" w:date="2015-09-02T10:53:00Z"/>
          <w:rFonts w:asciiTheme="minorHAnsi" w:eastAsiaTheme="minorEastAsia" w:hAnsiTheme="minorHAnsi" w:cstheme="minorBidi"/>
          <w:b w:val="0"/>
          <w:noProof/>
          <w:sz w:val="22"/>
          <w:szCs w:val="22"/>
        </w:rPr>
      </w:pPr>
      <w:ins w:id="57"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"_Toc428954565"</w:instrText>
        </w:r>
        <w:r w:rsidRPr="00D418EC">
          <w:rPr>
            <w:rStyle w:val="Hyperlink"/>
            <w:noProof/>
          </w:rPr>
          <w:instrText xml:space="preserve"> </w:instrText>
        </w:r>
        <w:r w:rsidRPr="00D418EC">
          <w:rPr>
            <w:rStyle w:val="Hyperlink"/>
            <w:noProof/>
          </w:rPr>
          <w:fldChar w:fldCharType="separate"/>
        </w:r>
        <w:r w:rsidRPr="00D418EC">
          <w:rPr>
            <w:rStyle w:val="Hyperlink"/>
            <w:noProof/>
          </w:rPr>
          <w:t>3.4</w:t>
        </w:r>
        <w:r>
          <w:rPr>
            <w:rFonts w:asciiTheme="minorHAnsi" w:eastAsiaTheme="minorEastAsia" w:hAnsiTheme="minorHAnsi" w:cstheme="minorBidi"/>
            <w:b w:val="0"/>
            <w:noProof/>
            <w:sz w:val="22"/>
            <w:szCs w:val="22"/>
          </w:rPr>
          <w:tab/>
        </w:r>
        <w:r w:rsidRPr="00D418EC">
          <w:rPr>
            <w:rStyle w:val="Hyperlink"/>
            <w:noProof/>
          </w:rPr>
          <w:t>Other Data Entry</w:t>
        </w:r>
        <w:r>
          <w:rPr>
            <w:noProof/>
            <w:webHidden/>
          </w:rPr>
          <w:tab/>
        </w:r>
        <w:r>
          <w:rPr>
            <w:noProof/>
            <w:webHidden/>
          </w:rPr>
          <w:fldChar w:fldCharType="begin"/>
        </w:r>
        <w:r>
          <w:rPr>
            <w:noProof/>
            <w:webHidden/>
          </w:rPr>
          <w:instrText xml:space="preserve"> PAGEREF _Toc428954565 \h </w:instrText>
        </w:r>
      </w:ins>
      <w:r>
        <w:rPr>
          <w:noProof/>
          <w:webHidden/>
        </w:rPr>
      </w:r>
      <w:r>
        <w:rPr>
          <w:noProof/>
          <w:webHidden/>
        </w:rPr>
        <w:fldChar w:fldCharType="separate"/>
      </w:r>
      <w:ins w:id="58" w:author="Heather Milne" w:date="2015-09-02T10:53:00Z">
        <w:r>
          <w:rPr>
            <w:noProof/>
            <w:webHidden/>
          </w:rPr>
          <w:t>12</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59" w:author="Heather Milne" w:date="2015-09-02T10:53:00Z"/>
          <w:rFonts w:asciiTheme="minorHAnsi" w:eastAsiaTheme="minorEastAsia" w:hAnsiTheme="minorHAnsi" w:cstheme="minorBidi"/>
          <w:b w:val="0"/>
          <w:noProof/>
          <w:sz w:val="22"/>
          <w:szCs w:val="22"/>
        </w:rPr>
      </w:pPr>
      <w:ins w:id="60"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"_Toc428954566"</w:instrText>
        </w:r>
        <w:r w:rsidRPr="00D418EC">
          <w:rPr>
            <w:rStyle w:val="Hyperlink"/>
            <w:noProof/>
          </w:rPr>
          <w:instrText xml:space="preserve"> </w:instrText>
        </w:r>
        <w:r w:rsidRPr="00D418EC">
          <w:rPr>
            <w:rStyle w:val="Hyperlink"/>
            <w:noProof/>
          </w:rPr>
          <w:fldChar w:fldCharType="separate"/>
        </w:r>
        <w:r w:rsidRPr="00D418EC">
          <w:rPr>
            <w:rStyle w:val="Hyperlink"/>
            <w:noProof/>
          </w:rPr>
          <w:t>3.5</w:t>
        </w:r>
        <w:r>
          <w:rPr>
            <w:rFonts w:asciiTheme="minorHAnsi" w:eastAsiaTheme="minorEastAsia" w:hAnsiTheme="minorHAnsi" w:cstheme="minorBidi"/>
            <w:b w:val="0"/>
            <w:noProof/>
            <w:sz w:val="22"/>
            <w:szCs w:val="22"/>
          </w:rPr>
          <w:tab/>
        </w:r>
        <w:r w:rsidRPr="00D418EC">
          <w:rPr>
            <w:rStyle w:val="Hyperlink"/>
            <w:noProof/>
          </w:rPr>
          <w:t>Teleswitch Data</w:t>
        </w:r>
        <w:r>
          <w:rPr>
            <w:noProof/>
            <w:webHidden/>
          </w:rPr>
          <w:tab/>
        </w:r>
        <w:r>
          <w:rPr>
            <w:noProof/>
            <w:webHidden/>
          </w:rPr>
          <w:fldChar w:fldCharType="begin"/>
        </w:r>
        <w:r>
          <w:rPr>
            <w:noProof/>
            <w:webHidden/>
          </w:rPr>
          <w:instrText xml:space="preserve"> PAGEREF _Toc428954566 \h </w:instrText>
        </w:r>
      </w:ins>
      <w:r>
        <w:rPr>
          <w:noProof/>
          <w:webHidden/>
        </w:rPr>
      </w:r>
      <w:r>
        <w:rPr>
          <w:noProof/>
          <w:webHidden/>
        </w:rPr>
        <w:fldChar w:fldCharType="separate"/>
      </w:r>
      <w:ins w:id="61" w:author="Heather Milne" w:date="2015-09-02T10:53:00Z">
        <w:r>
          <w:rPr>
            <w:noProof/>
            <w:webHidden/>
          </w:rPr>
          <w:t>13</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62" w:author="Heather Milne" w:date="2015-09-02T10:53:00Z"/>
          <w:rFonts w:asciiTheme="minorHAnsi" w:eastAsiaTheme="minorEastAsia" w:hAnsiTheme="minorHAnsi" w:cstheme="minorBidi"/>
          <w:b w:val="0"/>
          <w:noProof/>
          <w:sz w:val="22"/>
          <w:szCs w:val="22"/>
        </w:rPr>
      </w:pPr>
      <w:ins w:id="63"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"_Toc428954567"</w:instrText>
        </w:r>
        <w:r w:rsidRPr="00D418EC">
          <w:rPr>
            <w:rStyle w:val="Hyperlink"/>
            <w:noProof/>
          </w:rPr>
          <w:instrText xml:space="preserve"> </w:instrText>
        </w:r>
        <w:r w:rsidRPr="00D418EC">
          <w:rPr>
            <w:rStyle w:val="Hyperlink"/>
            <w:noProof/>
          </w:rPr>
          <w:fldChar w:fldCharType="separate"/>
        </w:r>
        <w:r w:rsidRPr="00D418EC">
          <w:rPr>
            <w:rStyle w:val="Hyperlink"/>
            <w:noProof/>
          </w:rPr>
          <w:t>3.6</w:t>
        </w:r>
        <w:r>
          <w:rPr>
            <w:rFonts w:asciiTheme="minorHAnsi" w:eastAsiaTheme="minorEastAsia" w:hAnsiTheme="minorHAnsi" w:cstheme="minorBidi"/>
            <w:b w:val="0"/>
            <w:noProof/>
            <w:sz w:val="22"/>
            <w:szCs w:val="22"/>
          </w:rPr>
          <w:tab/>
        </w:r>
        <w:r w:rsidRPr="00D418EC">
          <w:rPr>
            <w:rStyle w:val="Hyperlink"/>
            <w:noProof/>
          </w:rPr>
          <w:t>Invoking the DPP Run</w:t>
        </w:r>
        <w:r>
          <w:rPr>
            <w:noProof/>
            <w:webHidden/>
          </w:rPr>
          <w:tab/>
        </w:r>
        <w:r>
          <w:rPr>
            <w:noProof/>
            <w:webHidden/>
          </w:rPr>
          <w:fldChar w:fldCharType="begin"/>
        </w:r>
        <w:r>
          <w:rPr>
            <w:noProof/>
            <w:webHidden/>
          </w:rPr>
          <w:instrText xml:space="preserve"> PAGEREF _Toc428954567 \h </w:instrText>
        </w:r>
      </w:ins>
      <w:r>
        <w:rPr>
          <w:noProof/>
          <w:webHidden/>
        </w:rPr>
      </w:r>
      <w:r>
        <w:rPr>
          <w:noProof/>
          <w:webHidden/>
        </w:rPr>
        <w:fldChar w:fldCharType="separate"/>
      </w:r>
      <w:ins w:id="64" w:author="Heather Milne" w:date="2015-09-02T10:53:00Z">
        <w:r>
          <w:rPr>
            <w:noProof/>
            <w:webHidden/>
          </w:rPr>
          <w:t>13</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65" w:author="Heather Milne" w:date="2015-09-02T10:53:00Z"/>
          <w:rFonts w:asciiTheme="minorHAnsi" w:eastAsiaTheme="minorEastAsia" w:hAnsiTheme="minorHAnsi" w:cstheme="minorBidi"/>
          <w:b w:val="0"/>
          <w:noProof/>
          <w:sz w:val="22"/>
          <w:szCs w:val="22"/>
        </w:rPr>
      </w:pPr>
      <w:ins w:id="66"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"_Toc428954568"</w:instrText>
        </w:r>
        <w:r w:rsidRPr="00D418EC">
          <w:rPr>
            <w:rStyle w:val="Hyperlink"/>
            <w:noProof/>
          </w:rPr>
          <w:instrText xml:space="preserve"> </w:instrText>
        </w:r>
        <w:r w:rsidRPr="00D418EC">
          <w:rPr>
            <w:rStyle w:val="Hyperlink"/>
            <w:noProof/>
          </w:rPr>
          <w:fldChar w:fldCharType="separate"/>
        </w:r>
        <w:r w:rsidRPr="00D418EC">
          <w:rPr>
            <w:rStyle w:val="Hyperlink"/>
            <w:noProof/>
          </w:rPr>
          <w:t>3.7</w:t>
        </w:r>
        <w:r>
          <w:rPr>
            <w:rFonts w:asciiTheme="minorHAnsi" w:eastAsiaTheme="minorEastAsia" w:hAnsiTheme="minorHAnsi" w:cstheme="minorBidi"/>
            <w:b w:val="0"/>
            <w:noProof/>
            <w:sz w:val="22"/>
            <w:szCs w:val="22"/>
          </w:rPr>
          <w:tab/>
        </w:r>
        <w:r w:rsidRPr="00D418EC">
          <w:rPr>
            <w:rStyle w:val="Hyperlink"/>
            <w:noProof/>
          </w:rPr>
          <w:t>Provision of Output</w:t>
        </w:r>
        <w:r>
          <w:rPr>
            <w:noProof/>
            <w:webHidden/>
          </w:rPr>
          <w:tab/>
        </w:r>
        <w:r>
          <w:rPr>
            <w:noProof/>
            <w:webHidden/>
          </w:rPr>
          <w:fldChar w:fldCharType="begin"/>
        </w:r>
        <w:r>
          <w:rPr>
            <w:noProof/>
            <w:webHidden/>
          </w:rPr>
          <w:instrText xml:space="preserve"> PAGEREF _Toc428954568 \h </w:instrText>
        </w:r>
      </w:ins>
      <w:r>
        <w:rPr>
          <w:noProof/>
          <w:webHidden/>
        </w:rPr>
      </w:r>
      <w:r>
        <w:rPr>
          <w:noProof/>
          <w:webHidden/>
        </w:rPr>
        <w:fldChar w:fldCharType="separate"/>
      </w:r>
      <w:ins w:id="67" w:author="Heather Milne" w:date="2015-09-02T10:53:00Z">
        <w:r>
          <w:rPr>
            <w:noProof/>
            <w:webHidden/>
          </w:rPr>
          <w:t>14</w:t>
        </w:r>
        <w:r>
          <w:rPr>
            <w:noProof/>
            <w:webHidden/>
          </w:rPr>
          <w:fldChar w:fldCharType="end"/>
        </w:r>
        <w:r w:rsidRPr="00D418EC">
          <w:rPr>
            <w:rStyle w:val="Hyperlink"/>
            <w:noProof/>
          </w:rPr>
          <w:fldChar w:fldCharType="end"/>
        </w:r>
      </w:ins>
    </w:p>
    <w:p w:rsidR="00FD15D5" w:rsidRDefault="00FD15D5">
      <w:pPr>
        <w:pStyle w:val="TOC1"/>
        <w:tabs>
          <w:tab w:val="right" w:leader="dot" w:pos="9060"/>
        </w:tabs>
        <w:rPr>
          <w:ins w:id="68" w:author="Heather Milne" w:date="2015-09-02T10:53:00Z"/>
          <w:rFonts w:asciiTheme="minorHAnsi" w:eastAsiaTheme="minorEastAsia" w:hAnsiTheme="minorHAnsi" w:cstheme="minorBidi"/>
          <w:b w:val="0"/>
          <w:noProof/>
          <w:sz w:val="22"/>
          <w:szCs w:val="22"/>
        </w:rPr>
      </w:pPr>
      <w:ins w:id="69"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"_Toc428954569"</w:instrText>
        </w:r>
        <w:r w:rsidRPr="00D418EC">
          <w:rPr>
            <w:rStyle w:val="Hyperlink"/>
            <w:noProof/>
          </w:rPr>
          <w:instrText xml:space="preserve"> </w:instrText>
        </w:r>
        <w:r w:rsidRPr="00D418EC">
          <w:rPr>
            <w:rStyle w:val="Hyperlink"/>
            <w:noProof/>
          </w:rPr>
          <w:fldChar w:fldCharType="separate"/>
        </w:r>
        <w:r w:rsidRPr="00D418EC">
          <w:rPr>
            <w:rStyle w:val="Hyperlink"/>
            <w:rFonts w:ascii="Times New Roman Bold" w:hAnsi="Times New Roman Bold" w:cs="Times New Roman"/>
            <w:caps/>
            <w:noProof/>
          </w:rPr>
          <w:t>4.</w:t>
        </w:r>
        <w:r>
          <w:rPr>
            <w:rFonts w:asciiTheme="minorHAnsi" w:eastAsiaTheme="minorEastAsia" w:hAnsiTheme="minorHAnsi" w:cstheme="minorBidi"/>
            <w:b w:val="0"/>
            <w:noProof/>
            <w:sz w:val="22"/>
            <w:szCs w:val="22"/>
          </w:rPr>
          <w:tab/>
        </w:r>
        <w:r w:rsidRPr="00D418EC">
          <w:rPr>
            <w:rStyle w:val="Hyperlink"/>
            <w:rFonts w:ascii="Times New Roman Bold" w:hAnsi="Times New Roman Bold" w:cs="Times New Roman"/>
            <w:caps/>
            <w:noProof/>
          </w:rPr>
          <w:t>Market Domain Data (MDD)</w:t>
        </w:r>
        <w:r>
          <w:rPr>
            <w:noProof/>
            <w:webHidden/>
          </w:rPr>
          <w:tab/>
        </w:r>
        <w:r>
          <w:rPr>
            <w:noProof/>
            <w:webHidden/>
          </w:rPr>
          <w:fldChar w:fldCharType="begin"/>
        </w:r>
        <w:r>
          <w:rPr>
            <w:noProof/>
            <w:webHidden/>
          </w:rPr>
          <w:instrText xml:space="preserve"> PAGEREF _Toc428954569 \h </w:instrText>
        </w:r>
      </w:ins>
      <w:r>
        <w:rPr>
          <w:noProof/>
          <w:webHidden/>
        </w:rPr>
      </w:r>
      <w:r>
        <w:rPr>
          <w:noProof/>
          <w:webHidden/>
        </w:rPr>
        <w:fldChar w:fldCharType="separate"/>
      </w:r>
      <w:ins w:id="70" w:author="Heather Milne" w:date="2015-09-02T10:53:00Z">
        <w:r>
          <w:rPr>
            <w:noProof/>
            <w:webHidden/>
          </w:rPr>
          <w:t>16</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71" w:author="Heather Milne" w:date="2015-09-02T10:53:00Z"/>
          <w:rFonts w:asciiTheme="minorHAnsi" w:eastAsiaTheme="minorEastAsia" w:hAnsiTheme="minorHAnsi" w:cstheme="minorBidi"/>
          <w:b w:val="0"/>
          <w:noProof/>
          <w:sz w:val="22"/>
          <w:szCs w:val="22"/>
        </w:rPr>
      </w:pPr>
      <w:ins w:id="72"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"_Toc428954570"</w:instrText>
        </w:r>
        <w:r w:rsidRPr="00D418EC">
          <w:rPr>
            <w:rStyle w:val="Hyperlink"/>
            <w:noProof/>
          </w:rPr>
          <w:instrText xml:space="preserve"> </w:instrText>
        </w:r>
        <w:r w:rsidRPr="00D418EC">
          <w:rPr>
            <w:rStyle w:val="Hyperlink"/>
            <w:noProof/>
          </w:rPr>
          <w:fldChar w:fldCharType="separate"/>
        </w:r>
        <w:r w:rsidRPr="00D418EC">
          <w:rPr>
            <w:rStyle w:val="Hyperlink"/>
            <w:noProof/>
          </w:rPr>
          <w:t>4.1</w:t>
        </w:r>
        <w:r>
          <w:rPr>
            <w:rFonts w:asciiTheme="minorHAnsi" w:eastAsiaTheme="minorEastAsia" w:hAnsiTheme="minorHAnsi" w:cstheme="minorBidi"/>
            <w:b w:val="0"/>
            <w:noProof/>
            <w:sz w:val="22"/>
            <w:szCs w:val="22"/>
          </w:rPr>
          <w:tab/>
        </w:r>
        <w:r w:rsidRPr="00D418EC">
          <w:rPr>
            <w:rStyle w:val="Hyperlink"/>
            <w:noProof/>
          </w:rPr>
          <w:t>Receiving Updates to the MDD</w:t>
        </w:r>
        <w:r>
          <w:rPr>
            <w:noProof/>
            <w:webHidden/>
          </w:rPr>
          <w:tab/>
        </w:r>
        <w:r>
          <w:rPr>
            <w:noProof/>
            <w:webHidden/>
          </w:rPr>
          <w:fldChar w:fldCharType="begin"/>
        </w:r>
        <w:r>
          <w:rPr>
            <w:noProof/>
            <w:webHidden/>
          </w:rPr>
          <w:instrText xml:space="preserve"> PAGEREF _Toc428954570 \h </w:instrText>
        </w:r>
      </w:ins>
      <w:r>
        <w:rPr>
          <w:noProof/>
          <w:webHidden/>
        </w:rPr>
      </w:r>
      <w:r>
        <w:rPr>
          <w:noProof/>
          <w:webHidden/>
        </w:rPr>
        <w:fldChar w:fldCharType="separate"/>
      </w:r>
      <w:ins w:id="73" w:author="Heather Milne" w:date="2015-09-02T10:53:00Z">
        <w:r>
          <w:rPr>
            <w:noProof/>
            <w:webHidden/>
          </w:rPr>
          <w:t>16</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74" w:author="Heather Milne" w:date="2015-09-02T10:53:00Z"/>
          <w:rFonts w:asciiTheme="minorHAnsi" w:eastAsiaTheme="minorEastAsia" w:hAnsiTheme="minorHAnsi" w:cstheme="minorBidi"/>
          <w:b w:val="0"/>
          <w:noProof/>
          <w:sz w:val="22"/>
          <w:szCs w:val="22"/>
        </w:rPr>
      </w:pPr>
      <w:ins w:id="75"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"_Toc428954571"</w:instrText>
        </w:r>
        <w:r w:rsidRPr="00D418EC">
          <w:rPr>
            <w:rStyle w:val="Hyperlink"/>
            <w:noProof/>
          </w:rPr>
          <w:instrText xml:space="preserve"> </w:instrText>
        </w:r>
        <w:r w:rsidRPr="00D418EC">
          <w:rPr>
            <w:rStyle w:val="Hyperlink"/>
            <w:noProof/>
          </w:rPr>
          <w:fldChar w:fldCharType="separate"/>
        </w:r>
        <w:r w:rsidRPr="00D418EC">
          <w:rPr>
            <w:rStyle w:val="Hyperlink"/>
            <w:noProof/>
          </w:rPr>
          <w:t>4.2</w:t>
        </w:r>
        <w:r>
          <w:rPr>
            <w:rFonts w:asciiTheme="minorHAnsi" w:eastAsiaTheme="minorEastAsia" w:hAnsiTheme="minorHAnsi" w:cstheme="minorBidi"/>
            <w:b w:val="0"/>
            <w:noProof/>
            <w:sz w:val="22"/>
            <w:szCs w:val="22"/>
          </w:rPr>
          <w:tab/>
        </w:r>
        <w:r w:rsidRPr="00D418EC">
          <w:rPr>
            <w:rStyle w:val="Hyperlink"/>
            <w:noProof/>
          </w:rPr>
          <w:t>New Agencies</w:t>
        </w:r>
        <w:r>
          <w:rPr>
            <w:noProof/>
            <w:webHidden/>
          </w:rPr>
          <w:tab/>
        </w:r>
        <w:r>
          <w:rPr>
            <w:noProof/>
            <w:webHidden/>
          </w:rPr>
          <w:fldChar w:fldCharType="begin"/>
        </w:r>
        <w:r>
          <w:rPr>
            <w:noProof/>
            <w:webHidden/>
          </w:rPr>
          <w:instrText xml:space="preserve"> PAGEREF _Toc428954571 \h </w:instrText>
        </w:r>
      </w:ins>
      <w:r>
        <w:rPr>
          <w:noProof/>
          <w:webHidden/>
        </w:rPr>
      </w:r>
      <w:r>
        <w:rPr>
          <w:noProof/>
          <w:webHidden/>
        </w:rPr>
        <w:fldChar w:fldCharType="separate"/>
      </w:r>
      <w:ins w:id="76" w:author="Heather Milne" w:date="2015-09-02T10:53:00Z">
        <w:r>
          <w:rPr>
            <w:noProof/>
            <w:webHidden/>
          </w:rPr>
          <w:t>16</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77" w:author="Heather Milne" w:date="2015-09-02T10:53:00Z"/>
          <w:rFonts w:asciiTheme="minorHAnsi" w:eastAsiaTheme="minorEastAsia" w:hAnsiTheme="minorHAnsi" w:cstheme="minorBidi"/>
          <w:b w:val="0"/>
          <w:noProof/>
          <w:sz w:val="22"/>
          <w:szCs w:val="22"/>
        </w:rPr>
      </w:pPr>
      <w:ins w:id="78"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"_Toc428954572"</w:instrText>
        </w:r>
        <w:r w:rsidRPr="00D418EC">
          <w:rPr>
            <w:rStyle w:val="Hyperlink"/>
            <w:noProof/>
          </w:rPr>
          <w:instrText xml:space="preserve"> </w:instrText>
        </w:r>
        <w:r w:rsidRPr="00D418EC">
          <w:rPr>
            <w:rStyle w:val="Hyperlink"/>
            <w:noProof/>
          </w:rPr>
          <w:fldChar w:fldCharType="separate"/>
        </w:r>
        <w:r w:rsidRPr="00D418EC">
          <w:rPr>
            <w:rStyle w:val="Hyperlink"/>
            <w:noProof/>
          </w:rPr>
          <w:t>4.3</w:t>
        </w:r>
        <w:r>
          <w:rPr>
            <w:rFonts w:asciiTheme="minorHAnsi" w:eastAsiaTheme="minorEastAsia" w:hAnsiTheme="minorHAnsi" w:cstheme="minorBidi"/>
            <w:b w:val="0"/>
            <w:noProof/>
            <w:sz w:val="22"/>
            <w:szCs w:val="22"/>
          </w:rPr>
          <w:tab/>
        </w:r>
        <w:r w:rsidRPr="00D418EC">
          <w:rPr>
            <w:rStyle w:val="Hyperlink"/>
            <w:noProof/>
          </w:rPr>
          <w:t>Market Domain Data Matrix</w:t>
        </w:r>
        <w:r>
          <w:rPr>
            <w:noProof/>
            <w:webHidden/>
          </w:rPr>
          <w:tab/>
        </w:r>
        <w:r>
          <w:rPr>
            <w:noProof/>
            <w:webHidden/>
          </w:rPr>
          <w:fldChar w:fldCharType="begin"/>
        </w:r>
        <w:r>
          <w:rPr>
            <w:noProof/>
            <w:webHidden/>
          </w:rPr>
          <w:instrText xml:space="preserve"> PAGEREF _Toc428954572 \h </w:instrText>
        </w:r>
      </w:ins>
      <w:r>
        <w:rPr>
          <w:noProof/>
          <w:webHidden/>
        </w:rPr>
      </w:r>
      <w:r>
        <w:rPr>
          <w:noProof/>
          <w:webHidden/>
        </w:rPr>
        <w:fldChar w:fldCharType="separate"/>
      </w:r>
      <w:ins w:id="79" w:author="Heather Milne" w:date="2015-09-02T10:53:00Z">
        <w:r>
          <w:rPr>
            <w:noProof/>
            <w:webHidden/>
          </w:rPr>
          <w:t>17</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80" w:author="Heather Milne" w:date="2015-09-02T10:53:00Z"/>
          <w:rFonts w:asciiTheme="minorHAnsi" w:eastAsiaTheme="minorEastAsia" w:hAnsiTheme="minorHAnsi" w:cstheme="minorBidi"/>
          <w:b w:val="0"/>
          <w:noProof/>
          <w:sz w:val="22"/>
          <w:szCs w:val="22"/>
        </w:rPr>
      </w:pPr>
      <w:ins w:id="81"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"_Toc428954573"</w:instrText>
        </w:r>
        <w:r w:rsidRPr="00D418EC">
          <w:rPr>
            <w:rStyle w:val="Hyperlink"/>
            <w:noProof/>
          </w:rPr>
          <w:instrText xml:space="preserve"> </w:instrText>
        </w:r>
        <w:r w:rsidRPr="00D418EC">
          <w:rPr>
            <w:rStyle w:val="Hyperlink"/>
            <w:noProof/>
          </w:rPr>
          <w:fldChar w:fldCharType="separate"/>
        </w:r>
        <w:r w:rsidRPr="00D418EC">
          <w:rPr>
            <w:rStyle w:val="Hyperlink"/>
            <w:noProof/>
          </w:rPr>
          <w:t>4.4</w:t>
        </w:r>
        <w:r>
          <w:rPr>
            <w:rFonts w:asciiTheme="minorHAnsi" w:eastAsiaTheme="minorEastAsia" w:hAnsiTheme="minorHAnsi" w:cstheme="minorBidi"/>
            <w:b w:val="0"/>
            <w:noProof/>
            <w:sz w:val="22"/>
            <w:szCs w:val="22"/>
          </w:rPr>
          <w:tab/>
        </w:r>
        <w:r w:rsidRPr="00D418EC">
          <w:rPr>
            <w:rStyle w:val="Hyperlink"/>
            <w:noProof/>
          </w:rPr>
          <w:t>Provision of Output</w:t>
        </w:r>
        <w:r>
          <w:rPr>
            <w:noProof/>
            <w:webHidden/>
          </w:rPr>
          <w:tab/>
        </w:r>
        <w:r>
          <w:rPr>
            <w:noProof/>
            <w:webHidden/>
          </w:rPr>
          <w:fldChar w:fldCharType="begin"/>
        </w:r>
        <w:r>
          <w:rPr>
            <w:noProof/>
            <w:webHidden/>
          </w:rPr>
          <w:instrText xml:space="preserve"> PAGEREF _Toc428954573 \h </w:instrText>
        </w:r>
      </w:ins>
      <w:r>
        <w:rPr>
          <w:noProof/>
          <w:webHidden/>
        </w:rPr>
      </w:r>
      <w:r>
        <w:rPr>
          <w:noProof/>
          <w:webHidden/>
        </w:rPr>
        <w:fldChar w:fldCharType="separate"/>
      </w:r>
      <w:ins w:id="82" w:author="Heather Milne" w:date="2015-09-02T10:53:00Z">
        <w:r>
          <w:rPr>
            <w:noProof/>
            <w:webHidden/>
          </w:rPr>
          <w:t>17</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83" w:author="Heather Milne" w:date="2015-09-02T10:53:00Z"/>
          <w:rFonts w:asciiTheme="minorHAnsi" w:eastAsiaTheme="minorEastAsia" w:hAnsiTheme="minorHAnsi" w:cstheme="minorBidi"/>
          <w:b w:val="0"/>
          <w:noProof/>
          <w:sz w:val="22"/>
          <w:szCs w:val="22"/>
        </w:rPr>
      </w:pPr>
      <w:ins w:id="84"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"_Toc428954574"</w:instrText>
        </w:r>
        <w:r w:rsidRPr="00D418EC">
          <w:rPr>
            <w:rStyle w:val="Hyperlink"/>
            <w:noProof/>
          </w:rPr>
          <w:instrText xml:space="preserve"> </w:instrText>
        </w:r>
        <w:r w:rsidRPr="00D418EC">
          <w:rPr>
            <w:rStyle w:val="Hyperlink"/>
            <w:noProof/>
          </w:rPr>
          <w:fldChar w:fldCharType="separate"/>
        </w:r>
        <w:r w:rsidRPr="00D418EC">
          <w:rPr>
            <w:rStyle w:val="Hyperlink"/>
            <w:noProof/>
          </w:rPr>
          <w:t>4.5</w:t>
        </w:r>
        <w:r>
          <w:rPr>
            <w:rFonts w:asciiTheme="minorHAnsi" w:eastAsiaTheme="minorEastAsia" w:hAnsiTheme="minorHAnsi" w:cstheme="minorBidi"/>
            <w:b w:val="0"/>
            <w:noProof/>
            <w:sz w:val="22"/>
            <w:szCs w:val="22"/>
          </w:rPr>
          <w:tab/>
        </w:r>
        <w:r w:rsidRPr="00D418EC">
          <w:rPr>
            <w:rStyle w:val="Hyperlink"/>
            <w:noProof/>
          </w:rPr>
          <w:t>Checking Confirmation Messages</w:t>
        </w:r>
        <w:r>
          <w:rPr>
            <w:noProof/>
            <w:webHidden/>
          </w:rPr>
          <w:tab/>
        </w:r>
        <w:r>
          <w:rPr>
            <w:noProof/>
            <w:webHidden/>
          </w:rPr>
          <w:fldChar w:fldCharType="begin"/>
        </w:r>
        <w:r>
          <w:rPr>
            <w:noProof/>
            <w:webHidden/>
          </w:rPr>
          <w:instrText xml:space="preserve"> PAGEREF _Toc428954574 \h </w:instrText>
        </w:r>
      </w:ins>
      <w:r>
        <w:rPr>
          <w:noProof/>
          <w:webHidden/>
        </w:rPr>
      </w:r>
      <w:r>
        <w:rPr>
          <w:noProof/>
          <w:webHidden/>
        </w:rPr>
        <w:fldChar w:fldCharType="separate"/>
      </w:r>
      <w:ins w:id="85" w:author="Heather Milne" w:date="2015-09-02T10:53:00Z">
        <w:r>
          <w:rPr>
            <w:noProof/>
            <w:webHidden/>
          </w:rPr>
          <w:t>17</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86" w:author="Heather Milne" w:date="2015-09-02T10:53:00Z"/>
          <w:rFonts w:asciiTheme="minorHAnsi" w:eastAsiaTheme="minorEastAsia" w:hAnsiTheme="minorHAnsi" w:cstheme="minorBidi"/>
          <w:b w:val="0"/>
          <w:noProof/>
          <w:sz w:val="22"/>
          <w:szCs w:val="22"/>
        </w:rPr>
      </w:pPr>
      <w:ins w:id="87"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"_Toc428954575"</w:instrText>
        </w:r>
        <w:r w:rsidRPr="00D418EC">
          <w:rPr>
            <w:rStyle w:val="Hyperlink"/>
            <w:noProof/>
          </w:rPr>
          <w:instrText xml:space="preserve"> </w:instrText>
        </w:r>
        <w:r w:rsidRPr="00D418EC">
          <w:rPr>
            <w:rStyle w:val="Hyperlink"/>
            <w:noProof/>
          </w:rPr>
          <w:fldChar w:fldCharType="separate"/>
        </w:r>
        <w:r w:rsidRPr="00D418EC">
          <w:rPr>
            <w:rStyle w:val="Hyperlink"/>
            <w:noProof/>
          </w:rPr>
          <w:t>4.6</w:t>
        </w:r>
        <w:r>
          <w:rPr>
            <w:rFonts w:asciiTheme="minorHAnsi" w:eastAsiaTheme="minorEastAsia" w:hAnsiTheme="minorHAnsi" w:cstheme="minorBidi"/>
            <w:b w:val="0"/>
            <w:noProof/>
            <w:sz w:val="22"/>
            <w:szCs w:val="22"/>
          </w:rPr>
          <w:tab/>
        </w:r>
        <w:r w:rsidRPr="00D418EC">
          <w:rPr>
            <w:rStyle w:val="Hyperlink"/>
            <w:noProof/>
          </w:rPr>
          <w:t>Maintaining the Market Domain Data Information</w:t>
        </w:r>
        <w:r>
          <w:rPr>
            <w:noProof/>
            <w:webHidden/>
          </w:rPr>
          <w:tab/>
        </w:r>
        <w:r>
          <w:rPr>
            <w:noProof/>
            <w:webHidden/>
          </w:rPr>
          <w:fldChar w:fldCharType="begin"/>
        </w:r>
        <w:r>
          <w:rPr>
            <w:noProof/>
            <w:webHidden/>
          </w:rPr>
          <w:instrText xml:space="preserve"> PAGEREF _Toc428954575 \h </w:instrText>
        </w:r>
      </w:ins>
      <w:r>
        <w:rPr>
          <w:noProof/>
          <w:webHidden/>
        </w:rPr>
      </w:r>
      <w:r>
        <w:rPr>
          <w:noProof/>
          <w:webHidden/>
        </w:rPr>
        <w:fldChar w:fldCharType="separate"/>
      </w:r>
      <w:ins w:id="88" w:author="Heather Milne" w:date="2015-09-02T10:53:00Z">
        <w:r>
          <w:rPr>
            <w:noProof/>
            <w:webHidden/>
          </w:rPr>
          <w:t>17</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89" w:author="Heather Milne" w:date="2015-09-02T10:53:00Z"/>
          <w:rFonts w:asciiTheme="minorHAnsi" w:eastAsiaTheme="minorEastAsia" w:hAnsiTheme="minorHAnsi" w:cstheme="minorBidi"/>
          <w:b w:val="0"/>
          <w:noProof/>
          <w:sz w:val="22"/>
          <w:szCs w:val="22"/>
        </w:rPr>
      </w:pPr>
      <w:ins w:id="90"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"_Toc428954576"</w:instrText>
        </w:r>
        <w:r w:rsidRPr="00D418EC">
          <w:rPr>
            <w:rStyle w:val="Hyperlink"/>
            <w:noProof/>
          </w:rPr>
          <w:instrText xml:space="preserve"> </w:instrText>
        </w:r>
        <w:r w:rsidRPr="00D418EC">
          <w:rPr>
            <w:rStyle w:val="Hyperlink"/>
            <w:noProof/>
          </w:rPr>
          <w:fldChar w:fldCharType="separate"/>
        </w:r>
        <w:r w:rsidRPr="00D418EC">
          <w:rPr>
            <w:rStyle w:val="Hyperlink"/>
            <w:noProof/>
          </w:rPr>
          <w:t>4.7</w:t>
        </w:r>
        <w:r>
          <w:rPr>
            <w:rFonts w:asciiTheme="minorHAnsi" w:eastAsiaTheme="minorEastAsia" w:hAnsiTheme="minorHAnsi" w:cstheme="minorBidi"/>
            <w:b w:val="0"/>
            <w:noProof/>
            <w:sz w:val="22"/>
            <w:szCs w:val="22"/>
          </w:rPr>
          <w:tab/>
        </w:r>
        <w:r w:rsidRPr="00D418EC">
          <w:rPr>
            <w:rStyle w:val="Hyperlink"/>
            <w:noProof/>
          </w:rPr>
          <w:t>Production of the SVAA Calendar</w:t>
        </w:r>
        <w:r>
          <w:rPr>
            <w:noProof/>
            <w:webHidden/>
          </w:rPr>
          <w:tab/>
        </w:r>
        <w:r>
          <w:rPr>
            <w:noProof/>
            <w:webHidden/>
          </w:rPr>
          <w:fldChar w:fldCharType="begin"/>
        </w:r>
        <w:r>
          <w:rPr>
            <w:noProof/>
            <w:webHidden/>
          </w:rPr>
          <w:instrText xml:space="preserve"> PAGEREF _Toc428954576 \h </w:instrText>
        </w:r>
      </w:ins>
      <w:r>
        <w:rPr>
          <w:noProof/>
          <w:webHidden/>
        </w:rPr>
      </w:r>
      <w:r>
        <w:rPr>
          <w:noProof/>
          <w:webHidden/>
        </w:rPr>
        <w:fldChar w:fldCharType="separate"/>
      </w:r>
      <w:ins w:id="91" w:author="Heather Milne" w:date="2015-09-02T10:53:00Z">
        <w:r>
          <w:rPr>
            <w:noProof/>
            <w:webHidden/>
          </w:rPr>
          <w:t>18</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92" w:author="Heather Milne" w:date="2015-09-02T10:53:00Z"/>
          <w:rFonts w:asciiTheme="minorHAnsi" w:eastAsiaTheme="minorEastAsia" w:hAnsiTheme="minorHAnsi" w:cstheme="minorBidi"/>
          <w:b w:val="0"/>
          <w:noProof/>
          <w:sz w:val="22"/>
          <w:szCs w:val="22"/>
        </w:rPr>
      </w:pPr>
      <w:ins w:id="93"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"_Toc428954577"</w:instrText>
        </w:r>
        <w:r w:rsidRPr="00D418EC">
          <w:rPr>
            <w:rStyle w:val="Hyperlink"/>
            <w:noProof/>
          </w:rPr>
          <w:instrText xml:space="preserve"> </w:instrText>
        </w:r>
        <w:r w:rsidRPr="00D418EC">
          <w:rPr>
            <w:rStyle w:val="Hyperlink"/>
            <w:noProof/>
          </w:rPr>
          <w:fldChar w:fldCharType="separate"/>
        </w:r>
        <w:r w:rsidRPr="00D418EC">
          <w:rPr>
            <w:rStyle w:val="Hyperlink"/>
            <w:noProof/>
          </w:rPr>
          <w:t>4.8</w:t>
        </w:r>
        <w:r>
          <w:rPr>
            <w:rFonts w:asciiTheme="minorHAnsi" w:eastAsiaTheme="minorEastAsia" w:hAnsiTheme="minorHAnsi" w:cstheme="minorBidi"/>
            <w:b w:val="0"/>
            <w:noProof/>
            <w:sz w:val="22"/>
            <w:szCs w:val="22"/>
          </w:rPr>
          <w:tab/>
        </w:r>
        <w:r w:rsidRPr="00D418EC">
          <w:rPr>
            <w:rStyle w:val="Hyperlink"/>
            <w:noProof/>
          </w:rPr>
          <w:t>Production of the Data Aggregation and Settlements Timetable File</w:t>
        </w:r>
        <w:r>
          <w:rPr>
            <w:noProof/>
            <w:webHidden/>
          </w:rPr>
          <w:tab/>
        </w:r>
        <w:r>
          <w:rPr>
            <w:noProof/>
            <w:webHidden/>
          </w:rPr>
          <w:fldChar w:fldCharType="begin"/>
        </w:r>
        <w:r>
          <w:rPr>
            <w:noProof/>
            <w:webHidden/>
          </w:rPr>
          <w:instrText xml:space="preserve"> PAGEREF _Toc428954577 \h </w:instrText>
        </w:r>
      </w:ins>
      <w:r>
        <w:rPr>
          <w:noProof/>
          <w:webHidden/>
        </w:rPr>
      </w:r>
      <w:r>
        <w:rPr>
          <w:noProof/>
          <w:webHidden/>
        </w:rPr>
        <w:fldChar w:fldCharType="separate"/>
      </w:r>
      <w:ins w:id="94" w:author="Heather Milne" w:date="2015-09-02T10:53:00Z">
        <w:r>
          <w:rPr>
            <w:noProof/>
            <w:webHidden/>
          </w:rPr>
          <w:t>18</w:t>
        </w:r>
        <w:r>
          <w:rPr>
            <w:noProof/>
            <w:webHidden/>
          </w:rPr>
          <w:fldChar w:fldCharType="end"/>
        </w:r>
        <w:r w:rsidRPr="00D418EC">
          <w:rPr>
            <w:rStyle w:val="Hyperlink"/>
            <w:noProof/>
          </w:rPr>
          <w:fldChar w:fldCharType="end"/>
        </w:r>
      </w:ins>
    </w:p>
    <w:p w:rsidR="00FD15D5" w:rsidRDefault="00FD15D5">
      <w:pPr>
        <w:pStyle w:val="TOC1"/>
        <w:tabs>
          <w:tab w:val="right" w:leader="dot" w:pos="9060"/>
        </w:tabs>
        <w:rPr>
          <w:ins w:id="95" w:author="Heather Milne" w:date="2015-09-02T10:53:00Z"/>
          <w:rFonts w:asciiTheme="minorHAnsi" w:eastAsiaTheme="minorEastAsia" w:hAnsiTheme="minorHAnsi" w:cstheme="minorBidi"/>
          <w:b w:val="0"/>
          <w:noProof/>
          <w:sz w:val="22"/>
          <w:szCs w:val="22"/>
        </w:rPr>
      </w:pPr>
      <w:ins w:id="96"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"_Toc428954578"</w:instrText>
        </w:r>
        <w:r w:rsidRPr="00D418EC">
          <w:rPr>
            <w:rStyle w:val="Hyperlink"/>
            <w:noProof/>
          </w:rPr>
          <w:instrText xml:space="preserve"> </w:instrText>
        </w:r>
        <w:r w:rsidRPr="00D418EC">
          <w:rPr>
            <w:rStyle w:val="Hyperlink"/>
            <w:noProof/>
          </w:rPr>
          <w:fldChar w:fldCharType="separate"/>
        </w:r>
        <w:r w:rsidRPr="00D418EC">
          <w:rPr>
            <w:rStyle w:val="Hyperlink"/>
            <w:rFonts w:ascii="Times New Roman Bold" w:hAnsi="Times New Roman Bold" w:cs="Times New Roman"/>
            <w:caps/>
            <w:noProof/>
          </w:rPr>
          <w:t>5.</w:t>
        </w:r>
        <w:r>
          <w:rPr>
            <w:rFonts w:asciiTheme="minorHAnsi" w:eastAsiaTheme="minorEastAsia" w:hAnsiTheme="minorHAnsi" w:cstheme="minorBidi"/>
            <w:b w:val="0"/>
            <w:noProof/>
            <w:sz w:val="22"/>
            <w:szCs w:val="22"/>
          </w:rPr>
          <w:tab/>
        </w:r>
        <w:r w:rsidRPr="00D418EC">
          <w:rPr>
            <w:rStyle w:val="Hyperlink"/>
            <w:rFonts w:ascii="Times New Roman Bold" w:hAnsi="Times New Roman Bold" w:cs="Times New Roman"/>
            <w:caps/>
            <w:noProof/>
          </w:rPr>
          <w:t>Other Services</w:t>
        </w:r>
        <w:r>
          <w:rPr>
            <w:noProof/>
            <w:webHidden/>
          </w:rPr>
          <w:tab/>
        </w:r>
        <w:r>
          <w:rPr>
            <w:noProof/>
            <w:webHidden/>
          </w:rPr>
          <w:fldChar w:fldCharType="begin"/>
        </w:r>
        <w:r>
          <w:rPr>
            <w:noProof/>
            <w:webHidden/>
          </w:rPr>
          <w:instrText xml:space="preserve"> PAGEREF _Toc428954578 \h </w:instrText>
        </w:r>
      </w:ins>
      <w:r>
        <w:rPr>
          <w:noProof/>
          <w:webHidden/>
        </w:rPr>
      </w:r>
      <w:r>
        <w:rPr>
          <w:noProof/>
          <w:webHidden/>
        </w:rPr>
        <w:fldChar w:fldCharType="separate"/>
      </w:r>
      <w:ins w:id="97" w:author="Heather Milne" w:date="2015-09-02T10:53:00Z">
        <w:r>
          <w:rPr>
            <w:noProof/>
            <w:webHidden/>
          </w:rPr>
          <w:t>18</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98" w:author="Heather Milne" w:date="2015-09-02T10:53:00Z"/>
          <w:rFonts w:asciiTheme="minorHAnsi" w:eastAsiaTheme="minorEastAsia" w:hAnsiTheme="minorHAnsi" w:cstheme="minorBidi"/>
          <w:b w:val="0"/>
          <w:noProof/>
          <w:sz w:val="22"/>
          <w:szCs w:val="22"/>
        </w:rPr>
      </w:pPr>
      <w:ins w:id="99"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"_Toc428954579"</w:instrText>
        </w:r>
        <w:r w:rsidRPr="00D418EC">
          <w:rPr>
            <w:rStyle w:val="Hyperlink"/>
            <w:noProof/>
          </w:rPr>
          <w:instrText xml:space="preserve"> </w:instrText>
        </w:r>
        <w:r w:rsidRPr="00D418EC">
          <w:rPr>
            <w:rStyle w:val="Hyperlink"/>
            <w:noProof/>
          </w:rPr>
          <w:fldChar w:fldCharType="separate"/>
        </w:r>
        <w:r w:rsidRPr="00D418EC">
          <w:rPr>
            <w:rStyle w:val="Hyperlink"/>
            <w:noProof/>
          </w:rPr>
          <w:t>5.1</w:t>
        </w:r>
        <w:r>
          <w:rPr>
            <w:rFonts w:asciiTheme="minorHAnsi" w:eastAsiaTheme="minorEastAsia" w:hAnsiTheme="minorHAnsi" w:cstheme="minorBidi"/>
            <w:b w:val="0"/>
            <w:noProof/>
            <w:sz w:val="22"/>
            <w:szCs w:val="22"/>
          </w:rPr>
          <w:tab/>
        </w:r>
        <w:r w:rsidRPr="00D418EC">
          <w:rPr>
            <w:rStyle w:val="Hyperlink"/>
            <w:noProof/>
          </w:rPr>
          <w:t>Audit, Security &amp; Control Requirements</w:t>
        </w:r>
        <w:r>
          <w:rPr>
            <w:noProof/>
            <w:webHidden/>
          </w:rPr>
          <w:tab/>
        </w:r>
        <w:r>
          <w:rPr>
            <w:noProof/>
            <w:webHidden/>
          </w:rPr>
          <w:fldChar w:fldCharType="begin"/>
        </w:r>
        <w:r>
          <w:rPr>
            <w:noProof/>
            <w:webHidden/>
          </w:rPr>
          <w:instrText xml:space="preserve"> PAGEREF _Toc428954579 \h </w:instrText>
        </w:r>
      </w:ins>
      <w:r>
        <w:rPr>
          <w:noProof/>
          <w:webHidden/>
        </w:rPr>
      </w:r>
      <w:r>
        <w:rPr>
          <w:noProof/>
          <w:webHidden/>
        </w:rPr>
        <w:fldChar w:fldCharType="separate"/>
      </w:r>
      <w:ins w:id="100" w:author="Heather Milne" w:date="2015-09-02T10:53:00Z">
        <w:r>
          <w:rPr>
            <w:noProof/>
            <w:webHidden/>
          </w:rPr>
          <w:t>18</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101" w:author="Heather Milne" w:date="2015-09-02T10:53:00Z"/>
          <w:rFonts w:asciiTheme="minorHAnsi" w:eastAsiaTheme="minorEastAsia" w:hAnsiTheme="minorHAnsi" w:cstheme="minorBidi"/>
          <w:b w:val="0"/>
          <w:noProof/>
          <w:sz w:val="22"/>
          <w:szCs w:val="22"/>
        </w:rPr>
      </w:pPr>
      <w:ins w:id="102"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"_Toc428954580"</w:instrText>
        </w:r>
        <w:r w:rsidRPr="00D418EC">
          <w:rPr>
            <w:rStyle w:val="Hyperlink"/>
            <w:noProof/>
          </w:rPr>
          <w:instrText xml:space="preserve"> </w:instrText>
        </w:r>
        <w:r w:rsidRPr="00D418EC">
          <w:rPr>
            <w:rStyle w:val="Hyperlink"/>
            <w:noProof/>
          </w:rPr>
          <w:fldChar w:fldCharType="separate"/>
        </w:r>
        <w:r w:rsidRPr="00D418EC">
          <w:rPr>
            <w:rStyle w:val="Hyperlink"/>
            <w:noProof/>
          </w:rPr>
          <w:t>5.2</w:t>
        </w:r>
        <w:r>
          <w:rPr>
            <w:rFonts w:asciiTheme="minorHAnsi" w:eastAsiaTheme="minorEastAsia" w:hAnsiTheme="minorHAnsi" w:cstheme="minorBidi"/>
            <w:b w:val="0"/>
            <w:noProof/>
            <w:sz w:val="22"/>
            <w:szCs w:val="22"/>
          </w:rPr>
          <w:tab/>
        </w:r>
        <w:r w:rsidRPr="00D418EC">
          <w:rPr>
            <w:rStyle w:val="Hyperlink"/>
            <w:noProof/>
          </w:rPr>
          <w:t>Provision of Output Files</w:t>
        </w:r>
        <w:r>
          <w:rPr>
            <w:noProof/>
            <w:webHidden/>
          </w:rPr>
          <w:tab/>
        </w:r>
        <w:r>
          <w:rPr>
            <w:noProof/>
            <w:webHidden/>
          </w:rPr>
          <w:fldChar w:fldCharType="begin"/>
        </w:r>
        <w:r>
          <w:rPr>
            <w:noProof/>
            <w:webHidden/>
          </w:rPr>
          <w:instrText xml:space="preserve"> PAGEREF _Toc428954580 \h </w:instrText>
        </w:r>
      </w:ins>
      <w:r>
        <w:rPr>
          <w:noProof/>
          <w:webHidden/>
        </w:rPr>
      </w:r>
      <w:r>
        <w:rPr>
          <w:noProof/>
          <w:webHidden/>
        </w:rPr>
        <w:fldChar w:fldCharType="separate"/>
      </w:r>
      <w:ins w:id="103" w:author="Heather Milne" w:date="2015-09-02T10:53:00Z">
        <w:r>
          <w:rPr>
            <w:noProof/>
            <w:webHidden/>
          </w:rPr>
          <w:t>19</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104" w:author="Heather Milne" w:date="2015-09-02T10:53:00Z"/>
          <w:rFonts w:asciiTheme="minorHAnsi" w:eastAsiaTheme="minorEastAsia" w:hAnsiTheme="minorHAnsi" w:cstheme="minorBidi"/>
          <w:b w:val="0"/>
          <w:noProof/>
          <w:sz w:val="22"/>
          <w:szCs w:val="22"/>
        </w:rPr>
      </w:pPr>
      <w:ins w:id="105"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"_Toc428954581"</w:instrText>
        </w:r>
        <w:r w:rsidRPr="00D418EC">
          <w:rPr>
            <w:rStyle w:val="Hyperlink"/>
            <w:noProof/>
          </w:rPr>
          <w:instrText xml:space="preserve"> </w:instrText>
        </w:r>
        <w:r w:rsidRPr="00D418EC">
          <w:rPr>
            <w:rStyle w:val="Hyperlink"/>
            <w:noProof/>
          </w:rPr>
          <w:fldChar w:fldCharType="separate"/>
        </w:r>
        <w:r w:rsidRPr="00D418EC">
          <w:rPr>
            <w:rStyle w:val="Hyperlink"/>
            <w:noProof/>
          </w:rPr>
          <w:t>5.3</w:t>
        </w:r>
        <w:r>
          <w:rPr>
            <w:rFonts w:asciiTheme="minorHAnsi" w:eastAsiaTheme="minorEastAsia" w:hAnsiTheme="minorHAnsi" w:cstheme="minorBidi"/>
            <w:b w:val="0"/>
            <w:noProof/>
            <w:sz w:val="22"/>
            <w:szCs w:val="22"/>
          </w:rPr>
          <w:tab/>
        </w:r>
        <w:r w:rsidRPr="00D418EC">
          <w:rPr>
            <w:rStyle w:val="Hyperlink"/>
            <w:noProof/>
          </w:rPr>
          <w:t>Data Marshalling</w:t>
        </w:r>
        <w:r>
          <w:rPr>
            <w:noProof/>
            <w:webHidden/>
          </w:rPr>
          <w:tab/>
        </w:r>
        <w:r>
          <w:rPr>
            <w:noProof/>
            <w:webHidden/>
          </w:rPr>
          <w:fldChar w:fldCharType="begin"/>
        </w:r>
        <w:r>
          <w:rPr>
            <w:noProof/>
            <w:webHidden/>
          </w:rPr>
          <w:instrText xml:space="preserve"> PAGEREF _Toc428954581 \h </w:instrText>
        </w:r>
      </w:ins>
      <w:r>
        <w:rPr>
          <w:noProof/>
          <w:webHidden/>
        </w:rPr>
      </w:r>
      <w:r>
        <w:rPr>
          <w:noProof/>
          <w:webHidden/>
        </w:rPr>
        <w:fldChar w:fldCharType="separate"/>
      </w:r>
      <w:ins w:id="106" w:author="Heather Milne" w:date="2015-09-02T10:53:00Z">
        <w:r>
          <w:rPr>
            <w:noProof/>
            <w:webHidden/>
          </w:rPr>
          <w:t>19</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107" w:author="Heather Milne" w:date="2015-09-02T10:53:00Z"/>
          <w:rFonts w:asciiTheme="minorHAnsi" w:eastAsiaTheme="minorEastAsia" w:hAnsiTheme="minorHAnsi" w:cstheme="minorBidi"/>
          <w:b w:val="0"/>
          <w:noProof/>
          <w:sz w:val="22"/>
          <w:szCs w:val="22"/>
        </w:rPr>
      </w:pPr>
      <w:ins w:id="108"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"_Toc428954582"</w:instrText>
        </w:r>
        <w:r w:rsidRPr="00D418EC">
          <w:rPr>
            <w:rStyle w:val="Hyperlink"/>
            <w:noProof/>
          </w:rPr>
          <w:instrText xml:space="preserve"> </w:instrText>
        </w:r>
        <w:r w:rsidRPr="00D418EC">
          <w:rPr>
            <w:rStyle w:val="Hyperlink"/>
            <w:noProof/>
          </w:rPr>
          <w:fldChar w:fldCharType="separate"/>
        </w:r>
        <w:r w:rsidRPr="00D418EC">
          <w:rPr>
            <w:rStyle w:val="Hyperlink"/>
            <w:noProof/>
          </w:rPr>
          <w:t>5.4</w:t>
        </w:r>
        <w:r>
          <w:rPr>
            <w:rFonts w:asciiTheme="minorHAnsi" w:eastAsiaTheme="minorEastAsia" w:hAnsiTheme="minorHAnsi" w:cstheme="minorBidi"/>
            <w:b w:val="0"/>
            <w:noProof/>
            <w:sz w:val="22"/>
            <w:szCs w:val="22"/>
          </w:rPr>
          <w:tab/>
        </w:r>
        <w:r w:rsidRPr="00D418EC">
          <w:rPr>
            <w:rStyle w:val="Hyperlink"/>
            <w:noProof/>
          </w:rPr>
          <w:t>Managed Data Network</w:t>
        </w:r>
        <w:r>
          <w:rPr>
            <w:noProof/>
            <w:webHidden/>
          </w:rPr>
          <w:tab/>
        </w:r>
        <w:r>
          <w:rPr>
            <w:noProof/>
            <w:webHidden/>
          </w:rPr>
          <w:fldChar w:fldCharType="begin"/>
        </w:r>
        <w:r>
          <w:rPr>
            <w:noProof/>
            <w:webHidden/>
          </w:rPr>
          <w:instrText xml:space="preserve"> PAGEREF _Toc428954582 \h </w:instrText>
        </w:r>
      </w:ins>
      <w:r>
        <w:rPr>
          <w:noProof/>
          <w:webHidden/>
        </w:rPr>
      </w:r>
      <w:r>
        <w:rPr>
          <w:noProof/>
          <w:webHidden/>
        </w:rPr>
        <w:fldChar w:fldCharType="separate"/>
      </w:r>
      <w:ins w:id="109" w:author="Heather Milne" w:date="2015-09-02T10:53:00Z">
        <w:r>
          <w:rPr>
            <w:noProof/>
            <w:webHidden/>
          </w:rPr>
          <w:t>20</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110" w:author="Heather Milne" w:date="2015-09-02T10:53:00Z"/>
          <w:rFonts w:asciiTheme="minorHAnsi" w:eastAsiaTheme="minorEastAsia" w:hAnsiTheme="minorHAnsi" w:cstheme="minorBidi"/>
          <w:b w:val="0"/>
          <w:noProof/>
          <w:sz w:val="22"/>
          <w:szCs w:val="22"/>
        </w:rPr>
      </w:pPr>
      <w:ins w:id="111"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"_Toc428954583"</w:instrText>
        </w:r>
        <w:r w:rsidRPr="00D418EC">
          <w:rPr>
            <w:rStyle w:val="Hyperlink"/>
            <w:noProof/>
          </w:rPr>
          <w:instrText xml:space="preserve"> </w:instrText>
        </w:r>
        <w:r w:rsidRPr="00D418EC">
          <w:rPr>
            <w:rStyle w:val="Hyperlink"/>
            <w:noProof/>
          </w:rPr>
          <w:fldChar w:fldCharType="separate"/>
        </w:r>
        <w:r w:rsidRPr="00D418EC">
          <w:rPr>
            <w:rStyle w:val="Hyperlink"/>
            <w:noProof/>
          </w:rPr>
          <w:t>5.5</w:t>
        </w:r>
        <w:r>
          <w:rPr>
            <w:rFonts w:asciiTheme="minorHAnsi" w:eastAsiaTheme="minorEastAsia" w:hAnsiTheme="minorHAnsi" w:cstheme="minorBidi"/>
            <w:b w:val="0"/>
            <w:noProof/>
            <w:sz w:val="22"/>
            <w:szCs w:val="22"/>
          </w:rPr>
          <w:tab/>
        </w:r>
        <w:r w:rsidRPr="00D418EC">
          <w:rPr>
            <w:rStyle w:val="Hyperlink"/>
            <w:noProof/>
          </w:rPr>
          <w:t>Dispute Handling</w:t>
        </w:r>
        <w:r>
          <w:rPr>
            <w:noProof/>
            <w:webHidden/>
          </w:rPr>
          <w:tab/>
        </w:r>
        <w:r>
          <w:rPr>
            <w:noProof/>
            <w:webHidden/>
          </w:rPr>
          <w:fldChar w:fldCharType="begin"/>
        </w:r>
        <w:r>
          <w:rPr>
            <w:noProof/>
            <w:webHidden/>
          </w:rPr>
          <w:instrText xml:space="preserve"> PAGEREF _Toc428954583 \h </w:instrText>
        </w:r>
      </w:ins>
      <w:r>
        <w:rPr>
          <w:noProof/>
          <w:webHidden/>
        </w:rPr>
      </w:r>
      <w:r>
        <w:rPr>
          <w:noProof/>
          <w:webHidden/>
        </w:rPr>
        <w:fldChar w:fldCharType="separate"/>
      </w:r>
      <w:ins w:id="112" w:author="Heather Milne" w:date="2015-09-02T10:53:00Z">
        <w:r>
          <w:rPr>
            <w:noProof/>
            <w:webHidden/>
          </w:rPr>
          <w:t>20</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113" w:author="Heather Milne" w:date="2015-09-02T10:53:00Z"/>
          <w:rFonts w:asciiTheme="minorHAnsi" w:eastAsiaTheme="minorEastAsia" w:hAnsiTheme="minorHAnsi" w:cstheme="minorBidi"/>
          <w:b w:val="0"/>
          <w:noProof/>
          <w:sz w:val="22"/>
          <w:szCs w:val="22"/>
        </w:rPr>
      </w:pPr>
      <w:ins w:id="114"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"_Toc428954584"</w:instrText>
        </w:r>
        <w:r w:rsidRPr="00D418EC">
          <w:rPr>
            <w:rStyle w:val="Hyperlink"/>
            <w:noProof/>
          </w:rPr>
          <w:instrText xml:space="preserve"> </w:instrText>
        </w:r>
        <w:r w:rsidRPr="00D418EC">
          <w:rPr>
            <w:rStyle w:val="Hyperlink"/>
            <w:noProof/>
          </w:rPr>
          <w:fldChar w:fldCharType="separate"/>
        </w:r>
        <w:r w:rsidRPr="00D418EC">
          <w:rPr>
            <w:rStyle w:val="Hyperlink"/>
            <w:noProof/>
          </w:rPr>
          <w:t>5.6</w:t>
        </w:r>
        <w:r>
          <w:rPr>
            <w:rFonts w:asciiTheme="minorHAnsi" w:eastAsiaTheme="minorEastAsia" w:hAnsiTheme="minorHAnsi" w:cstheme="minorBidi"/>
            <w:b w:val="0"/>
            <w:noProof/>
            <w:sz w:val="22"/>
            <w:szCs w:val="22"/>
          </w:rPr>
          <w:tab/>
        </w:r>
        <w:r w:rsidRPr="00D418EC">
          <w:rPr>
            <w:rStyle w:val="Hyperlink"/>
            <w:noProof/>
          </w:rPr>
          <w:t>Provision of Performance Monitoring Data</w:t>
        </w:r>
        <w:r>
          <w:rPr>
            <w:noProof/>
            <w:webHidden/>
          </w:rPr>
          <w:tab/>
        </w:r>
        <w:r>
          <w:rPr>
            <w:noProof/>
            <w:webHidden/>
          </w:rPr>
          <w:fldChar w:fldCharType="begin"/>
        </w:r>
        <w:r>
          <w:rPr>
            <w:noProof/>
            <w:webHidden/>
          </w:rPr>
          <w:instrText xml:space="preserve"> PAGEREF _Toc428954584 \h </w:instrText>
        </w:r>
      </w:ins>
      <w:r>
        <w:rPr>
          <w:noProof/>
          <w:webHidden/>
        </w:rPr>
      </w:r>
      <w:r>
        <w:rPr>
          <w:noProof/>
          <w:webHidden/>
        </w:rPr>
        <w:fldChar w:fldCharType="separate"/>
      </w:r>
      <w:ins w:id="115" w:author="Heather Milne" w:date="2015-09-02T10:53:00Z">
        <w:r>
          <w:rPr>
            <w:noProof/>
            <w:webHidden/>
          </w:rPr>
          <w:t>21</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116" w:author="Heather Milne" w:date="2015-09-02T10:53:00Z"/>
          <w:rFonts w:asciiTheme="minorHAnsi" w:eastAsiaTheme="minorEastAsia" w:hAnsiTheme="minorHAnsi" w:cstheme="minorBidi"/>
          <w:b w:val="0"/>
          <w:noProof/>
          <w:sz w:val="22"/>
          <w:szCs w:val="22"/>
        </w:rPr>
      </w:pPr>
      <w:ins w:id="117"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"_Toc428954585"</w:instrText>
        </w:r>
        <w:r w:rsidRPr="00D418EC">
          <w:rPr>
            <w:rStyle w:val="Hyperlink"/>
            <w:noProof/>
          </w:rPr>
          <w:instrText xml:space="preserve"> </w:instrText>
        </w:r>
        <w:r w:rsidRPr="00D418EC">
          <w:rPr>
            <w:rStyle w:val="Hyperlink"/>
            <w:noProof/>
          </w:rPr>
          <w:fldChar w:fldCharType="separate"/>
        </w:r>
        <w:r w:rsidRPr="00D418EC">
          <w:rPr>
            <w:rStyle w:val="Hyperlink"/>
            <w:noProof/>
          </w:rPr>
          <w:t>5.7</w:t>
        </w:r>
        <w:r>
          <w:rPr>
            <w:rFonts w:asciiTheme="minorHAnsi" w:eastAsiaTheme="minorEastAsia" w:hAnsiTheme="minorHAnsi" w:cstheme="minorBidi"/>
            <w:b w:val="0"/>
            <w:noProof/>
            <w:sz w:val="22"/>
            <w:szCs w:val="22"/>
          </w:rPr>
          <w:tab/>
        </w:r>
        <w:r w:rsidRPr="00D418EC">
          <w:rPr>
            <w:rStyle w:val="Hyperlink"/>
            <w:noProof/>
          </w:rPr>
          <w:t>Re-calculation of Average Fraction of Yearly Consumption, GSP Group Profile Class Average EAC and GSP Group Profile Class Default EAC Values</w:t>
        </w:r>
        <w:r>
          <w:rPr>
            <w:noProof/>
            <w:webHidden/>
          </w:rPr>
          <w:tab/>
        </w:r>
        <w:r>
          <w:rPr>
            <w:noProof/>
            <w:webHidden/>
          </w:rPr>
          <w:fldChar w:fldCharType="begin"/>
        </w:r>
        <w:r>
          <w:rPr>
            <w:noProof/>
            <w:webHidden/>
          </w:rPr>
          <w:instrText xml:space="preserve"> PAGEREF _Toc428954585 \h </w:instrText>
        </w:r>
      </w:ins>
      <w:r>
        <w:rPr>
          <w:noProof/>
          <w:webHidden/>
        </w:rPr>
      </w:r>
      <w:r>
        <w:rPr>
          <w:noProof/>
          <w:webHidden/>
        </w:rPr>
        <w:fldChar w:fldCharType="separate"/>
      </w:r>
      <w:ins w:id="118" w:author="Heather Milne" w:date="2015-09-02T10:53:00Z">
        <w:r>
          <w:rPr>
            <w:noProof/>
            <w:webHidden/>
          </w:rPr>
          <w:t>21</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119" w:author="Heather Milne" w:date="2015-09-02T10:53:00Z"/>
          <w:rFonts w:asciiTheme="minorHAnsi" w:eastAsiaTheme="minorEastAsia" w:hAnsiTheme="minorHAnsi" w:cstheme="minorBidi"/>
          <w:b w:val="0"/>
          <w:noProof/>
          <w:sz w:val="22"/>
          <w:szCs w:val="22"/>
        </w:rPr>
      </w:pPr>
      <w:ins w:id="120"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"_Toc428954586"</w:instrText>
        </w:r>
        <w:r w:rsidRPr="00D418EC">
          <w:rPr>
            <w:rStyle w:val="Hyperlink"/>
            <w:noProof/>
          </w:rPr>
          <w:instrText xml:space="preserve"> </w:instrText>
        </w:r>
        <w:r w:rsidRPr="00D418EC">
          <w:rPr>
            <w:rStyle w:val="Hyperlink"/>
            <w:noProof/>
          </w:rPr>
          <w:fldChar w:fldCharType="separate"/>
        </w:r>
        <w:r w:rsidRPr="00D418EC">
          <w:rPr>
            <w:rStyle w:val="Hyperlink"/>
            <w:noProof/>
          </w:rPr>
          <w:t>5.8</w:t>
        </w:r>
        <w:r>
          <w:rPr>
            <w:rFonts w:asciiTheme="minorHAnsi" w:eastAsiaTheme="minorEastAsia" w:hAnsiTheme="minorHAnsi" w:cstheme="minorBidi"/>
            <w:b w:val="0"/>
            <w:noProof/>
            <w:sz w:val="22"/>
            <w:szCs w:val="22"/>
          </w:rPr>
          <w:tab/>
        </w:r>
        <w:r w:rsidRPr="00D418EC">
          <w:rPr>
            <w:rStyle w:val="Hyperlink"/>
            <w:noProof/>
          </w:rPr>
          <w:t>Miscellaneous</w:t>
        </w:r>
        <w:r>
          <w:rPr>
            <w:noProof/>
            <w:webHidden/>
          </w:rPr>
          <w:tab/>
        </w:r>
        <w:r>
          <w:rPr>
            <w:noProof/>
            <w:webHidden/>
          </w:rPr>
          <w:fldChar w:fldCharType="begin"/>
        </w:r>
        <w:r>
          <w:rPr>
            <w:noProof/>
            <w:webHidden/>
          </w:rPr>
          <w:instrText xml:space="preserve"> PAGEREF _Toc428954586 \h </w:instrText>
        </w:r>
      </w:ins>
      <w:r>
        <w:rPr>
          <w:noProof/>
          <w:webHidden/>
        </w:rPr>
      </w:r>
      <w:r>
        <w:rPr>
          <w:noProof/>
          <w:webHidden/>
        </w:rPr>
        <w:fldChar w:fldCharType="separate"/>
      </w:r>
      <w:ins w:id="121" w:author="Heather Milne" w:date="2015-09-02T10:53:00Z">
        <w:r>
          <w:rPr>
            <w:noProof/>
            <w:webHidden/>
          </w:rPr>
          <w:t>22</w:t>
        </w:r>
        <w:r>
          <w:rPr>
            <w:noProof/>
            <w:webHidden/>
          </w:rPr>
          <w:fldChar w:fldCharType="end"/>
        </w:r>
        <w:r w:rsidRPr="00D418EC">
          <w:rPr>
            <w:rStyle w:val="Hyperlink"/>
            <w:noProof/>
          </w:rPr>
          <w:fldChar w:fldCharType="end"/>
        </w:r>
      </w:ins>
    </w:p>
    <w:p w:rsidR="00FD15D5" w:rsidRDefault="00FD15D5">
      <w:pPr>
        <w:pStyle w:val="TOC1"/>
        <w:tabs>
          <w:tab w:val="right" w:leader="dot" w:pos="9060"/>
        </w:tabs>
        <w:rPr>
          <w:ins w:id="122" w:author="Heather Milne" w:date="2015-09-02T10:53:00Z"/>
          <w:rFonts w:asciiTheme="minorHAnsi" w:eastAsiaTheme="minorEastAsia" w:hAnsiTheme="minorHAnsi" w:cstheme="minorBidi"/>
          <w:b w:val="0"/>
          <w:noProof/>
          <w:sz w:val="22"/>
          <w:szCs w:val="22"/>
        </w:rPr>
      </w:pPr>
      <w:ins w:id="123"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"_Toc428954587"</w:instrText>
        </w:r>
        <w:r w:rsidRPr="00D418EC">
          <w:rPr>
            <w:rStyle w:val="Hyperlink"/>
            <w:noProof/>
          </w:rPr>
          <w:instrText xml:space="preserve"> </w:instrText>
        </w:r>
        <w:r w:rsidRPr="00D418EC">
          <w:rPr>
            <w:rStyle w:val="Hyperlink"/>
            <w:noProof/>
          </w:rPr>
          <w:fldChar w:fldCharType="separate"/>
        </w:r>
        <w:r w:rsidRPr="00D418EC">
          <w:rPr>
            <w:rStyle w:val="Hyperlink"/>
            <w:rFonts w:ascii="Times New Roman Bold" w:hAnsi="Times New Roman Bold" w:cs="Times New Roman"/>
            <w:caps/>
            <w:noProof/>
          </w:rPr>
          <w:t>6.</w:t>
        </w:r>
        <w:r>
          <w:rPr>
            <w:rFonts w:asciiTheme="minorHAnsi" w:eastAsiaTheme="minorEastAsia" w:hAnsiTheme="minorHAnsi" w:cstheme="minorBidi"/>
            <w:b w:val="0"/>
            <w:noProof/>
            <w:sz w:val="22"/>
            <w:szCs w:val="22"/>
          </w:rPr>
          <w:tab/>
        </w:r>
        <w:r w:rsidRPr="00D418EC">
          <w:rPr>
            <w:rStyle w:val="Hyperlink"/>
            <w:rFonts w:ascii="Times New Roman Bold" w:hAnsi="Times New Roman Bold" w:cs="Times New Roman"/>
            <w:caps/>
            <w:noProof/>
          </w:rPr>
          <w:t>Service Availability</w:t>
        </w:r>
        <w:r>
          <w:rPr>
            <w:noProof/>
            <w:webHidden/>
          </w:rPr>
          <w:tab/>
        </w:r>
        <w:r>
          <w:rPr>
            <w:noProof/>
            <w:webHidden/>
          </w:rPr>
          <w:fldChar w:fldCharType="begin"/>
        </w:r>
        <w:r>
          <w:rPr>
            <w:noProof/>
            <w:webHidden/>
          </w:rPr>
          <w:instrText xml:space="preserve"> PAGEREF _Toc428954587 \h </w:instrText>
        </w:r>
      </w:ins>
      <w:r>
        <w:rPr>
          <w:noProof/>
          <w:webHidden/>
        </w:rPr>
      </w:r>
      <w:r>
        <w:rPr>
          <w:noProof/>
          <w:webHidden/>
        </w:rPr>
        <w:fldChar w:fldCharType="separate"/>
      </w:r>
      <w:ins w:id="124" w:author="Heather Milne" w:date="2015-09-02T10:53:00Z">
        <w:r>
          <w:rPr>
            <w:noProof/>
            <w:webHidden/>
          </w:rPr>
          <w:t>23</w:t>
        </w:r>
        <w:r>
          <w:rPr>
            <w:noProof/>
            <w:webHidden/>
          </w:rPr>
          <w:fldChar w:fldCharType="end"/>
        </w:r>
        <w:r w:rsidRPr="00D418EC">
          <w:rPr>
            <w:rStyle w:val="Hyperlink"/>
            <w:noProof/>
          </w:rPr>
          <w:fldChar w:fldCharType="end"/>
        </w:r>
      </w:ins>
    </w:p>
    <w:p w:rsidR="00FD15D5" w:rsidRDefault="00FD15D5">
      <w:pPr>
        <w:pStyle w:val="TOC1"/>
        <w:tabs>
          <w:tab w:val="right" w:leader="dot" w:pos="9060"/>
        </w:tabs>
        <w:rPr>
          <w:ins w:id="125" w:author="Heather Milne" w:date="2015-09-02T10:53:00Z"/>
          <w:rFonts w:asciiTheme="minorHAnsi" w:eastAsiaTheme="minorEastAsia" w:hAnsiTheme="minorHAnsi" w:cstheme="minorBidi"/>
          <w:b w:val="0"/>
          <w:noProof/>
          <w:sz w:val="22"/>
          <w:szCs w:val="22"/>
        </w:rPr>
      </w:pPr>
      <w:ins w:id="126"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"_Toc428954588"</w:instrText>
        </w:r>
        <w:r w:rsidRPr="00D418EC">
          <w:rPr>
            <w:rStyle w:val="Hyperlink"/>
            <w:noProof/>
          </w:rPr>
          <w:instrText xml:space="preserve"> </w:instrText>
        </w:r>
        <w:r w:rsidRPr="00D418EC">
          <w:rPr>
            <w:rStyle w:val="Hyperlink"/>
            <w:noProof/>
          </w:rPr>
          <w:fldChar w:fldCharType="separate"/>
        </w:r>
        <w:r w:rsidRPr="00D418EC">
          <w:rPr>
            <w:rStyle w:val="Hyperlink"/>
            <w:rFonts w:ascii="Times New Roman Bold" w:hAnsi="Times New Roman Bold" w:cs="Times New Roman"/>
            <w:caps/>
            <w:noProof/>
          </w:rPr>
          <w:t>7.</w:t>
        </w:r>
        <w:r>
          <w:rPr>
            <w:rFonts w:asciiTheme="minorHAnsi" w:eastAsiaTheme="minorEastAsia" w:hAnsiTheme="minorHAnsi" w:cstheme="minorBidi"/>
            <w:b w:val="0"/>
            <w:noProof/>
            <w:sz w:val="22"/>
            <w:szCs w:val="22"/>
          </w:rPr>
          <w:tab/>
        </w:r>
        <w:r w:rsidRPr="00D418EC">
          <w:rPr>
            <w:rStyle w:val="Hyperlink"/>
            <w:rFonts w:ascii="Times New Roman Bold" w:hAnsi="Times New Roman Bold" w:cs="Times New Roman"/>
            <w:caps/>
            <w:noProof/>
          </w:rPr>
          <w:t>Appendices</w:t>
        </w:r>
        <w:r>
          <w:rPr>
            <w:noProof/>
            <w:webHidden/>
          </w:rPr>
          <w:tab/>
        </w:r>
        <w:r>
          <w:rPr>
            <w:noProof/>
            <w:webHidden/>
          </w:rPr>
          <w:fldChar w:fldCharType="begin"/>
        </w:r>
        <w:r>
          <w:rPr>
            <w:noProof/>
            <w:webHidden/>
          </w:rPr>
          <w:instrText xml:space="preserve"> PAGEREF _Toc428954588 \h </w:instrText>
        </w:r>
      </w:ins>
      <w:r>
        <w:rPr>
          <w:noProof/>
          <w:webHidden/>
        </w:rPr>
      </w:r>
      <w:r>
        <w:rPr>
          <w:noProof/>
          <w:webHidden/>
        </w:rPr>
        <w:fldChar w:fldCharType="separate"/>
      </w:r>
      <w:ins w:id="127" w:author="Heather Milne" w:date="2015-09-02T10:53:00Z">
        <w:r>
          <w:rPr>
            <w:noProof/>
            <w:webHidden/>
          </w:rPr>
          <w:t>24</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128" w:author="Heather Milne" w:date="2015-09-02T10:53:00Z"/>
          <w:rFonts w:asciiTheme="minorHAnsi" w:eastAsiaTheme="minorEastAsia" w:hAnsiTheme="minorHAnsi" w:cstheme="minorBidi"/>
          <w:b w:val="0"/>
          <w:noProof/>
          <w:sz w:val="22"/>
          <w:szCs w:val="22"/>
        </w:rPr>
      </w:pPr>
      <w:ins w:id="129"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"_Toc428954589"</w:instrText>
        </w:r>
        <w:r w:rsidRPr="00D418EC">
          <w:rPr>
            <w:rStyle w:val="Hyperlink"/>
            <w:noProof/>
          </w:rPr>
          <w:instrText xml:space="preserve"> </w:instrText>
        </w:r>
        <w:r w:rsidRPr="00D418EC">
          <w:rPr>
            <w:rStyle w:val="Hyperlink"/>
            <w:noProof/>
          </w:rPr>
          <w:fldChar w:fldCharType="separate"/>
        </w:r>
        <w:r w:rsidRPr="00D418EC">
          <w:rPr>
            <w:rStyle w:val="Hyperlink"/>
            <w:noProof/>
          </w:rPr>
          <w:t>7.1</w:t>
        </w:r>
        <w:r>
          <w:rPr>
            <w:rFonts w:asciiTheme="minorHAnsi" w:eastAsiaTheme="minorEastAsia" w:hAnsiTheme="minorHAnsi" w:cstheme="minorBidi"/>
            <w:b w:val="0"/>
            <w:noProof/>
            <w:sz w:val="22"/>
            <w:szCs w:val="22"/>
          </w:rPr>
          <w:tab/>
        </w:r>
        <w:r w:rsidRPr="00D418EC">
          <w:rPr>
            <w:rStyle w:val="Hyperlink"/>
            <w:noProof/>
          </w:rPr>
          <w:t>Appendix 1 - Details of Information Maintained</w:t>
        </w:r>
        <w:r>
          <w:rPr>
            <w:noProof/>
            <w:webHidden/>
          </w:rPr>
          <w:tab/>
        </w:r>
        <w:r>
          <w:rPr>
            <w:noProof/>
            <w:webHidden/>
          </w:rPr>
          <w:fldChar w:fldCharType="begin"/>
        </w:r>
        <w:r>
          <w:rPr>
            <w:noProof/>
            <w:webHidden/>
          </w:rPr>
          <w:instrText xml:space="preserve"> PAGEREF _Toc428954589 \h </w:instrText>
        </w:r>
      </w:ins>
      <w:r>
        <w:rPr>
          <w:noProof/>
          <w:webHidden/>
        </w:rPr>
      </w:r>
      <w:r>
        <w:rPr>
          <w:noProof/>
          <w:webHidden/>
        </w:rPr>
        <w:fldChar w:fldCharType="separate"/>
      </w:r>
      <w:ins w:id="130" w:author="Heather Milne" w:date="2015-09-02T10:53:00Z">
        <w:r>
          <w:rPr>
            <w:noProof/>
            <w:webHidden/>
          </w:rPr>
          <w:t>24</w:t>
        </w:r>
        <w:r>
          <w:rPr>
            <w:noProof/>
            <w:webHidden/>
          </w:rPr>
          <w:fldChar w:fldCharType="end"/>
        </w:r>
        <w:r w:rsidRPr="00D418EC">
          <w:rPr>
            <w:rStyle w:val="Hyperlink"/>
            <w:noProof/>
          </w:rPr>
          <w:fldChar w:fldCharType="end"/>
        </w:r>
      </w:ins>
    </w:p>
    <w:p w:rsidR="00FD15D5" w:rsidRDefault="00FD15D5">
      <w:pPr>
        <w:pStyle w:val="TOC2"/>
        <w:tabs>
          <w:tab w:val="right" w:leader="dot" w:pos="9060"/>
        </w:tabs>
        <w:rPr>
          <w:ins w:id="131" w:author="Heather Milne" w:date="2015-09-02T10:53:00Z"/>
          <w:rFonts w:asciiTheme="minorHAnsi" w:eastAsiaTheme="minorEastAsia" w:hAnsiTheme="minorHAnsi" w:cstheme="minorBidi"/>
          <w:b w:val="0"/>
          <w:noProof/>
          <w:sz w:val="22"/>
          <w:szCs w:val="22"/>
        </w:rPr>
      </w:pPr>
      <w:ins w:id="132" w:author="Heather Milne" w:date="2015-09-02T10:53:00Z">
        <w:r w:rsidRPr="00D418EC">
          <w:rPr>
            <w:rStyle w:val="Hyperlink"/>
            <w:noProof/>
          </w:rPr>
          <w:fldChar w:fldCharType="begin"/>
        </w:r>
        <w:r w:rsidRPr="00D418EC">
          <w:rPr>
            <w:rStyle w:val="Hyperlink"/>
            <w:noProof/>
          </w:rPr>
          <w:instrText xml:space="preserve"> </w:instrText>
        </w:r>
        <w:r>
          <w:rPr>
            <w:noProof/>
          </w:rPr>
          <w:instrText>HYPERLINK \l "_Toc428954590"</w:instrText>
        </w:r>
        <w:r w:rsidRPr="00D418EC">
          <w:rPr>
            <w:rStyle w:val="Hyperlink"/>
            <w:noProof/>
          </w:rPr>
          <w:instrText xml:space="preserve"> </w:instrText>
        </w:r>
        <w:r w:rsidRPr="00D418EC">
          <w:rPr>
            <w:rStyle w:val="Hyperlink"/>
            <w:noProof/>
          </w:rPr>
          <w:fldChar w:fldCharType="separate"/>
        </w:r>
        <w:r w:rsidRPr="00D418EC">
          <w:rPr>
            <w:rStyle w:val="Hyperlink"/>
            <w:noProof/>
          </w:rPr>
          <w:t>7.2</w:t>
        </w:r>
        <w:r>
          <w:rPr>
            <w:rFonts w:asciiTheme="minorHAnsi" w:eastAsiaTheme="minorEastAsia" w:hAnsiTheme="minorHAnsi" w:cstheme="minorBidi"/>
            <w:b w:val="0"/>
            <w:noProof/>
            <w:sz w:val="22"/>
            <w:szCs w:val="22"/>
          </w:rPr>
          <w:tab/>
        </w:r>
        <w:r w:rsidRPr="00D418EC">
          <w:rPr>
            <w:rStyle w:val="Hyperlink"/>
            <w:noProof/>
          </w:rPr>
          <w:t>Appendix 2 - SVAA Calendar and Data Aggregation and Settlements Timetable File</w:t>
        </w:r>
        <w:r>
          <w:rPr>
            <w:noProof/>
            <w:webHidden/>
          </w:rPr>
          <w:tab/>
        </w:r>
        <w:r>
          <w:rPr>
            <w:noProof/>
            <w:webHidden/>
          </w:rPr>
          <w:fldChar w:fldCharType="begin"/>
        </w:r>
        <w:r>
          <w:rPr>
            <w:noProof/>
            <w:webHidden/>
          </w:rPr>
          <w:instrText xml:space="preserve"> PAGEREF _Toc428954590 \h </w:instrText>
        </w:r>
      </w:ins>
      <w:r>
        <w:rPr>
          <w:noProof/>
          <w:webHidden/>
        </w:rPr>
      </w:r>
      <w:r>
        <w:rPr>
          <w:noProof/>
          <w:webHidden/>
        </w:rPr>
        <w:fldChar w:fldCharType="separate"/>
      </w:r>
      <w:ins w:id="133" w:author="Heather Milne" w:date="2015-09-02T10:53:00Z">
        <w:r>
          <w:rPr>
            <w:noProof/>
            <w:webHidden/>
          </w:rPr>
          <w:t>29</w:t>
        </w:r>
        <w:r>
          <w:rPr>
            <w:noProof/>
            <w:webHidden/>
          </w:rPr>
          <w:fldChar w:fldCharType="end"/>
        </w:r>
        <w:r w:rsidRPr="00D418EC">
          <w:rPr>
            <w:rStyle w:val="Hyperlink"/>
            <w:noProof/>
          </w:rPr>
          <w:fldChar w:fldCharType="end"/>
        </w:r>
      </w:ins>
    </w:p>
    <w:p w:rsidR="009104D8" w:rsidDel="00FD15D5" w:rsidRDefault="009104D8">
      <w:pPr>
        <w:pStyle w:val="TOC1"/>
        <w:tabs>
          <w:tab w:val="right" w:leader="dot" w:pos="9060"/>
        </w:tabs>
        <w:rPr>
          <w:del w:id="134" w:author="Heather Milne" w:date="2015-09-02T10:53:00Z"/>
          <w:rFonts w:asciiTheme="minorHAnsi" w:eastAsiaTheme="minorEastAsia" w:hAnsiTheme="minorHAnsi" w:cstheme="minorBidi"/>
          <w:b w:val="0"/>
          <w:noProof/>
          <w:sz w:val="22"/>
          <w:szCs w:val="22"/>
        </w:rPr>
      </w:pPr>
      <w:del w:id="135" w:author="Heather Milne" w:date="2015-09-02T10:53:00Z">
        <w:r w:rsidRPr="00FD15D5" w:rsidDel="00FD15D5">
          <w:rPr>
            <w:rPrChange w:id="136" w:author="Heather Milne" w:date="2015-09-02T10:53:00Z">
              <w:rPr>
                <w:rStyle w:val="Hyperlink"/>
                <w:b w:val="0"/>
                <w:noProof/>
              </w:rPr>
            </w:rPrChange>
          </w:rPr>
          <w:delText>1.</w:delText>
        </w:r>
        <w:r w:rsidDel="00FD15D5">
          <w:rPr>
            <w:rFonts w:asciiTheme="minorHAnsi" w:eastAsiaTheme="minorEastAsia" w:hAnsiTheme="minorHAnsi" w:cstheme="minorBidi"/>
            <w:b w:val="0"/>
            <w:noProof/>
            <w:sz w:val="22"/>
            <w:szCs w:val="22"/>
          </w:rPr>
          <w:tab/>
        </w:r>
        <w:r w:rsidRPr="00FD15D5" w:rsidDel="00FD15D5">
          <w:rPr>
            <w:rPrChange w:id="137" w:author="Heather Milne" w:date="2015-09-02T10:53:00Z">
              <w:rPr>
                <w:rStyle w:val="Hyperlink"/>
                <w:b w:val="0"/>
                <w:noProof/>
              </w:rPr>
            </w:rPrChange>
          </w:rPr>
          <w:delText>INTRODUCTION</w:delText>
        </w:r>
        <w:r w:rsidDel="00FD15D5">
          <w:rPr>
            <w:noProof/>
            <w:webHidden/>
          </w:rPr>
          <w:tab/>
          <w:delText>5</w:delText>
        </w:r>
      </w:del>
    </w:p>
    <w:p w:rsidR="009104D8" w:rsidDel="00FD15D5" w:rsidRDefault="009104D8">
      <w:pPr>
        <w:pStyle w:val="TOC2"/>
        <w:tabs>
          <w:tab w:val="right" w:leader="dot" w:pos="9060"/>
        </w:tabs>
        <w:rPr>
          <w:del w:id="138" w:author="Heather Milne" w:date="2015-09-02T10:53:00Z"/>
          <w:rFonts w:asciiTheme="minorHAnsi" w:eastAsiaTheme="minorEastAsia" w:hAnsiTheme="minorHAnsi" w:cstheme="minorBidi"/>
          <w:b w:val="0"/>
          <w:noProof/>
          <w:sz w:val="22"/>
          <w:szCs w:val="22"/>
        </w:rPr>
      </w:pPr>
      <w:del w:id="139" w:author="Heather Milne" w:date="2015-09-02T10:53:00Z">
        <w:r w:rsidRPr="00FD15D5" w:rsidDel="00FD15D5">
          <w:rPr>
            <w:rPrChange w:id="140" w:author="Heather Milne" w:date="2015-09-02T10:53:00Z">
              <w:rPr>
                <w:rStyle w:val="Hyperlink"/>
                <w:b w:val="0"/>
                <w:noProof/>
              </w:rPr>
            </w:rPrChange>
          </w:rPr>
          <w:delText>1.1</w:delText>
        </w:r>
        <w:r w:rsidDel="00FD15D5">
          <w:rPr>
            <w:rFonts w:asciiTheme="minorHAnsi" w:eastAsiaTheme="minorEastAsia" w:hAnsiTheme="minorHAnsi" w:cstheme="minorBidi"/>
            <w:b w:val="0"/>
            <w:noProof/>
            <w:sz w:val="22"/>
            <w:szCs w:val="22"/>
          </w:rPr>
          <w:tab/>
        </w:r>
        <w:r w:rsidRPr="00FD15D5" w:rsidDel="00FD15D5">
          <w:rPr>
            <w:rPrChange w:id="141" w:author="Heather Milne" w:date="2015-09-02T10:53:00Z">
              <w:rPr>
                <w:rStyle w:val="Hyperlink"/>
                <w:b w:val="0"/>
                <w:noProof/>
              </w:rPr>
            </w:rPrChange>
          </w:rPr>
          <w:delText>Purpose</w:delText>
        </w:r>
        <w:r w:rsidDel="00FD15D5">
          <w:rPr>
            <w:noProof/>
            <w:webHidden/>
          </w:rPr>
          <w:tab/>
          <w:delText>5</w:delText>
        </w:r>
      </w:del>
    </w:p>
    <w:p w:rsidR="009104D8" w:rsidDel="00FD15D5" w:rsidRDefault="009104D8">
      <w:pPr>
        <w:pStyle w:val="TOC1"/>
        <w:tabs>
          <w:tab w:val="right" w:leader="dot" w:pos="9060"/>
        </w:tabs>
        <w:rPr>
          <w:del w:id="142" w:author="Heather Milne" w:date="2015-09-02T10:53:00Z"/>
          <w:rFonts w:asciiTheme="minorHAnsi" w:eastAsiaTheme="minorEastAsia" w:hAnsiTheme="minorHAnsi" w:cstheme="minorBidi"/>
          <w:b w:val="0"/>
          <w:noProof/>
          <w:sz w:val="22"/>
          <w:szCs w:val="22"/>
        </w:rPr>
      </w:pPr>
      <w:del w:id="143" w:author="Heather Milne" w:date="2015-09-02T10:53:00Z">
        <w:r w:rsidRPr="00FD15D5" w:rsidDel="00FD15D5">
          <w:rPr>
            <w:rPrChange w:id="144" w:author="Heather Milne" w:date="2015-09-02T10:53:00Z">
              <w:rPr>
                <w:rStyle w:val="Hyperlink"/>
                <w:b w:val="0"/>
                <w:noProof/>
              </w:rPr>
            </w:rPrChange>
          </w:rPr>
          <w:delText>2.</w:delText>
        </w:r>
        <w:r w:rsidDel="00FD15D5">
          <w:rPr>
            <w:rFonts w:asciiTheme="minorHAnsi" w:eastAsiaTheme="minorEastAsia" w:hAnsiTheme="minorHAnsi" w:cstheme="minorBidi"/>
            <w:b w:val="0"/>
            <w:noProof/>
            <w:sz w:val="22"/>
            <w:szCs w:val="22"/>
          </w:rPr>
          <w:tab/>
        </w:r>
        <w:r w:rsidRPr="00FD15D5" w:rsidDel="00FD15D5">
          <w:rPr>
            <w:rPrChange w:id="145" w:author="Heather Milne" w:date="2015-09-02T10:53:00Z">
              <w:rPr>
                <w:rStyle w:val="Hyperlink"/>
                <w:b w:val="0"/>
                <w:noProof/>
              </w:rPr>
            </w:rPrChange>
          </w:rPr>
          <w:delText>SUPPLIER VOLUME ALLOCATION</w:delText>
        </w:r>
        <w:r w:rsidDel="00FD15D5">
          <w:rPr>
            <w:noProof/>
            <w:webHidden/>
          </w:rPr>
          <w:tab/>
          <w:delText>5</w:delText>
        </w:r>
      </w:del>
    </w:p>
    <w:p w:rsidR="009104D8" w:rsidDel="00FD15D5" w:rsidRDefault="009104D8">
      <w:pPr>
        <w:pStyle w:val="TOC2"/>
        <w:tabs>
          <w:tab w:val="right" w:leader="dot" w:pos="9060"/>
        </w:tabs>
        <w:rPr>
          <w:del w:id="146" w:author="Heather Milne" w:date="2015-09-02T10:53:00Z"/>
          <w:rFonts w:asciiTheme="minorHAnsi" w:eastAsiaTheme="minorEastAsia" w:hAnsiTheme="minorHAnsi" w:cstheme="minorBidi"/>
          <w:b w:val="0"/>
          <w:noProof/>
          <w:sz w:val="22"/>
          <w:szCs w:val="22"/>
        </w:rPr>
      </w:pPr>
      <w:del w:id="147" w:author="Heather Milne" w:date="2015-09-02T10:53:00Z">
        <w:r w:rsidRPr="00FD15D5" w:rsidDel="00FD15D5">
          <w:rPr>
            <w:rPrChange w:id="148" w:author="Heather Milne" w:date="2015-09-02T10:53:00Z">
              <w:rPr>
                <w:rStyle w:val="Hyperlink"/>
                <w:b w:val="0"/>
                <w:noProof/>
              </w:rPr>
            </w:rPrChange>
          </w:rPr>
          <w:delText>2.1</w:delText>
        </w:r>
        <w:r w:rsidDel="00FD15D5">
          <w:rPr>
            <w:rFonts w:asciiTheme="minorHAnsi" w:eastAsiaTheme="minorEastAsia" w:hAnsiTheme="minorHAnsi" w:cstheme="minorBidi"/>
            <w:b w:val="0"/>
            <w:noProof/>
            <w:sz w:val="22"/>
            <w:szCs w:val="22"/>
          </w:rPr>
          <w:tab/>
        </w:r>
        <w:r w:rsidRPr="00FD15D5" w:rsidDel="00FD15D5">
          <w:rPr>
            <w:rPrChange w:id="149" w:author="Heather Milne" w:date="2015-09-02T10:53:00Z">
              <w:rPr>
                <w:rStyle w:val="Hyperlink"/>
                <w:b w:val="0"/>
                <w:noProof/>
              </w:rPr>
            </w:rPrChange>
          </w:rPr>
          <w:delText>Market Domain Data</w:delText>
        </w:r>
        <w:r w:rsidDel="00FD15D5">
          <w:rPr>
            <w:noProof/>
            <w:webHidden/>
          </w:rPr>
          <w:tab/>
          <w:delText>5</w:delText>
        </w:r>
      </w:del>
    </w:p>
    <w:p w:rsidR="009104D8" w:rsidDel="00FD15D5" w:rsidRDefault="009104D8">
      <w:pPr>
        <w:pStyle w:val="TOC2"/>
        <w:tabs>
          <w:tab w:val="right" w:leader="dot" w:pos="9060"/>
        </w:tabs>
        <w:rPr>
          <w:del w:id="150" w:author="Heather Milne" w:date="2015-09-02T10:53:00Z"/>
          <w:rFonts w:asciiTheme="minorHAnsi" w:eastAsiaTheme="minorEastAsia" w:hAnsiTheme="minorHAnsi" w:cstheme="minorBidi"/>
          <w:b w:val="0"/>
          <w:noProof/>
          <w:sz w:val="22"/>
          <w:szCs w:val="22"/>
        </w:rPr>
      </w:pPr>
      <w:del w:id="151" w:author="Heather Milne" w:date="2015-09-02T10:53:00Z">
        <w:r w:rsidRPr="00FD15D5" w:rsidDel="00FD15D5">
          <w:rPr>
            <w:rPrChange w:id="152" w:author="Heather Milne" w:date="2015-09-02T10:53:00Z">
              <w:rPr>
                <w:rStyle w:val="Hyperlink"/>
                <w:b w:val="0"/>
                <w:noProof/>
              </w:rPr>
            </w:rPrChange>
          </w:rPr>
          <w:delText>2.2</w:delText>
        </w:r>
        <w:r w:rsidDel="00FD15D5">
          <w:rPr>
            <w:rFonts w:asciiTheme="minorHAnsi" w:eastAsiaTheme="minorEastAsia" w:hAnsiTheme="minorHAnsi" w:cstheme="minorBidi"/>
            <w:b w:val="0"/>
            <w:noProof/>
            <w:sz w:val="22"/>
            <w:szCs w:val="22"/>
          </w:rPr>
          <w:tab/>
        </w:r>
        <w:r w:rsidRPr="00FD15D5" w:rsidDel="00FD15D5">
          <w:rPr>
            <w:rPrChange w:id="153" w:author="Heather Milne" w:date="2015-09-02T10:53:00Z">
              <w:rPr>
                <w:rStyle w:val="Hyperlink"/>
                <w:b w:val="0"/>
                <w:noProof/>
              </w:rPr>
            </w:rPrChange>
          </w:rPr>
          <w:delText>Non Half Hourly Data Aggregation (NHHDA) Data</w:delText>
        </w:r>
        <w:r w:rsidDel="00FD15D5">
          <w:rPr>
            <w:noProof/>
            <w:webHidden/>
          </w:rPr>
          <w:tab/>
          <w:delText>5</w:delText>
        </w:r>
      </w:del>
    </w:p>
    <w:p w:rsidR="009104D8" w:rsidDel="00FD15D5" w:rsidRDefault="009104D8">
      <w:pPr>
        <w:pStyle w:val="TOC2"/>
        <w:tabs>
          <w:tab w:val="right" w:leader="dot" w:pos="9060"/>
        </w:tabs>
        <w:rPr>
          <w:del w:id="154" w:author="Heather Milne" w:date="2015-09-02T10:53:00Z"/>
          <w:rFonts w:asciiTheme="minorHAnsi" w:eastAsiaTheme="minorEastAsia" w:hAnsiTheme="minorHAnsi" w:cstheme="minorBidi"/>
          <w:b w:val="0"/>
          <w:noProof/>
          <w:sz w:val="22"/>
          <w:szCs w:val="22"/>
        </w:rPr>
      </w:pPr>
      <w:del w:id="155" w:author="Heather Milne" w:date="2015-09-02T10:53:00Z">
        <w:r w:rsidRPr="00FD15D5" w:rsidDel="00FD15D5">
          <w:rPr>
            <w:rPrChange w:id="156" w:author="Heather Milne" w:date="2015-09-02T10:53:00Z">
              <w:rPr>
                <w:rStyle w:val="Hyperlink"/>
                <w:b w:val="0"/>
                <w:noProof/>
              </w:rPr>
            </w:rPrChange>
          </w:rPr>
          <w:delText>2.3</w:delText>
        </w:r>
        <w:r w:rsidDel="00FD15D5">
          <w:rPr>
            <w:rFonts w:asciiTheme="minorHAnsi" w:eastAsiaTheme="minorEastAsia" w:hAnsiTheme="minorHAnsi" w:cstheme="minorBidi"/>
            <w:b w:val="0"/>
            <w:noProof/>
            <w:sz w:val="22"/>
            <w:szCs w:val="22"/>
          </w:rPr>
          <w:tab/>
        </w:r>
        <w:r w:rsidRPr="00FD15D5" w:rsidDel="00FD15D5">
          <w:rPr>
            <w:rPrChange w:id="157" w:author="Heather Milne" w:date="2015-09-02T10:53:00Z">
              <w:rPr>
                <w:rStyle w:val="Hyperlink"/>
                <w:b w:val="0"/>
                <w:noProof/>
              </w:rPr>
            </w:rPrChange>
          </w:rPr>
          <w:delText>Half Hourly Data Aggregation (HHDA) Data</w:delText>
        </w:r>
        <w:r w:rsidDel="00FD15D5">
          <w:rPr>
            <w:noProof/>
            <w:webHidden/>
          </w:rPr>
          <w:tab/>
          <w:delText>6</w:delText>
        </w:r>
      </w:del>
    </w:p>
    <w:p w:rsidR="009104D8" w:rsidDel="00FD15D5" w:rsidRDefault="009104D8">
      <w:pPr>
        <w:pStyle w:val="TOC2"/>
        <w:tabs>
          <w:tab w:val="right" w:leader="dot" w:pos="9060"/>
        </w:tabs>
        <w:rPr>
          <w:del w:id="158" w:author="Heather Milne" w:date="2015-09-02T10:53:00Z"/>
          <w:rFonts w:asciiTheme="minorHAnsi" w:eastAsiaTheme="minorEastAsia" w:hAnsiTheme="minorHAnsi" w:cstheme="minorBidi"/>
          <w:b w:val="0"/>
          <w:noProof/>
          <w:sz w:val="22"/>
          <w:szCs w:val="22"/>
        </w:rPr>
      </w:pPr>
      <w:del w:id="159" w:author="Heather Milne" w:date="2015-09-02T10:53:00Z">
        <w:r w:rsidRPr="00FD15D5" w:rsidDel="00FD15D5">
          <w:rPr>
            <w:rPrChange w:id="160" w:author="Heather Milne" w:date="2015-09-02T10:53:00Z">
              <w:rPr>
                <w:rStyle w:val="Hyperlink"/>
                <w:b w:val="0"/>
                <w:noProof/>
              </w:rPr>
            </w:rPrChange>
          </w:rPr>
          <w:delText>2.4</w:delText>
        </w:r>
        <w:r w:rsidDel="00FD15D5">
          <w:rPr>
            <w:rFonts w:asciiTheme="minorHAnsi" w:eastAsiaTheme="minorEastAsia" w:hAnsiTheme="minorHAnsi" w:cstheme="minorBidi"/>
            <w:b w:val="0"/>
            <w:noProof/>
            <w:sz w:val="22"/>
            <w:szCs w:val="22"/>
          </w:rPr>
          <w:tab/>
        </w:r>
        <w:r w:rsidRPr="00FD15D5" w:rsidDel="00FD15D5">
          <w:rPr>
            <w:rPrChange w:id="161" w:author="Heather Milne" w:date="2015-09-02T10:53:00Z">
              <w:rPr>
                <w:rStyle w:val="Hyperlink"/>
                <w:b w:val="0"/>
                <w:noProof/>
              </w:rPr>
            </w:rPrChange>
          </w:rPr>
          <w:delText>GSP Group Take Data</w:delText>
        </w:r>
        <w:r w:rsidDel="00FD15D5">
          <w:rPr>
            <w:noProof/>
            <w:webHidden/>
          </w:rPr>
          <w:tab/>
          <w:delText>6</w:delText>
        </w:r>
      </w:del>
    </w:p>
    <w:p w:rsidR="009104D8" w:rsidDel="00FD15D5" w:rsidRDefault="009104D8">
      <w:pPr>
        <w:pStyle w:val="TOC2"/>
        <w:tabs>
          <w:tab w:val="right" w:leader="dot" w:pos="9060"/>
        </w:tabs>
        <w:rPr>
          <w:del w:id="162" w:author="Heather Milne" w:date="2015-09-02T10:53:00Z"/>
          <w:rFonts w:asciiTheme="minorHAnsi" w:eastAsiaTheme="minorEastAsia" w:hAnsiTheme="minorHAnsi" w:cstheme="minorBidi"/>
          <w:b w:val="0"/>
          <w:noProof/>
          <w:sz w:val="22"/>
          <w:szCs w:val="22"/>
        </w:rPr>
      </w:pPr>
      <w:del w:id="163" w:author="Heather Milne" w:date="2015-09-02T10:53:00Z">
        <w:r w:rsidRPr="00FD15D5" w:rsidDel="00FD15D5">
          <w:rPr>
            <w:rPrChange w:id="164" w:author="Heather Milne" w:date="2015-09-02T10:53:00Z">
              <w:rPr>
                <w:rStyle w:val="Hyperlink"/>
                <w:b w:val="0"/>
                <w:noProof/>
              </w:rPr>
            </w:rPrChange>
          </w:rPr>
          <w:delText>2.5</w:delText>
        </w:r>
        <w:r w:rsidDel="00FD15D5">
          <w:rPr>
            <w:rFonts w:asciiTheme="minorHAnsi" w:eastAsiaTheme="minorEastAsia" w:hAnsiTheme="minorHAnsi" w:cstheme="minorBidi"/>
            <w:b w:val="0"/>
            <w:noProof/>
            <w:sz w:val="22"/>
            <w:szCs w:val="22"/>
          </w:rPr>
          <w:tab/>
        </w:r>
        <w:r w:rsidRPr="00FD15D5" w:rsidDel="00FD15D5">
          <w:rPr>
            <w:rPrChange w:id="165" w:author="Heather Milne" w:date="2015-09-02T10:53:00Z">
              <w:rPr>
                <w:rStyle w:val="Hyperlink"/>
                <w:b w:val="0"/>
                <w:noProof/>
              </w:rPr>
            </w:rPrChange>
          </w:rPr>
          <w:delText>Line Loss Factor Data</w:delText>
        </w:r>
        <w:r w:rsidDel="00FD15D5">
          <w:rPr>
            <w:noProof/>
            <w:webHidden/>
          </w:rPr>
          <w:tab/>
          <w:delText>7</w:delText>
        </w:r>
      </w:del>
    </w:p>
    <w:p w:rsidR="009104D8" w:rsidDel="00FD15D5" w:rsidRDefault="009104D8">
      <w:pPr>
        <w:pStyle w:val="TOC2"/>
        <w:tabs>
          <w:tab w:val="right" w:leader="dot" w:pos="9060"/>
        </w:tabs>
        <w:rPr>
          <w:del w:id="166" w:author="Heather Milne" w:date="2015-09-02T10:53:00Z"/>
          <w:rFonts w:asciiTheme="minorHAnsi" w:eastAsiaTheme="minorEastAsia" w:hAnsiTheme="minorHAnsi" w:cstheme="minorBidi"/>
          <w:b w:val="0"/>
          <w:noProof/>
          <w:sz w:val="22"/>
          <w:szCs w:val="22"/>
        </w:rPr>
      </w:pPr>
      <w:del w:id="167" w:author="Heather Milne" w:date="2015-09-02T10:53:00Z">
        <w:r w:rsidRPr="00FD15D5" w:rsidDel="00FD15D5">
          <w:rPr>
            <w:rPrChange w:id="168" w:author="Heather Milne" w:date="2015-09-02T10:53:00Z">
              <w:rPr>
                <w:rStyle w:val="Hyperlink"/>
                <w:b w:val="0"/>
                <w:noProof/>
              </w:rPr>
            </w:rPrChange>
          </w:rPr>
          <w:delText>2.6</w:delText>
        </w:r>
        <w:r w:rsidDel="00FD15D5">
          <w:rPr>
            <w:rFonts w:asciiTheme="minorHAnsi" w:eastAsiaTheme="minorEastAsia" w:hAnsiTheme="minorHAnsi" w:cstheme="minorBidi"/>
            <w:b w:val="0"/>
            <w:noProof/>
            <w:sz w:val="22"/>
            <w:szCs w:val="22"/>
          </w:rPr>
          <w:tab/>
        </w:r>
        <w:r w:rsidRPr="00FD15D5" w:rsidDel="00FD15D5">
          <w:rPr>
            <w:rPrChange w:id="169" w:author="Heather Milne" w:date="2015-09-02T10:53:00Z">
              <w:rPr>
                <w:rStyle w:val="Hyperlink"/>
                <w:b w:val="0"/>
                <w:noProof/>
              </w:rPr>
            </w:rPrChange>
          </w:rPr>
          <w:delText>Standing Data and Other Parameters Input by the SVAA</w:delText>
        </w:r>
        <w:r w:rsidDel="00FD15D5">
          <w:rPr>
            <w:noProof/>
            <w:webHidden/>
          </w:rPr>
          <w:tab/>
          <w:delText>7</w:delText>
        </w:r>
      </w:del>
    </w:p>
    <w:p w:rsidR="009104D8" w:rsidDel="00FD15D5" w:rsidRDefault="009104D8">
      <w:pPr>
        <w:pStyle w:val="TOC2"/>
        <w:tabs>
          <w:tab w:val="right" w:leader="dot" w:pos="9060"/>
        </w:tabs>
        <w:rPr>
          <w:del w:id="170" w:author="Heather Milne" w:date="2015-09-02T10:53:00Z"/>
          <w:rFonts w:asciiTheme="minorHAnsi" w:eastAsiaTheme="minorEastAsia" w:hAnsiTheme="minorHAnsi" w:cstheme="minorBidi"/>
          <w:b w:val="0"/>
          <w:noProof/>
          <w:sz w:val="22"/>
          <w:szCs w:val="22"/>
        </w:rPr>
      </w:pPr>
      <w:del w:id="171" w:author="Heather Milne" w:date="2015-09-02T10:53:00Z">
        <w:r w:rsidRPr="00FD15D5" w:rsidDel="00FD15D5">
          <w:rPr>
            <w:rPrChange w:id="172" w:author="Heather Milne" w:date="2015-09-02T10:53:00Z">
              <w:rPr>
                <w:rStyle w:val="Hyperlink"/>
                <w:b w:val="0"/>
                <w:noProof/>
              </w:rPr>
            </w:rPrChange>
          </w:rPr>
          <w:delText>2.7</w:delText>
        </w:r>
        <w:r w:rsidDel="00FD15D5">
          <w:rPr>
            <w:rFonts w:asciiTheme="minorHAnsi" w:eastAsiaTheme="minorEastAsia" w:hAnsiTheme="minorHAnsi" w:cstheme="minorBidi"/>
            <w:b w:val="0"/>
            <w:noProof/>
            <w:sz w:val="22"/>
            <w:szCs w:val="22"/>
          </w:rPr>
          <w:tab/>
        </w:r>
        <w:r w:rsidRPr="00FD15D5" w:rsidDel="00FD15D5">
          <w:rPr>
            <w:rPrChange w:id="173" w:author="Heather Milne" w:date="2015-09-02T10:53:00Z">
              <w:rPr>
                <w:rStyle w:val="Hyperlink"/>
                <w:b w:val="0"/>
                <w:noProof/>
              </w:rPr>
            </w:rPrChange>
          </w:rPr>
          <w:delText>Invoking Volume Allocation Runs (VARs)</w:delText>
        </w:r>
        <w:r w:rsidDel="00FD15D5">
          <w:rPr>
            <w:noProof/>
            <w:webHidden/>
          </w:rPr>
          <w:tab/>
          <w:delText>8</w:delText>
        </w:r>
      </w:del>
    </w:p>
    <w:p w:rsidR="009104D8" w:rsidDel="00FD15D5" w:rsidRDefault="009104D8">
      <w:pPr>
        <w:pStyle w:val="TOC2"/>
        <w:tabs>
          <w:tab w:val="right" w:leader="dot" w:pos="9060"/>
        </w:tabs>
        <w:rPr>
          <w:del w:id="174" w:author="Heather Milne" w:date="2015-09-02T10:53:00Z"/>
          <w:rFonts w:asciiTheme="minorHAnsi" w:eastAsiaTheme="minorEastAsia" w:hAnsiTheme="minorHAnsi" w:cstheme="minorBidi"/>
          <w:b w:val="0"/>
          <w:noProof/>
          <w:sz w:val="22"/>
          <w:szCs w:val="22"/>
        </w:rPr>
      </w:pPr>
      <w:del w:id="175" w:author="Heather Milne" w:date="2015-09-02T10:53:00Z">
        <w:r w:rsidRPr="00FD15D5" w:rsidDel="00FD15D5">
          <w:rPr>
            <w:rPrChange w:id="176" w:author="Heather Milne" w:date="2015-09-02T10:53:00Z">
              <w:rPr>
                <w:rStyle w:val="Hyperlink"/>
                <w:b w:val="0"/>
                <w:noProof/>
              </w:rPr>
            </w:rPrChange>
          </w:rPr>
          <w:delText>2.8</w:delText>
        </w:r>
        <w:r w:rsidDel="00FD15D5">
          <w:rPr>
            <w:rFonts w:asciiTheme="minorHAnsi" w:eastAsiaTheme="minorEastAsia" w:hAnsiTheme="minorHAnsi" w:cstheme="minorBidi"/>
            <w:b w:val="0"/>
            <w:noProof/>
            <w:sz w:val="22"/>
            <w:szCs w:val="22"/>
          </w:rPr>
          <w:tab/>
        </w:r>
        <w:r w:rsidRPr="00FD15D5" w:rsidDel="00FD15D5">
          <w:rPr>
            <w:rPrChange w:id="177" w:author="Heather Milne" w:date="2015-09-02T10:53:00Z">
              <w:rPr>
                <w:rStyle w:val="Hyperlink"/>
                <w:b w:val="0"/>
                <w:noProof/>
              </w:rPr>
            </w:rPrChange>
          </w:rPr>
          <w:delText>Provision of Output</w:delText>
        </w:r>
        <w:r w:rsidDel="00FD15D5">
          <w:rPr>
            <w:noProof/>
            <w:webHidden/>
          </w:rPr>
          <w:tab/>
          <w:delText>10</w:delText>
        </w:r>
      </w:del>
    </w:p>
    <w:p w:rsidR="009104D8" w:rsidDel="00FD15D5" w:rsidRDefault="009104D8">
      <w:pPr>
        <w:pStyle w:val="TOC2"/>
        <w:tabs>
          <w:tab w:val="right" w:leader="dot" w:pos="9060"/>
        </w:tabs>
        <w:rPr>
          <w:del w:id="178" w:author="Heather Milne" w:date="2015-09-02T10:53:00Z"/>
          <w:rFonts w:asciiTheme="minorHAnsi" w:eastAsiaTheme="minorEastAsia" w:hAnsiTheme="minorHAnsi" w:cstheme="minorBidi"/>
          <w:b w:val="0"/>
          <w:noProof/>
          <w:sz w:val="22"/>
          <w:szCs w:val="22"/>
        </w:rPr>
      </w:pPr>
      <w:del w:id="179" w:author="Heather Milne" w:date="2015-09-02T10:53:00Z">
        <w:r w:rsidRPr="00FD15D5" w:rsidDel="00FD15D5">
          <w:rPr>
            <w:rPrChange w:id="180" w:author="Heather Milne" w:date="2015-09-02T10:53:00Z">
              <w:rPr>
                <w:rStyle w:val="Hyperlink"/>
                <w:b w:val="0"/>
                <w:noProof/>
              </w:rPr>
            </w:rPrChange>
          </w:rPr>
          <w:delText>2.9</w:delText>
        </w:r>
        <w:r w:rsidDel="00FD15D5">
          <w:rPr>
            <w:rFonts w:asciiTheme="minorHAnsi" w:eastAsiaTheme="minorEastAsia" w:hAnsiTheme="minorHAnsi" w:cstheme="minorBidi"/>
            <w:b w:val="0"/>
            <w:noProof/>
            <w:sz w:val="22"/>
            <w:szCs w:val="22"/>
          </w:rPr>
          <w:tab/>
        </w:r>
        <w:r w:rsidRPr="00FD15D5" w:rsidDel="00FD15D5">
          <w:rPr>
            <w:rPrChange w:id="181" w:author="Heather Milne" w:date="2015-09-02T10:53:00Z">
              <w:rPr>
                <w:rStyle w:val="Hyperlink"/>
                <w:b w:val="0"/>
                <w:noProof/>
              </w:rPr>
            </w:rPrChange>
          </w:rPr>
          <w:delText>Additional VARs</w:delText>
        </w:r>
        <w:r w:rsidDel="00FD15D5">
          <w:rPr>
            <w:noProof/>
            <w:webHidden/>
          </w:rPr>
          <w:tab/>
          <w:delText>10</w:delText>
        </w:r>
      </w:del>
    </w:p>
    <w:p w:rsidR="009104D8" w:rsidDel="00FD15D5" w:rsidRDefault="009104D8">
      <w:pPr>
        <w:pStyle w:val="TOC2"/>
        <w:tabs>
          <w:tab w:val="right" w:leader="dot" w:pos="9060"/>
        </w:tabs>
        <w:rPr>
          <w:del w:id="182" w:author="Heather Milne" w:date="2015-09-02T10:53:00Z"/>
          <w:rFonts w:asciiTheme="minorHAnsi" w:eastAsiaTheme="minorEastAsia" w:hAnsiTheme="minorHAnsi" w:cstheme="minorBidi"/>
          <w:b w:val="0"/>
          <w:noProof/>
          <w:sz w:val="22"/>
          <w:szCs w:val="22"/>
        </w:rPr>
      </w:pPr>
      <w:del w:id="183" w:author="Heather Milne" w:date="2015-09-02T10:53:00Z">
        <w:r w:rsidRPr="00FD15D5" w:rsidDel="00FD15D5">
          <w:rPr>
            <w:rPrChange w:id="184" w:author="Heather Milne" w:date="2015-09-02T10:53:00Z">
              <w:rPr>
                <w:rStyle w:val="Hyperlink"/>
                <w:b w:val="0"/>
                <w:noProof/>
              </w:rPr>
            </w:rPrChange>
          </w:rPr>
          <w:delText>2.10</w:delText>
        </w:r>
        <w:r w:rsidDel="00FD15D5">
          <w:rPr>
            <w:rFonts w:asciiTheme="minorHAnsi" w:eastAsiaTheme="minorEastAsia" w:hAnsiTheme="minorHAnsi" w:cstheme="minorBidi"/>
            <w:b w:val="0"/>
            <w:noProof/>
            <w:sz w:val="22"/>
            <w:szCs w:val="22"/>
          </w:rPr>
          <w:tab/>
        </w:r>
        <w:r w:rsidRPr="00FD15D5" w:rsidDel="00FD15D5">
          <w:rPr>
            <w:rPrChange w:id="185" w:author="Heather Milne" w:date="2015-09-02T10:53:00Z">
              <w:rPr>
                <w:rStyle w:val="Hyperlink"/>
                <w:b w:val="0"/>
                <w:noProof/>
              </w:rPr>
            </w:rPrChange>
          </w:rPr>
          <w:delText>Performance Monitoring Reports</w:delText>
        </w:r>
        <w:r w:rsidDel="00FD15D5">
          <w:rPr>
            <w:noProof/>
            <w:webHidden/>
          </w:rPr>
          <w:tab/>
          <w:delText>11</w:delText>
        </w:r>
      </w:del>
    </w:p>
    <w:p w:rsidR="009104D8" w:rsidDel="00FD15D5" w:rsidRDefault="009104D8">
      <w:pPr>
        <w:pStyle w:val="TOC2"/>
        <w:tabs>
          <w:tab w:val="right" w:leader="dot" w:pos="9060"/>
        </w:tabs>
        <w:rPr>
          <w:del w:id="186" w:author="Heather Milne" w:date="2015-09-02T10:53:00Z"/>
          <w:rFonts w:asciiTheme="minorHAnsi" w:eastAsiaTheme="minorEastAsia" w:hAnsiTheme="minorHAnsi" w:cstheme="minorBidi"/>
          <w:b w:val="0"/>
          <w:noProof/>
          <w:sz w:val="22"/>
          <w:szCs w:val="22"/>
        </w:rPr>
      </w:pPr>
      <w:del w:id="187" w:author="Heather Milne" w:date="2015-09-02T10:53:00Z">
        <w:r w:rsidRPr="00FD15D5" w:rsidDel="00FD15D5">
          <w:rPr>
            <w:rPrChange w:id="188" w:author="Heather Milne" w:date="2015-09-02T10:53:00Z">
              <w:rPr>
                <w:rStyle w:val="Hyperlink"/>
                <w:b w:val="0"/>
                <w:noProof/>
              </w:rPr>
            </w:rPrChange>
          </w:rPr>
          <w:delText>3.1</w:delText>
        </w:r>
        <w:r w:rsidDel="00FD15D5">
          <w:rPr>
            <w:rFonts w:asciiTheme="minorHAnsi" w:eastAsiaTheme="minorEastAsia" w:hAnsiTheme="minorHAnsi" w:cstheme="minorBidi"/>
            <w:b w:val="0"/>
            <w:noProof/>
            <w:sz w:val="22"/>
            <w:szCs w:val="22"/>
          </w:rPr>
          <w:tab/>
        </w:r>
        <w:r w:rsidRPr="00FD15D5" w:rsidDel="00FD15D5">
          <w:rPr>
            <w:rPrChange w:id="189" w:author="Heather Milne" w:date="2015-09-02T10:53:00Z">
              <w:rPr>
                <w:rStyle w:val="Hyperlink"/>
                <w:b w:val="0"/>
                <w:noProof/>
              </w:rPr>
            </w:rPrChange>
          </w:rPr>
          <w:delText>Temperature and Sunset Data</w:delText>
        </w:r>
        <w:r w:rsidDel="00FD15D5">
          <w:rPr>
            <w:noProof/>
            <w:webHidden/>
          </w:rPr>
          <w:tab/>
          <w:delText>11</w:delText>
        </w:r>
      </w:del>
    </w:p>
    <w:p w:rsidR="009104D8" w:rsidDel="00FD15D5" w:rsidRDefault="009104D8">
      <w:pPr>
        <w:pStyle w:val="TOC2"/>
        <w:tabs>
          <w:tab w:val="right" w:leader="dot" w:pos="9060"/>
        </w:tabs>
        <w:rPr>
          <w:del w:id="190" w:author="Heather Milne" w:date="2015-09-02T10:53:00Z"/>
          <w:rFonts w:asciiTheme="minorHAnsi" w:eastAsiaTheme="minorEastAsia" w:hAnsiTheme="minorHAnsi" w:cstheme="minorBidi"/>
          <w:b w:val="0"/>
          <w:noProof/>
          <w:sz w:val="22"/>
          <w:szCs w:val="22"/>
        </w:rPr>
      </w:pPr>
      <w:del w:id="191" w:author="Heather Milne" w:date="2015-09-02T10:53:00Z">
        <w:r w:rsidRPr="00FD15D5" w:rsidDel="00FD15D5">
          <w:rPr>
            <w:rPrChange w:id="192" w:author="Heather Milne" w:date="2015-09-02T10:53:00Z">
              <w:rPr>
                <w:rStyle w:val="Hyperlink"/>
                <w:b w:val="0"/>
                <w:noProof/>
              </w:rPr>
            </w:rPrChange>
          </w:rPr>
          <w:delText>3.2</w:delText>
        </w:r>
        <w:r w:rsidDel="00FD15D5">
          <w:rPr>
            <w:rFonts w:asciiTheme="minorHAnsi" w:eastAsiaTheme="minorEastAsia" w:hAnsiTheme="minorHAnsi" w:cstheme="minorBidi"/>
            <w:b w:val="0"/>
            <w:noProof/>
            <w:sz w:val="22"/>
            <w:szCs w:val="22"/>
          </w:rPr>
          <w:tab/>
        </w:r>
        <w:r w:rsidRPr="00FD15D5" w:rsidDel="00FD15D5">
          <w:rPr>
            <w:rPrChange w:id="193" w:author="Heather Milne" w:date="2015-09-02T10:53:00Z">
              <w:rPr>
                <w:rStyle w:val="Hyperlink"/>
                <w:b w:val="0"/>
                <w:noProof/>
              </w:rPr>
            </w:rPrChange>
          </w:rPr>
          <w:delText>Regression Coefficients</w:delText>
        </w:r>
        <w:r w:rsidDel="00FD15D5">
          <w:rPr>
            <w:noProof/>
            <w:webHidden/>
          </w:rPr>
          <w:tab/>
          <w:delText>11</w:delText>
        </w:r>
      </w:del>
    </w:p>
    <w:p w:rsidR="009104D8" w:rsidDel="00FD15D5" w:rsidRDefault="009104D8">
      <w:pPr>
        <w:pStyle w:val="TOC2"/>
        <w:tabs>
          <w:tab w:val="right" w:leader="dot" w:pos="9060"/>
        </w:tabs>
        <w:rPr>
          <w:del w:id="194" w:author="Heather Milne" w:date="2015-09-02T10:53:00Z"/>
          <w:rFonts w:asciiTheme="minorHAnsi" w:eastAsiaTheme="minorEastAsia" w:hAnsiTheme="minorHAnsi" w:cstheme="minorBidi"/>
          <w:b w:val="0"/>
          <w:noProof/>
          <w:sz w:val="22"/>
          <w:szCs w:val="22"/>
        </w:rPr>
      </w:pPr>
      <w:del w:id="195" w:author="Heather Milne" w:date="2015-09-02T10:53:00Z">
        <w:r w:rsidRPr="00FD15D5" w:rsidDel="00FD15D5">
          <w:rPr>
            <w:rPrChange w:id="196" w:author="Heather Milne" w:date="2015-09-02T10:53:00Z">
              <w:rPr>
                <w:rStyle w:val="Hyperlink"/>
                <w:b w:val="0"/>
                <w:noProof/>
              </w:rPr>
            </w:rPrChange>
          </w:rPr>
          <w:delText>3.3</w:delText>
        </w:r>
        <w:r w:rsidDel="00FD15D5">
          <w:rPr>
            <w:rFonts w:asciiTheme="minorHAnsi" w:eastAsiaTheme="minorEastAsia" w:hAnsiTheme="minorHAnsi" w:cstheme="minorBidi"/>
            <w:b w:val="0"/>
            <w:noProof/>
            <w:sz w:val="22"/>
            <w:szCs w:val="22"/>
          </w:rPr>
          <w:tab/>
        </w:r>
        <w:r w:rsidRPr="00FD15D5" w:rsidDel="00FD15D5">
          <w:rPr>
            <w:rPrChange w:id="197" w:author="Heather Milne" w:date="2015-09-02T10:53:00Z">
              <w:rPr>
                <w:rStyle w:val="Hyperlink"/>
                <w:b w:val="0"/>
                <w:noProof/>
              </w:rPr>
            </w:rPrChange>
          </w:rPr>
          <w:delText>Data Input by the SVAA</w:delText>
        </w:r>
        <w:r w:rsidDel="00FD15D5">
          <w:rPr>
            <w:noProof/>
            <w:webHidden/>
          </w:rPr>
          <w:tab/>
          <w:delText>12</w:delText>
        </w:r>
      </w:del>
    </w:p>
    <w:p w:rsidR="009104D8" w:rsidDel="00FD15D5" w:rsidRDefault="009104D8">
      <w:pPr>
        <w:pStyle w:val="TOC2"/>
        <w:tabs>
          <w:tab w:val="right" w:leader="dot" w:pos="9060"/>
        </w:tabs>
        <w:rPr>
          <w:del w:id="198" w:author="Heather Milne" w:date="2015-09-02T10:53:00Z"/>
          <w:rFonts w:asciiTheme="minorHAnsi" w:eastAsiaTheme="minorEastAsia" w:hAnsiTheme="minorHAnsi" w:cstheme="minorBidi"/>
          <w:b w:val="0"/>
          <w:noProof/>
          <w:sz w:val="22"/>
          <w:szCs w:val="22"/>
        </w:rPr>
      </w:pPr>
      <w:del w:id="199" w:author="Heather Milne" w:date="2015-09-02T10:53:00Z">
        <w:r w:rsidRPr="00FD15D5" w:rsidDel="00FD15D5">
          <w:rPr>
            <w:rPrChange w:id="200" w:author="Heather Milne" w:date="2015-09-02T10:53:00Z">
              <w:rPr>
                <w:rStyle w:val="Hyperlink"/>
                <w:b w:val="0"/>
                <w:noProof/>
              </w:rPr>
            </w:rPrChange>
          </w:rPr>
          <w:delText>3.4</w:delText>
        </w:r>
        <w:r w:rsidDel="00FD15D5">
          <w:rPr>
            <w:rFonts w:asciiTheme="minorHAnsi" w:eastAsiaTheme="minorEastAsia" w:hAnsiTheme="minorHAnsi" w:cstheme="minorBidi"/>
            <w:b w:val="0"/>
            <w:noProof/>
            <w:sz w:val="22"/>
            <w:szCs w:val="22"/>
          </w:rPr>
          <w:tab/>
        </w:r>
        <w:r w:rsidRPr="00FD15D5" w:rsidDel="00FD15D5">
          <w:rPr>
            <w:rPrChange w:id="201" w:author="Heather Milne" w:date="2015-09-02T10:53:00Z">
              <w:rPr>
                <w:rStyle w:val="Hyperlink"/>
                <w:b w:val="0"/>
                <w:noProof/>
              </w:rPr>
            </w:rPrChange>
          </w:rPr>
          <w:delText>Other Data Entry</w:delText>
        </w:r>
        <w:r w:rsidDel="00FD15D5">
          <w:rPr>
            <w:noProof/>
            <w:webHidden/>
          </w:rPr>
          <w:tab/>
          <w:delText>12</w:delText>
        </w:r>
      </w:del>
    </w:p>
    <w:p w:rsidR="009104D8" w:rsidDel="00FD15D5" w:rsidRDefault="009104D8">
      <w:pPr>
        <w:pStyle w:val="TOC2"/>
        <w:tabs>
          <w:tab w:val="right" w:leader="dot" w:pos="9060"/>
        </w:tabs>
        <w:rPr>
          <w:del w:id="202" w:author="Heather Milne" w:date="2015-09-02T10:53:00Z"/>
          <w:rFonts w:asciiTheme="minorHAnsi" w:eastAsiaTheme="minorEastAsia" w:hAnsiTheme="minorHAnsi" w:cstheme="minorBidi"/>
          <w:b w:val="0"/>
          <w:noProof/>
          <w:sz w:val="22"/>
          <w:szCs w:val="22"/>
        </w:rPr>
      </w:pPr>
      <w:del w:id="203" w:author="Heather Milne" w:date="2015-09-02T10:53:00Z">
        <w:r w:rsidRPr="00FD15D5" w:rsidDel="00FD15D5">
          <w:rPr>
            <w:rPrChange w:id="204" w:author="Heather Milne" w:date="2015-09-02T10:53:00Z">
              <w:rPr>
                <w:rStyle w:val="Hyperlink"/>
                <w:b w:val="0"/>
                <w:noProof/>
              </w:rPr>
            </w:rPrChange>
          </w:rPr>
          <w:delText>3.5</w:delText>
        </w:r>
        <w:r w:rsidDel="00FD15D5">
          <w:rPr>
            <w:rFonts w:asciiTheme="minorHAnsi" w:eastAsiaTheme="minorEastAsia" w:hAnsiTheme="minorHAnsi" w:cstheme="minorBidi"/>
            <w:b w:val="0"/>
            <w:noProof/>
            <w:sz w:val="22"/>
            <w:szCs w:val="22"/>
          </w:rPr>
          <w:tab/>
        </w:r>
        <w:r w:rsidRPr="00FD15D5" w:rsidDel="00FD15D5">
          <w:rPr>
            <w:rPrChange w:id="205" w:author="Heather Milne" w:date="2015-09-02T10:53:00Z">
              <w:rPr>
                <w:rStyle w:val="Hyperlink"/>
                <w:b w:val="0"/>
                <w:noProof/>
              </w:rPr>
            </w:rPrChange>
          </w:rPr>
          <w:delText>Teleswitch Data</w:delText>
        </w:r>
        <w:r w:rsidDel="00FD15D5">
          <w:rPr>
            <w:noProof/>
            <w:webHidden/>
          </w:rPr>
          <w:tab/>
          <w:delText>13</w:delText>
        </w:r>
      </w:del>
    </w:p>
    <w:p w:rsidR="009104D8" w:rsidDel="00FD15D5" w:rsidRDefault="009104D8">
      <w:pPr>
        <w:pStyle w:val="TOC2"/>
        <w:tabs>
          <w:tab w:val="right" w:leader="dot" w:pos="9060"/>
        </w:tabs>
        <w:rPr>
          <w:del w:id="206" w:author="Heather Milne" w:date="2015-09-02T10:53:00Z"/>
          <w:rFonts w:asciiTheme="minorHAnsi" w:eastAsiaTheme="minorEastAsia" w:hAnsiTheme="minorHAnsi" w:cstheme="minorBidi"/>
          <w:b w:val="0"/>
          <w:noProof/>
          <w:sz w:val="22"/>
          <w:szCs w:val="22"/>
        </w:rPr>
      </w:pPr>
      <w:del w:id="207" w:author="Heather Milne" w:date="2015-09-02T10:53:00Z">
        <w:r w:rsidRPr="00FD15D5" w:rsidDel="00FD15D5">
          <w:rPr>
            <w:rPrChange w:id="208" w:author="Heather Milne" w:date="2015-09-02T10:53:00Z">
              <w:rPr>
                <w:rStyle w:val="Hyperlink"/>
                <w:b w:val="0"/>
                <w:noProof/>
              </w:rPr>
            </w:rPrChange>
          </w:rPr>
          <w:delText>3.6</w:delText>
        </w:r>
        <w:r w:rsidDel="00FD15D5">
          <w:rPr>
            <w:rFonts w:asciiTheme="minorHAnsi" w:eastAsiaTheme="minorEastAsia" w:hAnsiTheme="minorHAnsi" w:cstheme="minorBidi"/>
            <w:b w:val="0"/>
            <w:noProof/>
            <w:sz w:val="22"/>
            <w:szCs w:val="22"/>
          </w:rPr>
          <w:tab/>
        </w:r>
        <w:r w:rsidRPr="00FD15D5" w:rsidDel="00FD15D5">
          <w:rPr>
            <w:rPrChange w:id="209" w:author="Heather Milne" w:date="2015-09-02T10:53:00Z">
              <w:rPr>
                <w:rStyle w:val="Hyperlink"/>
                <w:b w:val="0"/>
                <w:noProof/>
              </w:rPr>
            </w:rPrChange>
          </w:rPr>
          <w:delText>Invoking the DPP Run</w:delText>
        </w:r>
        <w:r w:rsidDel="00FD15D5">
          <w:rPr>
            <w:noProof/>
            <w:webHidden/>
          </w:rPr>
          <w:tab/>
          <w:delText>13</w:delText>
        </w:r>
      </w:del>
    </w:p>
    <w:p w:rsidR="009104D8" w:rsidDel="00FD15D5" w:rsidRDefault="009104D8">
      <w:pPr>
        <w:pStyle w:val="TOC2"/>
        <w:tabs>
          <w:tab w:val="right" w:leader="dot" w:pos="9060"/>
        </w:tabs>
        <w:rPr>
          <w:del w:id="210" w:author="Heather Milne" w:date="2015-09-02T10:53:00Z"/>
          <w:rFonts w:asciiTheme="minorHAnsi" w:eastAsiaTheme="minorEastAsia" w:hAnsiTheme="minorHAnsi" w:cstheme="minorBidi"/>
          <w:b w:val="0"/>
          <w:noProof/>
          <w:sz w:val="22"/>
          <w:szCs w:val="22"/>
        </w:rPr>
      </w:pPr>
      <w:del w:id="211" w:author="Heather Milne" w:date="2015-09-02T10:53:00Z">
        <w:r w:rsidRPr="00FD15D5" w:rsidDel="00FD15D5">
          <w:rPr>
            <w:rPrChange w:id="212" w:author="Heather Milne" w:date="2015-09-02T10:53:00Z">
              <w:rPr>
                <w:rStyle w:val="Hyperlink"/>
                <w:b w:val="0"/>
                <w:noProof/>
              </w:rPr>
            </w:rPrChange>
          </w:rPr>
          <w:delText>3.7</w:delText>
        </w:r>
        <w:r w:rsidDel="00FD15D5">
          <w:rPr>
            <w:rFonts w:asciiTheme="minorHAnsi" w:eastAsiaTheme="minorEastAsia" w:hAnsiTheme="minorHAnsi" w:cstheme="minorBidi"/>
            <w:b w:val="0"/>
            <w:noProof/>
            <w:sz w:val="22"/>
            <w:szCs w:val="22"/>
          </w:rPr>
          <w:tab/>
        </w:r>
        <w:r w:rsidRPr="00FD15D5" w:rsidDel="00FD15D5">
          <w:rPr>
            <w:rPrChange w:id="213" w:author="Heather Milne" w:date="2015-09-02T10:53:00Z">
              <w:rPr>
                <w:rStyle w:val="Hyperlink"/>
                <w:b w:val="0"/>
                <w:noProof/>
              </w:rPr>
            </w:rPrChange>
          </w:rPr>
          <w:delText>Provision of Output</w:delText>
        </w:r>
        <w:r w:rsidDel="00FD15D5">
          <w:rPr>
            <w:noProof/>
            <w:webHidden/>
          </w:rPr>
          <w:tab/>
          <w:delText>14</w:delText>
        </w:r>
      </w:del>
    </w:p>
    <w:p w:rsidR="009104D8" w:rsidDel="00FD15D5" w:rsidRDefault="009104D8">
      <w:pPr>
        <w:pStyle w:val="TOC1"/>
        <w:tabs>
          <w:tab w:val="right" w:leader="dot" w:pos="9060"/>
        </w:tabs>
        <w:rPr>
          <w:del w:id="214" w:author="Heather Milne" w:date="2015-09-02T10:53:00Z"/>
          <w:rFonts w:asciiTheme="minorHAnsi" w:eastAsiaTheme="minorEastAsia" w:hAnsiTheme="minorHAnsi" w:cstheme="minorBidi"/>
          <w:b w:val="0"/>
          <w:noProof/>
          <w:sz w:val="22"/>
          <w:szCs w:val="22"/>
        </w:rPr>
      </w:pPr>
      <w:del w:id="215" w:author="Heather Milne" w:date="2015-09-02T10:53:00Z">
        <w:r w:rsidRPr="00FD15D5" w:rsidDel="00FD15D5">
          <w:rPr>
            <w:rPrChange w:id="216" w:author="Heather Milne" w:date="2015-09-02T10:53:00Z">
              <w:rPr>
                <w:rStyle w:val="Hyperlink"/>
                <w:rFonts w:ascii="Times New Roman Bold" w:hAnsi="Times New Roman Bold"/>
                <w:b w:val="0"/>
                <w:caps/>
                <w:noProof/>
              </w:rPr>
            </w:rPrChange>
          </w:rPr>
          <w:delText>4.</w:delText>
        </w:r>
        <w:r w:rsidDel="00FD15D5">
          <w:rPr>
            <w:rFonts w:asciiTheme="minorHAnsi" w:eastAsiaTheme="minorEastAsia" w:hAnsiTheme="minorHAnsi" w:cstheme="minorBidi"/>
            <w:b w:val="0"/>
            <w:noProof/>
            <w:sz w:val="22"/>
            <w:szCs w:val="22"/>
          </w:rPr>
          <w:tab/>
        </w:r>
        <w:r w:rsidRPr="00FD15D5" w:rsidDel="00FD15D5">
          <w:rPr>
            <w:rPrChange w:id="217" w:author="Heather Milne" w:date="2015-09-02T10:53:00Z">
              <w:rPr>
                <w:rStyle w:val="Hyperlink"/>
                <w:rFonts w:ascii="Times New Roman Bold" w:hAnsi="Times New Roman Bold"/>
                <w:b w:val="0"/>
                <w:caps/>
                <w:noProof/>
              </w:rPr>
            </w:rPrChange>
          </w:rPr>
          <w:delText>Market Domain Data (MDD)</w:delText>
        </w:r>
        <w:r w:rsidDel="00FD15D5">
          <w:rPr>
            <w:noProof/>
            <w:webHidden/>
          </w:rPr>
          <w:tab/>
          <w:delText>15</w:delText>
        </w:r>
      </w:del>
    </w:p>
    <w:p w:rsidR="009104D8" w:rsidDel="00FD15D5" w:rsidRDefault="009104D8">
      <w:pPr>
        <w:pStyle w:val="TOC2"/>
        <w:tabs>
          <w:tab w:val="right" w:leader="dot" w:pos="9060"/>
        </w:tabs>
        <w:rPr>
          <w:del w:id="218" w:author="Heather Milne" w:date="2015-09-02T10:53:00Z"/>
          <w:rFonts w:asciiTheme="minorHAnsi" w:eastAsiaTheme="minorEastAsia" w:hAnsiTheme="minorHAnsi" w:cstheme="minorBidi"/>
          <w:b w:val="0"/>
          <w:noProof/>
          <w:sz w:val="22"/>
          <w:szCs w:val="22"/>
        </w:rPr>
      </w:pPr>
      <w:del w:id="219" w:author="Heather Milne" w:date="2015-09-02T10:53:00Z">
        <w:r w:rsidRPr="00FD15D5" w:rsidDel="00FD15D5">
          <w:rPr>
            <w:rPrChange w:id="220" w:author="Heather Milne" w:date="2015-09-02T10:53:00Z">
              <w:rPr>
                <w:rStyle w:val="Hyperlink"/>
                <w:b w:val="0"/>
                <w:noProof/>
              </w:rPr>
            </w:rPrChange>
          </w:rPr>
          <w:delText>4.1</w:delText>
        </w:r>
        <w:r w:rsidDel="00FD15D5">
          <w:rPr>
            <w:rFonts w:asciiTheme="minorHAnsi" w:eastAsiaTheme="minorEastAsia" w:hAnsiTheme="minorHAnsi" w:cstheme="minorBidi"/>
            <w:b w:val="0"/>
            <w:noProof/>
            <w:sz w:val="22"/>
            <w:szCs w:val="22"/>
          </w:rPr>
          <w:tab/>
        </w:r>
        <w:r w:rsidRPr="00FD15D5" w:rsidDel="00FD15D5">
          <w:rPr>
            <w:rPrChange w:id="221" w:author="Heather Milne" w:date="2015-09-02T10:53:00Z">
              <w:rPr>
                <w:rStyle w:val="Hyperlink"/>
                <w:b w:val="0"/>
                <w:noProof/>
              </w:rPr>
            </w:rPrChange>
          </w:rPr>
          <w:delText>Receiving Updates to the MDD</w:delText>
        </w:r>
        <w:r w:rsidDel="00FD15D5">
          <w:rPr>
            <w:noProof/>
            <w:webHidden/>
          </w:rPr>
          <w:tab/>
          <w:delText>15</w:delText>
        </w:r>
      </w:del>
    </w:p>
    <w:p w:rsidR="009104D8" w:rsidDel="00FD15D5" w:rsidRDefault="009104D8">
      <w:pPr>
        <w:pStyle w:val="TOC2"/>
        <w:tabs>
          <w:tab w:val="right" w:leader="dot" w:pos="9060"/>
        </w:tabs>
        <w:rPr>
          <w:del w:id="222" w:author="Heather Milne" w:date="2015-09-02T10:53:00Z"/>
          <w:rFonts w:asciiTheme="minorHAnsi" w:eastAsiaTheme="minorEastAsia" w:hAnsiTheme="minorHAnsi" w:cstheme="minorBidi"/>
          <w:b w:val="0"/>
          <w:noProof/>
          <w:sz w:val="22"/>
          <w:szCs w:val="22"/>
        </w:rPr>
      </w:pPr>
      <w:del w:id="223" w:author="Heather Milne" w:date="2015-09-02T10:53:00Z">
        <w:r w:rsidRPr="00FD15D5" w:rsidDel="00FD15D5">
          <w:rPr>
            <w:rPrChange w:id="224" w:author="Heather Milne" w:date="2015-09-02T10:53:00Z">
              <w:rPr>
                <w:rStyle w:val="Hyperlink"/>
                <w:b w:val="0"/>
                <w:noProof/>
              </w:rPr>
            </w:rPrChange>
          </w:rPr>
          <w:delText>4.2</w:delText>
        </w:r>
        <w:r w:rsidDel="00FD15D5">
          <w:rPr>
            <w:rFonts w:asciiTheme="minorHAnsi" w:eastAsiaTheme="minorEastAsia" w:hAnsiTheme="minorHAnsi" w:cstheme="minorBidi"/>
            <w:b w:val="0"/>
            <w:noProof/>
            <w:sz w:val="22"/>
            <w:szCs w:val="22"/>
          </w:rPr>
          <w:tab/>
        </w:r>
        <w:r w:rsidRPr="00FD15D5" w:rsidDel="00FD15D5">
          <w:rPr>
            <w:rPrChange w:id="225" w:author="Heather Milne" w:date="2015-09-02T10:53:00Z">
              <w:rPr>
                <w:rStyle w:val="Hyperlink"/>
                <w:b w:val="0"/>
                <w:noProof/>
              </w:rPr>
            </w:rPrChange>
          </w:rPr>
          <w:delText>New Agencies</w:delText>
        </w:r>
        <w:r w:rsidDel="00FD15D5">
          <w:rPr>
            <w:noProof/>
            <w:webHidden/>
          </w:rPr>
          <w:tab/>
          <w:delText>15</w:delText>
        </w:r>
      </w:del>
    </w:p>
    <w:p w:rsidR="009104D8" w:rsidDel="00FD15D5" w:rsidRDefault="009104D8">
      <w:pPr>
        <w:pStyle w:val="TOC2"/>
        <w:tabs>
          <w:tab w:val="right" w:leader="dot" w:pos="9060"/>
        </w:tabs>
        <w:rPr>
          <w:del w:id="226" w:author="Heather Milne" w:date="2015-09-02T10:53:00Z"/>
          <w:rFonts w:asciiTheme="minorHAnsi" w:eastAsiaTheme="minorEastAsia" w:hAnsiTheme="minorHAnsi" w:cstheme="minorBidi"/>
          <w:b w:val="0"/>
          <w:noProof/>
          <w:sz w:val="22"/>
          <w:szCs w:val="22"/>
        </w:rPr>
      </w:pPr>
      <w:del w:id="227" w:author="Heather Milne" w:date="2015-09-02T10:53:00Z">
        <w:r w:rsidRPr="00FD15D5" w:rsidDel="00FD15D5">
          <w:rPr>
            <w:rPrChange w:id="228" w:author="Heather Milne" w:date="2015-09-02T10:53:00Z">
              <w:rPr>
                <w:rStyle w:val="Hyperlink"/>
                <w:b w:val="0"/>
                <w:noProof/>
              </w:rPr>
            </w:rPrChange>
          </w:rPr>
          <w:delText>4.3</w:delText>
        </w:r>
        <w:r w:rsidDel="00FD15D5">
          <w:rPr>
            <w:rFonts w:asciiTheme="minorHAnsi" w:eastAsiaTheme="minorEastAsia" w:hAnsiTheme="minorHAnsi" w:cstheme="minorBidi"/>
            <w:b w:val="0"/>
            <w:noProof/>
            <w:sz w:val="22"/>
            <w:szCs w:val="22"/>
          </w:rPr>
          <w:tab/>
        </w:r>
        <w:r w:rsidRPr="00FD15D5" w:rsidDel="00FD15D5">
          <w:rPr>
            <w:rPrChange w:id="229" w:author="Heather Milne" w:date="2015-09-02T10:53:00Z">
              <w:rPr>
                <w:rStyle w:val="Hyperlink"/>
                <w:b w:val="0"/>
                <w:noProof/>
              </w:rPr>
            </w:rPrChange>
          </w:rPr>
          <w:delText>Market Domain Data Matrix</w:delText>
        </w:r>
        <w:r w:rsidDel="00FD15D5">
          <w:rPr>
            <w:noProof/>
            <w:webHidden/>
          </w:rPr>
          <w:tab/>
          <w:delText>16</w:delText>
        </w:r>
      </w:del>
    </w:p>
    <w:p w:rsidR="009104D8" w:rsidDel="00FD15D5" w:rsidRDefault="009104D8">
      <w:pPr>
        <w:pStyle w:val="TOC2"/>
        <w:tabs>
          <w:tab w:val="right" w:leader="dot" w:pos="9060"/>
        </w:tabs>
        <w:rPr>
          <w:del w:id="230" w:author="Heather Milne" w:date="2015-09-02T10:53:00Z"/>
          <w:rFonts w:asciiTheme="minorHAnsi" w:eastAsiaTheme="minorEastAsia" w:hAnsiTheme="minorHAnsi" w:cstheme="minorBidi"/>
          <w:b w:val="0"/>
          <w:noProof/>
          <w:sz w:val="22"/>
          <w:szCs w:val="22"/>
        </w:rPr>
      </w:pPr>
      <w:del w:id="231" w:author="Heather Milne" w:date="2015-09-02T10:53:00Z">
        <w:r w:rsidRPr="00FD15D5" w:rsidDel="00FD15D5">
          <w:rPr>
            <w:rPrChange w:id="232" w:author="Heather Milne" w:date="2015-09-02T10:53:00Z">
              <w:rPr>
                <w:rStyle w:val="Hyperlink"/>
                <w:b w:val="0"/>
                <w:noProof/>
              </w:rPr>
            </w:rPrChange>
          </w:rPr>
          <w:delText>4.4</w:delText>
        </w:r>
        <w:r w:rsidDel="00FD15D5">
          <w:rPr>
            <w:rFonts w:asciiTheme="minorHAnsi" w:eastAsiaTheme="minorEastAsia" w:hAnsiTheme="minorHAnsi" w:cstheme="minorBidi"/>
            <w:b w:val="0"/>
            <w:noProof/>
            <w:sz w:val="22"/>
            <w:szCs w:val="22"/>
          </w:rPr>
          <w:tab/>
        </w:r>
        <w:r w:rsidRPr="00FD15D5" w:rsidDel="00FD15D5">
          <w:rPr>
            <w:rPrChange w:id="233" w:author="Heather Milne" w:date="2015-09-02T10:53:00Z">
              <w:rPr>
                <w:rStyle w:val="Hyperlink"/>
                <w:b w:val="0"/>
                <w:noProof/>
              </w:rPr>
            </w:rPrChange>
          </w:rPr>
          <w:delText>Provision of Output</w:delText>
        </w:r>
        <w:r w:rsidDel="00FD15D5">
          <w:rPr>
            <w:noProof/>
            <w:webHidden/>
          </w:rPr>
          <w:tab/>
          <w:delText>16</w:delText>
        </w:r>
      </w:del>
    </w:p>
    <w:p w:rsidR="009104D8" w:rsidDel="00FD15D5" w:rsidRDefault="009104D8">
      <w:pPr>
        <w:pStyle w:val="TOC2"/>
        <w:tabs>
          <w:tab w:val="right" w:leader="dot" w:pos="9060"/>
        </w:tabs>
        <w:rPr>
          <w:del w:id="234" w:author="Heather Milne" w:date="2015-09-02T10:53:00Z"/>
          <w:rFonts w:asciiTheme="minorHAnsi" w:eastAsiaTheme="minorEastAsia" w:hAnsiTheme="minorHAnsi" w:cstheme="minorBidi"/>
          <w:b w:val="0"/>
          <w:noProof/>
          <w:sz w:val="22"/>
          <w:szCs w:val="22"/>
        </w:rPr>
      </w:pPr>
      <w:del w:id="235" w:author="Heather Milne" w:date="2015-09-02T10:53:00Z">
        <w:r w:rsidRPr="00FD15D5" w:rsidDel="00FD15D5">
          <w:rPr>
            <w:rPrChange w:id="236" w:author="Heather Milne" w:date="2015-09-02T10:53:00Z">
              <w:rPr>
                <w:rStyle w:val="Hyperlink"/>
                <w:b w:val="0"/>
                <w:noProof/>
              </w:rPr>
            </w:rPrChange>
          </w:rPr>
          <w:delText>4.5</w:delText>
        </w:r>
        <w:r w:rsidDel="00FD15D5">
          <w:rPr>
            <w:rFonts w:asciiTheme="minorHAnsi" w:eastAsiaTheme="minorEastAsia" w:hAnsiTheme="minorHAnsi" w:cstheme="minorBidi"/>
            <w:b w:val="0"/>
            <w:noProof/>
            <w:sz w:val="22"/>
            <w:szCs w:val="22"/>
          </w:rPr>
          <w:tab/>
        </w:r>
        <w:r w:rsidRPr="00FD15D5" w:rsidDel="00FD15D5">
          <w:rPr>
            <w:rPrChange w:id="237" w:author="Heather Milne" w:date="2015-09-02T10:53:00Z">
              <w:rPr>
                <w:rStyle w:val="Hyperlink"/>
                <w:b w:val="0"/>
                <w:noProof/>
              </w:rPr>
            </w:rPrChange>
          </w:rPr>
          <w:delText>Checking Confirmation Messages</w:delText>
        </w:r>
        <w:r w:rsidDel="00FD15D5">
          <w:rPr>
            <w:noProof/>
            <w:webHidden/>
          </w:rPr>
          <w:tab/>
          <w:delText>16</w:delText>
        </w:r>
      </w:del>
    </w:p>
    <w:p w:rsidR="009104D8" w:rsidDel="00FD15D5" w:rsidRDefault="009104D8">
      <w:pPr>
        <w:pStyle w:val="TOC2"/>
        <w:tabs>
          <w:tab w:val="right" w:leader="dot" w:pos="9060"/>
        </w:tabs>
        <w:rPr>
          <w:del w:id="238" w:author="Heather Milne" w:date="2015-09-02T10:53:00Z"/>
          <w:rFonts w:asciiTheme="minorHAnsi" w:eastAsiaTheme="minorEastAsia" w:hAnsiTheme="minorHAnsi" w:cstheme="minorBidi"/>
          <w:b w:val="0"/>
          <w:noProof/>
          <w:sz w:val="22"/>
          <w:szCs w:val="22"/>
        </w:rPr>
      </w:pPr>
      <w:del w:id="239" w:author="Heather Milne" w:date="2015-09-02T10:53:00Z">
        <w:r w:rsidRPr="00FD15D5" w:rsidDel="00FD15D5">
          <w:rPr>
            <w:rPrChange w:id="240" w:author="Heather Milne" w:date="2015-09-02T10:53:00Z">
              <w:rPr>
                <w:rStyle w:val="Hyperlink"/>
                <w:b w:val="0"/>
                <w:noProof/>
              </w:rPr>
            </w:rPrChange>
          </w:rPr>
          <w:delText>4.6</w:delText>
        </w:r>
        <w:r w:rsidDel="00FD15D5">
          <w:rPr>
            <w:rFonts w:asciiTheme="minorHAnsi" w:eastAsiaTheme="minorEastAsia" w:hAnsiTheme="minorHAnsi" w:cstheme="minorBidi"/>
            <w:b w:val="0"/>
            <w:noProof/>
            <w:sz w:val="22"/>
            <w:szCs w:val="22"/>
          </w:rPr>
          <w:tab/>
        </w:r>
        <w:r w:rsidRPr="00FD15D5" w:rsidDel="00FD15D5">
          <w:rPr>
            <w:rPrChange w:id="241" w:author="Heather Milne" w:date="2015-09-02T10:53:00Z">
              <w:rPr>
                <w:rStyle w:val="Hyperlink"/>
                <w:b w:val="0"/>
                <w:noProof/>
              </w:rPr>
            </w:rPrChange>
          </w:rPr>
          <w:delText>Maintaining the Market Domain Data Information</w:delText>
        </w:r>
        <w:r w:rsidDel="00FD15D5">
          <w:rPr>
            <w:noProof/>
            <w:webHidden/>
          </w:rPr>
          <w:tab/>
          <w:delText>16</w:delText>
        </w:r>
      </w:del>
    </w:p>
    <w:p w:rsidR="009104D8" w:rsidDel="00FD15D5" w:rsidRDefault="009104D8">
      <w:pPr>
        <w:pStyle w:val="TOC2"/>
        <w:tabs>
          <w:tab w:val="right" w:leader="dot" w:pos="9060"/>
        </w:tabs>
        <w:rPr>
          <w:del w:id="242" w:author="Heather Milne" w:date="2015-09-02T10:53:00Z"/>
          <w:rFonts w:asciiTheme="minorHAnsi" w:eastAsiaTheme="minorEastAsia" w:hAnsiTheme="minorHAnsi" w:cstheme="minorBidi"/>
          <w:b w:val="0"/>
          <w:noProof/>
          <w:sz w:val="22"/>
          <w:szCs w:val="22"/>
        </w:rPr>
      </w:pPr>
      <w:del w:id="243" w:author="Heather Milne" w:date="2015-09-02T10:53:00Z">
        <w:r w:rsidRPr="00FD15D5" w:rsidDel="00FD15D5">
          <w:rPr>
            <w:rPrChange w:id="244" w:author="Heather Milne" w:date="2015-09-02T10:53:00Z">
              <w:rPr>
                <w:rStyle w:val="Hyperlink"/>
                <w:b w:val="0"/>
                <w:noProof/>
              </w:rPr>
            </w:rPrChange>
          </w:rPr>
          <w:delText>4.7</w:delText>
        </w:r>
        <w:r w:rsidDel="00FD15D5">
          <w:rPr>
            <w:rFonts w:asciiTheme="minorHAnsi" w:eastAsiaTheme="minorEastAsia" w:hAnsiTheme="minorHAnsi" w:cstheme="minorBidi"/>
            <w:b w:val="0"/>
            <w:noProof/>
            <w:sz w:val="22"/>
            <w:szCs w:val="22"/>
          </w:rPr>
          <w:tab/>
        </w:r>
        <w:r w:rsidRPr="00FD15D5" w:rsidDel="00FD15D5">
          <w:rPr>
            <w:rPrChange w:id="245" w:author="Heather Milne" w:date="2015-09-02T10:53:00Z">
              <w:rPr>
                <w:rStyle w:val="Hyperlink"/>
                <w:b w:val="0"/>
                <w:noProof/>
              </w:rPr>
            </w:rPrChange>
          </w:rPr>
          <w:delText>Production of the SVAA Calendar</w:delText>
        </w:r>
        <w:r w:rsidDel="00FD15D5">
          <w:rPr>
            <w:noProof/>
            <w:webHidden/>
          </w:rPr>
          <w:tab/>
          <w:delText>17</w:delText>
        </w:r>
      </w:del>
    </w:p>
    <w:p w:rsidR="009104D8" w:rsidDel="00FD15D5" w:rsidRDefault="009104D8">
      <w:pPr>
        <w:pStyle w:val="TOC2"/>
        <w:tabs>
          <w:tab w:val="right" w:leader="dot" w:pos="9060"/>
        </w:tabs>
        <w:rPr>
          <w:del w:id="246" w:author="Heather Milne" w:date="2015-09-02T10:53:00Z"/>
          <w:rFonts w:asciiTheme="minorHAnsi" w:eastAsiaTheme="minorEastAsia" w:hAnsiTheme="minorHAnsi" w:cstheme="minorBidi"/>
          <w:b w:val="0"/>
          <w:noProof/>
          <w:sz w:val="22"/>
          <w:szCs w:val="22"/>
        </w:rPr>
      </w:pPr>
      <w:del w:id="247" w:author="Heather Milne" w:date="2015-09-02T10:53:00Z">
        <w:r w:rsidRPr="00FD15D5" w:rsidDel="00FD15D5">
          <w:rPr>
            <w:rPrChange w:id="248" w:author="Heather Milne" w:date="2015-09-02T10:53:00Z">
              <w:rPr>
                <w:rStyle w:val="Hyperlink"/>
                <w:b w:val="0"/>
                <w:noProof/>
              </w:rPr>
            </w:rPrChange>
          </w:rPr>
          <w:delText>4.8</w:delText>
        </w:r>
        <w:r w:rsidDel="00FD15D5">
          <w:rPr>
            <w:rFonts w:asciiTheme="minorHAnsi" w:eastAsiaTheme="minorEastAsia" w:hAnsiTheme="minorHAnsi" w:cstheme="minorBidi"/>
            <w:b w:val="0"/>
            <w:noProof/>
            <w:sz w:val="22"/>
            <w:szCs w:val="22"/>
          </w:rPr>
          <w:tab/>
        </w:r>
        <w:r w:rsidRPr="00FD15D5" w:rsidDel="00FD15D5">
          <w:rPr>
            <w:rPrChange w:id="249" w:author="Heather Milne" w:date="2015-09-02T10:53:00Z">
              <w:rPr>
                <w:rStyle w:val="Hyperlink"/>
                <w:b w:val="0"/>
                <w:noProof/>
              </w:rPr>
            </w:rPrChange>
          </w:rPr>
          <w:delText>Production of the Data Aggregation and Settlements Timetable File</w:delText>
        </w:r>
        <w:r w:rsidDel="00FD15D5">
          <w:rPr>
            <w:noProof/>
            <w:webHidden/>
          </w:rPr>
          <w:tab/>
          <w:delText>17</w:delText>
        </w:r>
      </w:del>
    </w:p>
    <w:p w:rsidR="009104D8" w:rsidDel="00FD15D5" w:rsidRDefault="009104D8">
      <w:pPr>
        <w:pStyle w:val="TOC1"/>
        <w:tabs>
          <w:tab w:val="right" w:leader="dot" w:pos="9060"/>
        </w:tabs>
        <w:rPr>
          <w:del w:id="250" w:author="Heather Milne" w:date="2015-09-02T10:53:00Z"/>
          <w:rFonts w:asciiTheme="minorHAnsi" w:eastAsiaTheme="minorEastAsia" w:hAnsiTheme="minorHAnsi" w:cstheme="minorBidi"/>
          <w:b w:val="0"/>
          <w:noProof/>
          <w:sz w:val="22"/>
          <w:szCs w:val="22"/>
        </w:rPr>
      </w:pPr>
      <w:del w:id="251" w:author="Heather Milne" w:date="2015-09-02T10:53:00Z">
        <w:r w:rsidRPr="00FD15D5" w:rsidDel="00FD15D5">
          <w:rPr>
            <w:rPrChange w:id="252" w:author="Heather Milne" w:date="2015-09-02T10:53:00Z">
              <w:rPr>
                <w:rStyle w:val="Hyperlink"/>
                <w:rFonts w:ascii="Times New Roman Bold" w:hAnsi="Times New Roman Bold"/>
                <w:b w:val="0"/>
                <w:caps/>
                <w:noProof/>
              </w:rPr>
            </w:rPrChange>
          </w:rPr>
          <w:delText>5.</w:delText>
        </w:r>
        <w:r w:rsidDel="00FD15D5">
          <w:rPr>
            <w:rFonts w:asciiTheme="minorHAnsi" w:eastAsiaTheme="minorEastAsia" w:hAnsiTheme="minorHAnsi" w:cstheme="minorBidi"/>
            <w:b w:val="0"/>
            <w:noProof/>
            <w:sz w:val="22"/>
            <w:szCs w:val="22"/>
          </w:rPr>
          <w:tab/>
        </w:r>
        <w:r w:rsidRPr="00FD15D5" w:rsidDel="00FD15D5">
          <w:rPr>
            <w:rPrChange w:id="253" w:author="Heather Milne" w:date="2015-09-02T10:53:00Z">
              <w:rPr>
                <w:rStyle w:val="Hyperlink"/>
                <w:rFonts w:ascii="Times New Roman Bold" w:hAnsi="Times New Roman Bold"/>
                <w:b w:val="0"/>
                <w:caps/>
                <w:noProof/>
              </w:rPr>
            </w:rPrChange>
          </w:rPr>
          <w:delText>Other Services</w:delText>
        </w:r>
        <w:r w:rsidDel="00FD15D5">
          <w:rPr>
            <w:noProof/>
            <w:webHidden/>
          </w:rPr>
          <w:tab/>
          <w:delText>17</w:delText>
        </w:r>
      </w:del>
    </w:p>
    <w:p w:rsidR="009104D8" w:rsidDel="00FD15D5" w:rsidRDefault="009104D8">
      <w:pPr>
        <w:pStyle w:val="TOC2"/>
        <w:tabs>
          <w:tab w:val="right" w:leader="dot" w:pos="9060"/>
        </w:tabs>
        <w:rPr>
          <w:del w:id="254" w:author="Heather Milne" w:date="2015-09-02T10:53:00Z"/>
          <w:rFonts w:asciiTheme="minorHAnsi" w:eastAsiaTheme="minorEastAsia" w:hAnsiTheme="minorHAnsi" w:cstheme="minorBidi"/>
          <w:b w:val="0"/>
          <w:noProof/>
          <w:sz w:val="22"/>
          <w:szCs w:val="22"/>
        </w:rPr>
      </w:pPr>
      <w:del w:id="255" w:author="Heather Milne" w:date="2015-09-02T10:53:00Z">
        <w:r w:rsidRPr="00FD15D5" w:rsidDel="00FD15D5">
          <w:rPr>
            <w:rPrChange w:id="256" w:author="Heather Milne" w:date="2015-09-02T10:53:00Z">
              <w:rPr>
                <w:rStyle w:val="Hyperlink"/>
                <w:b w:val="0"/>
                <w:noProof/>
              </w:rPr>
            </w:rPrChange>
          </w:rPr>
          <w:delText>5.1</w:delText>
        </w:r>
        <w:r w:rsidDel="00FD15D5">
          <w:rPr>
            <w:rFonts w:asciiTheme="minorHAnsi" w:eastAsiaTheme="minorEastAsia" w:hAnsiTheme="minorHAnsi" w:cstheme="minorBidi"/>
            <w:b w:val="0"/>
            <w:noProof/>
            <w:sz w:val="22"/>
            <w:szCs w:val="22"/>
          </w:rPr>
          <w:tab/>
        </w:r>
        <w:r w:rsidRPr="00FD15D5" w:rsidDel="00FD15D5">
          <w:rPr>
            <w:rPrChange w:id="257" w:author="Heather Milne" w:date="2015-09-02T10:53:00Z">
              <w:rPr>
                <w:rStyle w:val="Hyperlink"/>
                <w:b w:val="0"/>
                <w:noProof/>
              </w:rPr>
            </w:rPrChange>
          </w:rPr>
          <w:delText>Audit, Security &amp; Control Requirements</w:delText>
        </w:r>
        <w:r w:rsidDel="00FD15D5">
          <w:rPr>
            <w:noProof/>
            <w:webHidden/>
          </w:rPr>
          <w:tab/>
          <w:delText>17</w:delText>
        </w:r>
      </w:del>
    </w:p>
    <w:p w:rsidR="009104D8" w:rsidDel="00FD15D5" w:rsidRDefault="009104D8">
      <w:pPr>
        <w:pStyle w:val="TOC2"/>
        <w:tabs>
          <w:tab w:val="right" w:leader="dot" w:pos="9060"/>
        </w:tabs>
        <w:rPr>
          <w:del w:id="258" w:author="Heather Milne" w:date="2015-09-02T10:53:00Z"/>
          <w:rFonts w:asciiTheme="minorHAnsi" w:eastAsiaTheme="minorEastAsia" w:hAnsiTheme="minorHAnsi" w:cstheme="minorBidi"/>
          <w:b w:val="0"/>
          <w:noProof/>
          <w:sz w:val="22"/>
          <w:szCs w:val="22"/>
        </w:rPr>
      </w:pPr>
      <w:del w:id="259" w:author="Heather Milne" w:date="2015-09-02T10:53:00Z">
        <w:r w:rsidRPr="00FD15D5" w:rsidDel="00FD15D5">
          <w:rPr>
            <w:rPrChange w:id="260" w:author="Heather Milne" w:date="2015-09-02T10:53:00Z">
              <w:rPr>
                <w:rStyle w:val="Hyperlink"/>
                <w:b w:val="0"/>
                <w:noProof/>
              </w:rPr>
            </w:rPrChange>
          </w:rPr>
          <w:delText>5.2</w:delText>
        </w:r>
        <w:r w:rsidDel="00FD15D5">
          <w:rPr>
            <w:rFonts w:asciiTheme="minorHAnsi" w:eastAsiaTheme="minorEastAsia" w:hAnsiTheme="minorHAnsi" w:cstheme="minorBidi"/>
            <w:b w:val="0"/>
            <w:noProof/>
            <w:sz w:val="22"/>
            <w:szCs w:val="22"/>
          </w:rPr>
          <w:tab/>
        </w:r>
        <w:r w:rsidRPr="00FD15D5" w:rsidDel="00FD15D5">
          <w:rPr>
            <w:rPrChange w:id="261" w:author="Heather Milne" w:date="2015-09-02T10:53:00Z">
              <w:rPr>
                <w:rStyle w:val="Hyperlink"/>
                <w:b w:val="0"/>
                <w:noProof/>
              </w:rPr>
            </w:rPrChange>
          </w:rPr>
          <w:delText>Provision of Output Files</w:delText>
        </w:r>
        <w:r w:rsidDel="00FD15D5">
          <w:rPr>
            <w:noProof/>
            <w:webHidden/>
          </w:rPr>
          <w:tab/>
          <w:delText>18</w:delText>
        </w:r>
      </w:del>
    </w:p>
    <w:p w:rsidR="009104D8" w:rsidDel="00FD15D5" w:rsidRDefault="009104D8">
      <w:pPr>
        <w:pStyle w:val="TOC2"/>
        <w:tabs>
          <w:tab w:val="right" w:leader="dot" w:pos="9060"/>
        </w:tabs>
        <w:rPr>
          <w:del w:id="262" w:author="Heather Milne" w:date="2015-09-02T10:53:00Z"/>
          <w:rFonts w:asciiTheme="minorHAnsi" w:eastAsiaTheme="minorEastAsia" w:hAnsiTheme="minorHAnsi" w:cstheme="minorBidi"/>
          <w:b w:val="0"/>
          <w:noProof/>
          <w:sz w:val="22"/>
          <w:szCs w:val="22"/>
        </w:rPr>
      </w:pPr>
      <w:del w:id="263" w:author="Heather Milne" w:date="2015-09-02T10:53:00Z">
        <w:r w:rsidRPr="00FD15D5" w:rsidDel="00FD15D5">
          <w:rPr>
            <w:rPrChange w:id="264" w:author="Heather Milne" w:date="2015-09-02T10:53:00Z">
              <w:rPr>
                <w:rStyle w:val="Hyperlink"/>
                <w:b w:val="0"/>
                <w:noProof/>
              </w:rPr>
            </w:rPrChange>
          </w:rPr>
          <w:delText>5.3</w:delText>
        </w:r>
        <w:r w:rsidDel="00FD15D5">
          <w:rPr>
            <w:rFonts w:asciiTheme="minorHAnsi" w:eastAsiaTheme="minorEastAsia" w:hAnsiTheme="minorHAnsi" w:cstheme="minorBidi"/>
            <w:b w:val="0"/>
            <w:noProof/>
            <w:sz w:val="22"/>
            <w:szCs w:val="22"/>
          </w:rPr>
          <w:tab/>
        </w:r>
        <w:r w:rsidRPr="00FD15D5" w:rsidDel="00FD15D5">
          <w:rPr>
            <w:rPrChange w:id="265" w:author="Heather Milne" w:date="2015-09-02T10:53:00Z">
              <w:rPr>
                <w:rStyle w:val="Hyperlink"/>
                <w:b w:val="0"/>
                <w:noProof/>
              </w:rPr>
            </w:rPrChange>
          </w:rPr>
          <w:delText>Data Marshalling</w:delText>
        </w:r>
        <w:r w:rsidDel="00FD15D5">
          <w:rPr>
            <w:noProof/>
            <w:webHidden/>
          </w:rPr>
          <w:tab/>
          <w:delText>18</w:delText>
        </w:r>
      </w:del>
    </w:p>
    <w:p w:rsidR="009104D8" w:rsidDel="00FD15D5" w:rsidRDefault="009104D8">
      <w:pPr>
        <w:pStyle w:val="TOC2"/>
        <w:tabs>
          <w:tab w:val="right" w:leader="dot" w:pos="9060"/>
        </w:tabs>
        <w:rPr>
          <w:del w:id="266" w:author="Heather Milne" w:date="2015-09-02T10:53:00Z"/>
          <w:rFonts w:asciiTheme="minorHAnsi" w:eastAsiaTheme="minorEastAsia" w:hAnsiTheme="minorHAnsi" w:cstheme="minorBidi"/>
          <w:b w:val="0"/>
          <w:noProof/>
          <w:sz w:val="22"/>
          <w:szCs w:val="22"/>
        </w:rPr>
      </w:pPr>
      <w:del w:id="267" w:author="Heather Milne" w:date="2015-09-02T10:53:00Z">
        <w:r w:rsidRPr="00FD15D5" w:rsidDel="00FD15D5">
          <w:rPr>
            <w:rPrChange w:id="268" w:author="Heather Milne" w:date="2015-09-02T10:53:00Z">
              <w:rPr>
                <w:rStyle w:val="Hyperlink"/>
                <w:b w:val="0"/>
                <w:noProof/>
              </w:rPr>
            </w:rPrChange>
          </w:rPr>
          <w:delText>5.4</w:delText>
        </w:r>
        <w:r w:rsidDel="00FD15D5">
          <w:rPr>
            <w:rFonts w:asciiTheme="minorHAnsi" w:eastAsiaTheme="minorEastAsia" w:hAnsiTheme="minorHAnsi" w:cstheme="minorBidi"/>
            <w:b w:val="0"/>
            <w:noProof/>
            <w:sz w:val="22"/>
            <w:szCs w:val="22"/>
          </w:rPr>
          <w:tab/>
        </w:r>
        <w:r w:rsidRPr="00FD15D5" w:rsidDel="00FD15D5">
          <w:rPr>
            <w:rPrChange w:id="269" w:author="Heather Milne" w:date="2015-09-02T10:53:00Z">
              <w:rPr>
                <w:rStyle w:val="Hyperlink"/>
                <w:b w:val="0"/>
                <w:noProof/>
              </w:rPr>
            </w:rPrChange>
          </w:rPr>
          <w:delText>Managed Data Network</w:delText>
        </w:r>
        <w:r w:rsidDel="00FD15D5">
          <w:rPr>
            <w:noProof/>
            <w:webHidden/>
          </w:rPr>
          <w:tab/>
          <w:delText>19</w:delText>
        </w:r>
      </w:del>
    </w:p>
    <w:p w:rsidR="009104D8" w:rsidDel="00FD15D5" w:rsidRDefault="009104D8">
      <w:pPr>
        <w:pStyle w:val="TOC2"/>
        <w:tabs>
          <w:tab w:val="right" w:leader="dot" w:pos="9060"/>
        </w:tabs>
        <w:rPr>
          <w:del w:id="270" w:author="Heather Milne" w:date="2015-09-02T10:53:00Z"/>
          <w:rFonts w:asciiTheme="minorHAnsi" w:eastAsiaTheme="minorEastAsia" w:hAnsiTheme="minorHAnsi" w:cstheme="minorBidi"/>
          <w:b w:val="0"/>
          <w:noProof/>
          <w:sz w:val="22"/>
          <w:szCs w:val="22"/>
        </w:rPr>
      </w:pPr>
      <w:del w:id="271" w:author="Heather Milne" w:date="2015-09-02T10:53:00Z">
        <w:r w:rsidRPr="00FD15D5" w:rsidDel="00FD15D5">
          <w:rPr>
            <w:rPrChange w:id="272" w:author="Heather Milne" w:date="2015-09-02T10:53:00Z">
              <w:rPr>
                <w:rStyle w:val="Hyperlink"/>
                <w:b w:val="0"/>
                <w:noProof/>
              </w:rPr>
            </w:rPrChange>
          </w:rPr>
          <w:delText>5.5</w:delText>
        </w:r>
        <w:r w:rsidDel="00FD15D5">
          <w:rPr>
            <w:rFonts w:asciiTheme="minorHAnsi" w:eastAsiaTheme="minorEastAsia" w:hAnsiTheme="minorHAnsi" w:cstheme="minorBidi"/>
            <w:b w:val="0"/>
            <w:noProof/>
            <w:sz w:val="22"/>
            <w:szCs w:val="22"/>
          </w:rPr>
          <w:tab/>
        </w:r>
        <w:r w:rsidRPr="00FD15D5" w:rsidDel="00FD15D5">
          <w:rPr>
            <w:rPrChange w:id="273" w:author="Heather Milne" w:date="2015-09-02T10:53:00Z">
              <w:rPr>
                <w:rStyle w:val="Hyperlink"/>
                <w:b w:val="0"/>
                <w:noProof/>
              </w:rPr>
            </w:rPrChange>
          </w:rPr>
          <w:delText>Dispute Handling</w:delText>
        </w:r>
        <w:r w:rsidDel="00FD15D5">
          <w:rPr>
            <w:noProof/>
            <w:webHidden/>
          </w:rPr>
          <w:tab/>
          <w:delText>19</w:delText>
        </w:r>
      </w:del>
    </w:p>
    <w:p w:rsidR="009104D8" w:rsidDel="00FD15D5" w:rsidRDefault="009104D8">
      <w:pPr>
        <w:pStyle w:val="TOC2"/>
        <w:tabs>
          <w:tab w:val="right" w:leader="dot" w:pos="9060"/>
        </w:tabs>
        <w:rPr>
          <w:del w:id="274" w:author="Heather Milne" w:date="2015-09-02T10:53:00Z"/>
          <w:rFonts w:asciiTheme="minorHAnsi" w:eastAsiaTheme="minorEastAsia" w:hAnsiTheme="minorHAnsi" w:cstheme="minorBidi"/>
          <w:b w:val="0"/>
          <w:noProof/>
          <w:sz w:val="22"/>
          <w:szCs w:val="22"/>
        </w:rPr>
      </w:pPr>
      <w:del w:id="275" w:author="Heather Milne" w:date="2015-09-02T10:53:00Z">
        <w:r w:rsidRPr="00FD15D5" w:rsidDel="00FD15D5">
          <w:rPr>
            <w:rPrChange w:id="276" w:author="Heather Milne" w:date="2015-09-02T10:53:00Z">
              <w:rPr>
                <w:rStyle w:val="Hyperlink"/>
                <w:b w:val="0"/>
                <w:noProof/>
              </w:rPr>
            </w:rPrChange>
          </w:rPr>
          <w:delText>5.6</w:delText>
        </w:r>
        <w:r w:rsidDel="00FD15D5">
          <w:rPr>
            <w:rFonts w:asciiTheme="minorHAnsi" w:eastAsiaTheme="minorEastAsia" w:hAnsiTheme="minorHAnsi" w:cstheme="minorBidi"/>
            <w:b w:val="0"/>
            <w:noProof/>
            <w:sz w:val="22"/>
            <w:szCs w:val="22"/>
          </w:rPr>
          <w:tab/>
        </w:r>
        <w:r w:rsidRPr="00FD15D5" w:rsidDel="00FD15D5">
          <w:rPr>
            <w:rPrChange w:id="277" w:author="Heather Milne" w:date="2015-09-02T10:53:00Z">
              <w:rPr>
                <w:rStyle w:val="Hyperlink"/>
                <w:b w:val="0"/>
                <w:noProof/>
              </w:rPr>
            </w:rPrChange>
          </w:rPr>
          <w:delText>Provision of Performance Monitoring Data</w:delText>
        </w:r>
        <w:r w:rsidDel="00FD15D5">
          <w:rPr>
            <w:noProof/>
            <w:webHidden/>
          </w:rPr>
          <w:tab/>
          <w:delText>20</w:delText>
        </w:r>
      </w:del>
    </w:p>
    <w:p w:rsidR="009104D8" w:rsidDel="00FD15D5" w:rsidRDefault="009104D8">
      <w:pPr>
        <w:pStyle w:val="TOC2"/>
        <w:tabs>
          <w:tab w:val="right" w:leader="dot" w:pos="9060"/>
        </w:tabs>
        <w:rPr>
          <w:del w:id="278" w:author="Heather Milne" w:date="2015-09-02T10:53:00Z"/>
          <w:rFonts w:asciiTheme="minorHAnsi" w:eastAsiaTheme="minorEastAsia" w:hAnsiTheme="minorHAnsi" w:cstheme="minorBidi"/>
          <w:b w:val="0"/>
          <w:noProof/>
          <w:sz w:val="22"/>
          <w:szCs w:val="22"/>
        </w:rPr>
      </w:pPr>
      <w:del w:id="279" w:author="Heather Milne" w:date="2015-09-02T10:53:00Z">
        <w:r w:rsidRPr="00FD15D5" w:rsidDel="00FD15D5">
          <w:rPr>
            <w:rPrChange w:id="280" w:author="Heather Milne" w:date="2015-09-02T10:53:00Z">
              <w:rPr>
                <w:rStyle w:val="Hyperlink"/>
                <w:b w:val="0"/>
                <w:noProof/>
              </w:rPr>
            </w:rPrChange>
          </w:rPr>
          <w:delText>5.7</w:delText>
        </w:r>
        <w:r w:rsidDel="00FD15D5">
          <w:rPr>
            <w:rFonts w:asciiTheme="minorHAnsi" w:eastAsiaTheme="minorEastAsia" w:hAnsiTheme="minorHAnsi" w:cstheme="minorBidi"/>
            <w:b w:val="0"/>
            <w:noProof/>
            <w:sz w:val="22"/>
            <w:szCs w:val="22"/>
          </w:rPr>
          <w:tab/>
        </w:r>
        <w:r w:rsidRPr="00FD15D5" w:rsidDel="00FD15D5">
          <w:rPr>
            <w:rPrChange w:id="281" w:author="Heather Milne" w:date="2015-09-02T10:53:00Z">
              <w:rPr>
                <w:rStyle w:val="Hyperlink"/>
                <w:b w:val="0"/>
                <w:noProof/>
              </w:rPr>
            </w:rPrChange>
          </w:rPr>
          <w:delText>Re-calculation of Average Fraction of Yearly Consumption, GSP Group Profile Class Average EAC and GSP Group Profile Class Default EAC Values</w:delText>
        </w:r>
        <w:r w:rsidDel="00FD15D5">
          <w:rPr>
            <w:noProof/>
            <w:webHidden/>
          </w:rPr>
          <w:tab/>
          <w:delText>20</w:delText>
        </w:r>
      </w:del>
    </w:p>
    <w:p w:rsidR="009104D8" w:rsidDel="00FD15D5" w:rsidRDefault="009104D8">
      <w:pPr>
        <w:pStyle w:val="TOC2"/>
        <w:tabs>
          <w:tab w:val="right" w:leader="dot" w:pos="9060"/>
        </w:tabs>
        <w:rPr>
          <w:del w:id="282" w:author="Heather Milne" w:date="2015-09-02T10:53:00Z"/>
          <w:rFonts w:asciiTheme="minorHAnsi" w:eastAsiaTheme="minorEastAsia" w:hAnsiTheme="minorHAnsi" w:cstheme="minorBidi"/>
          <w:b w:val="0"/>
          <w:noProof/>
          <w:sz w:val="22"/>
          <w:szCs w:val="22"/>
        </w:rPr>
      </w:pPr>
      <w:del w:id="283" w:author="Heather Milne" w:date="2015-09-02T10:53:00Z">
        <w:r w:rsidRPr="00FD15D5" w:rsidDel="00FD15D5">
          <w:rPr>
            <w:rPrChange w:id="284" w:author="Heather Milne" w:date="2015-09-02T10:53:00Z">
              <w:rPr>
                <w:rStyle w:val="Hyperlink"/>
                <w:b w:val="0"/>
                <w:noProof/>
              </w:rPr>
            </w:rPrChange>
          </w:rPr>
          <w:delText>5.8</w:delText>
        </w:r>
        <w:r w:rsidDel="00FD15D5">
          <w:rPr>
            <w:rFonts w:asciiTheme="minorHAnsi" w:eastAsiaTheme="minorEastAsia" w:hAnsiTheme="minorHAnsi" w:cstheme="minorBidi"/>
            <w:b w:val="0"/>
            <w:noProof/>
            <w:sz w:val="22"/>
            <w:szCs w:val="22"/>
          </w:rPr>
          <w:tab/>
        </w:r>
        <w:r w:rsidRPr="00FD15D5" w:rsidDel="00FD15D5">
          <w:rPr>
            <w:rPrChange w:id="285" w:author="Heather Milne" w:date="2015-09-02T10:53:00Z">
              <w:rPr>
                <w:rStyle w:val="Hyperlink"/>
                <w:b w:val="0"/>
                <w:noProof/>
              </w:rPr>
            </w:rPrChange>
          </w:rPr>
          <w:delText>Miscellaneous</w:delText>
        </w:r>
        <w:r w:rsidDel="00FD15D5">
          <w:rPr>
            <w:noProof/>
            <w:webHidden/>
          </w:rPr>
          <w:tab/>
          <w:delText>21</w:delText>
        </w:r>
      </w:del>
    </w:p>
    <w:p w:rsidR="009104D8" w:rsidDel="00FD15D5" w:rsidRDefault="009104D8">
      <w:pPr>
        <w:pStyle w:val="TOC1"/>
        <w:tabs>
          <w:tab w:val="right" w:leader="dot" w:pos="9060"/>
        </w:tabs>
        <w:rPr>
          <w:del w:id="286" w:author="Heather Milne" w:date="2015-09-02T10:53:00Z"/>
          <w:rFonts w:asciiTheme="minorHAnsi" w:eastAsiaTheme="minorEastAsia" w:hAnsiTheme="minorHAnsi" w:cstheme="minorBidi"/>
          <w:b w:val="0"/>
          <w:noProof/>
          <w:sz w:val="22"/>
          <w:szCs w:val="22"/>
        </w:rPr>
      </w:pPr>
      <w:del w:id="287" w:author="Heather Milne" w:date="2015-09-02T10:53:00Z">
        <w:r w:rsidRPr="00FD15D5" w:rsidDel="00FD15D5">
          <w:rPr>
            <w:rPrChange w:id="288" w:author="Heather Milne" w:date="2015-09-02T10:53:00Z">
              <w:rPr>
                <w:rStyle w:val="Hyperlink"/>
                <w:rFonts w:ascii="Times New Roman Bold" w:hAnsi="Times New Roman Bold"/>
                <w:b w:val="0"/>
                <w:caps/>
                <w:noProof/>
              </w:rPr>
            </w:rPrChange>
          </w:rPr>
          <w:delText>6.</w:delText>
        </w:r>
        <w:r w:rsidDel="00FD15D5">
          <w:rPr>
            <w:rFonts w:asciiTheme="minorHAnsi" w:eastAsiaTheme="minorEastAsia" w:hAnsiTheme="minorHAnsi" w:cstheme="minorBidi"/>
            <w:b w:val="0"/>
            <w:noProof/>
            <w:sz w:val="22"/>
            <w:szCs w:val="22"/>
          </w:rPr>
          <w:tab/>
        </w:r>
        <w:r w:rsidRPr="00FD15D5" w:rsidDel="00FD15D5">
          <w:rPr>
            <w:rPrChange w:id="289" w:author="Heather Milne" w:date="2015-09-02T10:53:00Z">
              <w:rPr>
                <w:rStyle w:val="Hyperlink"/>
                <w:rFonts w:ascii="Times New Roman Bold" w:hAnsi="Times New Roman Bold"/>
                <w:b w:val="0"/>
                <w:caps/>
                <w:noProof/>
              </w:rPr>
            </w:rPrChange>
          </w:rPr>
          <w:delText>Service Availability</w:delText>
        </w:r>
        <w:r w:rsidDel="00FD15D5">
          <w:rPr>
            <w:noProof/>
            <w:webHidden/>
          </w:rPr>
          <w:tab/>
          <w:delText>22</w:delText>
        </w:r>
      </w:del>
    </w:p>
    <w:p w:rsidR="009104D8" w:rsidDel="00FD15D5" w:rsidRDefault="009104D8">
      <w:pPr>
        <w:pStyle w:val="TOC1"/>
        <w:tabs>
          <w:tab w:val="right" w:leader="dot" w:pos="9060"/>
        </w:tabs>
        <w:rPr>
          <w:del w:id="290" w:author="Heather Milne" w:date="2015-09-02T10:53:00Z"/>
          <w:rFonts w:asciiTheme="minorHAnsi" w:eastAsiaTheme="minorEastAsia" w:hAnsiTheme="minorHAnsi" w:cstheme="minorBidi"/>
          <w:b w:val="0"/>
          <w:noProof/>
          <w:sz w:val="22"/>
          <w:szCs w:val="22"/>
        </w:rPr>
      </w:pPr>
      <w:del w:id="291" w:author="Heather Milne" w:date="2015-09-02T10:53:00Z">
        <w:r w:rsidRPr="00FD15D5" w:rsidDel="00FD15D5">
          <w:rPr>
            <w:rPrChange w:id="292" w:author="Heather Milne" w:date="2015-09-02T10:53:00Z">
              <w:rPr>
                <w:rStyle w:val="Hyperlink"/>
                <w:rFonts w:ascii="Times New Roman Bold" w:hAnsi="Times New Roman Bold"/>
                <w:b w:val="0"/>
                <w:caps/>
                <w:noProof/>
              </w:rPr>
            </w:rPrChange>
          </w:rPr>
          <w:delText>7.</w:delText>
        </w:r>
        <w:r w:rsidDel="00FD15D5">
          <w:rPr>
            <w:rFonts w:asciiTheme="minorHAnsi" w:eastAsiaTheme="minorEastAsia" w:hAnsiTheme="minorHAnsi" w:cstheme="minorBidi"/>
            <w:b w:val="0"/>
            <w:noProof/>
            <w:sz w:val="22"/>
            <w:szCs w:val="22"/>
          </w:rPr>
          <w:tab/>
        </w:r>
        <w:r w:rsidRPr="00FD15D5" w:rsidDel="00FD15D5">
          <w:rPr>
            <w:rPrChange w:id="293" w:author="Heather Milne" w:date="2015-09-02T10:53:00Z">
              <w:rPr>
                <w:rStyle w:val="Hyperlink"/>
                <w:rFonts w:ascii="Times New Roman Bold" w:hAnsi="Times New Roman Bold"/>
                <w:b w:val="0"/>
                <w:caps/>
                <w:noProof/>
              </w:rPr>
            </w:rPrChange>
          </w:rPr>
          <w:delText>Appendices</w:delText>
        </w:r>
        <w:r w:rsidDel="00FD15D5">
          <w:rPr>
            <w:noProof/>
            <w:webHidden/>
          </w:rPr>
          <w:tab/>
          <w:delText>23</w:delText>
        </w:r>
      </w:del>
    </w:p>
    <w:p w:rsidR="009104D8" w:rsidDel="00FD15D5" w:rsidRDefault="009104D8">
      <w:pPr>
        <w:pStyle w:val="TOC2"/>
        <w:tabs>
          <w:tab w:val="right" w:leader="dot" w:pos="9060"/>
        </w:tabs>
        <w:rPr>
          <w:del w:id="294" w:author="Heather Milne" w:date="2015-09-02T10:53:00Z"/>
          <w:rFonts w:asciiTheme="minorHAnsi" w:eastAsiaTheme="minorEastAsia" w:hAnsiTheme="minorHAnsi" w:cstheme="minorBidi"/>
          <w:b w:val="0"/>
          <w:noProof/>
          <w:sz w:val="22"/>
          <w:szCs w:val="22"/>
        </w:rPr>
      </w:pPr>
      <w:del w:id="295" w:author="Heather Milne" w:date="2015-09-02T10:53:00Z">
        <w:r w:rsidRPr="00FD15D5" w:rsidDel="00FD15D5">
          <w:rPr>
            <w:rPrChange w:id="296" w:author="Heather Milne" w:date="2015-09-02T10:53:00Z">
              <w:rPr>
                <w:rStyle w:val="Hyperlink"/>
                <w:b w:val="0"/>
                <w:noProof/>
              </w:rPr>
            </w:rPrChange>
          </w:rPr>
          <w:delText>7.1</w:delText>
        </w:r>
        <w:r w:rsidDel="00FD15D5">
          <w:rPr>
            <w:rFonts w:asciiTheme="minorHAnsi" w:eastAsiaTheme="minorEastAsia" w:hAnsiTheme="minorHAnsi" w:cstheme="minorBidi"/>
            <w:b w:val="0"/>
            <w:noProof/>
            <w:sz w:val="22"/>
            <w:szCs w:val="22"/>
          </w:rPr>
          <w:tab/>
        </w:r>
        <w:r w:rsidRPr="00FD15D5" w:rsidDel="00FD15D5">
          <w:rPr>
            <w:rPrChange w:id="297" w:author="Heather Milne" w:date="2015-09-02T10:53:00Z">
              <w:rPr>
                <w:rStyle w:val="Hyperlink"/>
                <w:b w:val="0"/>
                <w:noProof/>
              </w:rPr>
            </w:rPrChange>
          </w:rPr>
          <w:delText>Appendix 1 - Details of Information Maintained</w:delText>
        </w:r>
        <w:r w:rsidDel="00FD15D5">
          <w:rPr>
            <w:noProof/>
            <w:webHidden/>
          </w:rPr>
          <w:tab/>
          <w:delText>23</w:delText>
        </w:r>
      </w:del>
    </w:p>
    <w:p w:rsidR="009104D8" w:rsidDel="00FD15D5" w:rsidRDefault="009104D8">
      <w:pPr>
        <w:pStyle w:val="TOC2"/>
        <w:tabs>
          <w:tab w:val="right" w:leader="dot" w:pos="9060"/>
        </w:tabs>
        <w:rPr>
          <w:del w:id="298" w:author="Heather Milne" w:date="2015-09-02T10:53:00Z"/>
          <w:rFonts w:asciiTheme="minorHAnsi" w:eastAsiaTheme="minorEastAsia" w:hAnsiTheme="minorHAnsi" w:cstheme="minorBidi"/>
          <w:b w:val="0"/>
          <w:noProof/>
          <w:sz w:val="22"/>
          <w:szCs w:val="22"/>
        </w:rPr>
      </w:pPr>
      <w:del w:id="299" w:author="Heather Milne" w:date="2015-09-02T10:53:00Z">
        <w:r w:rsidRPr="00FD15D5" w:rsidDel="00FD15D5">
          <w:rPr>
            <w:rPrChange w:id="300" w:author="Heather Milne" w:date="2015-09-02T10:53:00Z">
              <w:rPr>
                <w:rStyle w:val="Hyperlink"/>
                <w:b w:val="0"/>
                <w:noProof/>
              </w:rPr>
            </w:rPrChange>
          </w:rPr>
          <w:delText>7.2</w:delText>
        </w:r>
        <w:r w:rsidDel="00FD15D5">
          <w:rPr>
            <w:rFonts w:asciiTheme="minorHAnsi" w:eastAsiaTheme="minorEastAsia" w:hAnsiTheme="minorHAnsi" w:cstheme="minorBidi"/>
            <w:b w:val="0"/>
            <w:noProof/>
            <w:sz w:val="22"/>
            <w:szCs w:val="22"/>
          </w:rPr>
          <w:tab/>
        </w:r>
        <w:r w:rsidRPr="00FD15D5" w:rsidDel="00FD15D5">
          <w:rPr>
            <w:rPrChange w:id="301" w:author="Heather Milne" w:date="2015-09-02T10:53:00Z">
              <w:rPr>
                <w:rStyle w:val="Hyperlink"/>
                <w:b w:val="0"/>
                <w:noProof/>
              </w:rPr>
            </w:rPrChange>
          </w:rPr>
          <w:delText>Appendix 2 - SVAA Calendar and Data Aggregation and Settlements Timetable File</w:delText>
        </w:r>
        <w:r w:rsidDel="00FD15D5">
          <w:rPr>
            <w:noProof/>
            <w:webHidden/>
          </w:rPr>
          <w:tab/>
          <w:delText>28</w:delText>
        </w:r>
      </w:del>
    </w:p>
    <w:p w:rsidR="00250D93" w:rsidRPr="002547B6" w:rsidRDefault="002905C3" w:rsidP="00250D93">
      <w:pPr>
        <w:rPr>
          <w:rFonts w:ascii="Times New Roman" w:hAnsi="Times New Roman"/>
          <w:sz w:val="22"/>
          <w:szCs w:val="22"/>
        </w:rPr>
      </w:pPr>
      <w:r>
        <w:rPr>
          <w:rFonts w:ascii="Times New Roman" w:hAnsi="Times New Roman" w:cs="Tahoma"/>
          <w:noProof/>
          <w:sz w:val="24"/>
          <w:szCs w:val="20"/>
        </w:rPr>
        <w:fldChar w:fldCharType="end"/>
      </w:r>
    </w:p>
    <w:p w:rsidR="00250D93" w:rsidRPr="002501FA" w:rsidRDefault="00250D93" w:rsidP="002501FA">
      <w:pPr>
        <w:pageBreakBefore/>
        <w:spacing w:after="240"/>
        <w:jc w:val="center"/>
        <w:rPr>
          <w:rFonts w:ascii="Times New Roman" w:hAnsi="Times New Roman"/>
          <w:b/>
          <w:sz w:val="24"/>
        </w:rPr>
      </w:pPr>
      <w:r w:rsidRPr="002501FA">
        <w:rPr>
          <w:rFonts w:ascii="Times New Roman" w:hAnsi="Times New Roman"/>
          <w:b/>
          <w:sz w:val="24"/>
        </w:rPr>
        <w:lastRenderedPageBreak/>
        <w:t>AMENDMENT RECORD</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328"/>
        <w:gridCol w:w="3297"/>
        <w:gridCol w:w="1559"/>
        <w:gridCol w:w="1771"/>
      </w:tblGrid>
      <w:tr w:rsidR="00250D93" w:rsidRPr="00472E61" w:rsidTr="00472E61">
        <w:trPr>
          <w:jc w:val="center"/>
        </w:trPr>
        <w:tc>
          <w:tcPr>
            <w:tcW w:w="633" w:type="pct"/>
            <w:shd w:val="clear" w:color="5D4B58" w:fill="auto"/>
          </w:tcPr>
          <w:p w:rsidR="00250D93" w:rsidRPr="00472E61" w:rsidRDefault="00250D93" w:rsidP="00472E61">
            <w:pPr>
              <w:pStyle w:val="ColumnHeading"/>
              <w:keepNext w:val="0"/>
              <w:jc w:val="center"/>
              <w:rPr>
                <w:rFonts w:ascii="Times New Roman" w:hAnsi="Times New Roman"/>
                <w:color w:val="auto"/>
                <w:szCs w:val="20"/>
              </w:rPr>
            </w:pPr>
            <w:r w:rsidRPr="00472E61">
              <w:rPr>
                <w:rFonts w:ascii="Times New Roman" w:hAnsi="Times New Roman"/>
                <w:color w:val="auto"/>
                <w:szCs w:val="20"/>
              </w:rPr>
              <w:t>Version</w:t>
            </w:r>
          </w:p>
        </w:tc>
        <w:tc>
          <w:tcPr>
            <w:tcW w:w="729" w:type="pct"/>
            <w:shd w:val="clear" w:color="5D4B58" w:fill="auto"/>
          </w:tcPr>
          <w:p w:rsidR="00250D93" w:rsidRPr="00472E61" w:rsidRDefault="00250D93" w:rsidP="00472E61">
            <w:pPr>
              <w:pStyle w:val="ColumnHeading"/>
              <w:keepNext w:val="0"/>
              <w:jc w:val="center"/>
              <w:rPr>
                <w:rFonts w:ascii="Times New Roman" w:hAnsi="Times New Roman"/>
                <w:color w:val="auto"/>
                <w:szCs w:val="20"/>
              </w:rPr>
            </w:pPr>
            <w:r w:rsidRPr="00472E61">
              <w:rPr>
                <w:rFonts w:ascii="Times New Roman" w:hAnsi="Times New Roman"/>
                <w:color w:val="auto"/>
                <w:szCs w:val="20"/>
              </w:rPr>
              <w:t>Date</w:t>
            </w:r>
          </w:p>
        </w:tc>
        <w:tc>
          <w:tcPr>
            <w:tcW w:w="1810" w:type="pct"/>
            <w:shd w:val="clear" w:color="5D4B58" w:fill="auto"/>
          </w:tcPr>
          <w:p w:rsidR="00250D93" w:rsidRPr="00472E61" w:rsidRDefault="00250D93" w:rsidP="00472E61">
            <w:pPr>
              <w:pStyle w:val="ColumnHeading"/>
              <w:keepNext w:val="0"/>
              <w:jc w:val="center"/>
              <w:rPr>
                <w:rFonts w:ascii="Times New Roman" w:hAnsi="Times New Roman"/>
                <w:color w:val="auto"/>
                <w:szCs w:val="20"/>
              </w:rPr>
            </w:pPr>
            <w:r w:rsidRPr="00472E61">
              <w:rPr>
                <w:rFonts w:ascii="Times New Roman" w:hAnsi="Times New Roman"/>
                <w:color w:val="auto"/>
                <w:szCs w:val="20"/>
              </w:rPr>
              <w:t>Description of Change</w:t>
            </w:r>
            <w:r w:rsidR="00F82811" w:rsidRPr="00472E61">
              <w:rPr>
                <w:rFonts w:ascii="Times New Roman" w:hAnsi="Times New Roman"/>
                <w:color w:val="auto"/>
                <w:szCs w:val="20"/>
              </w:rPr>
              <w:t>s</w:t>
            </w:r>
          </w:p>
        </w:tc>
        <w:tc>
          <w:tcPr>
            <w:tcW w:w="856" w:type="pct"/>
            <w:shd w:val="clear" w:color="5D4B58" w:fill="auto"/>
          </w:tcPr>
          <w:p w:rsidR="00250D93" w:rsidRPr="00472E61" w:rsidRDefault="00F82811" w:rsidP="00472E61">
            <w:pPr>
              <w:pStyle w:val="ColumnHeading"/>
              <w:keepNext w:val="0"/>
              <w:jc w:val="center"/>
              <w:rPr>
                <w:rFonts w:ascii="Times New Roman" w:hAnsi="Times New Roman"/>
                <w:color w:val="auto"/>
                <w:szCs w:val="20"/>
              </w:rPr>
            </w:pPr>
            <w:r w:rsidRPr="00472E61">
              <w:rPr>
                <w:rFonts w:ascii="Times New Roman" w:hAnsi="Times New Roman"/>
                <w:color w:val="auto"/>
                <w:szCs w:val="20"/>
              </w:rPr>
              <w:t>Changes I</w:t>
            </w:r>
            <w:r w:rsidR="00250D93" w:rsidRPr="00472E61">
              <w:rPr>
                <w:rFonts w:ascii="Times New Roman" w:hAnsi="Times New Roman"/>
                <w:color w:val="auto"/>
                <w:szCs w:val="20"/>
              </w:rPr>
              <w:t>ncluded</w:t>
            </w:r>
          </w:p>
        </w:tc>
        <w:tc>
          <w:tcPr>
            <w:tcW w:w="972" w:type="pct"/>
            <w:shd w:val="clear" w:color="5D4B58" w:fill="auto"/>
          </w:tcPr>
          <w:p w:rsidR="00250D93" w:rsidRPr="00472E61" w:rsidRDefault="00F82811" w:rsidP="00472E61">
            <w:pPr>
              <w:pStyle w:val="ColumnHeading"/>
              <w:keepNext w:val="0"/>
              <w:jc w:val="center"/>
              <w:rPr>
                <w:rFonts w:ascii="Times New Roman" w:hAnsi="Times New Roman"/>
                <w:color w:val="auto"/>
                <w:szCs w:val="20"/>
              </w:rPr>
            </w:pPr>
            <w:r w:rsidRPr="00472E61">
              <w:rPr>
                <w:rFonts w:ascii="Times New Roman" w:hAnsi="Times New Roman"/>
                <w:color w:val="auto"/>
                <w:szCs w:val="20"/>
              </w:rPr>
              <w:t>Mods/ Panel/ Committee Refs</w:t>
            </w:r>
          </w:p>
        </w:tc>
      </w:tr>
      <w:tr w:rsidR="00250D93" w:rsidRPr="00472E61" w:rsidTr="00472E61">
        <w:trPr>
          <w:jc w:val="center"/>
        </w:trPr>
        <w:tc>
          <w:tcPr>
            <w:tcW w:w="633" w:type="pct"/>
          </w:tcPr>
          <w:p w:rsidR="00250D93" w:rsidRPr="00472E61" w:rsidRDefault="00250D93" w:rsidP="00472E61">
            <w:pPr>
              <w:pStyle w:val="TableText"/>
              <w:jc w:val="center"/>
              <w:rPr>
                <w:rFonts w:ascii="Times New Roman" w:hAnsi="Times New Roman"/>
                <w:szCs w:val="20"/>
              </w:rPr>
            </w:pPr>
            <w:r w:rsidRPr="00472E61">
              <w:rPr>
                <w:rFonts w:ascii="Times New Roman" w:hAnsi="Times New Roman"/>
                <w:szCs w:val="20"/>
              </w:rPr>
              <w:t>1.0</w:t>
            </w:r>
          </w:p>
        </w:tc>
        <w:tc>
          <w:tcPr>
            <w:tcW w:w="729" w:type="pct"/>
          </w:tcPr>
          <w:p w:rsidR="00250D93" w:rsidRPr="00472E61" w:rsidRDefault="00250D93" w:rsidP="00472E61">
            <w:pPr>
              <w:pStyle w:val="TableText"/>
              <w:jc w:val="center"/>
              <w:rPr>
                <w:rFonts w:ascii="Times New Roman" w:hAnsi="Times New Roman"/>
                <w:szCs w:val="20"/>
              </w:rPr>
            </w:pPr>
            <w:r w:rsidRPr="00472E61">
              <w:rPr>
                <w:rFonts w:ascii="Times New Roman" w:hAnsi="Times New Roman"/>
                <w:szCs w:val="20"/>
              </w:rPr>
              <w:t>01/04/09</w:t>
            </w:r>
          </w:p>
        </w:tc>
        <w:tc>
          <w:tcPr>
            <w:tcW w:w="1810" w:type="pct"/>
          </w:tcPr>
          <w:p w:rsidR="00250D93" w:rsidRPr="00472E61" w:rsidRDefault="00250D93" w:rsidP="00472E61">
            <w:pPr>
              <w:pStyle w:val="TableText"/>
              <w:jc w:val="center"/>
              <w:rPr>
                <w:rFonts w:ascii="Times New Roman" w:hAnsi="Times New Roman"/>
                <w:szCs w:val="20"/>
              </w:rPr>
            </w:pPr>
            <w:r w:rsidRPr="00472E61">
              <w:rPr>
                <w:rFonts w:ascii="Times New Roman" w:hAnsi="Times New Roman"/>
                <w:szCs w:val="20"/>
              </w:rPr>
              <w:t>First Published</w:t>
            </w:r>
          </w:p>
        </w:tc>
        <w:tc>
          <w:tcPr>
            <w:tcW w:w="856" w:type="pct"/>
          </w:tcPr>
          <w:p w:rsidR="00250D93" w:rsidRPr="00472E61" w:rsidRDefault="00250D93" w:rsidP="00472E61">
            <w:pPr>
              <w:pStyle w:val="TableText"/>
              <w:jc w:val="center"/>
              <w:rPr>
                <w:rFonts w:ascii="Times New Roman" w:hAnsi="Times New Roman"/>
                <w:szCs w:val="20"/>
              </w:rPr>
            </w:pPr>
            <w:r w:rsidRPr="00472E61">
              <w:rPr>
                <w:rFonts w:ascii="Times New Roman" w:hAnsi="Times New Roman"/>
                <w:szCs w:val="20"/>
              </w:rPr>
              <w:t>-</w:t>
            </w:r>
          </w:p>
        </w:tc>
        <w:tc>
          <w:tcPr>
            <w:tcW w:w="972" w:type="pct"/>
          </w:tcPr>
          <w:p w:rsidR="00250D93" w:rsidRPr="00472E61" w:rsidRDefault="00250D93" w:rsidP="00472E61">
            <w:pPr>
              <w:pStyle w:val="TableText"/>
              <w:jc w:val="center"/>
              <w:rPr>
                <w:rFonts w:ascii="Times New Roman" w:hAnsi="Times New Roman"/>
                <w:szCs w:val="20"/>
              </w:rPr>
            </w:pPr>
            <w:r w:rsidRPr="00472E61">
              <w:rPr>
                <w:rFonts w:ascii="Times New Roman" w:hAnsi="Times New Roman"/>
                <w:szCs w:val="20"/>
              </w:rPr>
              <w:t>Panel 153/10</w:t>
            </w:r>
          </w:p>
        </w:tc>
      </w:tr>
      <w:tr w:rsidR="0010664A" w:rsidRPr="00472E61" w:rsidTr="00472E61">
        <w:trPr>
          <w:jc w:val="center"/>
        </w:trPr>
        <w:tc>
          <w:tcPr>
            <w:tcW w:w="633" w:type="pct"/>
          </w:tcPr>
          <w:p w:rsidR="00641E4B" w:rsidRDefault="00375632">
            <w:pPr>
              <w:pStyle w:val="TableText"/>
              <w:jc w:val="center"/>
              <w:rPr>
                <w:rFonts w:ascii="Times New Roman" w:hAnsi="Times New Roman"/>
                <w:szCs w:val="20"/>
              </w:rPr>
            </w:pPr>
            <w:r>
              <w:rPr>
                <w:rFonts w:ascii="Times New Roman" w:hAnsi="Times New Roman"/>
                <w:szCs w:val="20"/>
              </w:rPr>
              <w:t>2.0</w:t>
            </w:r>
          </w:p>
        </w:tc>
        <w:tc>
          <w:tcPr>
            <w:tcW w:w="729" w:type="pct"/>
          </w:tcPr>
          <w:p w:rsidR="0036628B" w:rsidRDefault="00375632">
            <w:pPr>
              <w:pStyle w:val="TableText"/>
              <w:jc w:val="center"/>
              <w:rPr>
                <w:rFonts w:ascii="Times New Roman" w:hAnsi="Times New Roman"/>
                <w:szCs w:val="20"/>
              </w:rPr>
            </w:pPr>
            <w:r>
              <w:rPr>
                <w:rFonts w:ascii="Times New Roman" w:hAnsi="Times New Roman"/>
                <w:szCs w:val="20"/>
              </w:rPr>
              <w:t>31</w:t>
            </w:r>
            <w:r w:rsidR="0010664A">
              <w:rPr>
                <w:rFonts w:ascii="Times New Roman" w:hAnsi="Times New Roman"/>
                <w:szCs w:val="20"/>
              </w:rPr>
              <w:t>/0</w:t>
            </w:r>
            <w:r>
              <w:rPr>
                <w:rFonts w:ascii="Times New Roman" w:hAnsi="Times New Roman"/>
                <w:szCs w:val="20"/>
              </w:rPr>
              <w:t>3</w:t>
            </w:r>
            <w:r w:rsidR="0010664A">
              <w:rPr>
                <w:rFonts w:ascii="Times New Roman" w:hAnsi="Times New Roman"/>
                <w:szCs w:val="20"/>
              </w:rPr>
              <w:t>/10</w:t>
            </w:r>
          </w:p>
        </w:tc>
        <w:tc>
          <w:tcPr>
            <w:tcW w:w="1810" w:type="pct"/>
          </w:tcPr>
          <w:p w:rsidR="00402C68" w:rsidRDefault="0010664A">
            <w:pPr>
              <w:pStyle w:val="TableText"/>
              <w:jc w:val="center"/>
              <w:rPr>
                <w:rFonts w:ascii="Times New Roman" w:hAnsi="Times New Roman"/>
                <w:szCs w:val="20"/>
              </w:rPr>
            </w:pPr>
            <w:bookmarkStart w:id="302" w:name="OLE_LINK2"/>
            <w:bookmarkStart w:id="303" w:name="OLE_LINK3"/>
            <w:r>
              <w:rPr>
                <w:rFonts w:ascii="Times New Roman" w:hAnsi="Times New Roman"/>
                <w:szCs w:val="20"/>
              </w:rPr>
              <w:t xml:space="preserve">Updated to include P246 </w:t>
            </w:r>
            <w:r w:rsidR="00D952CF">
              <w:rPr>
                <w:rFonts w:ascii="Times New Roman" w:hAnsi="Times New Roman"/>
                <w:szCs w:val="20"/>
              </w:rPr>
              <w:t>interim solution</w:t>
            </w:r>
            <w:bookmarkEnd w:id="302"/>
            <w:bookmarkEnd w:id="303"/>
          </w:p>
        </w:tc>
        <w:tc>
          <w:tcPr>
            <w:tcW w:w="856" w:type="pct"/>
          </w:tcPr>
          <w:p w:rsidR="0010664A" w:rsidRPr="00472E61" w:rsidRDefault="0010664A" w:rsidP="00472E61">
            <w:pPr>
              <w:pStyle w:val="TableText"/>
              <w:jc w:val="center"/>
              <w:rPr>
                <w:rFonts w:ascii="Times New Roman" w:hAnsi="Times New Roman"/>
                <w:szCs w:val="20"/>
              </w:rPr>
            </w:pPr>
            <w:r>
              <w:rPr>
                <w:rFonts w:ascii="Times New Roman" w:hAnsi="Times New Roman"/>
                <w:szCs w:val="20"/>
              </w:rPr>
              <w:t>P246</w:t>
            </w:r>
          </w:p>
        </w:tc>
        <w:tc>
          <w:tcPr>
            <w:tcW w:w="972" w:type="pct"/>
          </w:tcPr>
          <w:p w:rsidR="0036628B" w:rsidRDefault="004E6A72">
            <w:pPr>
              <w:pStyle w:val="TableText"/>
              <w:jc w:val="center"/>
              <w:rPr>
                <w:rFonts w:ascii="Times New Roman" w:hAnsi="Times New Roman"/>
                <w:szCs w:val="20"/>
              </w:rPr>
            </w:pPr>
            <w:r>
              <w:rPr>
                <w:rFonts w:ascii="Times New Roman" w:hAnsi="Times New Roman"/>
                <w:szCs w:val="20"/>
              </w:rPr>
              <w:t>SVG109/</w:t>
            </w:r>
            <w:r w:rsidR="00375632">
              <w:rPr>
                <w:rFonts w:ascii="Times New Roman" w:hAnsi="Times New Roman"/>
                <w:szCs w:val="20"/>
              </w:rPr>
              <w:t>05</w:t>
            </w:r>
          </w:p>
        </w:tc>
      </w:tr>
      <w:tr w:rsidR="00C016CC" w:rsidRPr="00472E61" w:rsidTr="00472E61">
        <w:trPr>
          <w:jc w:val="center"/>
        </w:trPr>
        <w:tc>
          <w:tcPr>
            <w:tcW w:w="633" w:type="pct"/>
          </w:tcPr>
          <w:p w:rsidR="00C016CC" w:rsidRDefault="00587EF1">
            <w:pPr>
              <w:pStyle w:val="TableText"/>
              <w:jc w:val="center"/>
              <w:rPr>
                <w:rFonts w:ascii="Times New Roman" w:hAnsi="Times New Roman"/>
                <w:szCs w:val="20"/>
              </w:rPr>
            </w:pPr>
            <w:r>
              <w:rPr>
                <w:rFonts w:ascii="Times New Roman" w:hAnsi="Times New Roman"/>
                <w:szCs w:val="20"/>
              </w:rPr>
              <w:t>3.0</w:t>
            </w:r>
          </w:p>
        </w:tc>
        <w:tc>
          <w:tcPr>
            <w:tcW w:w="729" w:type="pct"/>
          </w:tcPr>
          <w:p w:rsidR="00C016CC" w:rsidRDefault="00C016CC">
            <w:pPr>
              <w:pStyle w:val="TableText"/>
              <w:jc w:val="center"/>
              <w:rPr>
                <w:rFonts w:ascii="Times New Roman" w:hAnsi="Times New Roman"/>
                <w:szCs w:val="20"/>
              </w:rPr>
            </w:pPr>
            <w:r>
              <w:rPr>
                <w:rFonts w:ascii="Times New Roman" w:hAnsi="Times New Roman"/>
                <w:szCs w:val="20"/>
              </w:rPr>
              <w:t>03/11/11</w:t>
            </w:r>
          </w:p>
        </w:tc>
        <w:tc>
          <w:tcPr>
            <w:tcW w:w="1810" w:type="pct"/>
          </w:tcPr>
          <w:p w:rsidR="00C016CC" w:rsidRDefault="00C016CC">
            <w:pPr>
              <w:pStyle w:val="TableText"/>
              <w:jc w:val="center"/>
              <w:rPr>
                <w:rFonts w:ascii="Times New Roman" w:hAnsi="Times New Roman"/>
                <w:szCs w:val="20"/>
              </w:rPr>
            </w:pPr>
            <w:r>
              <w:rPr>
                <w:rFonts w:ascii="Times New Roman" w:hAnsi="Times New Roman"/>
                <w:szCs w:val="20"/>
              </w:rPr>
              <w:t>November 11 Release</w:t>
            </w:r>
          </w:p>
        </w:tc>
        <w:tc>
          <w:tcPr>
            <w:tcW w:w="856" w:type="pct"/>
          </w:tcPr>
          <w:p w:rsidR="00C016CC" w:rsidRDefault="00C016CC" w:rsidP="00472E61">
            <w:pPr>
              <w:pStyle w:val="TableText"/>
              <w:jc w:val="center"/>
              <w:rPr>
                <w:rFonts w:ascii="Times New Roman" w:hAnsi="Times New Roman"/>
                <w:szCs w:val="20"/>
              </w:rPr>
            </w:pPr>
            <w:r>
              <w:rPr>
                <w:rFonts w:ascii="Times New Roman" w:hAnsi="Times New Roman"/>
                <w:szCs w:val="20"/>
              </w:rPr>
              <w:t>P253</w:t>
            </w:r>
          </w:p>
        </w:tc>
        <w:tc>
          <w:tcPr>
            <w:tcW w:w="972" w:type="pct"/>
          </w:tcPr>
          <w:p w:rsidR="00C016CC" w:rsidRDefault="00C016CC">
            <w:pPr>
              <w:pStyle w:val="TableText"/>
              <w:jc w:val="center"/>
              <w:rPr>
                <w:rFonts w:ascii="Times New Roman" w:hAnsi="Times New Roman"/>
                <w:szCs w:val="20"/>
              </w:rPr>
            </w:pPr>
            <w:r w:rsidRPr="00C016CC">
              <w:rPr>
                <w:rFonts w:ascii="Times New Roman" w:hAnsi="Times New Roman"/>
                <w:szCs w:val="20"/>
              </w:rPr>
              <w:t>Panel 174/05</w:t>
            </w:r>
          </w:p>
        </w:tc>
      </w:tr>
      <w:tr w:rsidR="00AC3495" w:rsidRPr="00472E61" w:rsidTr="00472E61">
        <w:trPr>
          <w:jc w:val="center"/>
        </w:trPr>
        <w:tc>
          <w:tcPr>
            <w:tcW w:w="633" w:type="pct"/>
          </w:tcPr>
          <w:p w:rsidR="00AC3495" w:rsidRDefault="00AC3495">
            <w:pPr>
              <w:pStyle w:val="TableText"/>
              <w:jc w:val="center"/>
              <w:rPr>
                <w:rFonts w:ascii="Times New Roman" w:hAnsi="Times New Roman"/>
                <w:szCs w:val="20"/>
              </w:rPr>
            </w:pPr>
            <w:r>
              <w:rPr>
                <w:rFonts w:ascii="Times New Roman" w:hAnsi="Times New Roman"/>
                <w:szCs w:val="20"/>
              </w:rPr>
              <w:t>4.0</w:t>
            </w:r>
          </w:p>
        </w:tc>
        <w:tc>
          <w:tcPr>
            <w:tcW w:w="729" w:type="pct"/>
          </w:tcPr>
          <w:p w:rsidR="00AC3495" w:rsidRDefault="00AC3495">
            <w:pPr>
              <w:pStyle w:val="TableText"/>
              <w:jc w:val="center"/>
              <w:rPr>
                <w:rFonts w:ascii="Times New Roman" w:hAnsi="Times New Roman"/>
                <w:szCs w:val="20"/>
              </w:rPr>
            </w:pPr>
            <w:r>
              <w:rPr>
                <w:rFonts w:ascii="Times New Roman" w:hAnsi="Times New Roman"/>
                <w:szCs w:val="20"/>
              </w:rPr>
              <w:t>23/02/12</w:t>
            </w:r>
          </w:p>
        </w:tc>
        <w:tc>
          <w:tcPr>
            <w:tcW w:w="1810" w:type="pct"/>
          </w:tcPr>
          <w:p w:rsidR="00AC3495" w:rsidRDefault="00AC3495">
            <w:pPr>
              <w:pStyle w:val="TableText"/>
              <w:jc w:val="center"/>
              <w:rPr>
                <w:rFonts w:ascii="Times New Roman" w:hAnsi="Times New Roman"/>
                <w:szCs w:val="20"/>
              </w:rPr>
            </w:pPr>
            <w:r>
              <w:rPr>
                <w:rFonts w:ascii="Times New Roman" w:hAnsi="Times New Roman"/>
                <w:szCs w:val="20"/>
              </w:rPr>
              <w:t>February 2012 Release</w:t>
            </w:r>
          </w:p>
        </w:tc>
        <w:tc>
          <w:tcPr>
            <w:tcW w:w="856" w:type="pct"/>
          </w:tcPr>
          <w:p w:rsidR="00AC3495" w:rsidRDefault="00AC3495" w:rsidP="00472E61">
            <w:pPr>
              <w:pStyle w:val="TableText"/>
              <w:jc w:val="center"/>
              <w:rPr>
                <w:rFonts w:ascii="Times New Roman" w:hAnsi="Times New Roman"/>
                <w:szCs w:val="20"/>
              </w:rPr>
            </w:pPr>
            <w:r>
              <w:rPr>
                <w:rFonts w:ascii="Times New Roman" w:hAnsi="Times New Roman"/>
                <w:szCs w:val="20"/>
              </w:rPr>
              <w:t>CP1347</w:t>
            </w:r>
          </w:p>
        </w:tc>
        <w:tc>
          <w:tcPr>
            <w:tcW w:w="972" w:type="pct"/>
          </w:tcPr>
          <w:p w:rsidR="00AC3495" w:rsidRPr="00C016CC" w:rsidRDefault="00AC3495">
            <w:pPr>
              <w:pStyle w:val="TableText"/>
              <w:jc w:val="center"/>
              <w:rPr>
                <w:rFonts w:ascii="Times New Roman" w:hAnsi="Times New Roman"/>
                <w:szCs w:val="20"/>
              </w:rPr>
            </w:pPr>
            <w:r w:rsidRPr="00AC3495">
              <w:rPr>
                <w:rFonts w:ascii="Times New Roman" w:hAnsi="Times New Roman"/>
                <w:szCs w:val="20"/>
              </w:rPr>
              <w:t>SVG125/03</w:t>
            </w:r>
          </w:p>
        </w:tc>
      </w:tr>
      <w:tr w:rsidR="00CF52F4" w:rsidRPr="00472E61" w:rsidTr="00472E61">
        <w:trPr>
          <w:jc w:val="center"/>
          <w:ins w:id="304" w:author="Heather Milne" w:date="2015-09-02T10:44:00Z"/>
        </w:trPr>
        <w:tc>
          <w:tcPr>
            <w:tcW w:w="633" w:type="pct"/>
          </w:tcPr>
          <w:p w:rsidR="00CF52F4" w:rsidRDefault="00FD15D5">
            <w:pPr>
              <w:pStyle w:val="TableText"/>
              <w:jc w:val="center"/>
              <w:rPr>
                <w:ins w:id="305" w:author="Heather Milne" w:date="2015-09-02T10:44:00Z"/>
                <w:rFonts w:ascii="Times New Roman" w:hAnsi="Times New Roman"/>
                <w:szCs w:val="20"/>
              </w:rPr>
            </w:pPr>
            <w:ins w:id="306" w:author="Heather Milne" w:date="2015-09-02T10:52:00Z">
              <w:r>
                <w:rPr>
                  <w:rFonts w:ascii="Times New Roman" w:hAnsi="Times New Roman"/>
                  <w:szCs w:val="20"/>
                </w:rPr>
                <w:t>4.1</w:t>
              </w:r>
            </w:ins>
          </w:p>
        </w:tc>
        <w:tc>
          <w:tcPr>
            <w:tcW w:w="729" w:type="pct"/>
          </w:tcPr>
          <w:p w:rsidR="00CF52F4" w:rsidRDefault="00241E6B" w:rsidP="00241E6B">
            <w:pPr>
              <w:pStyle w:val="TableText"/>
              <w:jc w:val="center"/>
              <w:rPr>
                <w:ins w:id="307" w:author="Heather Milne" w:date="2015-09-02T10:44:00Z"/>
                <w:rFonts w:ascii="Times New Roman" w:hAnsi="Times New Roman"/>
                <w:szCs w:val="20"/>
              </w:rPr>
              <w:pPrChange w:id="308" w:author="Heather Milne" w:date="2015-09-02T11:47:00Z">
                <w:pPr>
                  <w:pStyle w:val="TableText"/>
                  <w:jc w:val="center"/>
                </w:pPr>
              </w:pPrChange>
            </w:pPr>
            <w:ins w:id="309" w:author="Heather Milne" w:date="2015-09-02T10:53:00Z">
              <w:r>
                <w:rPr>
                  <w:rFonts w:ascii="Times New Roman" w:hAnsi="Times New Roman"/>
                  <w:szCs w:val="20"/>
                </w:rPr>
                <w:t>0</w:t>
              </w:r>
            </w:ins>
            <w:ins w:id="310" w:author="Heather Milne" w:date="2015-09-02T11:47:00Z">
              <w:r>
                <w:rPr>
                  <w:rFonts w:ascii="Times New Roman" w:hAnsi="Times New Roman"/>
                  <w:szCs w:val="20"/>
                </w:rPr>
                <w:t>5</w:t>
              </w:r>
            </w:ins>
            <w:ins w:id="311" w:author="Heather Milne" w:date="2015-09-02T10:53:00Z">
              <w:r>
                <w:rPr>
                  <w:rFonts w:ascii="Times New Roman" w:hAnsi="Times New Roman"/>
                  <w:szCs w:val="20"/>
                </w:rPr>
                <w:t>/</w:t>
              </w:r>
            </w:ins>
            <w:ins w:id="312" w:author="Heather Milne" w:date="2015-09-02T11:47:00Z">
              <w:r>
                <w:rPr>
                  <w:rFonts w:ascii="Times New Roman" w:hAnsi="Times New Roman"/>
                  <w:szCs w:val="20"/>
                </w:rPr>
                <w:t>11</w:t>
              </w:r>
            </w:ins>
            <w:ins w:id="313" w:author="Heather Milne" w:date="2015-09-02T10:53:00Z">
              <w:r w:rsidR="00FD15D5">
                <w:rPr>
                  <w:rFonts w:ascii="Times New Roman" w:hAnsi="Times New Roman"/>
                  <w:szCs w:val="20"/>
                </w:rPr>
                <w:t>/15</w:t>
              </w:r>
            </w:ins>
          </w:p>
        </w:tc>
        <w:tc>
          <w:tcPr>
            <w:tcW w:w="1810" w:type="pct"/>
          </w:tcPr>
          <w:p w:rsidR="00CF52F4" w:rsidRDefault="00FD15D5">
            <w:pPr>
              <w:pStyle w:val="TableText"/>
              <w:jc w:val="center"/>
              <w:rPr>
                <w:ins w:id="314" w:author="Heather Milne" w:date="2015-09-02T10:44:00Z"/>
                <w:rFonts w:ascii="Times New Roman" w:hAnsi="Times New Roman"/>
                <w:szCs w:val="20"/>
              </w:rPr>
            </w:pPr>
            <w:ins w:id="315" w:author="Heather Milne" w:date="2015-09-02T10:53:00Z">
              <w:r>
                <w:rPr>
                  <w:rFonts w:ascii="Times New Roman" w:hAnsi="Times New Roman"/>
                  <w:szCs w:val="20"/>
                </w:rPr>
                <w:t>November 2015 Release</w:t>
              </w:r>
            </w:ins>
          </w:p>
        </w:tc>
        <w:tc>
          <w:tcPr>
            <w:tcW w:w="856" w:type="pct"/>
          </w:tcPr>
          <w:p w:rsidR="00CF52F4" w:rsidRDefault="00FD15D5" w:rsidP="00472E61">
            <w:pPr>
              <w:pStyle w:val="TableText"/>
              <w:jc w:val="center"/>
              <w:rPr>
                <w:ins w:id="316" w:author="Heather Milne" w:date="2015-09-02T10:44:00Z"/>
                <w:rFonts w:ascii="Times New Roman" w:hAnsi="Times New Roman"/>
                <w:szCs w:val="20"/>
              </w:rPr>
            </w:pPr>
            <w:ins w:id="317" w:author="Heather Milne" w:date="2015-09-02T10:53:00Z">
              <w:r>
                <w:rPr>
                  <w:rFonts w:ascii="Times New Roman" w:hAnsi="Times New Roman"/>
                  <w:szCs w:val="20"/>
                </w:rPr>
                <w:t>P305</w:t>
              </w:r>
            </w:ins>
          </w:p>
        </w:tc>
        <w:tc>
          <w:tcPr>
            <w:tcW w:w="972" w:type="pct"/>
          </w:tcPr>
          <w:p w:rsidR="00CF52F4" w:rsidRPr="00AC3495" w:rsidRDefault="00FD15D5">
            <w:pPr>
              <w:pStyle w:val="TableText"/>
              <w:jc w:val="center"/>
              <w:rPr>
                <w:ins w:id="318" w:author="Heather Milne" w:date="2015-09-02T10:44:00Z"/>
                <w:rFonts w:ascii="Times New Roman" w:hAnsi="Times New Roman"/>
                <w:szCs w:val="20"/>
              </w:rPr>
            </w:pPr>
            <w:proofErr w:type="spellStart"/>
            <w:ins w:id="319" w:author="Heather Milne" w:date="2015-09-02T10:53:00Z">
              <w:r w:rsidRPr="00FD15D5">
                <w:rPr>
                  <w:rFonts w:ascii="Times New Roman" w:hAnsi="Times New Roman"/>
                  <w:szCs w:val="20"/>
                  <w:highlight w:val="yellow"/>
                  <w:rPrChange w:id="320" w:author="Heather Milne" w:date="2015-09-02T10:53:00Z">
                    <w:rPr>
                      <w:rFonts w:ascii="Times New Roman" w:hAnsi="Times New Roman"/>
                      <w:szCs w:val="20"/>
                    </w:rPr>
                  </w:rPrChange>
                </w:rPr>
                <w:t>Tbc</w:t>
              </w:r>
            </w:ins>
            <w:proofErr w:type="spellEnd"/>
          </w:p>
        </w:tc>
      </w:tr>
    </w:tbl>
    <w:p w:rsidR="00250D93" w:rsidRPr="002547B6" w:rsidRDefault="00250D93" w:rsidP="00250D93">
      <w:pPr>
        <w:pStyle w:val="BodyText"/>
        <w:rPr>
          <w:rFonts w:ascii="Times New Roman" w:hAnsi="Times New Roman"/>
          <w:sz w:val="22"/>
          <w:szCs w:val="22"/>
        </w:rPr>
      </w:pPr>
    </w:p>
    <w:p w:rsidR="00250D93" w:rsidRPr="00C87E45" w:rsidRDefault="00C87E45" w:rsidP="00C87E45">
      <w:pPr>
        <w:pStyle w:val="Heading1"/>
        <w:pageBreakBefore/>
        <w:spacing w:after="240"/>
        <w:ind w:left="851" w:hanging="851"/>
        <w:rPr>
          <w:rFonts w:ascii="Times New Roman" w:hAnsi="Times New Roman" w:cs="Times New Roman"/>
        </w:rPr>
      </w:pPr>
      <w:bookmarkStart w:id="321" w:name="_Toc428954549"/>
      <w:r w:rsidRPr="00C87E45">
        <w:rPr>
          <w:rFonts w:ascii="Times New Roman" w:hAnsi="Times New Roman" w:cs="Times New Roman"/>
        </w:rPr>
        <w:lastRenderedPageBreak/>
        <w:t>1.</w:t>
      </w:r>
      <w:r w:rsidRPr="00C87E45">
        <w:rPr>
          <w:rFonts w:ascii="Times New Roman" w:hAnsi="Times New Roman" w:cs="Times New Roman"/>
        </w:rPr>
        <w:tab/>
      </w:r>
      <w:r w:rsidR="00250D93" w:rsidRPr="00C87E45">
        <w:rPr>
          <w:rFonts w:ascii="Times New Roman" w:hAnsi="Times New Roman" w:cs="Times New Roman"/>
        </w:rPr>
        <w:t>I</w:t>
      </w:r>
      <w:r>
        <w:rPr>
          <w:rFonts w:ascii="Times New Roman" w:hAnsi="Times New Roman" w:cs="Times New Roman"/>
        </w:rPr>
        <w:t>NTRODUCTION</w:t>
      </w:r>
      <w:bookmarkEnd w:id="321"/>
    </w:p>
    <w:p w:rsidR="00250D93" w:rsidRPr="002547B6" w:rsidRDefault="00C87E45" w:rsidP="00C87E45">
      <w:pPr>
        <w:pStyle w:val="BSC11"/>
        <w:tabs>
          <w:tab w:val="clear" w:pos="992"/>
          <w:tab w:val="left" w:pos="851"/>
        </w:tabs>
        <w:ind w:left="851" w:hanging="851"/>
      </w:pPr>
      <w:bookmarkStart w:id="322" w:name="_Toc428954550"/>
      <w:r>
        <w:t>1.1</w:t>
      </w:r>
      <w:r>
        <w:tab/>
      </w:r>
      <w:r w:rsidR="00250D93" w:rsidRPr="002547B6">
        <w:t>Purpose</w:t>
      </w:r>
      <w:bookmarkEnd w:id="322"/>
    </w:p>
    <w:p w:rsidR="00250D93" w:rsidRPr="002547B6" w:rsidRDefault="00C87E45" w:rsidP="00C87E45">
      <w:pPr>
        <w:pStyle w:val="BSC111"/>
        <w:tabs>
          <w:tab w:val="clear" w:pos="992"/>
          <w:tab w:val="left" w:pos="851"/>
        </w:tabs>
        <w:ind w:left="851" w:hanging="851"/>
      </w:pPr>
      <w:r>
        <w:t>1.1.1</w:t>
      </w:r>
      <w:r>
        <w:tab/>
      </w:r>
      <w:r w:rsidR="00250D93" w:rsidRPr="002547B6">
        <w:t>This document is the BSC Service Description for the Supplier Volume Allocation Agent (SVAA) as appointed by the Balancing and Settlement Code Company (</w:t>
      </w:r>
      <w:proofErr w:type="spellStart"/>
      <w:r w:rsidR="00250D93" w:rsidRPr="002547B6">
        <w:t>BSCCo</w:t>
      </w:r>
      <w:proofErr w:type="spellEnd"/>
      <w:r w:rsidR="00250D93" w:rsidRPr="002547B6">
        <w:t xml:space="preserve">). The services of the SVAA are defined in accordance with the Balancing and Settlement Code (the </w:t>
      </w:r>
      <w:proofErr w:type="gramStart"/>
      <w:r w:rsidR="00250D93" w:rsidRPr="002547B6">
        <w:t>Code) and Balancing</w:t>
      </w:r>
      <w:proofErr w:type="gramEnd"/>
      <w:r w:rsidR="00250D93" w:rsidRPr="002547B6">
        <w:t xml:space="preserve"> and Settlement Code Procedures (BSCPs).</w:t>
      </w:r>
    </w:p>
    <w:p w:rsidR="00250D93" w:rsidRDefault="00C87E45" w:rsidP="00C87E45">
      <w:pPr>
        <w:pStyle w:val="BSC111"/>
        <w:tabs>
          <w:tab w:val="clear" w:pos="992"/>
          <w:tab w:val="left" w:pos="851"/>
        </w:tabs>
        <w:ind w:left="851" w:hanging="851"/>
      </w:pPr>
      <w:r>
        <w:t>1.1.2</w:t>
      </w:r>
      <w:r>
        <w:tab/>
      </w:r>
      <w:r w:rsidR="00250D93" w:rsidRPr="002547B6">
        <w:t>This Service Description defines the key roles of the SVAA in providing Supplier Volume Allocation (SVA), Daily Profile Production (DPP) and Market Domain Data (MDD) Services.</w:t>
      </w:r>
    </w:p>
    <w:p w:rsidR="00A330C2" w:rsidRPr="002547B6" w:rsidRDefault="00A330C2" w:rsidP="00C87E45">
      <w:pPr>
        <w:pStyle w:val="BSC111"/>
        <w:tabs>
          <w:tab w:val="clear" w:pos="992"/>
          <w:tab w:val="left" w:pos="851"/>
        </w:tabs>
        <w:ind w:left="851" w:hanging="851"/>
      </w:pPr>
    </w:p>
    <w:p w:rsidR="00250D93" w:rsidRPr="00C87E45" w:rsidRDefault="00C87E45" w:rsidP="00C87E45">
      <w:pPr>
        <w:pStyle w:val="Heading1"/>
        <w:spacing w:after="240"/>
        <w:ind w:left="851" w:hanging="851"/>
        <w:rPr>
          <w:rFonts w:ascii="Times New Roman" w:hAnsi="Times New Roman" w:cs="Times New Roman"/>
        </w:rPr>
      </w:pPr>
      <w:bookmarkStart w:id="323" w:name="_Toc428954551"/>
      <w:r w:rsidRPr="00C87E45">
        <w:rPr>
          <w:rFonts w:ascii="Times New Roman" w:hAnsi="Times New Roman" w:cs="Times New Roman"/>
        </w:rPr>
        <w:t>2.</w:t>
      </w:r>
      <w:r w:rsidRPr="00C87E45">
        <w:rPr>
          <w:rFonts w:ascii="Times New Roman" w:hAnsi="Times New Roman" w:cs="Times New Roman"/>
        </w:rPr>
        <w:tab/>
      </w:r>
      <w:r>
        <w:rPr>
          <w:rFonts w:ascii="Times New Roman" w:hAnsi="Times New Roman" w:cs="Times New Roman"/>
        </w:rPr>
        <w:t>SUPPLIER VOLUME ALLOCATION</w:t>
      </w:r>
      <w:bookmarkEnd w:id="323"/>
    </w:p>
    <w:p w:rsidR="00250D93" w:rsidRPr="002547B6" w:rsidRDefault="00250D93" w:rsidP="00C87E45">
      <w:pPr>
        <w:pStyle w:val="BSCText1"/>
        <w:ind w:left="851"/>
      </w:pPr>
      <w:r w:rsidRPr="002547B6">
        <w:t>In order to carry out the Data Marshalling Process and operate the SVA System to calculate Suppliers’ Settlement charges, the SVAA shall operate and carry out</w:t>
      </w:r>
      <w:bookmarkStart w:id="324" w:name="_Toc477607145"/>
      <w:bookmarkStart w:id="325" w:name="_Toc492345857"/>
      <w:r w:rsidRPr="002547B6">
        <w:t xml:space="preserve"> the following.</w:t>
      </w:r>
    </w:p>
    <w:p w:rsidR="00250D93" w:rsidRPr="002547B6" w:rsidRDefault="00C87E45" w:rsidP="00C87E45">
      <w:pPr>
        <w:pStyle w:val="BSC11"/>
        <w:tabs>
          <w:tab w:val="clear" w:pos="992"/>
          <w:tab w:val="left" w:pos="851"/>
        </w:tabs>
        <w:ind w:left="851" w:hanging="851"/>
      </w:pPr>
      <w:bookmarkStart w:id="326" w:name="_Toc428954552"/>
      <w:r>
        <w:t>2.1</w:t>
      </w:r>
      <w:r>
        <w:tab/>
      </w:r>
      <w:r w:rsidR="00250D93" w:rsidRPr="002547B6">
        <w:t>Market Domain Data</w:t>
      </w:r>
      <w:bookmarkEnd w:id="324"/>
      <w:bookmarkEnd w:id="325"/>
      <w:bookmarkEnd w:id="326"/>
    </w:p>
    <w:p w:rsidR="00250D93" w:rsidRPr="002547B6" w:rsidRDefault="00C87E45" w:rsidP="00C87E45">
      <w:pPr>
        <w:pStyle w:val="BSC111"/>
        <w:tabs>
          <w:tab w:val="clear" w:pos="992"/>
          <w:tab w:val="left" w:pos="851"/>
        </w:tabs>
        <w:ind w:left="851" w:hanging="851"/>
      </w:pPr>
      <w:bookmarkStart w:id="327" w:name="_Toc378575703"/>
      <w:r>
        <w:t>2.1.1</w:t>
      </w:r>
      <w:r>
        <w:tab/>
      </w:r>
      <w:r w:rsidR="00250D93" w:rsidRPr="002547B6">
        <w:t xml:space="preserve">Before each Volume Allocation Run (VAR) or DPP Run, the SVAA shall check whether the MDD </w:t>
      </w:r>
      <w:proofErr w:type="gramStart"/>
      <w:r w:rsidR="00250D93" w:rsidRPr="002547B6">
        <w:t>has been updated</w:t>
      </w:r>
      <w:proofErr w:type="gramEnd"/>
      <w:r w:rsidR="00250D93" w:rsidRPr="002547B6">
        <w:t xml:space="preserve"> and, if so, extract the updates into the SVA System in accordance with BSCP508.</w:t>
      </w:r>
      <w:bookmarkEnd w:id="327"/>
    </w:p>
    <w:p w:rsidR="00250D93" w:rsidRPr="002547B6" w:rsidRDefault="00C87E45" w:rsidP="00C87E45">
      <w:pPr>
        <w:pStyle w:val="BSC111"/>
        <w:tabs>
          <w:tab w:val="clear" w:pos="992"/>
          <w:tab w:val="left" w:pos="851"/>
        </w:tabs>
        <w:ind w:left="851" w:hanging="851"/>
      </w:pPr>
      <w:bookmarkStart w:id="328" w:name="_Toc378575705"/>
      <w:r>
        <w:t>2.1.2</w:t>
      </w:r>
      <w:r>
        <w:tab/>
      </w:r>
      <w:r w:rsidR="00250D93" w:rsidRPr="002547B6">
        <w:t>Using the SVA System, the SVAA shall validate the MDD updates.</w:t>
      </w:r>
    </w:p>
    <w:p w:rsidR="00250D93" w:rsidRPr="002547B6" w:rsidRDefault="00C87E45" w:rsidP="00C87E45">
      <w:pPr>
        <w:pStyle w:val="BSC111"/>
        <w:tabs>
          <w:tab w:val="clear" w:pos="992"/>
          <w:tab w:val="left" w:pos="851"/>
        </w:tabs>
        <w:ind w:left="851" w:hanging="851"/>
      </w:pPr>
      <w:r>
        <w:t>2.1.3</w:t>
      </w:r>
      <w:r>
        <w:tab/>
      </w:r>
      <w:r w:rsidR="00250D93" w:rsidRPr="002547B6">
        <w:t xml:space="preserve">The SVAA shall inform the </w:t>
      </w:r>
      <w:proofErr w:type="spellStart"/>
      <w:r w:rsidR="00250D93" w:rsidRPr="002547B6">
        <w:t>BSCCo</w:t>
      </w:r>
      <w:proofErr w:type="spellEnd"/>
      <w:r w:rsidR="00250D93" w:rsidRPr="002547B6">
        <w:t xml:space="preserve"> or its nominated agent of any errors which occurred in validating the MDD, in accordance with BSCP508</w:t>
      </w:r>
      <w:bookmarkEnd w:id="328"/>
      <w:r w:rsidR="00250D93" w:rsidRPr="002547B6">
        <w:t>.</w:t>
      </w:r>
    </w:p>
    <w:p w:rsidR="00250D93" w:rsidRPr="002547B6" w:rsidRDefault="00C87E45" w:rsidP="00C87E45">
      <w:pPr>
        <w:pStyle w:val="BSC111"/>
        <w:tabs>
          <w:tab w:val="clear" w:pos="992"/>
          <w:tab w:val="left" w:pos="851"/>
        </w:tabs>
        <w:ind w:left="851" w:hanging="851"/>
      </w:pPr>
      <w:bookmarkStart w:id="329" w:name="_Toc378575707"/>
      <w:r>
        <w:t>2.1.4</w:t>
      </w:r>
      <w:r>
        <w:tab/>
      </w:r>
      <w:r w:rsidR="00250D93" w:rsidRPr="002547B6">
        <w:t>The SVAA shall maintain information related to each MDD update as specified in Appendix 1.</w:t>
      </w:r>
      <w:bookmarkEnd w:id="329"/>
    </w:p>
    <w:p w:rsidR="00250D93" w:rsidRPr="002547B6" w:rsidRDefault="00C87E45" w:rsidP="00C87E45">
      <w:pPr>
        <w:pStyle w:val="BSC11"/>
        <w:tabs>
          <w:tab w:val="clear" w:pos="992"/>
          <w:tab w:val="num" w:pos="851"/>
        </w:tabs>
        <w:ind w:left="851" w:hanging="851"/>
      </w:pPr>
      <w:bookmarkStart w:id="330" w:name="_Toc428954553"/>
      <w:r>
        <w:t>2.2</w:t>
      </w:r>
      <w:r>
        <w:tab/>
      </w:r>
      <w:r w:rsidR="00250D93" w:rsidRPr="002547B6">
        <w:t xml:space="preserve">Non </w:t>
      </w:r>
      <w:proofErr w:type="gramStart"/>
      <w:r w:rsidR="00250D93" w:rsidRPr="002547B6">
        <w:t>Half Hourly</w:t>
      </w:r>
      <w:proofErr w:type="gramEnd"/>
      <w:r w:rsidR="00250D93" w:rsidRPr="002547B6">
        <w:t xml:space="preserve"> Data Aggregation (NHHDA) Data</w:t>
      </w:r>
      <w:bookmarkEnd w:id="330"/>
    </w:p>
    <w:p w:rsidR="00250D93" w:rsidRPr="002547B6" w:rsidRDefault="00C87E45" w:rsidP="00C87E45">
      <w:pPr>
        <w:pStyle w:val="BSC111"/>
        <w:tabs>
          <w:tab w:val="clear" w:pos="992"/>
          <w:tab w:val="num" w:pos="851"/>
        </w:tabs>
        <w:ind w:left="851" w:hanging="851"/>
      </w:pPr>
      <w:r>
        <w:t>2.2.1</w:t>
      </w:r>
      <w:r>
        <w:tab/>
      </w:r>
      <w:r w:rsidR="00250D93" w:rsidRPr="002547B6">
        <w:t xml:space="preserve">Using the SVA System input, the SVAA shall validate every data file from an NHHDA received before the deadline in the SVAA Calendar, within the </w:t>
      </w:r>
      <w:proofErr w:type="gramStart"/>
      <w:r w:rsidR="00250D93" w:rsidRPr="002547B6">
        <w:t>time period</w:t>
      </w:r>
      <w:proofErr w:type="gramEnd"/>
      <w:r w:rsidR="00250D93" w:rsidRPr="002547B6">
        <w:t xml:space="preserve"> from receipt of the file specified in BSCP508.</w:t>
      </w:r>
    </w:p>
    <w:p w:rsidR="00250D93" w:rsidRPr="002547B6" w:rsidRDefault="00C87E45" w:rsidP="00C87E45">
      <w:pPr>
        <w:pStyle w:val="BSC111"/>
        <w:tabs>
          <w:tab w:val="clear" w:pos="992"/>
          <w:tab w:val="num" w:pos="851"/>
        </w:tabs>
        <w:ind w:left="851" w:hanging="851"/>
      </w:pPr>
      <w:r>
        <w:t>2.2.2</w:t>
      </w:r>
      <w:r>
        <w:tab/>
      </w:r>
      <w:r w:rsidR="00250D93" w:rsidRPr="002547B6">
        <w:t xml:space="preserve">Whenever possible, but </w:t>
      </w:r>
      <w:proofErr w:type="gramStart"/>
      <w:r w:rsidR="00250D93" w:rsidRPr="002547B6">
        <w:t>provided that</w:t>
      </w:r>
      <w:proofErr w:type="gramEnd"/>
      <w:r w:rsidR="00250D93" w:rsidRPr="002547B6">
        <w:t xml:space="preserve"> the SVAA meets its obligations under this Service Description and BSCP508, the SVAA shall validate and then use a data file received from a NHHDA after the deadline in the SVAA Calendar.</w:t>
      </w:r>
    </w:p>
    <w:p w:rsidR="00250D93" w:rsidRPr="002547B6" w:rsidRDefault="00C87E45" w:rsidP="00C87E45">
      <w:pPr>
        <w:pStyle w:val="BSC111"/>
        <w:tabs>
          <w:tab w:val="clear" w:pos="992"/>
          <w:tab w:val="num" w:pos="851"/>
        </w:tabs>
        <w:ind w:left="851" w:hanging="851"/>
      </w:pPr>
      <w:r>
        <w:t>2.2.3</w:t>
      </w:r>
      <w:r>
        <w:tab/>
      </w:r>
      <w:r w:rsidR="00250D93" w:rsidRPr="002547B6">
        <w:t>In relation to any data file received from a NHHDA, the SVAA shall inform that NHHDA, in accordance with BSCP508, of any validation errors and specify their nature.</w:t>
      </w:r>
    </w:p>
    <w:p w:rsidR="00250D93" w:rsidRPr="002547B6" w:rsidRDefault="00C87E45" w:rsidP="00C87E45">
      <w:pPr>
        <w:pStyle w:val="BSC111"/>
        <w:tabs>
          <w:tab w:val="clear" w:pos="992"/>
          <w:tab w:val="num" w:pos="851"/>
        </w:tabs>
        <w:ind w:left="851" w:hanging="851"/>
      </w:pPr>
      <w:r>
        <w:t>2.2.4</w:t>
      </w:r>
      <w:r>
        <w:tab/>
      </w:r>
      <w:r w:rsidR="00250D93" w:rsidRPr="002547B6">
        <w:t xml:space="preserve">Where the SVAA has received more than one data </w:t>
      </w:r>
      <w:proofErr w:type="gramStart"/>
      <w:r w:rsidR="00250D93" w:rsidRPr="002547B6">
        <w:t>file which has passed validation from the same NHHDA designated for the same VAR, the SVAA</w:t>
      </w:r>
      <w:proofErr w:type="gramEnd"/>
      <w:r w:rsidR="00250D93" w:rsidRPr="002547B6">
        <w:t xml:space="preserve"> shall use the file with the latest Run number in the file header.</w:t>
      </w:r>
    </w:p>
    <w:p w:rsidR="00D952CF" w:rsidRDefault="00C87E45">
      <w:pPr>
        <w:pStyle w:val="BSC111"/>
        <w:tabs>
          <w:tab w:val="clear" w:pos="992"/>
          <w:tab w:val="num" w:pos="851"/>
        </w:tabs>
        <w:ind w:left="851" w:hanging="851"/>
      </w:pPr>
      <w:r>
        <w:lastRenderedPageBreak/>
        <w:t>2.25</w:t>
      </w:r>
      <w:r>
        <w:tab/>
      </w:r>
      <w:r w:rsidR="00250D93" w:rsidRPr="002547B6">
        <w:t>The SVAA shall maintain information relating to files received from NHHDAs as specified in Appendix 1.</w:t>
      </w:r>
    </w:p>
    <w:p w:rsidR="00250D93" w:rsidRPr="002547B6" w:rsidRDefault="00C87E45" w:rsidP="00C87E45">
      <w:pPr>
        <w:pStyle w:val="BSC11"/>
        <w:tabs>
          <w:tab w:val="clear" w:pos="992"/>
          <w:tab w:val="num" w:pos="851"/>
        </w:tabs>
        <w:ind w:left="851" w:hanging="851"/>
      </w:pPr>
      <w:bookmarkStart w:id="331" w:name="_Toc428954554"/>
      <w:r>
        <w:t>2.3</w:t>
      </w:r>
      <w:r>
        <w:tab/>
      </w:r>
      <w:r w:rsidR="00250D93" w:rsidRPr="002547B6">
        <w:t>Half Hourly Data Aggregation (HHDA) Data</w:t>
      </w:r>
      <w:bookmarkEnd w:id="331"/>
    </w:p>
    <w:p w:rsidR="00250D93" w:rsidRPr="002547B6" w:rsidRDefault="00C87E45" w:rsidP="00C87E45">
      <w:pPr>
        <w:pStyle w:val="BSC111"/>
        <w:tabs>
          <w:tab w:val="clear" w:pos="992"/>
          <w:tab w:val="num" w:pos="851"/>
        </w:tabs>
        <w:ind w:left="851" w:hanging="851"/>
      </w:pPr>
      <w:r>
        <w:t>2.3.1</w:t>
      </w:r>
      <w:r>
        <w:tab/>
      </w:r>
      <w:r w:rsidR="00250D93" w:rsidRPr="002547B6">
        <w:t xml:space="preserve">Using the SVA System, the SVAA shall input and validate every data file from a HHDA received before the deadline in the SVAA Calendar, within the </w:t>
      </w:r>
      <w:proofErr w:type="gramStart"/>
      <w:r w:rsidR="00250D93" w:rsidRPr="002547B6">
        <w:t>time period</w:t>
      </w:r>
      <w:proofErr w:type="gramEnd"/>
      <w:r w:rsidR="00250D93" w:rsidRPr="002547B6">
        <w:t xml:space="preserve"> from receipt of the file specified in BSCP508.</w:t>
      </w:r>
    </w:p>
    <w:p w:rsidR="00250D93" w:rsidRPr="002547B6" w:rsidRDefault="00C87E45" w:rsidP="00C87E45">
      <w:pPr>
        <w:pStyle w:val="BSC111"/>
        <w:tabs>
          <w:tab w:val="clear" w:pos="992"/>
          <w:tab w:val="num" w:pos="851"/>
        </w:tabs>
        <w:ind w:left="851" w:hanging="851"/>
      </w:pPr>
      <w:r>
        <w:t>2.3.2</w:t>
      </w:r>
      <w:r>
        <w:tab/>
      </w:r>
      <w:r w:rsidR="00250D93" w:rsidRPr="002547B6">
        <w:t xml:space="preserve">Whenever possible, but </w:t>
      </w:r>
      <w:proofErr w:type="gramStart"/>
      <w:r w:rsidR="00250D93" w:rsidRPr="002547B6">
        <w:t>provided that</w:t>
      </w:r>
      <w:proofErr w:type="gramEnd"/>
      <w:r w:rsidR="00250D93" w:rsidRPr="002547B6">
        <w:t xml:space="preserve"> the SVAA meets its obligations under this Service Description and BSCP508, the SVAA shall validate and then use a data file received from a HHDA after the deadline in the SVAA Calendar.</w:t>
      </w:r>
    </w:p>
    <w:p w:rsidR="00250D93" w:rsidRPr="002547B6" w:rsidRDefault="00C87E45" w:rsidP="00C87E45">
      <w:pPr>
        <w:pStyle w:val="BSC111"/>
        <w:tabs>
          <w:tab w:val="clear" w:pos="992"/>
          <w:tab w:val="num" w:pos="851"/>
        </w:tabs>
        <w:ind w:left="851" w:hanging="851"/>
      </w:pPr>
      <w:r>
        <w:t>2.3.3</w:t>
      </w:r>
      <w:r>
        <w:tab/>
      </w:r>
      <w:r w:rsidR="00250D93" w:rsidRPr="002547B6">
        <w:t>In relation to any data file received from a HHDA, the SVAA shall inform that HHDA, in accordance with BSCP508, of any validation errors and specify their nature.</w:t>
      </w:r>
    </w:p>
    <w:p w:rsidR="00250D93" w:rsidRPr="002547B6" w:rsidRDefault="00C87E45" w:rsidP="00C87E45">
      <w:pPr>
        <w:pStyle w:val="BSC111"/>
        <w:tabs>
          <w:tab w:val="clear" w:pos="992"/>
          <w:tab w:val="num" w:pos="851"/>
        </w:tabs>
        <w:ind w:left="851" w:hanging="851"/>
      </w:pPr>
      <w:r>
        <w:t>2.3.4</w:t>
      </w:r>
      <w:r>
        <w:tab/>
      </w:r>
      <w:r w:rsidR="00250D93" w:rsidRPr="002547B6">
        <w:t xml:space="preserve">Where the SVAA has received more than one data </w:t>
      </w:r>
      <w:proofErr w:type="gramStart"/>
      <w:r w:rsidR="00250D93" w:rsidRPr="002547B6">
        <w:t>file which has passed validation from the same HHDA designated for the same VAR, the SVAA</w:t>
      </w:r>
      <w:proofErr w:type="gramEnd"/>
      <w:r w:rsidR="00250D93" w:rsidRPr="002547B6">
        <w:t xml:space="preserve"> shall use the file with the latest Run number in the file header.</w:t>
      </w:r>
    </w:p>
    <w:p w:rsidR="00250D93" w:rsidRPr="002547B6" w:rsidRDefault="00C87E45" w:rsidP="00C87E45">
      <w:pPr>
        <w:pStyle w:val="BSC111"/>
        <w:tabs>
          <w:tab w:val="clear" w:pos="992"/>
          <w:tab w:val="num" w:pos="851"/>
        </w:tabs>
        <w:ind w:left="851" w:hanging="851"/>
      </w:pPr>
      <w:r>
        <w:t>2.3.5</w:t>
      </w:r>
      <w:r>
        <w:tab/>
      </w:r>
      <w:r w:rsidR="00250D93" w:rsidRPr="002547B6">
        <w:t>The SVAA shall maintain information relating to files received from HHDAs as specified in Appendix 1.</w:t>
      </w:r>
    </w:p>
    <w:p w:rsidR="00250D93" w:rsidRPr="002547B6" w:rsidRDefault="00C87E45" w:rsidP="00C87E45">
      <w:pPr>
        <w:pStyle w:val="BSC11"/>
        <w:tabs>
          <w:tab w:val="clear" w:pos="992"/>
          <w:tab w:val="num" w:pos="851"/>
        </w:tabs>
        <w:ind w:left="851" w:hanging="851"/>
      </w:pPr>
      <w:bookmarkStart w:id="332" w:name="_Toc428954555"/>
      <w:r>
        <w:t>2.4</w:t>
      </w:r>
      <w:r>
        <w:tab/>
      </w:r>
      <w:r w:rsidR="00250D93" w:rsidRPr="002547B6">
        <w:t>GSP Group Take Data</w:t>
      </w:r>
      <w:bookmarkEnd w:id="332"/>
    </w:p>
    <w:p w:rsidR="00250D93" w:rsidRPr="002547B6" w:rsidRDefault="00C87E45" w:rsidP="00E532D4">
      <w:pPr>
        <w:pStyle w:val="BSC111"/>
        <w:tabs>
          <w:tab w:val="clear" w:pos="992"/>
          <w:tab w:val="num" w:pos="851"/>
        </w:tabs>
        <w:ind w:left="851" w:hanging="851"/>
      </w:pPr>
      <w:r>
        <w:t>2.4.1</w:t>
      </w:r>
      <w:r>
        <w:tab/>
      </w:r>
      <w:r w:rsidR="00250D93" w:rsidRPr="002547B6">
        <w:t xml:space="preserve">Using the SVA System, the SVAA shall input and validate every data file received from the Central Data Collection Agent (CDCA), within the </w:t>
      </w:r>
      <w:proofErr w:type="gramStart"/>
      <w:r w:rsidR="00250D93" w:rsidRPr="002547B6">
        <w:t>time period</w:t>
      </w:r>
      <w:proofErr w:type="gramEnd"/>
      <w:r w:rsidR="00250D93" w:rsidRPr="002547B6">
        <w:t xml:space="preserve"> from receipt of the file specified in BSCP508.</w:t>
      </w:r>
    </w:p>
    <w:p w:rsidR="00250D93" w:rsidRPr="002547B6" w:rsidRDefault="00C87E45" w:rsidP="00C87E45">
      <w:pPr>
        <w:pStyle w:val="BSC111"/>
        <w:tabs>
          <w:tab w:val="clear" w:pos="992"/>
          <w:tab w:val="num" w:pos="851"/>
        </w:tabs>
        <w:ind w:left="851" w:hanging="851"/>
      </w:pPr>
      <w:r>
        <w:t>2.4.2</w:t>
      </w:r>
      <w:r>
        <w:tab/>
      </w:r>
      <w:r w:rsidR="00250D93" w:rsidRPr="002547B6">
        <w:t xml:space="preserve">Whenever possible, but </w:t>
      </w:r>
      <w:proofErr w:type="gramStart"/>
      <w:r w:rsidR="00250D93" w:rsidRPr="002547B6">
        <w:t>provided that</w:t>
      </w:r>
      <w:proofErr w:type="gramEnd"/>
      <w:r w:rsidR="00250D93" w:rsidRPr="002547B6">
        <w:t xml:space="preserve"> the SVAA meets its obligations under this Service Description and BSCP508, the SVAA shall validate and then use a data file received from the CDCA after the deadline in the SVAA Calendar.</w:t>
      </w:r>
    </w:p>
    <w:p w:rsidR="00250D93" w:rsidRPr="002547B6" w:rsidRDefault="00C87E45" w:rsidP="00C87E45">
      <w:pPr>
        <w:pStyle w:val="BSC111"/>
        <w:tabs>
          <w:tab w:val="clear" w:pos="992"/>
          <w:tab w:val="num" w:pos="851"/>
        </w:tabs>
        <w:ind w:left="851" w:hanging="851"/>
      </w:pPr>
      <w:r>
        <w:t>2.4.3</w:t>
      </w:r>
      <w:r>
        <w:tab/>
      </w:r>
      <w:r w:rsidR="00250D93" w:rsidRPr="002547B6">
        <w:t>In relation to any data file received from the CDCA, the SVAA shall inform the CDCA, in accordance with BSCP508, of any validation errors and specify their nature.</w:t>
      </w:r>
    </w:p>
    <w:p w:rsidR="00250D93" w:rsidRPr="002547B6" w:rsidRDefault="00C87E45" w:rsidP="00C87E45">
      <w:pPr>
        <w:pStyle w:val="BSC111"/>
        <w:tabs>
          <w:tab w:val="clear" w:pos="992"/>
          <w:tab w:val="num" w:pos="851"/>
        </w:tabs>
        <w:ind w:left="851" w:hanging="851"/>
      </w:pPr>
      <w:r>
        <w:t>2.4.4</w:t>
      </w:r>
      <w:r>
        <w:tab/>
      </w:r>
      <w:r w:rsidR="00250D93" w:rsidRPr="002547B6">
        <w:t xml:space="preserve">Where the SVAA has received more than one data </w:t>
      </w:r>
      <w:proofErr w:type="gramStart"/>
      <w:r w:rsidR="00250D93" w:rsidRPr="002547B6">
        <w:t>file which has passed validation from the CDCA designated for the same VAR, the SVAA</w:t>
      </w:r>
      <w:proofErr w:type="gramEnd"/>
      <w:r w:rsidR="00250D93" w:rsidRPr="002547B6">
        <w:t xml:space="preserve"> shall use the file with the latest Run number in the file header.</w:t>
      </w:r>
    </w:p>
    <w:p w:rsidR="00250D93" w:rsidRPr="002547B6" w:rsidRDefault="00C87E45" w:rsidP="00C87E45">
      <w:pPr>
        <w:pStyle w:val="BSC111"/>
        <w:tabs>
          <w:tab w:val="clear" w:pos="992"/>
          <w:tab w:val="num" w:pos="851"/>
        </w:tabs>
        <w:ind w:left="851" w:hanging="851"/>
      </w:pPr>
      <w:r>
        <w:t>2.4.5</w:t>
      </w:r>
      <w:r>
        <w:tab/>
      </w:r>
      <w:r w:rsidR="00250D93" w:rsidRPr="002547B6">
        <w:t xml:space="preserve">The SVAA shall notify the </w:t>
      </w:r>
      <w:proofErr w:type="spellStart"/>
      <w:r w:rsidR="00250D93" w:rsidRPr="002547B6">
        <w:t>BSCCo</w:t>
      </w:r>
      <w:proofErr w:type="spellEnd"/>
      <w:r w:rsidR="00250D93" w:rsidRPr="002547B6">
        <w:t xml:space="preserve"> or its nominated agent </w:t>
      </w:r>
      <w:proofErr w:type="gramStart"/>
      <w:r w:rsidR="00250D93" w:rsidRPr="002547B6">
        <w:t>without delay</w:t>
      </w:r>
      <w:proofErr w:type="gramEnd"/>
      <w:r w:rsidR="00250D93" w:rsidRPr="002547B6">
        <w:t xml:space="preserve"> in the event that the SVAA receives a data file from the CDCA after the deadline in the SVAA Calendar.</w:t>
      </w:r>
    </w:p>
    <w:p w:rsidR="00250D93" w:rsidRPr="002547B6" w:rsidRDefault="00C87E45" w:rsidP="00C87E45">
      <w:pPr>
        <w:pStyle w:val="BSC111"/>
        <w:tabs>
          <w:tab w:val="clear" w:pos="992"/>
          <w:tab w:val="num" w:pos="851"/>
        </w:tabs>
        <w:ind w:left="851" w:hanging="851"/>
      </w:pPr>
      <w:r>
        <w:t>2.4.6</w:t>
      </w:r>
      <w:r>
        <w:tab/>
      </w:r>
      <w:r w:rsidR="00250D93" w:rsidRPr="002547B6">
        <w:t>The SVAA shall maintain information relating to files received from the CDCA as specified in Appendix 1.</w:t>
      </w:r>
    </w:p>
    <w:p w:rsidR="00250D93" w:rsidRPr="002547B6" w:rsidRDefault="00E532D4" w:rsidP="00E532D4">
      <w:pPr>
        <w:pStyle w:val="BSC11"/>
        <w:keepNext/>
        <w:tabs>
          <w:tab w:val="clear" w:pos="992"/>
          <w:tab w:val="num" w:pos="851"/>
        </w:tabs>
        <w:ind w:left="851" w:hanging="851"/>
      </w:pPr>
      <w:bookmarkStart w:id="333" w:name="_Toc428954556"/>
      <w:r>
        <w:lastRenderedPageBreak/>
        <w:t>2.5</w:t>
      </w:r>
      <w:r>
        <w:tab/>
      </w:r>
      <w:r w:rsidR="00250D93" w:rsidRPr="002547B6">
        <w:t>Line Loss Factor Data</w:t>
      </w:r>
      <w:bookmarkEnd w:id="333"/>
    </w:p>
    <w:p w:rsidR="00250D93" w:rsidRPr="002547B6" w:rsidRDefault="00E532D4" w:rsidP="00E532D4">
      <w:pPr>
        <w:pStyle w:val="BSC111"/>
        <w:tabs>
          <w:tab w:val="clear" w:pos="992"/>
          <w:tab w:val="num" w:pos="851"/>
        </w:tabs>
        <w:ind w:left="851" w:hanging="851"/>
      </w:pPr>
      <w:r>
        <w:t>2.5.1</w:t>
      </w:r>
      <w:r>
        <w:tab/>
      </w:r>
      <w:r w:rsidR="00250D93" w:rsidRPr="002547B6">
        <w:t xml:space="preserve">Using the SVA System, the SVAA shall input and validate every data file received from the </w:t>
      </w:r>
      <w:proofErr w:type="spellStart"/>
      <w:r w:rsidR="00250D93" w:rsidRPr="002547B6">
        <w:t>BSCCo</w:t>
      </w:r>
      <w:proofErr w:type="spellEnd"/>
      <w:r w:rsidR="00250D93" w:rsidRPr="002547B6">
        <w:t xml:space="preserve"> or its nominated agent, within the timescale agreed between the </w:t>
      </w:r>
      <w:proofErr w:type="spellStart"/>
      <w:r w:rsidR="00250D93" w:rsidRPr="002547B6">
        <w:t>BSCCo</w:t>
      </w:r>
      <w:proofErr w:type="spellEnd"/>
      <w:r w:rsidR="00250D93" w:rsidRPr="002547B6">
        <w:t xml:space="preserve"> or its nominated agent and SVAA.</w:t>
      </w:r>
    </w:p>
    <w:p w:rsidR="00250D93" w:rsidRPr="002547B6" w:rsidRDefault="00E532D4" w:rsidP="00E532D4">
      <w:pPr>
        <w:pStyle w:val="BSC111"/>
        <w:tabs>
          <w:tab w:val="clear" w:pos="992"/>
          <w:tab w:val="num" w:pos="851"/>
        </w:tabs>
        <w:ind w:left="851" w:hanging="851"/>
      </w:pPr>
      <w:r>
        <w:t>2.5.2</w:t>
      </w:r>
      <w:r>
        <w:tab/>
      </w:r>
      <w:r w:rsidR="00250D93" w:rsidRPr="002547B6">
        <w:t xml:space="preserve">In relation to any data file received from the </w:t>
      </w:r>
      <w:proofErr w:type="spellStart"/>
      <w:r w:rsidR="00250D93" w:rsidRPr="002547B6">
        <w:t>BSCCo</w:t>
      </w:r>
      <w:proofErr w:type="spellEnd"/>
      <w:r w:rsidR="00250D93" w:rsidRPr="002547B6">
        <w:t xml:space="preserve"> or its nominated agent, the SVAA shall inform the </w:t>
      </w:r>
      <w:proofErr w:type="spellStart"/>
      <w:r w:rsidR="00250D93" w:rsidRPr="002547B6">
        <w:t>BSCCo</w:t>
      </w:r>
      <w:proofErr w:type="spellEnd"/>
      <w:r w:rsidR="00250D93" w:rsidRPr="002547B6">
        <w:t xml:space="preserve"> or its nominated agent, in accordance with BSCP508, of any validation errors and specify their nature.</w:t>
      </w:r>
    </w:p>
    <w:p w:rsidR="00250D93" w:rsidRPr="002547B6" w:rsidRDefault="00E532D4" w:rsidP="00E532D4">
      <w:pPr>
        <w:pStyle w:val="BSC111"/>
        <w:tabs>
          <w:tab w:val="clear" w:pos="992"/>
          <w:tab w:val="num" w:pos="851"/>
        </w:tabs>
        <w:ind w:left="851" w:hanging="851"/>
      </w:pPr>
      <w:r>
        <w:t>2.5.3</w:t>
      </w:r>
      <w:r>
        <w:tab/>
      </w:r>
      <w:r w:rsidR="00250D93" w:rsidRPr="002547B6">
        <w:t xml:space="preserve">Following the deadline for the provision of Line Loss Factors in accordance with BSCP508, the SVAA shall inform the </w:t>
      </w:r>
      <w:proofErr w:type="spellStart"/>
      <w:r w:rsidR="00250D93" w:rsidRPr="002547B6">
        <w:t>BSCCo</w:t>
      </w:r>
      <w:proofErr w:type="spellEnd"/>
      <w:r w:rsidR="00250D93" w:rsidRPr="002547B6">
        <w:t xml:space="preserve"> or its nominated agent of any Line Loss Factor Classes for which data are missing.</w:t>
      </w:r>
    </w:p>
    <w:p w:rsidR="00250D93" w:rsidRPr="002547B6" w:rsidRDefault="00E532D4" w:rsidP="00E532D4">
      <w:pPr>
        <w:pStyle w:val="BSC111"/>
        <w:tabs>
          <w:tab w:val="clear" w:pos="992"/>
          <w:tab w:val="num" w:pos="851"/>
        </w:tabs>
        <w:ind w:left="851" w:hanging="851"/>
      </w:pPr>
      <w:r>
        <w:t>2.5.4</w:t>
      </w:r>
      <w:r>
        <w:tab/>
      </w:r>
      <w:r w:rsidR="00250D93" w:rsidRPr="002547B6">
        <w:t>The SVAA shall maintain information relating to files received from Licensed Distribution System Operators (LDSOs) as specified in Appendix 1.</w:t>
      </w:r>
    </w:p>
    <w:p w:rsidR="00250D93" w:rsidRPr="002547B6" w:rsidRDefault="00E532D4" w:rsidP="00E532D4">
      <w:pPr>
        <w:pStyle w:val="BSC11"/>
        <w:tabs>
          <w:tab w:val="clear" w:pos="992"/>
          <w:tab w:val="num" w:pos="851"/>
        </w:tabs>
        <w:ind w:left="851" w:hanging="851"/>
      </w:pPr>
      <w:bookmarkStart w:id="334" w:name="_Toc428954557"/>
      <w:proofErr w:type="gramStart"/>
      <w:r>
        <w:t>2.6</w:t>
      </w:r>
      <w:proofErr w:type="gramEnd"/>
      <w:r>
        <w:tab/>
      </w:r>
      <w:r w:rsidR="00250D93" w:rsidRPr="002547B6">
        <w:t>Standing Data and Other Parameters Input by the SVAA</w:t>
      </w:r>
      <w:bookmarkEnd w:id="334"/>
    </w:p>
    <w:p w:rsidR="00250D93" w:rsidRPr="002547B6" w:rsidRDefault="00E532D4" w:rsidP="00E532D4">
      <w:pPr>
        <w:pStyle w:val="BSC111"/>
        <w:tabs>
          <w:tab w:val="clear" w:pos="992"/>
          <w:tab w:val="num" w:pos="851"/>
        </w:tabs>
        <w:ind w:left="851" w:hanging="851"/>
      </w:pPr>
      <w:r>
        <w:t>2.6.1</w:t>
      </w:r>
      <w:r>
        <w:tab/>
      </w:r>
      <w:r w:rsidR="00250D93" w:rsidRPr="002547B6">
        <w:t>The SVAA shall maintain the standing data and manage the process for Supplier approval of automated standing data updates in accordance with BSCP507.</w:t>
      </w:r>
    </w:p>
    <w:p w:rsidR="00250D93" w:rsidRPr="002547B6" w:rsidRDefault="00E532D4" w:rsidP="00E532D4">
      <w:pPr>
        <w:pStyle w:val="BSC111"/>
        <w:tabs>
          <w:tab w:val="clear" w:pos="992"/>
          <w:tab w:val="num" w:pos="851"/>
        </w:tabs>
        <w:ind w:left="851" w:hanging="851"/>
      </w:pPr>
      <w:r>
        <w:t>2.6.2</w:t>
      </w:r>
      <w:r>
        <w:tab/>
      </w:r>
      <w:r w:rsidR="00250D93" w:rsidRPr="002547B6">
        <w:t>The SVAA shall advise the Central Registration Agent of changes to its contact details, in accordance with BSCP507.</w:t>
      </w:r>
    </w:p>
    <w:p w:rsidR="00250D93" w:rsidRPr="002547B6" w:rsidRDefault="00E532D4" w:rsidP="00E532D4">
      <w:pPr>
        <w:pStyle w:val="BSC111"/>
        <w:tabs>
          <w:tab w:val="clear" w:pos="992"/>
          <w:tab w:val="num" w:pos="851"/>
        </w:tabs>
        <w:ind w:left="851" w:hanging="851"/>
      </w:pPr>
      <w:r>
        <w:t>2.6.3</w:t>
      </w:r>
      <w:r>
        <w:tab/>
      </w:r>
      <w:r w:rsidR="00250D93" w:rsidRPr="002547B6">
        <w:t>The SVAA shall date and timestamp all Non Half Hourly Balancing Mechanism Unit data files received from a Supplier, via its nominated Non Half Hourly Balancing Mechanism Unit representative, on every day of the year, in accordance with BSCP507.</w:t>
      </w:r>
    </w:p>
    <w:p w:rsidR="00250D93" w:rsidRPr="002547B6" w:rsidRDefault="00E532D4" w:rsidP="00E532D4">
      <w:pPr>
        <w:pStyle w:val="BSC111"/>
        <w:tabs>
          <w:tab w:val="clear" w:pos="992"/>
          <w:tab w:val="num" w:pos="851"/>
        </w:tabs>
        <w:ind w:left="851" w:hanging="851"/>
      </w:pPr>
      <w:r>
        <w:t>2.6.4</w:t>
      </w:r>
      <w:r>
        <w:tab/>
      </w:r>
      <w:r w:rsidR="00250D93" w:rsidRPr="002547B6">
        <w:t xml:space="preserve">Before each VAR, the SVAA shall check whether the standing data </w:t>
      </w:r>
      <w:proofErr w:type="gramStart"/>
      <w:r w:rsidR="00250D93" w:rsidRPr="002547B6">
        <w:t>has been updated</w:t>
      </w:r>
      <w:proofErr w:type="gramEnd"/>
      <w:r w:rsidR="00250D93" w:rsidRPr="002547B6">
        <w:t xml:space="preserve"> and, if so, translate the updates into the SVA System before the VAR.</w:t>
      </w:r>
    </w:p>
    <w:p w:rsidR="00250D93" w:rsidRPr="002547B6" w:rsidRDefault="00E532D4" w:rsidP="00E532D4">
      <w:pPr>
        <w:pStyle w:val="BSC111"/>
        <w:tabs>
          <w:tab w:val="clear" w:pos="992"/>
          <w:tab w:val="num" w:pos="851"/>
        </w:tabs>
        <w:ind w:left="851" w:hanging="851"/>
      </w:pPr>
      <w:r>
        <w:t>2.6.5</w:t>
      </w:r>
      <w:r>
        <w:tab/>
      </w:r>
      <w:r w:rsidR="00250D93" w:rsidRPr="002547B6">
        <w:t>The SVAA shall enter into the SVA System any parameters required to make it function correctly.</w:t>
      </w:r>
    </w:p>
    <w:p w:rsidR="00250D93" w:rsidRPr="002547B6" w:rsidRDefault="00E532D4" w:rsidP="00E532D4">
      <w:pPr>
        <w:pStyle w:val="BSC111"/>
        <w:tabs>
          <w:tab w:val="clear" w:pos="992"/>
          <w:tab w:val="num" w:pos="851"/>
        </w:tabs>
        <w:ind w:left="851" w:hanging="851"/>
      </w:pPr>
      <w:r>
        <w:t>2.6.6</w:t>
      </w:r>
      <w:r>
        <w:tab/>
      </w:r>
      <w:r w:rsidR="00250D93" w:rsidRPr="002547B6">
        <w:t>The SVAA shall record details about standing data and other input parameters from time to time entered into the SVA System, together with any relevant validation messages, as specified in Appendix 1.</w:t>
      </w:r>
    </w:p>
    <w:p w:rsidR="00250D93" w:rsidRPr="002547B6" w:rsidRDefault="00E532D4" w:rsidP="00E532D4">
      <w:pPr>
        <w:pStyle w:val="BSC111"/>
        <w:tabs>
          <w:tab w:val="clear" w:pos="992"/>
          <w:tab w:val="num" w:pos="851"/>
        </w:tabs>
        <w:ind w:left="851" w:hanging="851"/>
      </w:pPr>
      <w:proofErr w:type="gramStart"/>
      <w:r>
        <w:t>2.6.7</w:t>
      </w:r>
      <w:r>
        <w:tab/>
      </w:r>
      <w:r w:rsidR="00250D93" w:rsidRPr="002547B6">
        <w:t>Where the data file has originated from a source designated as a valid Data Aggregator in MDD, but has failed validation due to a conflict with the standing data:</w:t>
      </w:r>
      <w:proofErr w:type="gramEnd"/>
    </w:p>
    <w:p w:rsidR="00250D93" w:rsidRPr="002547B6" w:rsidRDefault="00250D93" w:rsidP="00E532D4">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2.6.7.1</w:t>
      </w:r>
      <w:r>
        <w:rPr>
          <w:rFonts w:ascii="Times New Roman" w:hAnsi="Times New Roman"/>
          <w:b w:val="0"/>
          <w:sz w:val="22"/>
          <w:szCs w:val="22"/>
        </w:rPr>
        <w:tab/>
      </w:r>
      <w:r w:rsidRPr="002547B6">
        <w:rPr>
          <w:rFonts w:ascii="Times New Roman" w:hAnsi="Times New Roman"/>
          <w:b w:val="0"/>
          <w:sz w:val="22"/>
          <w:szCs w:val="22"/>
        </w:rPr>
        <w:t xml:space="preserve">Loading of this file will produce an exception report containing a warning message that describes the discrepancy.  The standing data for that Settlement Day </w:t>
      </w:r>
      <w:proofErr w:type="gramStart"/>
      <w:r w:rsidRPr="002547B6">
        <w:rPr>
          <w:rFonts w:ascii="Times New Roman" w:hAnsi="Times New Roman"/>
          <w:b w:val="0"/>
          <w:sz w:val="22"/>
          <w:szCs w:val="22"/>
        </w:rPr>
        <w:t>will automatically be amended</w:t>
      </w:r>
      <w:proofErr w:type="gramEnd"/>
      <w:r w:rsidRPr="002547B6">
        <w:rPr>
          <w:rFonts w:ascii="Times New Roman" w:hAnsi="Times New Roman"/>
          <w:b w:val="0"/>
          <w:sz w:val="22"/>
          <w:szCs w:val="22"/>
        </w:rPr>
        <w:t xml:space="preserve"> to agree with the data provided by the Data Aggregator.</w:t>
      </w:r>
    </w:p>
    <w:p w:rsidR="00250D93" w:rsidRPr="002547B6" w:rsidRDefault="00E532D4" w:rsidP="00E532D4">
      <w:pPr>
        <w:pStyle w:val="BSC111"/>
        <w:tabs>
          <w:tab w:val="clear" w:pos="992"/>
          <w:tab w:val="num" w:pos="851"/>
        </w:tabs>
        <w:ind w:left="851" w:hanging="851"/>
      </w:pPr>
      <w:r>
        <w:t>2.6.8</w:t>
      </w:r>
      <w:r>
        <w:tab/>
      </w:r>
      <w:r w:rsidR="00250D93" w:rsidRPr="002547B6">
        <w:t xml:space="preserve">The SVAA shall amend the standing data for a Settlement Day where the SVAA </w:t>
      </w:r>
      <w:proofErr w:type="gramStart"/>
      <w:r w:rsidR="00250D93" w:rsidRPr="002547B6">
        <w:t>has been informed</w:t>
      </w:r>
      <w:proofErr w:type="gramEnd"/>
      <w:r w:rsidR="00250D93" w:rsidRPr="002547B6">
        <w:t xml:space="preserve"> that a Data Aggregator’s file is not required for that GSP Group on that Settlement Day.  </w:t>
      </w:r>
      <w:proofErr w:type="gramStart"/>
      <w:r w:rsidR="00250D93" w:rsidRPr="002547B6">
        <w:t xml:space="preserve">This confirmation may be made by either that Data Aggregator, all the Suppliers that would be associated with the data file, the </w:t>
      </w:r>
      <w:proofErr w:type="spellStart"/>
      <w:r w:rsidR="00250D93" w:rsidRPr="002547B6">
        <w:t>BSCCo</w:t>
      </w:r>
      <w:proofErr w:type="spellEnd"/>
      <w:r w:rsidR="00250D93" w:rsidRPr="002547B6">
        <w:t xml:space="preserve"> or its </w:t>
      </w:r>
      <w:r w:rsidR="00250D93" w:rsidRPr="002547B6">
        <w:lastRenderedPageBreak/>
        <w:t>nominated agent</w:t>
      </w:r>
      <w:proofErr w:type="gramEnd"/>
      <w:r w:rsidR="00250D93" w:rsidRPr="002547B6">
        <w:t xml:space="preserve">.  In this </w:t>
      </w:r>
      <w:proofErr w:type="gramStart"/>
      <w:r w:rsidR="00250D93" w:rsidRPr="002547B6">
        <w:t>instance</w:t>
      </w:r>
      <w:proofErr w:type="gramEnd"/>
      <w:r w:rsidR="00250D93" w:rsidRPr="002547B6">
        <w:t xml:space="preserve"> the SVAA shall require written confirmation before altering the standing data at a Final Reconciliation VAR or a Post Final Run.</w:t>
      </w:r>
    </w:p>
    <w:p w:rsidR="00250D93" w:rsidRPr="002547B6" w:rsidRDefault="00E532D4" w:rsidP="00E532D4">
      <w:pPr>
        <w:pStyle w:val="BSC111"/>
        <w:tabs>
          <w:tab w:val="clear" w:pos="992"/>
          <w:tab w:val="num" w:pos="851"/>
        </w:tabs>
        <w:ind w:left="851" w:hanging="851"/>
      </w:pPr>
      <w:r>
        <w:t>2.6.9</w:t>
      </w:r>
      <w:r>
        <w:tab/>
      </w:r>
      <w:r w:rsidR="00250D93" w:rsidRPr="002547B6">
        <w:t xml:space="preserve">In respect of paragraph 2.6.8, the SVAA shall inform the </w:t>
      </w:r>
      <w:proofErr w:type="spellStart"/>
      <w:r w:rsidR="00250D93" w:rsidRPr="002547B6">
        <w:t>BSCCo</w:t>
      </w:r>
      <w:proofErr w:type="spellEnd"/>
      <w:r w:rsidR="00250D93" w:rsidRPr="002547B6">
        <w:t xml:space="preserve"> or its nominated agent within one Working Day of the VAR that the standing data </w:t>
      </w:r>
      <w:proofErr w:type="gramStart"/>
      <w:r w:rsidR="00250D93" w:rsidRPr="002547B6">
        <w:t>has been altered</w:t>
      </w:r>
      <w:proofErr w:type="gramEnd"/>
      <w:r w:rsidR="00250D93" w:rsidRPr="002547B6">
        <w:t>.</w:t>
      </w:r>
    </w:p>
    <w:p w:rsidR="00250D93" w:rsidRPr="002547B6" w:rsidRDefault="00E532D4" w:rsidP="00E532D4">
      <w:pPr>
        <w:pStyle w:val="BSC11"/>
        <w:tabs>
          <w:tab w:val="clear" w:pos="992"/>
          <w:tab w:val="num" w:pos="851"/>
        </w:tabs>
        <w:ind w:left="851" w:hanging="851"/>
      </w:pPr>
      <w:bookmarkStart w:id="335" w:name="_Toc428954558"/>
      <w:r>
        <w:t>2.7</w:t>
      </w:r>
      <w:r>
        <w:tab/>
      </w:r>
      <w:r w:rsidR="00250D93" w:rsidRPr="002547B6">
        <w:t>Invoking Volume Allocation Runs (VARs)</w:t>
      </w:r>
      <w:bookmarkEnd w:id="335"/>
    </w:p>
    <w:p w:rsidR="00250D93" w:rsidRPr="002547B6" w:rsidRDefault="00E532D4" w:rsidP="00E532D4">
      <w:pPr>
        <w:pStyle w:val="BSC111"/>
        <w:tabs>
          <w:tab w:val="clear" w:pos="992"/>
          <w:tab w:val="num" w:pos="851"/>
        </w:tabs>
        <w:ind w:left="851" w:hanging="851"/>
      </w:pPr>
      <w:r>
        <w:t>2.7.1</w:t>
      </w:r>
      <w:r>
        <w:tab/>
      </w:r>
      <w:r w:rsidR="00250D93" w:rsidRPr="002547B6">
        <w:t xml:space="preserve">The SVAA shall invoke the SVA System (using the version of the system agreed from time to time with the </w:t>
      </w:r>
      <w:proofErr w:type="spellStart"/>
      <w:r w:rsidR="00250D93" w:rsidRPr="002547B6">
        <w:t>BSCCo</w:t>
      </w:r>
      <w:proofErr w:type="spellEnd"/>
      <w:r w:rsidR="00250D93" w:rsidRPr="002547B6">
        <w:t xml:space="preserve"> or its nominated agent) in accordance with the SVAA Calendar for the specific GSP Groups, Settlement Days and run types, unless instructed otherwise by the </w:t>
      </w:r>
      <w:proofErr w:type="spellStart"/>
      <w:r w:rsidR="00250D93" w:rsidRPr="002547B6">
        <w:t>BSCCo</w:t>
      </w:r>
      <w:proofErr w:type="spellEnd"/>
      <w:r w:rsidR="00250D93" w:rsidRPr="002547B6">
        <w:t xml:space="preserve"> or its nominated agent.</w:t>
      </w:r>
    </w:p>
    <w:p w:rsidR="00250D93" w:rsidRPr="00234658" w:rsidRDefault="00E532D4" w:rsidP="00E532D4">
      <w:pPr>
        <w:pStyle w:val="BSC111"/>
        <w:tabs>
          <w:tab w:val="clear" w:pos="992"/>
          <w:tab w:val="num" w:pos="851"/>
        </w:tabs>
        <w:ind w:left="851" w:hanging="851"/>
      </w:pPr>
      <w:proofErr w:type="gramStart"/>
      <w:r>
        <w:t>2.7.2</w:t>
      </w:r>
      <w:r>
        <w:tab/>
      </w:r>
      <w:r w:rsidR="00250D93" w:rsidRPr="00234658">
        <w:t>Each year during January (and after publication of the Settlement Calendar)</w:t>
      </w:r>
      <w:proofErr w:type="gramEnd"/>
      <w:r w:rsidR="00250D93" w:rsidRPr="00234658">
        <w:t xml:space="preserve"> the </w:t>
      </w:r>
      <w:proofErr w:type="spellStart"/>
      <w:r w:rsidR="00250D93" w:rsidRPr="00234658">
        <w:t>BSCCo</w:t>
      </w:r>
      <w:proofErr w:type="spellEnd"/>
      <w:r w:rsidR="00250D93" w:rsidRPr="00234658">
        <w:t xml:space="preserve"> shall produce and publish</w:t>
      </w:r>
      <w:r w:rsidR="00250D93" w:rsidRPr="002501FA">
        <w:rPr>
          <w:rStyle w:val="FootnoteReference"/>
        </w:rPr>
        <w:footnoteReference w:id="1"/>
      </w:r>
      <w:r w:rsidR="00250D93" w:rsidRPr="00234658">
        <w:t xml:space="preserve"> a ‘Post Final Settlement Calendar’ scheduling all the ‘DF’ runs capable of being scheduled for that calendar year. The SVAA shall receive this during </w:t>
      </w:r>
      <w:proofErr w:type="spellStart"/>
      <w:r w:rsidR="00250D93" w:rsidRPr="00234658">
        <w:t>mid February</w:t>
      </w:r>
      <w:proofErr w:type="spellEnd"/>
      <w:r w:rsidR="00250D93" w:rsidRPr="00234658">
        <w:t xml:space="preserve"> each year and shall invoke VAR Runs as determined by the ‘SSR’ dates included in this calendar.</w:t>
      </w:r>
    </w:p>
    <w:p w:rsidR="00250D93" w:rsidRPr="002547B6" w:rsidRDefault="00E532D4" w:rsidP="00E532D4">
      <w:pPr>
        <w:pStyle w:val="BSC111"/>
        <w:tabs>
          <w:tab w:val="clear" w:pos="992"/>
          <w:tab w:val="num" w:pos="851"/>
        </w:tabs>
        <w:ind w:left="851" w:hanging="851"/>
      </w:pPr>
      <w:proofErr w:type="gramStart"/>
      <w:r>
        <w:t>2.7.3</w:t>
      </w:r>
      <w:r>
        <w:tab/>
      </w:r>
      <w:r w:rsidR="00250D93" w:rsidRPr="002547B6">
        <w:t>Before invoking a VAR, the SVAA shall actively seek to obtain any missing data file from the relevant originator, using a medium with a normal anticipated delivery time of less than ten minutes, at least four Working Hours (where a “Working Hour” is an hour within a Working Day) before the deadline for receipt of the relevant data specified in the SVAA Calendar or in BSCP508, as the case may be.</w:t>
      </w:r>
      <w:proofErr w:type="gramEnd"/>
      <w:r w:rsidR="00250D93" w:rsidRPr="002547B6">
        <w:t xml:space="preserve">  For this </w:t>
      </w:r>
      <w:proofErr w:type="gramStart"/>
      <w:r w:rsidR="00250D93" w:rsidRPr="002547B6">
        <w:t>purpose</w:t>
      </w:r>
      <w:proofErr w:type="gramEnd"/>
      <w:r w:rsidR="00250D93" w:rsidRPr="002547B6">
        <w:t xml:space="preserve"> a missing data file means any file required for a VAR (as indicated by the standing data) which the SVAA knows to be unavailable in validated form. Where the SVAA believes that a data file is missing from a Data Aggregator, the SVAA shall enquire from the Data Aggregator as to whether the Data Aggregator is obligated to provide a data file and act in accordance with paragraph 2.6.8.</w:t>
      </w:r>
    </w:p>
    <w:p w:rsidR="00250D93" w:rsidRPr="002547B6" w:rsidRDefault="00E532D4" w:rsidP="00E532D4">
      <w:pPr>
        <w:pStyle w:val="BSC111"/>
        <w:tabs>
          <w:tab w:val="clear" w:pos="992"/>
          <w:tab w:val="num" w:pos="851"/>
        </w:tabs>
        <w:ind w:left="851" w:hanging="851"/>
      </w:pPr>
      <w:r>
        <w:t>2.7.4</w:t>
      </w:r>
      <w:r>
        <w:tab/>
      </w:r>
      <w:r w:rsidR="00250D93" w:rsidRPr="002547B6">
        <w:t xml:space="preserve">Where the data file is a Balancing Mechanism Unit file and has failed validation due to an invalid Balancing Mechanism Unit, the </w:t>
      </w:r>
      <w:r w:rsidR="00250D93" w:rsidRPr="00C651E4">
        <w:t xml:space="preserve">SVAA </w:t>
      </w:r>
      <w:r w:rsidR="00250D93" w:rsidRPr="00241E6B">
        <w:t>shall assign the energy value for the failed Balancing Mechanism Unit to the Base Balancing Mechanism Unit in accordance with BSCP508.</w:t>
      </w:r>
    </w:p>
    <w:p w:rsidR="00250D93" w:rsidRPr="002547B6" w:rsidRDefault="00E532D4" w:rsidP="00E532D4">
      <w:pPr>
        <w:pStyle w:val="BSC111"/>
        <w:tabs>
          <w:tab w:val="clear" w:pos="992"/>
          <w:tab w:val="num" w:pos="851"/>
        </w:tabs>
        <w:ind w:left="851" w:hanging="851"/>
      </w:pPr>
      <w:r>
        <w:t>2.7.5</w:t>
      </w:r>
      <w:r>
        <w:tab/>
      </w:r>
      <w:r w:rsidR="00250D93" w:rsidRPr="002547B6">
        <w:t>The SVAA shall maintain information relating to VARs in a log containing the information specified in Appendix 1.</w:t>
      </w:r>
    </w:p>
    <w:p w:rsidR="00250D93" w:rsidRPr="002547B6" w:rsidRDefault="00E532D4" w:rsidP="00E532D4">
      <w:pPr>
        <w:pStyle w:val="BSC111"/>
        <w:tabs>
          <w:tab w:val="clear" w:pos="992"/>
          <w:tab w:val="num" w:pos="851"/>
        </w:tabs>
        <w:ind w:left="851" w:hanging="851"/>
      </w:pPr>
      <w:r>
        <w:t>2.7.6</w:t>
      </w:r>
      <w:r>
        <w:tab/>
      </w:r>
      <w:r w:rsidR="00250D93" w:rsidRPr="002547B6">
        <w:t xml:space="preserve">Where the Managed Data Network or the NETA NETWORK (NETANET) has been non-operative such that the Services provided </w:t>
      </w:r>
      <w:proofErr w:type="gramStart"/>
      <w:r w:rsidR="00250D93" w:rsidRPr="002547B6">
        <w:t>will</w:t>
      </w:r>
      <w:proofErr w:type="gramEnd"/>
      <w:r w:rsidR="00250D93" w:rsidRPr="002547B6">
        <w:t xml:space="preserve"> obviously be affected, the SVAA shall contact the </w:t>
      </w:r>
      <w:proofErr w:type="spellStart"/>
      <w:r w:rsidR="00250D93" w:rsidRPr="002547B6">
        <w:t>BSCCo</w:t>
      </w:r>
      <w:proofErr w:type="spellEnd"/>
      <w:r w:rsidR="00250D93" w:rsidRPr="002547B6">
        <w:t xml:space="preserve"> or its nominated agent for advice about rescheduling the VAR(s).</w:t>
      </w:r>
    </w:p>
    <w:p w:rsidR="00250D93" w:rsidRPr="002547B6" w:rsidRDefault="00E532D4" w:rsidP="00E532D4">
      <w:pPr>
        <w:pStyle w:val="BSC111"/>
        <w:tabs>
          <w:tab w:val="clear" w:pos="992"/>
          <w:tab w:val="num" w:pos="851"/>
        </w:tabs>
        <w:ind w:left="851" w:hanging="851"/>
      </w:pPr>
      <w:r>
        <w:t>2.7.1</w:t>
      </w:r>
      <w:r>
        <w:tab/>
      </w:r>
      <w:r w:rsidR="00250D93" w:rsidRPr="002547B6">
        <w:t xml:space="preserve">In respect of missing data not received and validated by the relevant deadline for an </w:t>
      </w:r>
      <w:r w:rsidR="00736E0F">
        <w:t>Interim Information</w:t>
      </w:r>
      <w:r w:rsidR="00250D93" w:rsidRPr="002547B6">
        <w:t xml:space="preserve"> VAR, the SVAA shall take the following action:</w:t>
      </w:r>
    </w:p>
    <w:p w:rsidR="00250D93" w:rsidRPr="002547B6" w:rsidRDefault="00250D93" w:rsidP="00E532D4">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2.7.7.1</w:t>
      </w:r>
      <w:r>
        <w:rPr>
          <w:rFonts w:ascii="Times New Roman" w:hAnsi="Times New Roman"/>
          <w:b w:val="0"/>
          <w:sz w:val="22"/>
          <w:szCs w:val="22"/>
        </w:rPr>
        <w:tab/>
      </w:r>
      <w:proofErr w:type="gramStart"/>
      <w:r w:rsidRPr="002547B6">
        <w:rPr>
          <w:rFonts w:ascii="Times New Roman" w:hAnsi="Times New Roman"/>
          <w:b w:val="0"/>
          <w:sz w:val="22"/>
          <w:szCs w:val="22"/>
        </w:rPr>
        <w:t>missing</w:t>
      </w:r>
      <w:proofErr w:type="gramEnd"/>
      <w:r w:rsidRPr="002547B6">
        <w:rPr>
          <w:rFonts w:ascii="Times New Roman" w:hAnsi="Times New Roman"/>
          <w:b w:val="0"/>
          <w:sz w:val="22"/>
          <w:szCs w:val="22"/>
        </w:rPr>
        <w:t xml:space="preserve"> Non Half Hourly Data Aggregator data - substitute data from the previous Settlement Day with sufficient number of Settlement Periods in respect of each Supplier / Non Half Hour</w:t>
      </w:r>
      <w:r w:rsidR="00E532D4">
        <w:rPr>
          <w:rFonts w:ascii="Times New Roman" w:hAnsi="Times New Roman"/>
          <w:b w:val="0"/>
          <w:sz w:val="22"/>
          <w:szCs w:val="22"/>
        </w:rPr>
        <w:t>ly Data Aggregator combination;</w:t>
      </w:r>
    </w:p>
    <w:p w:rsidR="00250D93" w:rsidRPr="002547B6" w:rsidRDefault="00250D93" w:rsidP="00E532D4">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lastRenderedPageBreak/>
        <w:t>2.7.7.2</w:t>
      </w:r>
      <w:r>
        <w:rPr>
          <w:rFonts w:ascii="Times New Roman" w:hAnsi="Times New Roman"/>
          <w:b w:val="0"/>
          <w:sz w:val="22"/>
          <w:szCs w:val="22"/>
        </w:rPr>
        <w:tab/>
      </w:r>
      <w:r w:rsidRPr="002547B6">
        <w:rPr>
          <w:rFonts w:ascii="Times New Roman" w:hAnsi="Times New Roman"/>
          <w:b w:val="0"/>
          <w:sz w:val="22"/>
          <w:szCs w:val="22"/>
        </w:rPr>
        <w:t>missing Half Hourly Data Aggregator data - for Weekday, Saturday and Sunday day types, substitute data from the previous Settlement Day of the same day type, and for all other day types substitute data from the previous Sunday Settlement Day, with sufficient number of Settlement Periods in respect of each Supplier / Half Hourly Data Aggregator combination;</w:t>
      </w:r>
    </w:p>
    <w:p w:rsidR="00250D93" w:rsidRPr="002547B6" w:rsidRDefault="00250D93" w:rsidP="00E532D4">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2.7.7.3</w:t>
      </w:r>
      <w:r>
        <w:rPr>
          <w:rFonts w:ascii="Times New Roman" w:hAnsi="Times New Roman"/>
          <w:b w:val="0"/>
          <w:sz w:val="22"/>
          <w:szCs w:val="22"/>
        </w:rPr>
        <w:tab/>
      </w:r>
      <w:proofErr w:type="gramStart"/>
      <w:r w:rsidRPr="002547B6">
        <w:rPr>
          <w:rFonts w:ascii="Times New Roman" w:hAnsi="Times New Roman"/>
          <w:b w:val="0"/>
          <w:sz w:val="22"/>
          <w:szCs w:val="22"/>
        </w:rPr>
        <w:t>missing</w:t>
      </w:r>
      <w:proofErr w:type="gramEnd"/>
      <w:r w:rsidRPr="002547B6">
        <w:rPr>
          <w:rFonts w:ascii="Times New Roman" w:hAnsi="Times New Roman"/>
          <w:b w:val="0"/>
          <w:sz w:val="22"/>
          <w:szCs w:val="22"/>
        </w:rPr>
        <w:t xml:space="preserve"> GSP Group Take data - seek and follow the instruction from the </w:t>
      </w:r>
      <w:proofErr w:type="spellStart"/>
      <w:r w:rsidRPr="002547B6">
        <w:rPr>
          <w:rFonts w:ascii="Times New Roman" w:hAnsi="Times New Roman"/>
          <w:b w:val="0"/>
          <w:sz w:val="22"/>
          <w:szCs w:val="22"/>
        </w:rPr>
        <w:t>BSCCo</w:t>
      </w:r>
      <w:proofErr w:type="spellEnd"/>
      <w:r w:rsidRPr="002547B6">
        <w:rPr>
          <w:rFonts w:ascii="Times New Roman" w:hAnsi="Times New Roman"/>
          <w:b w:val="0"/>
          <w:sz w:val="22"/>
          <w:szCs w:val="22"/>
        </w:rPr>
        <w:t xml:space="preserve"> or its nominated agent as to the appropriate data to substitute;</w:t>
      </w:r>
    </w:p>
    <w:p w:rsidR="00250D93" w:rsidRPr="00401E17" w:rsidRDefault="00250D93" w:rsidP="00E532D4">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2.7.7.4</w:t>
      </w:r>
      <w:r>
        <w:rPr>
          <w:rFonts w:ascii="Times New Roman" w:hAnsi="Times New Roman"/>
          <w:b w:val="0"/>
          <w:sz w:val="22"/>
          <w:szCs w:val="22"/>
        </w:rPr>
        <w:tab/>
      </w:r>
      <w:proofErr w:type="gramStart"/>
      <w:r w:rsidRPr="00401E17">
        <w:rPr>
          <w:rFonts w:ascii="Times New Roman" w:hAnsi="Times New Roman"/>
          <w:b w:val="0"/>
          <w:sz w:val="22"/>
          <w:szCs w:val="22"/>
        </w:rPr>
        <w:t>missing</w:t>
      </w:r>
      <w:proofErr w:type="gramEnd"/>
      <w:r w:rsidRPr="00401E17">
        <w:rPr>
          <w:rFonts w:ascii="Times New Roman" w:hAnsi="Times New Roman"/>
          <w:b w:val="0"/>
          <w:sz w:val="22"/>
          <w:szCs w:val="22"/>
        </w:rPr>
        <w:t xml:space="preserve"> Line Loss Factor data - use a default value of ‘1.0’; or</w:t>
      </w:r>
    </w:p>
    <w:p w:rsidR="00250D93" w:rsidRPr="002547B6" w:rsidRDefault="00250D93" w:rsidP="00E532D4">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2.7.7.5</w:t>
      </w:r>
      <w:r>
        <w:rPr>
          <w:rFonts w:ascii="Times New Roman" w:hAnsi="Times New Roman"/>
          <w:b w:val="0"/>
          <w:sz w:val="22"/>
          <w:szCs w:val="22"/>
        </w:rPr>
        <w:tab/>
      </w:r>
      <w:r w:rsidRPr="002547B6">
        <w:rPr>
          <w:rFonts w:ascii="Times New Roman" w:hAnsi="Times New Roman"/>
          <w:b w:val="0"/>
          <w:sz w:val="22"/>
          <w:szCs w:val="22"/>
        </w:rPr>
        <w:t xml:space="preserve">seek and follow the instruction from the </w:t>
      </w:r>
      <w:proofErr w:type="spellStart"/>
      <w:r w:rsidRPr="002547B6">
        <w:rPr>
          <w:rFonts w:ascii="Times New Roman" w:hAnsi="Times New Roman"/>
          <w:b w:val="0"/>
          <w:sz w:val="22"/>
          <w:szCs w:val="22"/>
        </w:rPr>
        <w:t>BSCCo</w:t>
      </w:r>
      <w:proofErr w:type="spellEnd"/>
      <w:r w:rsidRPr="002547B6">
        <w:rPr>
          <w:rFonts w:ascii="Times New Roman" w:hAnsi="Times New Roman"/>
          <w:b w:val="0"/>
          <w:sz w:val="22"/>
          <w:szCs w:val="22"/>
        </w:rPr>
        <w:t xml:space="preserve"> or its nominated agent as to the appropriate data to substitute where the Data Aggregator data is missing and there is no previous </w:t>
      </w:r>
      <w:r w:rsidR="00736E0F">
        <w:rPr>
          <w:rFonts w:ascii="Times New Roman" w:hAnsi="Times New Roman"/>
          <w:b w:val="0"/>
          <w:sz w:val="22"/>
          <w:szCs w:val="22"/>
        </w:rPr>
        <w:t>Interim Information</w:t>
      </w:r>
      <w:r w:rsidRPr="002547B6">
        <w:rPr>
          <w:rFonts w:ascii="Times New Roman" w:hAnsi="Times New Roman"/>
          <w:b w:val="0"/>
          <w:sz w:val="22"/>
          <w:szCs w:val="22"/>
        </w:rPr>
        <w:t xml:space="preserve"> VAR with that Settlement Day </w:t>
      </w:r>
      <w:proofErr w:type="spellStart"/>
      <w:r w:rsidRPr="002547B6">
        <w:rPr>
          <w:rFonts w:ascii="Times New Roman" w:hAnsi="Times New Roman"/>
          <w:b w:val="0"/>
          <w:sz w:val="22"/>
          <w:szCs w:val="22"/>
        </w:rPr>
        <w:t>day</w:t>
      </w:r>
      <w:proofErr w:type="spellEnd"/>
      <w:r w:rsidRPr="002547B6">
        <w:rPr>
          <w:rFonts w:ascii="Times New Roman" w:hAnsi="Times New Roman"/>
          <w:b w:val="0"/>
          <w:sz w:val="22"/>
          <w:szCs w:val="22"/>
        </w:rPr>
        <w:t xml:space="preserve"> type, or where the SVAA is unsure of the appropriate data to substitute for any other reason.</w:t>
      </w:r>
    </w:p>
    <w:p w:rsidR="00250D93" w:rsidRPr="00C651E4" w:rsidRDefault="00E532D4" w:rsidP="00E532D4">
      <w:pPr>
        <w:pStyle w:val="BSC111"/>
        <w:tabs>
          <w:tab w:val="clear" w:pos="992"/>
          <w:tab w:val="num" w:pos="851"/>
        </w:tabs>
        <w:ind w:left="851" w:hanging="851"/>
      </w:pPr>
      <w:r>
        <w:t>2.7.8</w:t>
      </w:r>
      <w:r>
        <w:tab/>
      </w:r>
      <w:r w:rsidR="00250D93" w:rsidRPr="002547B6">
        <w:t>In respect of missing data not received and validated by the relevant deadline for a</w:t>
      </w:r>
      <w:r w:rsidR="00736E0F">
        <w:t>n</w:t>
      </w:r>
      <w:r w:rsidR="00250D93" w:rsidRPr="002547B6">
        <w:t xml:space="preserve"> </w:t>
      </w:r>
      <w:r w:rsidR="00736E0F" w:rsidRPr="00C651E4">
        <w:t xml:space="preserve">Initial VAR or </w:t>
      </w:r>
      <w:r w:rsidR="00250D93" w:rsidRPr="00C651E4">
        <w:t>Reconciliation VAR, the SVAA shall take the following action:</w:t>
      </w:r>
    </w:p>
    <w:p w:rsidR="00250D93" w:rsidRPr="002547B6" w:rsidRDefault="00250D93" w:rsidP="00E532D4">
      <w:pPr>
        <w:pStyle w:val="Heading4"/>
        <w:keepNext w:val="0"/>
        <w:tabs>
          <w:tab w:val="clear" w:pos="1864"/>
        </w:tabs>
        <w:ind w:left="1980" w:hanging="1129"/>
        <w:jc w:val="both"/>
        <w:rPr>
          <w:rFonts w:ascii="Times New Roman" w:hAnsi="Times New Roman"/>
          <w:b w:val="0"/>
          <w:sz w:val="22"/>
          <w:szCs w:val="22"/>
        </w:rPr>
      </w:pPr>
      <w:r w:rsidRPr="00241E6B">
        <w:rPr>
          <w:rFonts w:ascii="Times New Roman" w:hAnsi="Times New Roman"/>
          <w:b w:val="0"/>
          <w:sz w:val="22"/>
          <w:szCs w:val="22"/>
        </w:rPr>
        <w:t>2.7.8.1</w:t>
      </w:r>
      <w:r w:rsidRPr="00241E6B">
        <w:rPr>
          <w:rFonts w:ascii="Times New Roman" w:hAnsi="Times New Roman"/>
          <w:b w:val="0"/>
          <w:sz w:val="22"/>
          <w:szCs w:val="22"/>
        </w:rPr>
        <w:tab/>
      </w:r>
      <w:proofErr w:type="gramStart"/>
      <w:r w:rsidRPr="00241E6B">
        <w:rPr>
          <w:rFonts w:ascii="Times New Roman" w:hAnsi="Times New Roman"/>
          <w:b w:val="0"/>
          <w:sz w:val="22"/>
          <w:szCs w:val="22"/>
        </w:rPr>
        <w:t>missing</w:t>
      </w:r>
      <w:proofErr w:type="gramEnd"/>
      <w:r w:rsidRPr="00241E6B">
        <w:rPr>
          <w:rFonts w:ascii="Times New Roman" w:hAnsi="Times New Roman"/>
          <w:b w:val="0"/>
          <w:sz w:val="22"/>
          <w:szCs w:val="22"/>
        </w:rPr>
        <w:t xml:space="preserve"> Non Half Hourly Data Aggregator / Half Hourly Data Aggregator data - substitute data from the previous Settlement Run for that Settlement Day in respect of each Supplier / Data Aggregator combination;</w:t>
      </w:r>
    </w:p>
    <w:p w:rsidR="00250D93" w:rsidRPr="002547B6" w:rsidRDefault="00250D93" w:rsidP="00E532D4">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2.7.8.2</w:t>
      </w:r>
      <w:r>
        <w:rPr>
          <w:rFonts w:ascii="Times New Roman" w:hAnsi="Times New Roman"/>
          <w:b w:val="0"/>
          <w:sz w:val="22"/>
          <w:szCs w:val="22"/>
        </w:rPr>
        <w:tab/>
      </w:r>
      <w:proofErr w:type="gramStart"/>
      <w:r w:rsidRPr="002547B6">
        <w:rPr>
          <w:rFonts w:ascii="Times New Roman" w:hAnsi="Times New Roman"/>
          <w:b w:val="0"/>
          <w:sz w:val="22"/>
          <w:szCs w:val="22"/>
        </w:rPr>
        <w:t>missing</w:t>
      </w:r>
      <w:proofErr w:type="gramEnd"/>
      <w:r w:rsidRPr="002547B6">
        <w:rPr>
          <w:rFonts w:ascii="Times New Roman" w:hAnsi="Times New Roman"/>
          <w:b w:val="0"/>
          <w:sz w:val="22"/>
          <w:szCs w:val="22"/>
        </w:rPr>
        <w:t xml:space="preserve"> GSP Group Take data – substitute data from the previous VAR for the same Settlement Day; or</w:t>
      </w:r>
    </w:p>
    <w:p w:rsidR="00250D93" w:rsidRPr="002547B6" w:rsidRDefault="00250D93" w:rsidP="00E532D4">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2.7.8.3</w:t>
      </w:r>
      <w:r>
        <w:rPr>
          <w:rFonts w:ascii="Times New Roman" w:hAnsi="Times New Roman"/>
          <w:b w:val="0"/>
          <w:sz w:val="22"/>
          <w:szCs w:val="22"/>
        </w:rPr>
        <w:tab/>
      </w:r>
      <w:proofErr w:type="gramStart"/>
      <w:r w:rsidRPr="002547B6">
        <w:rPr>
          <w:rFonts w:ascii="Times New Roman" w:hAnsi="Times New Roman"/>
          <w:b w:val="0"/>
          <w:sz w:val="22"/>
          <w:szCs w:val="22"/>
        </w:rPr>
        <w:t>missing</w:t>
      </w:r>
      <w:proofErr w:type="gramEnd"/>
      <w:r w:rsidRPr="002547B6">
        <w:rPr>
          <w:rFonts w:ascii="Times New Roman" w:hAnsi="Times New Roman"/>
          <w:b w:val="0"/>
          <w:sz w:val="22"/>
          <w:szCs w:val="22"/>
        </w:rPr>
        <w:t xml:space="preserve"> Line Loss Factor data - use a default value of ‘1.0’.</w:t>
      </w:r>
    </w:p>
    <w:p w:rsidR="00250D93" w:rsidRPr="002547B6" w:rsidRDefault="00E532D4" w:rsidP="00E532D4">
      <w:pPr>
        <w:pStyle w:val="BSC111"/>
        <w:tabs>
          <w:tab w:val="clear" w:pos="992"/>
          <w:tab w:val="num" w:pos="851"/>
        </w:tabs>
        <w:ind w:left="851" w:hanging="851"/>
      </w:pPr>
      <w:r>
        <w:t>2.7.9</w:t>
      </w:r>
      <w:r>
        <w:tab/>
      </w:r>
      <w:r w:rsidR="00250D93" w:rsidRPr="002547B6">
        <w:t xml:space="preserve">The SVAA shall report details of any substituted data to the relevant Suppliers, LDSOs and the </w:t>
      </w:r>
      <w:proofErr w:type="spellStart"/>
      <w:r w:rsidR="00250D93" w:rsidRPr="002547B6">
        <w:t>BSCCo</w:t>
      </w:r>
      <w:proofErr w:type="spellEnd"/>
      <w:r w:rsidR="00250D93" w:rsidRPr="002547B6">
        <w:t xml:space="preserve"> or its nominated agent, in accordance with BSCP508.</w:t>
      </w:r>
    </w:p>
    <w:p w:rsidR="00250D93" w:rsidRPr="002547B6" w:rsidRDefault="00E532D4" w:rsidP="00E532D4">
      <w:pPr>
        <w:pStyle w:val="BSC111"/>
        <w:tabs>
          <w:tab w:val="clear" w:pos="992"/>
          <w:tab w:val="num" w:pos="851"/>
        </w:tabs>
        <w:ind w:left="851" w:hanging="851"/>
      </w:pPr>
      <w:r>
        <w:t>2.7.10</w:t>
      </w:r>
      <w:r>
        <w:tab/>
      </w:r>
      <w:r w:rsidR="00250D93" w:rsidRPr="002547B6">
        <w:t>The SVAA shall maintain a record of all contact with, and attempts to contact, originators of missing data as specified in Appendix 1.</w:t>
      </w:r>
    </w:p>
    <w:p w:rsidR="00250D93" w:rsidRPr="002547B6" w:rsidRDefault="00E532D4" w:rsidP="00E532D4">
      <w:pPr>
        <w:pStyle w:val="BSC111"/>
        <w:tabs>
          <w:tab w:val="clear" w:pos="992"/>
          <w:tab w:val="num" w:pos="851"/>
        </w:tabs>
        <w:ind w:left="851" w:hanging="851"/>
      </w:pPr>
      <w:r>
        <w:t>2.7.11</w:t>
      </w:r>
      <w:r>
        <w:tab/>
      </w:r>
      <w:r w:rsidR="00250D93" w:rsidRPr="002547B6">
        <w:t xml:space="preserve">The SVAA shall record the occurrence of, and investigate the reasons for, any VAR failure and report that information </w:t>
      </w:r>
      <w:proofErr w:type="gramStart"/>
      <w:r w:rsidR="00250D93" w:rsidRPr="002547B6">
        <w:t>without delay</w:t>
      </w:r>
      <w:proofErr w:type="gramEnd"/>
      <w:r w:rsidR="00250D93" w:rsidRPr="002547B6">
        <w:t xml:space="preserve"> to the </w:t>
      </w:r>
      <w:proofErr w:type="spellStart"/>
      <w:r w:rsidR="00250D93" w:rsidRPr="002547B6">
        <w:t>BSCCo</w:t>
      </w:r>
      <w:proofErr w:type="spellEnd"/>
      <w:r w:rsidR="00250D93" w:rsidRPr="002547B6">
        <w:t xml:space="preserve"> or its nominated agent. </w:t>
      </w:r>
    </w:p>
    <w:p w:rsidR="00250D93" w:rsidRPr="002547B6" w:rsidRDefault="00E532D4" w:rsidP="00E532D4">
      <w:pPr>
        <w:pStyle w:val="BSC111"/>
        <w:tabs>
          <w:tab w:val="clear" w:pos="992"/>
          <w:tab w:val="num" w:pos="851"/>
        </w:tabs>
        <w:ind w:left="851" w:hanging="851"/>
      </w:pPr>
      <w:r>
        <w:t>2.7.12</w:t>
      </w:r>
      <w:r>
        <w:tab/>
      </w:r>
      <w:r w:rsidR="00250D93" w:rsidRPr="002547B6">
        <w:t>The SVAA shall allow the Supplier Deemed Take by BM Unit to be either positive or negative (that is, negative consumption should not be treated as spill and should not be allocated to other Suppliers) as per BSCP508.</w:t>
      </w:r>
    </w:p>
    <w:p w:rsidR="00250D93" w:rsidRPr="002547B6" w:rsidRDefault="00E532D4" w:rsidP="00E532D4">
      <w:pPr>
        <w:pStyle w:val="BSC111"/>
        <w:tabs>
          <w:tab w:val="clear" w:pos="992"/>
          <w:tab w:val="num" w:pos="851"/>
        </w:tabs>
        <w:ind w:left="851" w:hanging="851"/>
      </w:pPr>
      <w:r>
        <w:t>2.7.13</w:t>
      </w:r>
      <w:r>
        <w:tab/>
      </w:r>
      <w:r w:rsidR="00250D93" w:rsidRPr="002547B6">
        <w:t xml:space="preserve">Where any VAR cannot be completed, the SVAA shall agree remedies with the </w:t>
      </w:r>
      <w:proofErr w:type="spellStart"/>
      <w:r w:rsidR="00250D93" w:rsidRPr="002547B6">
        <w:t>BSCCo</w:t>
      </w:r>
      <w:proofErr w:type="spellEnd"/>
      <w:r w:rsidR="00250D93" w:rsidRPr="002547B6">
        <w:t xml:space="preserve"> or its nominated agent, the Settlement Administration Agent and, if appropriate, the CDCA and the Funds Administration Agent to ensure that the output will be delivered to the Settlement Administration Agent in accordance with the Funds Administration Agent Calendar, or as soon as possible thereafter.</w:t>
      </w:r>
    </w:p>
    <w:p w:rsidR="00250D93" w:rsidRDefault="00E532D4" w:rsidP="00E532D4">
      <w:pPr>
        <w:pStyle w:val="BSC111"/>
        <w:tabs>
          <w:tab w:val="clear" w:pos="992"/>
          <w:tab w:val="num" w:pos="851"/>
        </w:tabs>
        <w:ind w:left="851" w:hanging="851"/>
      </w:pPr>
      <w:r>
        <w:t>2.7.14</w:t>
      </w:r>
      <w:r>
        <w:tab/>
      </w:r>
      <w:r w:rsidR="00250D93" w:rsidRPr="002547B6">
        <w:t xml:space="preserve">In the event that the SVAA is unable to complete an Initial VAR, the SVAA shall provide estimated data, by BM Unit, to the Settlement Administration Agent without fail for every occasion that an Initial VAR is required by the Funds Administration Agent Calendar.  To estimate the data, the SVAA shall estimate in energy terms, by BM Unit, the total value of the Supplier Deemed Take in each half hour, between </w:t>
      </w:r>
      <w:r w:rsidR="00250D93" w:rsidRPr="002547B6">
        <w:lastRenderedPageBreak/>
        <w:t xml:space="preserve">Suppliers in the same proportion as occurred in the last Initial VAR for a Settlement Day for which the same day type </w:t>
      </w:r>
      <w:proofErr w:type="gramStart"/>
      <w:r w:rsidR="00250D93" w:rsidRPr="002547B6">
        <w:t>was input</w:t>
      </w:r>
      <w:proofErr w:type="gramEnd"/>
      <w:r w:rsidR="00250D93" w:rsidRPr="002547B6">
        <w:t xml:space="preserve"> into the DPP run.</w:t>
      </w:r>
    </w:p>
    <w:p w:rsidR="00EC2546" w:rsidRPr="00241E6B" w:rsidRDefault="00241E6B" w:rsidP="00241E6B">
      <w:pPr>
        <w:pStyle w:val="BSC111"/>
        <w:tabs>
          <w:tab w:val="clear" w:pos="992"/>
          <w:tab w:val="num" w:pos="851"/>
        </w:tabs>
        <w:ind w:left="851" w:hanging="851"/>
        <w:rPr>
          <w:szCs w:val="24"/>
          <w:rPrChange w:id="336" w:author="Heather Milne" w:date="2015-09-02T11:51:00Z">
            <w:rPr/>
          </w:rPrChange>
        </w:rPr>
        <w:pPrChange w:id="337" w:author="Heather Milne" w:date="2015-09-02T11:51:00Z">
          <w:pPr>
            <w:tabs>
              <w:tab w:val="num" w:pos="851"/>
            </w:tabs>
            <w:spacing w:after="240"/>
            <w:jc w:val="both"/>
          </w:pPr>
        </w:pPrChange>
      </w:pPr>
      <w:ins w:id="338" w:author="Heather Milne" w:date="2015-09-02T11:51:00Z">
        <w:r w:rsidRPr="00241E6B">
          <w:rPr>
            <w:szCs w:val="24"/>
            <w:rPrChange w:id="339" w:author="Heather Milne" w:date="2015-09-02T11:51:00Z">
              <w:rPr/>
            </w:rPrChange>
          </w:rPr>
          <w:t>2.7.15</w:t>
        </w:r>
        <w:r w:rsidRPr="00241E6B">
          <w:rPr>
            <w:szCs w:val="24"/>
            <w:rPrChange w:id="340" w:author="Heather Milne" w:date="2015-09-02T11:51:00Z">
              <w:rPr/>
            </w:rPrChange>
          </w:rPr>
          <w:tab/>
          <w:t xml:space="preserve">When a Demand Disconnection has occurred as part of a Demand Control Event, the SVAA will </w:t>
        </w:r>
        <w:r w:rsidRPr="00241E6B">
          <w:rPr>
            <w:rPrChange w:id="341" w:author="Heather Milne" w:date="2015-09-02T11:51:00Z">
              <w:rPr/>
            </w:rPrChange>
          </w:rPr>
          <w:t>receive</w:t>
        </w:r>
        <w:r w:rsidRPr="00241E6B">
          <w:rPr>
            <w:szCs w:val="24"/>
            <w:rPrChange w:id="342" w:author="Heather Milne" w:date="2015-09-02T11:51:00Z">
              <w:rPr/>
            </w:rPrChange>
          </w:rPr>
          <w:t xml:space="preserve"> and process adjusted aggregated energy volumes for the affected settlement date(s) as part of a timetabled Reconciliation Run.</w:t>
        </w:r>
      </w:ins>
    </w:p>
    <w:p w:rsidR="00250D93" w:rsidRPr="002547B6" w:rsidRDefault="00E532D4">
      <w:pPr>
        <w:pStyle w:val="BSC11"/>
        <w:tabs>
          <w:tab w:val="clear" w:pos="992"/>
          <w:tab w:val="num" w:pos="851"/>
          <w:tab w:val="left" w:pos="7235"/>
        </w:tabs>
        <w:ind w:left="851" w:hanging="851"/>
        <w:pPrChange w:id="343" w:author="Heather Milne" w:date="2015-09-01T15:37:00Z">
          <w:pPr>
            <w:pStyle w:val="BSC11"/>
            <w:tabs>
              <w:tab w:val="clear" w:pos="992"/>
              <w:tab w:val="num" w:pos="851"/>
            </w:tabs>
            <w:ind w:left="851" w:hanging="851"/>
          </w:pPr>
        </w:pPrChange>
      </w:pPr>
      <w:bookmarkStart w:id="344" w:name="_Toc428954559"/>
      <w:r>
        <w:t>2.8</w:t>
      </w:r>
      <w:r>
        <w:tab/>
      </w:r>
      <w:r w:rsidR="00250D93" w:rsidRPr="002547B6">
        <w:t>Provision of Output</w:t>
      </w:r>
      <w:bookmarkEnd w:id="344"/>
    </w:p>
    <w:p w:rsidR="00250D93" w:rsidRPr="002547B6" w:rsidRDefault="00E532D4" w:rsidP="00E532D4">
      <w:pPr>
        <w:pStyle w:val="BSC111"/>
        <w:tabs>
          <w:tab w:val="clear" w:pos="992"/>
          <w:tab w:val="num" w:pos="851"/>
        </w:tabs>
        <w:ind w:left="851" w:hanging="851"/>
      </w:pPr>
      <w:r>
        <w:t>2.8.1</w:t>
      </w:r>
      <w:r>
        <w:tab/>
      </w:r>
      <w:r w:rsidR="00250D93" w:rsidRPr="002547B6">
        <w:t>The SVAA shall produce and distribute the reports (and optional reports) output from the SVA System in accordance with BSCP508, BSC Section D Part 5 and BSC Section V</w:t>
      </w:r>
      <w:r w:rsidR="00250D93">
        <w:t xml:space="preserve"> Table 7</w:t>
      </w:r>
      <w:r w:rsidR="00250D93" w:rsidRPr="002547B6">
        <w:t>.</w:t>
      </w:r>
    </w:p>
    <w:p w:rsidR="00250D93" w:rsidRPr="002547B6" w:rsidRDefault="00E532D4" w:rsidP="00E532D4">
      <w:pPr>
        <w:pStyle w:val="BSC111"/>
        <w:tabs>
          <w:tab w:val="clear" w:pos="992"/>
          <w:tab w:val="num" w:pos="851"/>
        </w:tabs>
        <w:ind w:left="851" w:hanging="851"/>
      </w:pPr>
      <w:r>
        <w:t>2.8.2</w:t>
      </w:r>
      <w:r>
        <w:tab/>
      </w:r>
      <w:r w:rsidR="00250D93" w:rsidRPr="002547B6">
        <w:t>The SVAA shall maintain information relating to all output reports despatched with their date-stamps.  This log shall include the information specified in Appendix 1, and cover the output from the SVA System Performance Monitoring Reports and all communications received or made with regard to errors in the Settlement Process or disputes arising from such errors.</w:t>
      </w:r>
    </w:p>
    <w:p w:rsidR="00250D93" w:rsidRPr="002547B6" w:rsidRDefault="00E532D4" w:rsidP="00E532D4">
      <w:pPr>
        <w:pStyle w:val="BSC111"/>
        <w:tabs>
          <w:tab w:val="clear" w:pos="992"/>
          <w:tab w:val="num" w:pos="851"/>
        </w:tabs>
        <w:ind w:left="851" w:hanging="851"/>
      </w:pPr>
      <w:r>
        <w:t>2.8.3</w:t>
      </w:r>
      <w:r>
        <w:tab/>
      </w:r>
      <w:r w:rsidR="00250D93" w:rsidRPr="002547B6">
        <w:t xml:space="preserve">The SVAA shall provide information on any file despatched on request to any authorised recipient of that file and to the </w:t>
      </w:r>
      <w:proofErr w:type="spellStart"/>
      <w:r w:rsidR="00250D93" w:rsidRPr="002547B6">
        <w:t>BSCCo</w:t>
      </w:r>
      <w:proofErr w:type="spellEnd"/>
      <w:r w:rsidR="00250D93" w:rsidRPr="002547B6">
        <w:t xml:space="preserve"> or its nominated agent.</w:t>
      </w:r>
    </w:p>
    <w:p w:rsidR="00250D93" w:rsidRPr="002547B6" w:rsidRDefault="00E532D4" w:rsidP="00E532D4">
      <w:pPr>
        <w:pStyle w:val="BSC111"/>
        <w:tabs>
          <w:tab w:val="clear" w:pos="992"/>
          <w:tab w:val="num" w:pos="851"/>
        </w:tabs>
        <w:ind w:left="851" w:hanging="851"/>
      </w:pPr>
      <w:r>
        <w:t>2.8.4</w:t>
      </w:r>
      <w:r>
        <w:tab/>
      </w:r>
      <w:r w:rsidR="00250D93" w:rsidRPr="002547B6">
        <w:t xml:space="preserve">The SVAA shall inform all authorised recipients and the </w:t>
      </w:r>
      <w:proofErr w:type="spellStart"/>
      <w:r w:rsidR="00250D93" w:rsidRPr="002547B6">
        <w:t>BSCCo</w:t>
      </w:r>
      <w:proofErr w:type="spellEnd"/>
      <w:r w:rsidR="00250D93" w:rsidRPr="002547B6">
        <w:t xml:space="preserve"> or its nominated agent of any missing or delayed reports as soon as it becomes aware that such a delay will be inevitable.</w:t>
      </w:r>
    </w:p>
    <w:p w:rsidR="0040772F" w:rsidRDefault="00E532D4" w:rsidP="00E532D4">
      <w:pPr>
        <w:pStyle w:val="BSC111"/>
        <w:tabs>
          <w:tab w:val="clear" w:pos="992"/>
          <w:tab w:val="num" w:pos="851"/>
        </w:tabs>
        <w:ind w:left="851" w:hanging="851"/>
      </w:pPr>
      <w:r>
        <w:t>2.8.5</w:t>
      </w:r>
      <w:r>
        <w:tab/>
      </w:r>
      <w:r w:rsidR="00250D93" w:rsidRPr="002547B6">
        <w:t xml:space="preserve">The SVAA shall re-send output reports, to a recipient requesting </w:t>
      </w:r>
      <w:r>
        <w:t>a re-send.</w:t>
      </w:r>
    </w:p>
    <w:p w:rsidR="00D952CF" w:rsidRDefault="00D952CF" w:rsidP="00D952CF">
      <w:pPr>
        <w:pStyle w:val="BSC111"/>
        <w:tabs>
          <w:tab w:val="clear" w:pos="992"/>
          <w:tab w:val="num" w:pos="851"/>
        </w:tabs>
        <w:ind w:left="851" w:hanging="851"/>
        <w:rPr>
          <w:b/>
        </w:rPr>
      </w:pPr>
      <w:r w:rsidRPr="006779EA">
        <w:rPr>
          <w:b/>
        </w:rPr>
        <w:t>2.</w:t>
      </w:r>
      <w:r>
        <w:rPr>
          <w:b/>
        </w:rPr>
        <w:t>8</w:t>
      </w:r>
      <w:r w:rsidRPr="006779EA">
        <w:rPr>
          <w:b/>
        </w:rPr>
        <w:t>A</w:t>
      </w:r>
      <w:r w:rsidRPr="006779EA">
        <w:rPr>
          <w:b/>
        </w:rPr>
        <w:tab/>
        <w:t xml:space="preserve">Non </w:t>
      </w:r>
      <w:proofErr w:type="gramStart"/>
      <w:r w:rsidRPr="006779EA">
        <w:rPr>
          <w:b/>
        </w:rPr>
        <w:t>Half Hourly</w:t>
      </w:r>
      <w:proofErr w:type="gramEnd"/>
      <w:r w:rsidRPr="006779EA">
        <w:rPr>
          <w:b/>
        </w:rPr>
        <w:t xml:space="preserve"> </w:t>
      </w:r>
      <w:r>
        <w:rPr>
          <w:b/>
        </w:rPr>
        <w:t xml:space="preserve">Aggregated </w:t>
      </w:r>
      <w:r w:rsidRPr="006779EA">
        <w:rPr>
          <w:b/>
        </w:rPr>
        <w:t>Settlement Data</w:t>
      </w:r>
    </w:p>
    <w:p w:rsidR="00D952CF" w:rsidRDefault="00D952CF" w:rsidP="00D952CF">
      <w:pPr>
        <w:pStyle w:val="BSC111"/>
        <w:tabs>
          <w:tab w:val="clear" w:pos="992"/>
          <w:tab w:val="num" w:pos="851"/>
        </w:tabs>
        <w:ind w:left="851" w:hanging="851"/>
      </w:pPr>
      <w:proofErr w:type="gramStart"/>
      <w:r>
        <w:t>2.8</w:t>
      </w:r>
      <w:r w:rsidRPr="006779EA">
        <w:t>A.1</w:t>
      </w:r>
      <w:r>
        <w:tab/>
      </w:r>
      <w:r w:rsidR="004F1874">
        <w:t>The</w:t>
      </w:r>
      <w:r>
        <w:t xml:space="preserve"> SVAA shall provide each Host LDSO</w:t>
      </w:r>
      <w:r w:rsidR="00523A35">
        <w:rPr>
          <w:rStyle w:val="FootnoteReference"/>
        </w:rPr>
        <w:footnoteReference w:id="2"/>
      </w:r>
      <w:r>
        <w:t xml:space="preserve"> with </w:t>
      </w:r>
      <w:r w:rsidR="009F72BA">
        <w:t>aggregated s</w:t>
      </w:r>
      <w:r>
        <w:t xml:space="preserve">ettlement </w:t>
      </w:r>
      <w:r w:rsidR="009F72BA">
        <w:t>d</w:t>
      </w:r>
      <w:r>
        <w:t xml:space="preserve">ata </w:t>
      </w:r>
      <w:r w:rsidR="009218E9">
        <w:t xml:space="preserve">(Supplier data aggregated up to LDSO level) </w:t>
      </w:r>
      <w:r>
        <w:t xml:space="preserve">for all </w:t>
      </w:r>
      <w:r w:rsidR="007B6126">
        <w:t>Non Half Hourly Metering Systems on other LDSO</w:t>
      </w:r>
      <w:r>
        <w:t xml:space="preserve"> networks </w:t>
      </w:r>
      <w:r w:rsidR="007B6126">
        <w:t>within the distribution licence area</w:t>
      </w:r>
      <w:r w:rsidR="00AC3495" w:rsidRPr="00AC3495">
        <w:t>, with the exception of Non Half Hourly Metering Systems registered to Line Loss Factor Classes for which the Host LDSO has instructed SVAA (in accordance with paragraph 2.8A.3) not to provide data</w:t>
      </w:r>
      <w:r>
        <w:t>.</w:t>
      </w:r>
      <w:proofErr w:type="gramEnd"/>
    </w:p>
    <w:p w:rsidR="00AC3495" w:rsidRDefault="00D952CF">
      <w:pPr>
        <w:pStyle w:val="BSC111"/>
        <w:tabs>
          <w:tab w:val="clear" w:pos="992"/>
          <w:tab w:val="num" w:pos="851"/>
        </w:tabs>
        <w:ind w:left="851" w:hanging="851"/>
      </w:pPr>
      <w:r>
        <w:t>2.8A.2</w:t>
      </w:r>
      <w:r>
        <w:tab/>
      </w:r>
      <w:r w:rsidR="007128D6">
        <w:t xml:space="preserve">The SVAA shall provide </w:t>
      </w:r>
      <w:r w:rsidR="004F1874" w:rsidRPr="004F1874">
        <w:t xml:space="preserve">NHH aggregated settlement data </w:t>
      </w:r>
      <w:r w:rsidR="00AC3495" w:rsidRPr="00AC3495">
        <w:t>to Host LDSOs in accordance with BSCP508</w:t>
      </w:r>
      <w:r w:rsidR="004F1874" w:rsidRPr="004F1874">
        <w:t>.</w:t>
      </w:r>
    </w:p>
    <w:p w:rsidR="00415909" w:rsidRDefault="001F6970">
      <w:pPr>
        <w:pStyle w:val="BSC111"/>
        <w:tabs>
          <w:tab w:val="clear" w:pos="992"/>
          <w:tab w:val="num" w:pos="851"/>
        </w:tabs>
        <w:ind w:left="851" w:hanging="851"/>
      </w:pPr>
      <w:r w:rsidRPr="001F6970">
        <w:t>2.8A.3</w:t>
      </w:r>
      <w:r w:rsidRPr="001F6970">
        <w:tab/>
      </w:r>
      <w:r w:rsidR="00AC3495" w:rsidRPr="00AC3495">
        <w:t>Any instruction to exclude one or more Line Loss Factor Classes from the NHH aggregated settlement data shall be provided to the SVAA by the Host LDSO using the functionality provided for that purpose by the ELEXON Portal, or (in the event that that functionality is unavailable) via the BSC Service Desk</w:t>
      </w:r>
      <w:r w:rsidRPr="001F6970">
        <w:t>.</w:t>
      </w:r>
    </w:p>
    <w:p w:rsidR="00250D93" w:rsidRPr="002547B6" w:rsidRDefault="00E532D4" w:rsidP="00E532D4">
      <w:pPr>
        <w:pStyle w:val="BSC11"/>
        <w:tabs>
          <w:tab w:val="clear" w:pos="992"/>
          <w:tab w:val="num" w:pos="851"/>
        </w:tabs>
        <w:ind w:left="851" w:hanging="851"/>
      </w:pPr>
      <w:bookmarkStart w:id="345" w:name="_Toc428954560"/>
      <w:r>
        <w:t>2.9</w:t>
      </w:r>
      <w:r>
        <w:tab/>
      </w:r>
      <w:r w:rsidR="00250D93" w:rsidRPr="002547B6">
        <w:t>Additional VARs</w:t>
      </w:r>
      <w:bookmarkEnd w:id="345"/>
    </w:p>
    <w:p w:rsidR="00250D93" w:rsidRPr="002547B6" w:rsidRDefault="00E532D4" w:rsidP="00E532D4">
      <w:pPr>
        <w:pStyle w:val="BSC111"/>
        <w:tabs>
          <w:tab w:val="clear" w:pos="992"/>
          <w:tab w:val="num" w:pos="851"/>
        </w:tabs>
        <w:ind w:left="851" w:hanging="851"/>
      </w:pPr>
      <w:r>
        <w:t>2.9.1</w:t>
      </w:r>
      <w:r>
        <w:tab/>
      </w:r>
      <w:r w:rsidR="00250D93" w:rsidRPr="002547B6">
        <w:t xml:space="preserve">On request by the </w:t>
      </w:r>
      <w:proofErr w:type="spellStart"/>
      <w:r w:rsidR="00250D93" w:rsidRPr="002547B6">
        <w:t>BSCCo</w:t>
      </w:r>
      <w:proofErr w:type="spellEnd"/>
      <w:r w:rsidR="00250D93" w:rsidRPr="002547B6">
        <w:t xml:space="preserve"> or its nominated agent, the SVAA shall invoke the SVA System for additional VARs, or run a module of the SVA System, using the specified input data.</w:t>
      </w:r>
    </w:p>
    <w:p w:rsidR="00250D93" w:rsidRPr="002547B6" w:rsidRDefault="00E532D4" w:rsidP="00E532D4">
      <w:pPr>
        <w:pStyle w:val="BSC111"/>
        <w:tabs>
          <w:tab w:val="clear" w:pos="992"/>
          <w:tab w:val="num" w:pos="851"/>
        </w:tabs>
        <w:ind w:left="851" w:hanging="851"/>
      </w:pPr>
      <w:r>
        <w:lastRenderedPageBreak/>
        <w:t>2.9.2</w:t>
      </w:r>
      <w:r>
        <w:tab/>
      </w:r>
      <w:r w:rsidR="00250D93" w:rsidRPr="002547B6">
        <w:t xml:space="preserve">Following any additional VAR of the SVA System, or module thereof, carried out in accordance with paragraph 2.9.1, the SVAA shall distribute the output reports as requested by the </w:t>
      </w:r>
      <w:proofErr w:type="spellStart"/>
      <w:r w:rsidR="00250D93" w:rsidRPr="002547B6">
        <w:t>BSCCo</w:t>
      </w:r>
      <w:proofErr w:type="spellEnd"/>
      <w:r w:rsidR="00250D93" w:rsidRPr="002547B6">
        <w:t xml:space="preserve"> or its nominated agent.</w:t>
      </w:r>
    </w:p>
    <w:p w:rsidR="00250D93" w:rsidRPr="002547B6" w:rsidRDefault="00E532D4" w:rsidP="00E532D4">
      <w:pPr>
        <w:pStyle w:val="BSC111"/>
        <w:tabs>
          <w:tab w:val="clear" w:pos="992"/>
          <w:tab w:val="num" w:pos="851"/>
        </w:tabs>
        <w:ind w:left="851" w:hanging="851"/>
      </w:pPr>
      <w:r>
        <w:t>2.9.3</w:t>
      </w:r>
      <w:r>
        <w:tab/>
      </w:r>
      <w:r w:rsidR="00250D93" w:rsidRPr="002547B6">
        <w:t xml:space="preserve">Where requested by the </w:t>
      </w:r>
      <w:proofErr w:type="spellStart"/>
      <w:r w:rsidR="00250D93" w:rsidRPr="002547B6">
        <w:t>BSCCo</w:t>
      </w:r>
      <w:proofErr w:type="spellEnd"/>
      <w:r w:rsidR="00250D93" w:rsidRPr="002547B6">
        <w:t xml:space="preserve"> or its nominated agent, the SVAA will produce and provide the VAR Equitability Report to the </w:t>
      </w:r>
      <w:proofErr w:type="spellStart"/>
      <w:r w:rsidR="00250D93" w:rsidRPr="002547B6">
        <w:t>BSCCo</w:t>
      </w:r>
      <w:proofErr w:type="spellEnd"/>
      <w:r w:rsidR="00250D93" w:rsidRPr="002547B6">
        <w:t xml:space="preserve"> or its nominated agent.</w:t>
      </w:r>
    </w:p>
    <w:p w:rsidR="00250D93" w:rsidRPr="002547B6" w:rsidRDefault="00E532D4" w:rsidP="00E532D4">
      <w:pPr>
        <w:pStyle w:val="BSC11"/>
        <w:tabs>
          <w:tab w:val="clear" w:pos="992"/>
          <w:tab w:val="num" w:pos="851"/>
        </w:tabs>
        <w:ind w:left="851" w:hanging="851"/>
      </w:pPr>
      <w:bookmarkStart w:id="346" w:name="_Toc428954561"/>
      <w:r>
        <w:t>2.10</w:t>
      </w:r>
      <w:r>
        <w:tab/>
      </w:r>
      <w:r w:rsidR="00250D93" w:rsidRPr="002547B6">
        <w:t>Performance Monitoring Reports</w:t>
      </w:r>
      <w:bookmarkEnd w:id="346"/>
    </w:p>
    <w:p w:rsidR="00250D93" w:rsidRPr="002547B6" w:rsidRDefault="00E532D4" w:rsidP="00E532D4">
      <w:pPr>
        <w:pStyle w:val="BSC111"/>
        <w:tabs>
          <w:tab w:val="clear" w:pos="992"/>
          <w:tab w:val="num" w:pos="851"/>
        </w:tabs>
        <w:ind w:left="851" w:hanging="851"/>
      </w:pPr>
      <w:r>
        <w:t>2.10.1</w:t>
      </w:r>
      <w:r>
        <w:tab/>
      </w:r>
      <w:r w:rsidR="00250D93" w:rsidRPr="002547B6">
        <w:t xml:space="preserve">The SVAA shall provide complete and accurate monthly routine Performance Monitoring Reports to the </w:t>
      </w:r>
      <w:proofErr w:type="spellStart"/>
      <w:r w:rsidR="00250D93" w:rsidRPr="002547B6">
        <w:t>BSCCo</w:t>
      </w:r>
      <w:proofErr w:type="spellEnd"/>
      <w:r w:rsidR="00250D93" w:rsidRPr="002547B6">
        <w:t xml:space="preserve"> or its nominated agent within 5 Working Days before the end of the month.</w:t>
      </w:r>
    </w:p>
    <w:p w:rsidR="00250D93" w:rsidRPr="002547B6" w:rsidRDefault="00E532D4" w:rsidP="00E532D4">
      <w:pPr>
        <w:pStyle w:val="BSC111"/>
        <w:tabs>
          <w:tab w:val="clear" w:pos="992"/>
          <w:tab w:val="num" w:pos="851"/>
        </w:tabs>
        <w:ind w:left="851" w:hanging="851"/>
      </w:pPr>
      <w:r>
        <w:t>2.10.2</w:t>
      </w:r>
      <w:r>
        <w:tab/>
      </w:r>
      <w:r w:rsidR="00250D93" w:rsidRPr="002547B6">
        <w:t xml:space="preserve">The SVAA shall provide complete and accurate ad-hoc Performance Monitoring Reports to the </w:t>
      </w:r>
      <w:proofErr w:type="spellStart"/>
      <w:r w:rsidR="00250D93" w:rsidRPr="002547B6">
        <w:t>BSCCo</w:t>
      </w:r>
      <w:proofErr w:type="spellEnd"/>
      <w:r w:rsidR="00250D93" w:rsidRPr="002547B6">
        <w:t xml:space="preserve"> or its nominated agent within 5 Working Days from receipt of the request. This timeframe </w:t>
      </w:r>
      <w:proofErr w:type="gramStart"/>
      <w:r w:rsidR="00250D93" w:rsidRPr="002547B6">
        <w:t>can be extended</w:t>
      </w:r>
      <w:proofErr w:type="gramEnd"/>
      <w:r w:rsidR="00250D93" w:rsidRPr="002547B6">
        <w:t xml:space="preserve"> upon authorisation from the </w:t>
      </w:r>
      <w:proofErr w:type="spellStart"/>
      <w:r w:rsidR="00250D93" w:rsidRPr="002547B6">
        <w:t>BSCCo</w:t>
      </w:r>
      <w:proofErr w:type="spellEnd"/>
      <w:r w:rsidR="00250D93" w:rsidRPr="002547B6">
        <w:t xml:space="preserve"> or its nominated agent.</w:t>
      </w:r>
    </w:p>
    <w:p w:rsidR="00375632" w:rsidRDefault="00E532D4" w:rsidP="00375632">
      <w:pPr>
        <w:pStyle w:val="BSC111"/>
        <w:tabs>
          <w:tab w:val="clear" w:pos="992"/>
          <w:tab w:val="num" w:pos="851"/>
        </w:tabs>
        <w:ind w:left="851" w:hanging="851"/>
      </w:pPr>
      <w:r>
        <w:t>2.10.3</w:t>
      </w:r>
      <w:r>
        <w:tab/>
      </w:r>
      <w:r w:rsidR="00250D93" w:rsidRPr="002547B6">
        <w:t xml:space="preserve">The SVAA shall provide the information specified in Appendix 1 to the </w:t>
      </w:r>
      <w:proofErr w:type="spellStart"/>
      <w:r w:rsidR="00250D93" w:rsidRPr="002547B6">
        <w:t>BSCCo</w:t>
      </w:r>
      <w:proofErr w:type="spellEnd"/>
      <w:r w:rsidR="00250D93" w:rsidRPr="002547B6">
        <w:t xml:space="preserve"> or its nominated agent on request.</w:t>
      </w:r>
    </w:p>
    <w:p w:rsidR="00A330C2" w:rsidRDefault="00A330C2" w:rsidP="00375632">
      <w:pPr>
        <w:pStyle w:val="BSC111"/>
        <w:tabs>
          <w:tab w:val="clear" w:pos="992"/>
          <w:tab w:val="num" w:pos="851"/>
        </w:tabs>
        <w:ind w:left="851" w:hanging="851"/>
      </w:pPr>
    </w:p>
    <w:p w:rsidR="00250D93" w:rsidRPr="00521117" w:rsidRDefault="00E532D4" w:rsidP="00375632">
      <w:pPr>
        <w:pStyle w:val="BSC111"/>
        <w:tabs>
          <w:tab w:val="clear" w:pos="992"/>
          <w:tab w:val="num" w:pos="851"/>
        </w:tabs>
        <w:ind w:left="851" w:hanging="851"/>
        <w:rPr>
          <w:rFonts w:ascii="Times New Roman Bold" w:hAnsi="Times New Roman Bold"/>
          <w:caps/>
        </w:rPr>
      </w:pPr>
      <w:r w:rsidRPr="00521117">
        <w:rPr>
          <w:rFonts w:ascii="Times New Roman Bold" w:hAnsi="Times New Roman Bold"/>
          <w:caps/>
        </w:rPr>
        <w:t>3.</w:t>
      </w:r>
      <w:r w:rsidRPr="00521117">
        <w:rPr>
          <w:rFonts w:ascii="Times New Roman Bold" w:hAnsi="Times New Roman Bold"/>
          <w:caps/>
        </w:rPr>
        <w:tab/>
      </w:r>
      <w:r w:rsidR="00250D93" w:rsidRPr="00521117">
        <w:rPr>
          <w:rFonts w:ascii="Times New Roman Bold" w:hAnsi="Times New Roman Bold"/>
          <w:caps/>
        </w:rPr>
        <w:t>Daily Profile Production (DPP)</w:t>
      </w:r>
    </w:p>
    <w:p w:rsidR="00250D93" w:rsidRPr="002547B6" w:rsidRDefault="00250D93" w:rsidP="00E532D4">
      <w:pPr>
        <w:pStyle w:val="BSCText1"/>
        <w:ind w:left="851"/>
      </w:pPr>
      <w:r w:rsidRPr="002547B6">
        <w:t xml:space="preserve">For each Settlement Day, the SVA System produces the Settlement Period Profile Data and Time Regime Data required </w:t>
      </w:r>
      <w:proofErr w:type="gramStart"/>
      <w:r w:rsidRPr="002547B6">
        <w:t>to run</w:t>
      </w:r>
      <w:proofErr w:type="gramEnd"/>
      <w:r w:rsidRPr="002547B6">
        <w:t xml:space="preserve"> the Supplier Volume Allocation (SVA) part of the SVA System, the Daily Profile Totals to pass to the Non Half Hourly Data Collectors and the Profiling Reports to pass to the Suppliers and Non Half Hourly Data Collectors.  In providing this </w:t>
      </w:r>
      <w:proofErr w:type="gramStart"/>
      <w:r w:rsidRPr="002547B6">
        <w:t>service</w:t>
      </w:r>
      <w:proofErr w:type="gramEnd"/>
      <w:r w:rsidRPr="002547B6">
        <w:t xml:space="preserve"> the SVAA shall carry out the following duties and actions.</w:t>
      </w:r>
    </w:p>
    <w:p w:rsidR="00250D93" w:rsidRPr="002547B6" w:rsidRDefault="00E532D4" w:rsidP="00E532D4">
      <w:pPr>
        <w:pStyle w:val="BSC11"/>
        <w:tabs>
          <w:tab w:val="clear" w:pos="992"/>
          <w:tab w:val="num" w:pos="851"/>
        </w:tabs>
        <w:ind w:left="851" w:hanging="851"/>
      </w:pPr>
      <w:bookmarkStart w:id="347" w:name="_Toc428954562"/>
      <w:r>
        <w:t>3.1</w:t>
      </w:r>
      <w:r>
        <w:tab/>
      </w:r>
      <w:r w:rsidR="00250D93" w:rsidRPr="002547B6">
        <w:t>Temperature and Sunset Data</w:t>
      </w:r>
      <w:bookmarkEnd w:id="347"/>
      <w:r w:rsidR="00250D93" w:rsidRPr="002547B6">
        <w:t xml:space="preserve"> </w:t>
      </w:r>
    </w:p>
    <w:p w:rsidR="00250D93" w:rsidRPr="002547B6" w:rsidRDefault="00E532D4" w:rsidP="00E532D4">
      <w:pPr>
        <w:pStyle w:val="BSC111"/>
        <w:tabs>
          <w:tab w:val="clear" w:pos="992"/>
          <w:tab w:val="num" w:pos="851"/>
        </w:tabs>
        <w:ind w:left="851" w:hanging="851"/>
      </w:pPr>
      <w:r>
        <w:t>3.1.1</w:t>
      </w:r>
      <w:r>
        <w:tab/>
      </w:r>
      <w:r w:rsidR="00250D93" w:rsidRPr="002547B6">
        <w:t>The SVAA shall contract with an authorised Temperature Provider for the provision of the Noon Temperature Data at a location specified in the MDD for each GSP Group for which it provides the Services.</w:t>
      </w:r>
    </w:p>
    <w:p w:rsidR="00250D93" w:rsidRPr="002547B6" w:rsidRDefault="00E532D4" w:rsidP="00E532D4">
      <w:pPr>
        <w:pStyle w:val="BSC111"/>
        <w:tabs>
          <w:tab w:val="clear" w:pos="992"/>
          <w:tab w:val="num" w:pos="851"/>
        </w:tabs>
        <w:ind w:left="851" w:hanging="851"/>
      </w:pPr>
      <w:r>
        <w:t>3.1.2</w:t>
      </w:r>
      <w:r>
        <w:tab/>
      </w:r>
      <w:r w:rsidR="00250D93" w:rsidRPr="002547B6">
        <w:t xml:space="preserve">The SVAA shall contract with an authorised Time of Sunset Provider for the provision of Time of Sunset Data for the areas specified by the </w:t>
      </w:r>
      <w:proofErr w:type="spellStart"/>
      <w:r w:rsidR="00250D93" w:rsidRPr="002547B6">
        <w:t>BSCCo</w:t>
      </w:r>
      <w:proofErr w:type="spellEnd"/>
      <w:r w:rsidR="00250D93" w:rsidRPr="002547B6">
        <w:t xml:space="preserve"> or its nominated agent. The file format expected by the SVAA System requires that </w:t>
      </w:r>
      <w:proofErr w:type="gramStart"/>
      <w:r w:rsidR="00250D93" w:rsidRPr="002547B6">
        <w:t>the Time of Sunset Data must be provided by GSP Group</w:t>
      </w:r>
      <w:proofErr w:type="gramEnd"/>
      <w:r w:rsidR="00250D93" w:rsidRPr="002547B6">
        <w:t>. However, the same time shall apply for all GSP Groups and the sunset time used in all cases is that of Birmingham</w:t>
      </w:r>
      <w:r>
        <w:t>.</w:t>
      </w:r>
    </w:p>
    <w:p w:rsidR="00250D93" w:rsidRPr="002547B6" w:rsidRDefault="00E532D4" w:rsidP="00E532D4">
      <w:pPr>
        <w:pStyle w:val="BSC111"/>
        <w:tabs>
          <w:tab w:val="clear" w:pos="992"/>
          <w:tab w:val="num" w:pos="851"/>
        </w:tabs>
        <w:ind w:left="851" w:hanging="851"/>
      </w:pPr>
      <w:r>
        <w:t>3.1.3</w:t>
      </w:r>
      <w:r>
        <w:tab/>
      </w:r>
      <w:r w:rsidR="00250D93" w:rsidRPr="002547B6">
        <w:t>The SVAA shall ensure that Noon Temperature Data and Time of Sunset Data is delivered to it in time to meet the requirements of, and the timescales set out in, BSCP508 for the delivery of profile data.</w:t>
      </w:r>
    </w:p>
    <w:p w:rsidR="00250D93" w:rsidRPr="002547B6" w:rsidRDefault="00E532D4" w:rsidP="00E532D4">
      <w:pPr>
        <w:pStyle w:val="BSC11"/>
        <w:tabs>
          <w:tab w:val="clear" w:pos="992"/>
          <w:tab w:val="num" w:pos="851"/>
        </w:tabs>
        <w:ind w:left="851" w:hanging="851"/>
      </w:pPr>
      <w:bookmarkStart w:id="348" w:name="_Toc428954563"/>
      <w:r>
        <w:t>3.2</w:t>
      </w:r>
      <w:r>
        <w:tab/>
      </w:r>
      <w:r w:rsidR="00250D93" w:rsidRPr="002547B6">
        <w:t>Regression Coefficients</w:t>
      </w:r>
      <w:bookmarkEnd w:id="348"/>
    </w:p>
    <w:p w:rsidR="00250D93" w:rsidRPr="002547B6" w:rsidRDefault="00E532D4" w:rsidP="00E532D4">
      <w:pPr>
        <w:pStyle w:val="BSC111"/>
        <w:tabs>
          <w:tab w:val="clear" w:pos="992"/>
          <w:tab w:val="num" w:pos="851"/>
        </w:tabs>
        <w:ind w:left="851" w:hanging="851"/>
      </w:pPr>
      <w:r>
        <w:t>3.2.1</w:t>
      </w:r>
      <w:r>
        <w:tab/>
      </w:r>
      <w:r w:rsidR="00250D93" w:rsidRPr="002547B6">
        <w:t xml:space="preserve">The SVAA shall load data from the Regression Equations file (P0014) provided annually by the </w:t>
      </w:r>
      <w:proofErr w:type="spellStart"/>
      <w:r w:rsidR="00250D93" w:rsidRPr="002547B6">
        <w:t>BSCCo</w:t>
      </w:r>
      <w:proofErr w:type="spellEnd"/>
      <w:r w:rsidR="00250D93" w:rsidRPr="002547B6">
        <w:t xml:space="preserve"> or its nominated agent from the MDD system into the SVA System. This file contains regression coefficients.</w:t>
      </w:r>
    </w:p>
    <w:p w:rsidR="00250D93" w:rsidRPr="002547B6" w:rsidRDefault="00E532D4" w:rsidP="00E532D4">
      <w:pPr>
        <w:pStyle w:val="BSC111"/>
        <w:tabs>
          <w:tab w:val="clear" w:pos="992"/>
          <w:tab w:val="num" w:pos="851"/>
        </w:tabs>
        <w:ind w:left="851" w:hanging="851"/>
      </w:pPr>
      <w:r>
        <w:lastRenderedPageBreak/>
        <w:t>3.2.2</w:t>
      </w:r>
      <w:r>
        <w:tab/>
      </w:r>
      <w:r w:rsidR="00250D93" w:rsidRPr="002547B6">
        <w:t xml:space="preserve">The SVAA shall validate the regression coefficients and report to the </w:t>
      </w:r>
      <w:proofErr w:type="spellStart"/>
      <w:r w:rsidR="00250D93" w:rsidRPr="002547B6">
        <w:t>BSCCo</w:t>
      </w:r>
      <w:proofErr w:type="spellEnd"/>
      <w:r w:rsidR="00250D93" w:rsidRPr="002547B6">
        <w:t xml:space="preserve"> or its nominated agent any validation failures.</w:t>
      </w:r>
    </w:p>
    <w:p w:rsidR="00250D93" w:rsidRPr="002547B6" w:rsidRDefault="00E532D4" w:rsidP="00E532D4">
      <w:pPr>
        <w:pStyle w:val="BSC111"/>
        <w:tabs>
          <w:tab w:val="clear" w:pos="992"/>
          <w:tab w:val="num" w:pos="851"/>
        </w:tabs>
        <w:ind w:left="851" w:hanging="851"/>
      </w:pPr>
      <w:r>
        <w:t>3.2.3</w:t>
      </w:r>
      <w:r>
        <w:tab/>
      </w:r>
      <w:r w:rsidR="00250D93" w:rsidRPr="002547B6">
        <w:t xml:space="preserve">The SVAA shall inform the </w:t>
      </w:r>
      <w:proofErr w:type="spellStart"/>
      <w:r w:rsidR="00250D93" w:rsidRPr="002547B6">
        <w:t>BSCCo</w:t>
      </w:r>
      <w:proofErr w:type="spellEnd"/>
      <w:r w:rsidR="00250D93" w:rsidRPr="002547B6">
        <w:t xml:space="preserve"> or its nominated agent immediately when regression coefficients </w:t>
      </w:r>
      <w:proofErr w:type="gramStart"/>
      <w:r w:rsidR="00250D93" w:rsidRPr="002547B6">
        <w:t>have not been received</w:t>
      </w:r>
      <w:proofErr w:type="gramEnd"/>
      <w:r w:rsidR="00250D93" w:rsidRPr="002547B6">
        <w:t xml:space="preserve"> one month prior to the end date of any current profile data and actively seek to obtain this data from the </w:t>
      </w:r>
      <w:proofErr w:type="spellStart"/>
      <w:r w:rsidR="00250D93" w:rsidRPr="002547B6">
        <w:t>BSCCo</w:t>
      </w:r>
      <w:proofErr w:type="spellEnd"/>
      <w:r w:rsidR="00250D93" w:rsidRPr="002547B6">
        <w:t xml:space="preserve"> or its nominated agent.</w:t>
      </w:r>
    </w:p>
    <w:p w:rsidR="00250D93" w:rsidRPr="002547B6" w:rsidRDefault="00E532D4" w:rsidP="00E532D4">
      <w:pPr>
        <w:pStyle w:val="BSC111"/>
        <w:tabs>
          <w:tab w:val="clear" w:pos="992"/>
          <w:tab w:val="num" w:pos="851"/>
        </w:tabs>
        <w:ind w:left="851" w:hanging="851"/>
      </w:pPr>
      <w:r>
        <w:t>3.2.4</w:t>
      </w:r>
      <w:r>
        <w:tab/>
      </w:r>
      <w:r w:rsidR="00250D93" w:rsidRPr="002547B6">
        <w:t xml:space="preserve">In the event of the SVAA being without valid regression coefficients for one or more profiles, the SVAA shall seek substitute data from the </w:t>
      </w:r>
      <w:proofErr w:type="spellStart"/>
      <w:r w:rsidR="00250D93" w:rsidRPr="002547B6">
        <w:t>BSCCo</w:t>
      </w:r>
      <w:proofErr w:type="spellEnd"/>
      <w:r w:rsidR="00250D93" w:rsidRPr="002547B6">
        <w:t xml:space="preserve"> or its nominated agent and use this data.</w:t>
      </w:r>
    </w:p>
    <w:p w:rsidR="00250D93" w:rsidRPr="002547B6" w:rsidRDefault="00E532D4" w:rsidP="00E532D4">
      <w:pPr>
        <w:pStyle w:val="BSC11"/>
        <w:tabs>
          <w:tab w:val="clear" w:pos="992"/>
          <w:tab w:val="num" w:pos="851"/>
        </w:tabs>
        <w:ind w:left="851" w:hanging="851"/>
      </w:pPr>
      <w:bookmarkStart w:id="349" w:name="_Toc428954564"/>
      <w:r>
        <w:t>3.3</w:t>
      </w:r>
      <w:r>
        <w:tab/>
      </w:r>
      <w:r w:rsidR="00250D93" w:rsidRPr="002547B6">
        <w:t>Data Input by the SVAA</w:t>
      </w:r>
      <w:bookmarkEnd w:id="349"/>
    </w:p>
    <w:p w:rsidR="00250D93" w:rsidRPr="002547B6" w:rsidRDefault="00E532D4" w:rsidP="00E532D4">
      <w:pPr>
        <w:pStyle w:val="BSC111"/>
        <w:tabs>
          <w:tab w:val="clear" w:pos="992"/>
          <w:tab w:val="num" w:pos="851"/>
        </w:tabs>
        <w:ind w:left="851" w:hanging="851"/>
      </w:pPr>
      <w:r>
        <w:t>3.3.1</w:t>
      </w:r>
      <w:r>
        <w:tab/>
      </w:r>
      <w:r w:rsidR="00250D93" w:rsidRPr="002547B6">
        <w:t>The SVAA shall load Noon Temperature Data obtained from authorised providers.</w:t>
      </w:r>
    </w:p>
    <w:p w:rsidR="00250D93" w:rsidRPr="002547B6" w:rsidRDefault="00E532D4" w:rsidP="00E532D4">
      <w:pPr>
        <w:pStyle w:val="BSC111"/>
        <w:tabs>
          <w:tab w:val="clear" w:pos="992"/>
          <w:tab w:val="num" w:pos="851"/>
        </w:tabs>
        <w:ind w:left="851" w:hanging="851"/>
      </w:pPr>
      <w:r>
        <w:t>3.3.2</w:t>
      </w:r>
      <w:r>
        <w:tab/>
      </w:r>
      <w:r w:rsidR="00250D93" w:rsidRPr="002547B6">
        <w:t xml:space="preserve">The SVAA shall load Time of Sunset Data obtained from authorised providers for the areas specified by the </w:t>
      </w:r>
      <w:proofErr w:type="spellStart"/>
      <w:r w:rsidR="00250D93" w:rsidRPr="002547B6">
        <w:t>BSCCo</w:t>
      </w:r>
      <w:proofErr w:type="spellEnd"/>
      <w:r w:rsidR="00250D93" w:rsidRPr="002547B6">
        <w:t xml:space="preserve"> or its nominated agent. When loading the Time of Sunset Data, the same sunset time </w:t>
      </w:r>
      <w:proofErr w:type="gramStart"/>
      <w:r w:rsidR="00250D93" w:rsidRPr="002547B6">
        <w:t>should be entered</w:t>
      </w:r>
      <w:proofErr w:type="gramEnd"/>
      <w:r w:rsidR="00250D93" w:rsidRPr="002547B6">
        <w:t xml:space="preserve"> for all GSP Groups. The sunset time to </w:t>
      </w:r>
      <w:proofErr w:type="gramStart"/>
      <w:r w:rsidR="00250D93" w:rsidRPr="002547B6">
        <w:t>be used</w:t>
      </w:r>
      <w:proofErr w:type="gramEnd"/>
      <w:r w:rsidR="00250D93" w:rsidRPr="002547B6">
        <w:t xml:space="preserve"> is that of </w:t>
      </w:r>
      <w:smartTag w:uri="urn:schemas-microsoft-com:office:smarttags" w:element="City">
        <w:smartTag w:uri="urn:schemas-microsoft-com:office:smarttags" w:element="place">
          <w:r w:rsidR="00250D93" w:rsidRPr="002547B6">
            <w:t>Birmingham</w:t>
          </w:r>
        </w:smartTag>
      </w:smartTag>
      <w:r w:rsidR="00D32BBD">
        <w:t>.</w:t>
      </w:r>
    </w:p>
    <w:p w:rsidR="00250D93" w:rsidRPr="002547B6" w:rsidRDefault="00E532D4" w:rsidP="00E532D4">
      <w:pPr>
        <w:pStyle w:val="BSC111"/>
        <w:tabs>
          <w:tab w:val="clear" w:pos="992"/>
          <w:tab w:val="num" w:pos="851"/>
        </w:tabs>
        <w:ind w:left="851" w:hanging="851"/>
      </w:pPr>
      <w:proofErr w:type="gramStart"/>
      <w:r>
        <w:t>3.3.3</w:t>
      </w:r>
      <w:r>
        <w:tab/>
      </w:r>
      <w:r w:rsidR="00250D93" w:rsidRPr="002547B6">
        <w:t xml:space="preserve">The SVAA shall enter those items of data normally required to make the SVA System function correctly, including those changes submitted for manual entry by authorised agents as defined in BSCP508, and provide a daily report of all items of data manually entered to any relevant valid Supplier and the </w:t>
      </w:r>
      <w:proofErr w:type="spellStart"/>
      <w:r w:rsidR="00250D93" w:rsidRPr="002547B6">
        <w:t>BSCCo</w:t>
      </w:r>
      <w:proofErr w:type="spellEnd"/>
      <w:r w:rsidR="00250D93" w:rsidRPr="002547B6">
        <w:t xml:space="preserve"> or its nominated agent, together with any relevant validation messages.</w:t>
      </w:r>
      <w:proofErr w:type="gramEnd"/>
    </w:p>
    <w:p w:rsidR="00250D93" w:rsidRPr="002547B6" w:rsidRDefault="00E532D4" w:rsidP="00E532D4">
      <w:pPr>
        <w:pStyle w:val="BSC111"/>
        <w:tabs>
          <w:tab w:val="clear" w:pos="992"/>
          <w:tab w:val="num" w:pos="851"/>
        </w:tabs>
        <w:ind w:left="851" w:hanging="851"/>
      </w:pPr>
      <w:r>
        <w:t>3.3.4</w:t>
      </w:r>
      <w:r>
        <w:tab/>
      </w:r>
      <w:r w:rsidR="00250D93" w:rsidRPr="002547B6">
        <w:t>The SVAA shall provide previously loaded data to Suppliers at their request.</w:t>
      </w:r>
    </w:p>
    <w:p w:rsidR="00250D93" w:rsidRPr="002547B6" w:rsidRDefault="00E532D4" w:rsidP="00E532D4">
      <w:pPr>
        <w:pStyle w:val="BSC111"/>
        <w:tabs>
          <w:tab w:val="clear" w:pos="992"/>
          <w:tab w:val="num" w:pos="851"/>
        </w:tabs>
        <w:ind w:left="851" w:hanging="851"/>
      </w:pPr>
      <w:r>
        <w:t>3.3.5</w:t>
      </w:r>
      <w:r>
        <w:tab/>
      </w:r>
      <w:r w:rsidR="00250D93" w:rsidRPr="002547B6">
        <w:t>The SVAA shall enter and disseminate Calendar/Clock Parameter Data and manually entered data details in accordance with BSCP508.</w:t>
      </w:r>
    </w:p>
    <w:p w:rsidR="00250D93" w:rsidRPr="002547B6" w:rsidRDefault="00E532D4" w:rsidP="00E532D4">
      <w:pPr>
        <w:pStyle w:val="BSC111"/>
        <w:tabs>
          <w:tab w:val="clear" w:pos="992"/>
          <w:tab w:val="num" w:pos="851"/>
        </w:tabs>
        <w:ind w:left="851" w:hanging="851"/>
      </w:pPr>
      <w:r>
        <w:t>3.3.6</w:t>
      </w:r>
      <w:r>
        <w:tab/>
      </w:r>
      <w:r w:rsidR="00250D93" w:rsidRPr="002547B6">
        <w:t xml:space="preserve">If the Temperature Provider does not provide Noon Temperature Data, the SVAA shall, if available, input alternative data provided by the Temperature Provider (listed below in order of preference) and inform the </w:t>
      </w:r>
      <w:proofErr w:type="spellStart"/>
      <w:r w:rsidR="00250D93" w:rsidRPr="002547B6">
        <w:t>BSCCo</w:t>
      </w:r>
      <w:proofErr w:type="spellEnd"/>
      <w:r w:rsidR="00250D93" w:rsidRPr="002547B6">
        <w:t xml:space="preserve"> or its nominated agent and Suppliers in accordance with BSCP508:</w:t>
      </w:r>
    </w:p>
    <w:p w:rsidR="00250D93" w:rsidRPr="002547B6" w:rsidRDefault="00250D93" w:rsidP="00E532D4">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3.3.6.1</w:t>
      </w:r>
      <w:r>
        <w:rPr>
          <w:rFonts w:ascii="Times New Roman" w:hAnsi="Times New Roman"/>
          <w:b w:val="0"/>
          <w:sz w:val="22"/>
          <w:szCs w:val="22"/>
        </w:rPr>
        <w:tab/>
      </w:r>
      <w:r w:rsidRPr="002547B6">
        <w:rPr>
          <w:rFonts w:ascii="Times New Roman" w:hAnsi="Times New Roman"/>
          <w:b w:val="0"/>
          <w:sz w:val="22"/>
          <w:szCs w:val="22"/>
        </w:rPr>
        <w:t xml:space="preserve">Data for </w:t>
      </w:r>
      <w:smartTag w:uri="urn:schemas-microsoft-com:office:smarttags" w:element="time">
        <w:smartTagPr>
          <w:attr w:name="Hour" w:val="13"/>
          <w:attr w:name="Minute" w:val="0"/>
        </w:smartTagPr>
        <w:r w:rsidRPr="002547B6">
          <w:rPr>
            <w:rFonts w:ascii="Times New Roman" w:hAnsi="Times New Roman"/>
            <w:b w:val="0"/>
            <w:sz w:val="22"/>
            <w:szCs w:val="22"/>
          </w:rPr>
          <w:t>13:00</w:t>
        </w:r>
      </w:smartTag>
      <w:r w:rsidRPr="002547B6">
        <w:rPr>
          <w:rFonts w:ascii="Times New Roman" w:hAnsi="Times New Roman"/>
          <w:b w:val="0"/>
          <w:sz w:val="22"/>
          <w:szCs w:val="22"/>
        </w:rPr>
        <w:t xml:space="preserve"> hours for the weather station at the GSP Group location on the same Settlement Day; or</w:t>
      </w:r>
    </w:p>
    <w:p w:rsidR="00250D93" w:rsidRPr="002547B6" w:rsidRDefault="00250D93" w:rsidP="00E532D4">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3.3.6.2</w:t>
      </w:r>
      <w:r>
        <w:rPr>
          <w:rFonts w:ascii="Times New Roman" w:hAnsi="Times New Roman"/>
          <w:b w:val="0"/>
          <w:sz w:val="22"/>
          <w:szCs w:val="22"/>
        </w:rPr>
        <w:tab/>
      </w:r>
      <w:r w:rsidRPr="002547B6">
        <w:rPr>
          <w:rFonts w:ascii="Times New Roman" w:hAnsi="Times New Roman"/>
          <w:b w:val="0"/>
          <w:sz w:val="22"/>
          <w:szCs w:val="22"/>
        </w:rPr>
        <w:t xml:space="preserve">Data for </w:t>
      </w:r>
      <w:smartTag w:uri="urn:schemas-microsoft-com:office:smarttags" w:element="time">
        <w:smartTagPr>
          <w:attr w:name="Hour" w:val="11"/>
          <w:attr w:name="Minute" w:val="0"/>
        </w:smartTagPr>
        <w:r w:rsidRPr="002547B6">
          <w:rPr>
            <w:rFonts w:ascii="Times New Roman" w:hAnsi="Times New Roman"/>
            <w:b w:val="0"/>
            <w:sz w:val="22"/>
            <w:szCs w:val="22"/>
          </w:rPr>
          <w:t>11:00</w:t>
        </w:r>
      </w:smartTag>
      <w:r w:rsidRPr="002547B6">
        <w:rPr>
          <w:rFonts w:ascii="Times New Roman" w:hAnsi="Times New Roman"/>
          <w:b w:val="0"/>
          <w:sz w:val="22"/>
          <w:szCs w:val="22"/>
        </w:rPr>
        <w:t xml:space="preserve"> hours for the weather station at the GSP Group location on the same Settlement Day; or</w:t>
      </w:r>
    </w:p>
    <w:p w:rsidR="00250D93" w:rsidRPr="002547B6" w:rsidRDefault="00250D93" w:rsidP="00E532D4">
      <w:pPr>
        <w:pStyle w:val="Heading4"/>
        <w:keepNext w:val="0"/>
        <w:tabs>
          <w:tab w:val="clear" w:pos="1864"/>
        </w:tabs>
        <w:ind w:left="1980" w:hanging="1129"/>
        <w:jc w:val="both"/>
        <w:rPr>
          <w:rFonts w:ascii="Times New Roman" w:hAnsi="Times New Roman"/>
          <w:b w:val="0"/>
          <w:sz w:val="22"/>
          <w:szCs w:val="22"/>
        </w:rPr>
      </w:pPr>
      <w:proofErr w:type="gramStart"/>
      <w:r>
        <w:rPr>
          <w:rFonts w:ascii="Times New Roman" w:hAnsi="Times New Roman"/>
          <w:b w:val="0"/>
          <w:sz w:val="22"/>
          <w:szCs w:val="22"/>
        </w:rPr>
        <w:t>3.3.6.3</w:t>
      </w:r>
      <w:r>
        <w:rPr>
          <w:rFonts w:ascii="Times New Roman" w:hAnsi="Times New Roman"/>
          <w:b w:val="0"/>
          <w:sz w:val="22"/>
          <w:szCs w:val="22"/>
        </w:rPr>
        <w:tab/>
      </w:r>
      <w:r w:rsidRPr="002547B6">
        <w:rPr>
          <w:rFonts w:ascii="Times New Roman" w:hAnsi="Times New Roman"/>
          <w:b w:val="0"/>
          <w:sz w:val="22"/>
          <w:szCs w:val="22"/>
        </w:rPr>
        <w:t xml:space="preserve">Data for 12:00 from an alternative weather station defined by the </w:t>
      </w:r>
      <w:proofErr w:type="spellStart"/>
      <w:r w:rsidRPr="002547B6">
        <w:rPr>
          <w:rFonts w:ascii="Times New Roman" w:hAnsi="Times New Roman"/>
          <w:b w:val="0"/>
          <w:sz w:val="22"/>
          <w:szCs w:val="22"/>
        </w:rPr>
        <w:t>BSCCo</w:t>
      </w:r>
      <w:proofErr w:type="spellEnd"/>
      <w:r w:rsidRPr="002547B6">
        <w:rPr>
          <w:rFonts w:ascii="Times New Roman" w:hAnsi="Times New Roman"/>
          <w:b w:val="0"/>
          <w:sz w:val="22"/>
          <w:szCs w:val="22"/>
        </w:rPr>
        <w:t xml:space="preserve"> or its nominated ag</w:t>
      </w:r>
      <w:r w:rsidR="00E532D4">
        <w:rPr>
          <w:rFonts w:ascii="Times New Roman" w:hAnsi="Times New Roman"/>
          <w:b w:val="0"/>
          <w:sz w:val="22"/>
          <w:szCs w:val="22"/>
        </w:rPr>
        <w:t>ent on the same Settlement Day.</w:t>
      </w:r>
      <w:proofErr w:type="gramEnd"/>
    </w:p>
    <w:p w:rsidR="00250D93" w:rsidRPr="002547B6" w:rsidRDefault="00E532D4" w:rsidP="00E532D4">
      <w:pPr>
        <w:pStyle w:val="BSC111"/>
        <w:tabs>
          <w:tab w:val="clear" w:pos="992"/>
          <w:tab w:val="num" w:pos="851"/>
        </w:tabs>
        <w:ind w:left="851" w:hanging="851"/>
      </w:pPr>
      <w:r>
        <w:t>3.3.7</w:t>
      </w:r>
      <w:r>
        <w:tab/>
      </w:r>
      <w:r w:rsidR="00250D93" w:rsidRPr="002547B6">
        <w:t xml:space="preserve">If the Temperature Provider does not provide Noon Temperature Data or alternative data, the SVAA shall input the previous Settlement Day’s data and inform the </w:t>
      </w:r>
      <w:proofErr w:type="spellStart"/>
      <w:r w:rsidR="00250D93" w:rsidRPr="002547B6">
        <w:t>BSCCo</w:t>
      </w:r>
      <w:proofErr w:type="spellEnd"/>
      <w:r w:rsidR="00250D93" w:rsidRPr="002547B6">
        <w:t xml:space="preserve"> or its nominated agent and Suppliers in accordance with BSCP508.</w:t>
      </w:r>
    </w:p>
    <w:p w:rsidR="00250D93" w:rsidRPr="002547B6" w:rsidRDefault="00792C64" w:rsidP="0006728F">
      <w:pPr>
        <w:pStyle w:val="BSC11"/>
        <w:pageBreakBefore/>
        <w:tabs>
          <w:tab w:val="clear" w:pos="992"/>
          <w:tab w:val="num" w:pos="851"/>
        </w:tabs>
        <w:ind w:left="851" w:hanging="851"/>
      </w:pPr>
      <w:bookmarkStart w:id="350" w:name="_Toc428954565"/>
      <w:r>
        <w:t>3.4</w:t>
      </w:r>
      <w:r>
        <w:tab/>
      </w:r>
      <w:r w:rsidR="00250D93" w:rsidRPr="002547B6">
        <w:t>Other Data Entry</w:t>
      </w:r>
      <w:bookmarkEnd w:id="350"/>
    </w:p>
    <w:p w:rsidR="00250D93" w:rsidRPr="002547B6" w:rsidRDefault="00792C64" w:rsidP="00792C64">
      <w:pPr>
        <w:pStyle w:val="BSC111"/>
        <w:tabs>
          <w:tab w:val="clear" w:pos="992"/>
          <w:tab w:val="num" w:pos="851"/>
        </w:tabs>
        <w:ind w:left="851" w:hanging="851"/>
      </w:pPr>
      <w:proofErr w:type="gramStart"/>
      <w:r>
        <w:t>3.4.1</w:t>
      </w:r>
      <w:r>
        <w:tab/>
      </w:r>
      <w:r w:rsidR="00250D93" w:rsidRPr="002547B6">
        <w:t xml:space="preserve">In addition to the parameters normally input by the SVAA indicated above, the SVAA shall report without unreasonable delay to the </w:t>
      </w:r>
      <w:proofErr w:type="spellStart"/>
      <w:r w:rsidR="00250D93" w:rsidRPr="002547B6">
        <w:t>BSCCo</w:t>
      </w:r>
      <w:proofErr w:type="spellEnd"/>
      <w:r w:rsidR="00250D93" w:rsidRPr="002547B6">
        <w:t xml:space="preserve"> or its nominated agent </w:t>
      </w:r>
      <w:r w:rsidR="00250D93" w:rsidRPr="002547B6">
        <w:lastRenderedPageBreak/>
        <w:t>every other occasion where the facility to enter data manually was used, such report to set out complete details of the entries made, the source of authorisation for the data and the time of receipt.</w:t>
      </w:r>
      <w:proofErr w:type="gramEnd"/>
      <w:r w:rsidR="00250D93" w:rsidRPr="002547B6">
        <w:t xml:space="preserve">  This paragraph refers to the SVAA’s ability to enter time pattern regimes, Settlement configurations, clock intervals, the assignment of configurations to profile classes and the Average Frac</w:t>
      </w:r>
      <w:r>
        <w:t>tion of Yearly Consumption.</w:t>
      </w:r>
    </w:p>
    <w:p w:rsidR="00250D93" w:rsidRPr="002547B6" w:rsidRDefault="00792C64" w:rsidP="00792C64">
      <w:pPr>
        <w:pStyle w:val="BSC11"/>
        <w:tabs>
          <w:tab w:val="clear" w:pos="992"/>
          <w:tab w:val="num" w:pos="851"/>
        </w:tabs>
        <w:ind w:left="851" w:hanging="851"/>
      </w:pPr>
      <w:bookmarkStart w:id="351" w:name="_Toc428954566"/>
      <w:r>
        <w:t>3.5</w:t>
      </w:r>
      <w:r>
        <w:tab/>
      </w:r>
      <w:proofErr w:type="spellStart"/>
      <w:r w:rsidR="00250D93" w:rsidRPr="002547B6">
        <w:t>Teleswitch</w:t>
      </w:r>
      <w:proofErr w:type="spellEnd"/>
      <w:r w:rsidR="00250D93" w:rsidRPr="002547B6">
        <w:t xml:space="preserve"> Data</w:t>
      </w:r>
      <w:bookmarkEnd w:id="351"/>
    </w:p>
    <w:p w:rsidR="00250D93" w:rsidRPr="002547B6" w:rsidRDefault="00792C64" w:rsidP="00792C64">
      <w:pPr>
        <w:pStyle w:val="BSC111"/>
        <w:tabs>
          <w:tab w:val="clear" w:pos="992"/>
          <w:tab w:val="num" w:pos="851"/>
        </w:tabs>
        <w:ind w:left="851" w:hanging="851"/>
      </w:pPr>
      <w:r>
        <w:t>3.5.1</w:t>
      </w:r>
      <w:r>
        <w:tab/>
      </w:r>
      <w:r w:rsidR="00250D93" w:rsidRPr="002547B6">
        <w:t xml:space="preserve">The SVAA shall record the receipt of the </w:t>
      </w:r>
      <w:proofErr w:type="spellStart"/>
      <w:r w:rsidR="00250D93" w:rsidRPr="002547B6">
        <w:t>Teleswitch</w:t>
      </w:r>
      <w:proofErr w:type="spellEnd"/>
      <w:r w:rsidR="00250D93" w:rsidRPr="002547B6">
        <w:t xml:space="preserve"> Contact Interval Data files from the </w:t>
      </w:r>
      <w:proofErr w:type="spellStart"/>
      <w:r w:rsidR="00250D93" w:rsidRPr="002547B6">
        <w:t>Teleswitch</w:t>
      </w:r>
      <w:proofErr w:type="spellEnd"/>
      <w:r w:rsidR="00250D93" w:rsidRPr="002547B6">
        <w:t xml:space="preserve"> Agent, noting those that arrive after the due time defined in the BSCP508, and requesting any overdue </w:t>
      </w:r>
      <w:proofErr w:type="spellStart"/>
      <w:r w:rsidR="00250D93" w:rsidRPr="002547B6">
        <w:t>Teleswitch</w:t>
      </w:r>
      <w:proofErr w:type="spellEnd"/>
      <w:r w:rsidR="00250D93" w:rsidRPr="002547B6">
        <w:t xml:space="preserve"> Contact Interval Data files.</w:t>
      </w:r>
    </w:p>
    <w:p w:rsidR="00250D93" w:rsidRPr="002547B6" w:rsidRDefault="00792C64" w:rsidP="00792C64">
      <w:pPr>
        <w:pStyle w:val="BSC111"/>
        <w:tabs>
          <w:tab w:val="clear" w:pos="992"/>
          <w:tab w:val="num" w:pos="851"/>
        </w:tabs>
        <w:ind w:left="851" w:hanging="851"/>
      </w:pPr>
      <w:r>
        <w:t>3.5.2</w:t>
      </w:r>
      <w:r>
        <w:tab/>
      </w:r>
      <w:r w:rsidR="00250D93" w:rsidRPr="002547B6">
        <w:t xml:space="preserve">The SVAA shall record valid </w:t>
      </w:r>
      <w:proofErr w:type="spellStart"/>
      <w:r w:rsidR="00250D93" w:rsidRPr="002547B6">
        <w:t>Teleswitch</w:t>
      </w:r>
      <w:proofErr w:type="spellEnd"/>
      <w:r w:rsidR="00250D93" w:rsidRPr="002547B6">
        <w:t xml:space="preserve"> Contact Interval Data combinations for which no switching data </w:t>
      </w:r>
      <w:proofErr w:type="gramStart"/>
      <w:r w:rsidR="00250D93" w:rsidRPr="002547B6">
        <w:t>has been received</w:t>
      </w:r>
      <w:proofErr w:type="gramEnd"/>
      <w:r w:rsidR="00250D93" w:rsidRPr="002547B6">
        <w:t xml:space="preserve"> by the due time each day.</w:t>
      </w:r>
    </w:p>
    <w:p w:rsidR="00250D93" w:rsidRPr="002547B6" w:rsidRDefault="00792C64" w:rsidP="00792C64">
      <w:pPr>
        <w:pStyle w:val="BSC111"/>
        <w:tabs>
          <w:tab w:val="clear" w:pos="992"/>
          <w:tab w:val="num" w:pos="851"/>
        </w:tabs>
        <w:ind w:left="851" w:hanging="851"/>
      </w:pPr>
      <w:r>
        <w:t>3.5.3</w:t>
      </w:r>
      <w:r>
        <w:tab/>
      </w:r>
      <w:r w:rsidR="00250D93" w:rsidRPr="002547B6">
        <w:t xml:space="preserve">If no data </w:t>
      </w:r>
      <w:proofErr w:type="gramStart"/>
      <w:r w:rsidR="00250D93" w:rsidRPr="002547B6">
        <w:t>is received</w:t>
      </w:r>
      <w:proofErr w:type="gramEnd"/>
      <w:r w:rsidR="00250D93" w:rsidRPr="002547B6">
        <w:t xml:space="preserve"> as recorded pursuant to paragraph 3.5.2, the SVAA shall:</w:t>
      </w:r>
    </w:p>
    <w:p w:rsidR="00250D93" w:rsidRPr="002547B6" w:rsidRDefault="00250D93" w:rsidP="00792C64">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3.5.3.1</w:t>
      </w:r>
      <w:r>
        <w:rPr>
          <w:rFonts w:ascii="Times New Roman" w:hAnsi="Times New Roman"/>
          <w:b w:val="0"/>
          <w:sz w:val="22"/>
          <w:szCs w:val="22"/>
        </w:rPr>
        <w:tab/>
      </w:r>
      <w:proofErr w:type="gramStart"/>
      <w:r w:rsidRPr="002547B6">
        <w:rPr>
          <w:rFonts w:ascii="Times New Roman" w:hAnsi="Times New Roman"/>
          <w:b w:val="0"/>
          <w:sz w:val="22"/>
          <w:szCs w:val="22"/>
        </w:rPr>
        <w:t>where</w:t>
      </w:r>
      <w:proofErr w:type="gramEnd"/>
      <w:r w:rsidRPr="002547B6">
        <w:rPr>
          <w:rFonts w:ascii="Times New Roman" w:hAnsi="Times New Roman"/>
          <w:b w:val="0"/>
          <w:sz w:val="22"/>
          <w:szCs w:val="22"/>
        </w:rPr>
        <w:t xml:space="preserve"> possible substitute the data from the most recent Settlement Day of the same day type; or</w:t>
      </w:r>
    </w:p>
    <w:p w:rsidR="00250D93" w:rsidRPr="002547B6" w:rsidRDefault="00250D93" w:rsidP="00792C64">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3.5.3.2</w:t>
      </w:r>
      <w:r>
        <w:rPr>
          <w:rFonts w:ascii="Times New Roman" w:hAnsi="Times New Roman"/>
          <w:b w:val="0"/>
          <w:sz w:val="22"/>
          <w:szCs w:val="22"/>
        </w:rPr>
        <w:tab/>
      </w:r>
      <w:proofErr w:type="gramStart"/>
      <w:r w:rsidRPr="002547B6">
        <w:rPr>
          <w:rFonts w:ascii="Times New Roman" w:hAnsi="Times New Roman"/>
          <w:b w:val="0"/>
          <w:sz w:val="22"/>
          <w:szCs w:val="22"/>
        </w:rPr>
        <w:t>where</w:t>
      </w:r>
      <w:proofErr w:type="gramEnd"/>
      <w:r w:rsidRPr="002547B6">
        <w:rPr>
          <w:rFonts w:ascii="Times New Roman" w:hAnsi="Times New Roman"/>
          <w:b w:val="0"/>
          <w:sz w:val="22"/>
          <w:szCs w:val="22"/>
        </w:rPr>
        <w:t xml:space="preserve"> the SVA System is unable to load the substitute data, use the previous Settle</w:t>
      </w:r>
      <w:r w:rsidR="00792C64">
        <w:rPr>
          <w:rFonts w:ascii="Times New Roman" w:hAnsi="Times New Roman"/>
          <w:b w:val="0"/>
          <w:sz w:val="22"/>
          <w:szCs w:val="22"/>
        </w:rPr>
        <w:t>ment Day’s data as the default.</w:t>
      </w:r>
    </w:p>
    <w:p w:rsidR="00250D93" w:rsidRPr="002547B6" w:rsidRDefault="00792C64" w:rsidP="00792C64">
      <w:pPr>
        <w:pStyle w:val="BSC111"/>
        <w:tabs>
          <w:tab w:val="clear" w:pos="992"/>
          <w:tab w:val="num" w:pos="851"/>
        </w:tabs>
        <w:ind w:left="851" w:hanging="851"/>
      </w:pPr>
      <w:r>
        <w:t>3.5.4</w:t>
      </w:r>
      <w:r>
        <w:tab/>
      </w:r>
      <w:r w:rsidR="00250D93" w:rsidRPr="002547B6">
        <w:t xml:space="preserve">The SVAA shall report to Suppliers, Non Half Hourly Data Collectors and the </w:t>
      </w:r>
      <w:proofErr w:type="spellStart"/>
      <w:r w:rsidR="00250D93" w:rsidRPr="002547B6">
        <w:t>BSCCo</w:t>
      </w:r>
      <w:proofErr w:type="spellEnd"/>
      <w:r w:rsidR="00250D93" w:rsidRPr="002547B6">
        <w:t xml:space="preserve"> or its nominated agent, on each occasion when the default settings are used.</w:t>
      </w:r>
    </w:p>
    <w:p w:rsidR="00250D93" w:rsidRPr="002547B6" w:rsidRDefault="00792C64" w:rsidP="00792C64">
      <w:pPr>
        <w:pStyle w:val="BSC111"/>
        <w:tabs>
          <w:tab w:val="clear" w:pos="992"/>
          <w:tab w:val="num" w:pos="851"/>
        </w:tabs>
        <w:ind w:left="851" w:hanging="851"/>
      </w:pPr>
      <w:r>
        <w:t>3.5.5</w:t>
      </w:r>
      <w:r>
        <w:tab/>
      </w:r>
      <w:r w:rsidR="00250D93" w:rsidRPr="002547B6">
        <w:t xml:space="preserve">The SVAA shall provide to all Suppliers the report detailing the </w:t>
      </w:r>
      <w:proofErr w:type="spellStart"/>
      <w:r w:rsidR="00250D93" w:rsidRPr="002547B6">
        <w:t>Teleswitch</w:t>
      </w:r>
      <w:proofErr w:type="spellEnd"/>
      <w:r w:rsidR="00250D93" w:rsidRPr="002547B6">
        <w:t xml:space="preserve"> Contact Intervals that </w:t>
      </w:r>
      <w:proofErr w:type="gramStart"/>
      <w:r w:rsidR="00250D93" w:rsidRPr="002547B6">
        <w:t>were used</w:t>
      </w:r>
      <w:proofErr w:type="gramEnd"/>
      <w:r w:rsidR="00250D93" w:rsidRPr="002547B6">
        <w:t xml:space="preserve"> during the DPP run, in accordance with BSCP508.</w:t>
      </w:r>
    </w:p>
    <w:p w:rsidR="00250D93" w:rsidRPr="002547B6" w:rsidRDefault="00792C64" w:rsidP="00792C64">
      <w:pPr>
        <w:pStyle w:val="BSC111"/>
        <w:tabs>
          <w:tab w:val="clear" w:pos="992"/>
          <w:tab w:val="num" w:pos="851"/>
        </w:tabs>
        <w:ind w:left="851" w:hanging="851"/>
      </w:pPr>
      <w:r>
        <w:t>3.5.6</w:t>
      </w:r>
      <w:r>
        <w:tab/>
      </w:r>
      <w:r w:rsidR="00250D93" w:rsidRPr="002547B6">
        <w:t xml:space="preserve">The SVAA shall load the initial </w:t>
      </w:r>
      <w:proofErr w:type="spellStart"/>
      <w:r w:rsidR="00250D93" w:rsidRPr="002547B6">
        <w:t>Teleswitch</w:t>
      </w:r>
      <w:proofErr w:type="spellEnd"/>
      <w:r w:rsidR="00250D93" w:rsidRPr="002547B6">
        <w:t xml:space="preserve"> data received from valid Suppliers or their nominated agents into the SVAA software ensuring that there is a complete set of data. </w:t>
      </w:r>
    </w:p>
    <w:p w:rsidR="00250D93" w:rsidRPr="002547B6" w:rsidRDefault="00792C64" w:rsidP="00792C64">
      <w:pPr>
        <w:pStyle w:val="BSC111"/>
        <w:tabs>
          <w:tab w:val="clear" w:pos="992"/>
          <w:tab w:val="num" w:pos="851"/>
        </w:tabs>
        <w:ind w:left="851" w:hanging="851"/>
      </w:pPr>
      <w:r>
        <w:t>3.5.7</w:t>
      </w:r>
      <w:r>
        <w:tab/>
      </w:r>
      <w:r w:rsidR="00250D93" w:rsidRPr="002547B6">
        <w:t>Using the manual entry facilities, the SVAA shall update the SVA System with any additional data provided by Suppliers or their nominated agents in time for each DPP run.</w:t>
      </w:r>
    </w:p>
    <w:p w:rsidR="00250D93" w:rsidRPr="002547B6" w:rsidRDefault="00792C64" w:rsidP="00792C64">
      <w:pPr>
        <w:pStyle w:val="BSC111"/>
        <w:tabs>
          <w:tab w:val="clear" w:pos="992"/>
          <w:tab w:val="num" w:pos="851"/>
        </w:tabs>
        <w:ind w:left="851" w:hanging="851"/>
      </w:pPr>
      <w:r>
        <w:t>3.5.8</w:t>
      </w:r>
      <w:r>
        <w:tab/>
      </w:r>
      <w:r w:rsidR="00250D93" w:rsidRPr="002547B6">
        <w:t xml:space="preserve">The SVAA shall maintain an audit trail of </w:t>
      </w:r>
      <w:proofErr w:type="spellStart"/>
      <w:r w:rsidR="00250D93" w:rsidRPr="002547B6">
        <w:t>Teleswitch</w:t>
      </w:r>
      <w:proofErr w:type="spellEnd"/>
      <w:r w:rsidR="00250D93" w:rsidRPr="002547B6">
        <w:t xml:space="preserve"> data and the input data used to define it.</w:t>
      </w:r>
    </w:p>
    <w:p w:rsidR="00250D93" w:rsidRPr="002547B6" w:rsidRDefault="00792C64" w:rsidP="00792C64">
      <w:pPr>
        <w:pStyle w:val="BSC111"/>
        <w:tabs>
          <w:tab w:val="clear" w:pos="992"/>
          <w:tab w:val="num" w:pos="851"/>
        </w:tabs>
        <w:ind w:left="851" w:hanging="851"/>
      </w:pPr>
      <w:r>
        <w:t>3.5.9</w:t>
      </w:r>
      <w:r>
        <w:tab/>
      </w:r>
      <w:r w:rsidR="00250D93" w:rsidRPr="002547B6">
        <w:t xml:space="preserve">The SVAA shall provide to all Suppliers the relevant </w:t>
      </w:r>
      <w:proofErr w:type="spellStart"/>
      <w:r w:rsidR="00250D93" w:rsidRPr="002547B6">
        <w:t>Teleswitch</w:t>
      </w:r>
      <w:proofErr w:type="spellEnd"/>
      <w:r w:rsidR="00250D93" w:rsidRPr="002547B6">
        <w:t xml:space="preserve"> data that was loaded for each run of DPP, in accordance with BSCP508.</w:t>
      </w:r>
    </w:p>
    <w:p w:rsidR="00250D93" w:rsidRPr="002547B6" w:rsidRDefault="00792C64" w:rsidP="00792C64">
      <w:pPr>
        <w:pStyle w:val="BSC11"/>
        <w:tabs>
          <w:tab w:val="clear" w:pos="992"/>
          <w:tab w:val="num" w:pos="851"/>
        </w:tabs>
        <w:ind w:left="851" w:hanging="851"/>
      </w:pPr>
      <w:bookmarkStart w:id="352" w:name="_Toc428954567"/>
      <w:r>
        <w:t>3.6</w:t>
      </w:r>
      <w:r>
        <w:tab/>
      </w:r>
      <w:r w:rsidR="00250D93" w:rsidRPr="002547B6">
        <w:t>Invoking the DPP Run</w:t>
      </w:r>
      <w:bookmarkEnd w:id="352"/>
    </w:p>
    <w:p w:rsidR="00250D93" w:rsidRPr="002547B6" w:rsidRDefault="00792C64" w:rsidP="00D51E62">
      <w:pPr>
        <w:pStyle w:val="BSC111"/>
        <w:tabs>
          <w:tab w:val="clear" w:pos="992"/>
          <w:tab w:val="num" w:pos="851"/>
        </w:tabs>
        <w:ind w:left="851" w:hanging="851"/>
      </w:pPr>
      <w:r>
        <w:t>3.6.1</w:t>
      </w:r>
      <w:r>
        <w:tab/>
      </w:r>
      <w:r w:rsidR="00250D93" w:rsidRPr="002547B6">
        <w:t xml:space="preserve">The SVAA shall use the version of the SVA System software specified to it by the </w:t>
      </w:r>
      <w:proofErr w:type="spellStart"/>
      <w:r w:rsidR="00250D93" w:rsidRPr="002547B6">
        <w:t>BSCCo</w:t>
      </w:r>
      <w:proofErr w:type="spellEnd"/>
      <w:r w:rsidR="00250D93" w:rsidRPr="002547B6">
        <w:t xml:space="preserve"> or its nominated agent.</w:t>
      </w:r>
    </w:p>
    <w:p w:rsidR="00250D93" w:rsidRPr="002547B6" w:rsidRDefault="00792C64" w:rsidP="00D51E62">
      <w:pPr>
        <w:pStyle w:val="BSC111"/>
        <w:tabs>
          <w:tab w:val="clear" w:pos="992"/>
          <w:tab w:val="num" w:pos="851"/>
        </w:tabs>
        <w:ind w:left="851" w:hanging="851"/>
      </w:pPr>
      <w:r>
        <w:t>3.6.2</w:t>
      </w:r>
      <w:r>
        <w:tab/>
      </w:r>
      <w:r w:rsidR="00250D93" w:rsidRPr="002547B6">
        <w:t xml:space="preserve">The SVAA shall run DPP in accordance with the SVAA Calendar for the specific GSP Groups and Settlement Days for which the SVAA </w:t>
      </w:r>
      <w:proofErr w:type="gramStart"/>
      <w:r w:rsidR="00250D93" w:rsidRPr="002547B6">
        <w:t>is contracted</w:t>
      </w:r>
      <w:proofErr w:type="gramEnd"/>
      <w:r w:rsidR="00250D93" w:rsidRPr="002547B6">
        <w:t xml:space="preserve"> and record both the occasions and the input parameters, which it shall provide monthly and on demand to the </w:t>
      </w:r>
      <w:proofErr w:type="spellStart"/>
      <w:r w:rsidR="00250D93" w:rsidRPr="002547B6">
        <w:t>BSCCo</w:t>
      </w:r>
      <w:proofErr w:type="spellEnd"/>
      <w:r w:rsidR="00250D93" w:rsidRPr="002547B6">
        <w:t xml:space="preserve"> or its nominated agent.</w:t>
      </w:r>
    </w:p>
    <w:p w:rsidR="00250D93" w:rsidRPr="002547B6" w:rsidRDefault="00792C64" w:rsidP="00D51E62">
      <w:pPr>
        <w:pStyle w:val="BSC111"/>
        <w:tabs>
          <w:tab w:val="clear" w:pos="992"/>
          <w:tab w:val="num" w:pos="851"/>
        </w:tabs>
        <w:ind w:left="851" w:hanging="851"/>
      </w:pPr>
      <w:r>
        <w:lastRenderedPageBreak/>
        <w:t>3.6.3</w:t>
      </w:r>
      <w:r>
        <w:tab/>
      </w:r>
      <w:r w:rsidR="00250D93" w:rsidRPr="002547B6">
        <w:t xml:space="preserve">The SVAA shall run the DPP in accordance with instructions received from the </w:t>
      </w:r>
      <w:proofErr w:type="spellStart"/>
      <w:r w:rsidR="00250D93" w:rsidRPr="002547B6">
        <w:t>BSCCo</w:t>
      </w:r>
      <w:proofErr w:type="spellEnd"/>
      <w:r w:rsidR="00250D93" w:rsidRPr="002547B6">
        <w:t xml:space="preserve"> or its nominated agent in addition to the requirements of the SVAA Calendar.</w:t>
      </w:r>
    </w:p>
    <w:p w:rsidR="00250D93" w:rsidRPr="002547B6" w:rsidRDefault="00D51E62" w:rsidP="00D51E62">
      <w:pPr>
        <w:pStyle w:val="BSC111"/>
        <w:tabs>
          <w:tab w:val="clear" w:pos="992"/>
          <w:tab w:val="num" w:pos="851"/>
        </w:tabs>
        <w:ind w:left="851" w:hanging="851"/>
      </w:pPr>
      <w:r>
        <w:t>3.6.4</w:t>
      </w:r>
      <w:r>
        <w:tab/>
      </w:r>
      <w:r w:rsidR="00250D93" w:rsidRPr="002547B6">
        <w:t xml:space="preserve">The SVAA </w:t>
      </w:r>
      <w:proofErr w:type="gramStart"/>
      <w:r w:rsidR="00250D93" w:rsidRPr="002547B6">
        <w:t>shall, before running the DPP, actively seek</w:t>
      </w:r>
      <w:proofErr w:type="gramEnd"/>
      <w:r w:rsidR="00250D93" w:rsidRPr="002547B6">
        <w:t xml:space="preserve"> to obtain any files SVAA knows to be missing by making contact with the originator.</w:t>
      </w:r>
    </w:p>
    <w:p w:rsidR="00250D93" w:rsidRPr="002547B6" w:rsidRDefault="00D51E62" w:rsidP="00D51E62">
      <w:pPr>
        <w:pStyle w:val="BSC111"/>
        <w:tabs>
          <w:tab w:val="clear" w:pos="992"/>
          <w:tab w:val="num" w:pos="851"/>
        </w:tabs>
        <w:ind w:left="851" w:hanging="851"/>
      </w:pPr>
      <w:r>
        <w:t>3.6.5</w:t>
      </w:r>
      <w:r>
        <w:tab/>
      </w:r>
      <w:r w:rsidR="00250D93" w:rsidRPr="002547B6">
        <w:t xml:space="preserve">The SVAA shall maintain a record of input files that arrive after the due date and time specified in the SVAA Calendar and the action taken by the SVAA to obtain them.  This information shall be available to the </w:t>
      </w:r>
      <w:proofErr w:type="spellStart"/>
      <w:r w:rsidR="00250D93" w:rsidRPr="002547B6">
        <w:t>BSCCo</w:t>
      </w:r>
      <w:proofErr w:type="spellEnd"/>
      <w:r w:rsidR="00250D93" w:rsidRPr="002547B6">
        <w:t xml:space="preserve"> or its nominated agent on request.</w:t>
      </w:r>
    </w:p>
    <w:p w:rsidR="00250D93" w:rsidRPr="002547B6" w:rsidRDefault="00D51E62" w:rsidP="00D51E62">
      <w:pPr>
        <w:pStyle w:val="BSC111"/>
        <w:tabs>
          <w:tab w:val="clear" w:pos="992"/>
          <w:tab w:val="num" w:pos="851"/>
        </w:tabs>
        <w:ind w:left="851" w:hanging="851"/>
      </w:pPr>
      <w:r>
        <w:t>3.6.6</w:t>
      </w:r>
      <w:r>
        <w:tab/>
      </w:r>
      <w:r w:rsidR="00250D93" w:rsidRPr="002547B6">
        <w:t xml:space="preserve">The SVAA shall investigate, record and report immediately to the </w:t>
      </w:r>
      <w:proofErr w:type="spellStart"/>
      <w:r w:rsidR="00250D93" w:rsidRPr="002547B6">
        <w:t>BSCCo</w:t>
      </w:r>
      <w:proofErr w:type="spellEnd"/>
      <w:r w:rsidR="00250D93" w:rsidRPr="002547B6">
        <w:t xml:space="preserve"> or its nominated agent the occasions and reasons for any run failures.</w:t>
      </w:r>
    </w:p>
    <w:p w:rsidR="00250D93" w:rsidRPr="002547B6" w:rsidRDefault="00D51E62" w:rsidP="00D51E62">
      <w:pPr>
        <w:pStyle w:val="BSC111"/>
        <w:tabs>
          <w:tab w:val="clear" w:pos="992"/>
          <w:tab w:val="num" w:pos="851"/>
        </w:tabs>
        <w:ind w:left="851" w:hanging="851"/>
      </w:pPr>
      <w:r>
        <w:t>3.6.7</w:t>
      </w:r>
      <w:r>
        <w:tab/>
      </w:r>
      <w:r w:rsidR="00250D93" w:rsidRPr="002547B6">
        <w:t>The SVAA shall perform any validations or checks provided within</w:t>
      </w:r>
      <w:r>
        <w:t xml:space="preserve"> the SVAA application software.</w:t>
      </w:r>
    </w:p>
    <w:p w:rsidR="00250D93" w:rsidRPr="002547B6" w:rsidRDefault="00D51E62" w:rsidP="00D51E62">
      <w:pPr>
        <w:pStyle w:val="BSC111"/>
        <w:tabs>
          <w:tab w:val="clear" w:pos="992"/>
          <w:tab w:val="num" w:pos="851"/>
        </w:tabs>
        <w:ind w:left="851" w:hanging="851"/>
      </w:pPr>
      <w:proofErr w:type="gramStart"/>
      <w:r>
        <w:t>3.6.8</w:t>
      </w:r>
      <w:r>
        <w:tab/>
      </w:r>
      <w:r w:rsidR="00250D93" w:rsidRPr="002547B6">
        <w:t>If data fails validation</w:t>
      </w:r>
      <w:proofErr w:type="gramEnd"/>
      <w:r w:rsidR="00250D93" w:rsidRPr="002547B6">
        <w:t xml:space="preserve"> the SVAA shall use reasonable endeavours to resolve any problems with the data with the provider of the data and inform the</w:t>
      </w:r>
      <w:r>
        <w:t xml:space="preserve"> </w:t>
      </w:r>
      <w:proofErr w:type="spellStart"/>
      <w:r>
        <w:t>BSCCo</w:t>
      </w:r>
      <w:proofErr w:type="spellEnd"/>
      <w:r>
        <w:t xml:space="preserve"> or its nominated agent.</w:t>
      </w:r>
    </w:p>
    <w:p w:rsidR="00250D93" w:rsidRPr="002547B6" w:rsidRDefault="00D51E62" w:rsidP="00D51E62">
      <w:pPr>
        <w:pStyle w:val="BSC111"/>
        <w:tabs>
          <w:tab w:val="clear" w:pos="992"/>
          <w:tab w:val="num" w:pos="851"/>
        </w:tabs>
        <w:ind w:left="851" w:hanging="851"/>
      </w:pPr>
      <w:r>
        <w:t>3.6.9</w:t>
      </w:r>
      <w:r>
        <w:tab/>
      </w:r>
      <w:r w:rsidR="00250D93" w:rsidRPr="002547B6">
        <w:t>If resolution pursuant to paragraph 3.6.8 is not possible, and to delay further is reasonably likely to prevent the SVAA from fulfilling its obligations under this Service Description in accordance with the SVAA Calendar, the SVAA shall substitute data for input into the SVA System in accordance with the BSCP508.</w:t>
      </w:r>
    </w:p>
    <w:p w:rsidR="00250D93" w:rsidRPr="002547B6" w:rsidRDefault="00D51E62" w:rsidP="00D51E62">
      <w:pPr>
        <w:pStyle w:val="BSC111"/>
        <w:tabs>
          <w:tab w:val="clear" w:pos="992"/>
          <w:tab w:val="num" w:pos="851"/>
        </w:tabs>
        <w:ind w:left="851" w:hanging="851"/>
      </w:pPr>
      <w:r>
        <w:t>3.6.10</w:t>
      </w:r>
      <w:r>
        <w:tab/>
      </w:r>
      <w:r w:rsidR="00250D93" w:rsidRPr="002547B6">
        <w:t xml:space="preserve">The SVAA shall report those instances where data is manifestly in error or suspected by the SVAA to be unreasonable to the </w:t>
      </w:r>
      <w:proofErr w:type="spellStart"/>
      <w:r w:rsidR="00250D93" w:rsidRPr="002547B6">
        <w:t>BSCCo</w:t>
      </w:r>
      <w:proofErr w:type="spellEnd"/>
      <w:r w:rsidR="00250D93" w:rsidRPr="002547B6">
        <w:t xml:space="preserve"> or its nominated agent immediately, unless instructed otherwise by the </w:t>
      </w:r>
      <w:proofErr w:type="spellStart"/>
      <w:r w:rsidR="00250D93" w:rsidRPr="002547B6">
        <w:t>BSCCo</w:t>
      </w:r>
      <w:proofErr w:type="spellEnd"/>
      <w:r w:rsidR="00250D93" w:rsidRPr="002547B6">
        <w:t xml:space="preserve"> or its nominated agent.</w:t>
      </w:r>
    </w:p>
    <w:p w:rsidR="00250D93" w:rsidRPr="002547B6" w:rsidRDefault="00D51E62" w:rsidP="00D51E62">
      <w:pPr>
        <w:pStyle w:val="BSC111"/>
        <w:tabs>
          <w:tab w:val="clear" w:pos="992"/>
          <w:tab w:val="num" w:pos="851"/>
        </w:tabs>
        <w:ind w:left="851" w:hanging="851"/>
      </w:pPr>
      <w:proofErr w:type="gramStart"/>
      <w:r>
        <w:t>3.6.11</w:t>
      </w:r>
      <w:r>
        <w:tab/>
      </w:r>
      <w:r w:rsidR="00250D93" w:rsidRPr="002547B6">
        <w:t>The SVAA shall support the resolution of any queries associated with DPP data as described in BSCP01 and will liaise as necessary with the Disputes Administrator.</w:t>
      </w:r>
      <w:proofErr w:type="gramEnd"/>
    </w:p>
    <w:p w:rsidR="00250D93" w:rsidRPr="002547B6" w:rsidRDefault="00D51E62" w:rsidP="00D51E62">
      <w:pPr>
        <w:pStyle w:val="BSC11"/>
        <w:tabs>
          <w:tab w:val="clear" w:pos="992"/>
          <w:tab w:val="num" w:pos="851"/>
        </w:tabs>
        <w:ind w:left="851" w:hanging="851"/>
      </w:pPr>
      <w:bookmarkStart w:id="353" w:name="_Toc428954568"/>
      <w:r>
        <w:t>3.7</w:t>
      </w:r>
      <w:r>
        <w:tab/>
      </w:r>
      <w:r w:rsidR="00250D93" w:rsidRPr="002547B6">
        <w:t>Provision of Output</w:t>
      </w:r>
      <w:bookmarkEnd w:id="353"/>
    </w:p>
    <w:p w:rsidR="00250D93" w:rsidRPr="002547B6" w:rsidRDefault="00D51E62" w:rsidP="00D51E62">
      <w:pPr>
        <w:pStyle w:val="BSC111"/>
        <w:tabs>
          <w:tab w:val="clear" w:pos="992"/>
          <w:tab w:val="num" w:pos="851"/>
        </w:tabs>
        <w:ind w:left="851" w:hanging="851"/>
      </w:pPr>
      <w:r>
        <w:t>3.7.1</w:t>
      </w:r>
      <w:r>
        <w:tab/>
      </w:r>
      <w:r w:rsidR="00250D93" w:rsidRPr="002547B6">
        <w:t>The SVAA shall produce and distribute the reports output from the SVA System in accordance with BSCP508.</w:t>
      </w:r>
    </w:p>
    <w:p w:rsidR="00250D93" w:rsidRPr="002547B6" w:rsidRDefault="00D51E62" w:rsidP="00D51E62">
      <w:pPr>
        <w:pStyle w:val="BSC111"/>
        <w:tabs>
          <w:tab w:val="clear" w:pos="992"/>
          <w:tab w:val="num" w:pos="851"/>
        </w:tabs>
        <w:ind w:left="851" w:hanging="851"/>
      </w:pPr>
      <w:r>
        <w:t>3.7.2</w:t>
      </w:r>
      <w:r>
        <w:tab/>
      </w:r>
      <w:r w:rsidR="00250D93" w:rsidRPr="002547B6">
        <w:t>The SVAA shall provide these output reports in accordance with the timescales specified in BSCP508 and maintain a record of all files despatched with the date stamps and the due time/date of despatch.</w:t>
      </w:r>
    </w:p>
    <w:p w:rsidR="00250D93" w:rsidRPr="002547B6" w:rsidRDefault="00D51E62" w:rsidP="00D51E62">
      <w:pPr>
        <w:pStyle w:val="BSC111"/>
        <w:tabs>
          <w:tab w:val="clear" w:pos="992"/>
          <w:tab w:val="num" w:pos="851"/>
        </w:tabs>
        <w:ind w:left="851" w:hanging="851"/>
      </w:pPr>
      <w:r>
        <w:t>3.7.3</w:t>
      </w:r>
      <w:r>
        <w:tab/>
      </w:r>
      <w:r w:rsidR="00250D93" w:rsidRPr="002547B6">
        <w:t xml:space="preserve">The SVAA shall provide this information to the </w:t>
      </w:r>
      <w:proofErr w:type="spellStart"/>
      <w:r w:rsidR="00250D93" w:rsidRPr="002547B6">
        <w:t>BSCCo</w:t>
      </w:r>
      <w:proofErr w:type="spellEnd"/>
      <w:r w:rsidR="00250D93" w:rsidRPr="002547B6">
        <w:t xml:space="preserve"> or </w:t>
      </w:r>
      <w:r>
        <w:t>its nominated agent on request.</w:t>
      </w:r>
    </w:p>
    <w:p w:rsidR="00250D93" w:rsidRPr="002547B6" w:rsidRDefault="00D51E62" w:rsidP="00D51E62">
      <w:pPr>
        <w:pStyle w:val="BSC111"/>
        <w:tabs>
          <w:tab w:val="clear" w:pos="992"/>
          <w:tab w:val="num" w:pos="851"/>
        </w:tabs>
        <w:ind w:left="851" w:hanging="851"/>
      </w:pPr>
      <w:r>
        <w:t>3.7.4</w:t>
      </w:r>
      <w:r>
        <w:tab/>
      </w:r>
      <w:r w:rsidR="00250D93" w:rsidRPr="002547B6">
        <w:t xml:space="preserve">The SVAA shall only re-send output reports to a </w:t>
      </w:r>
      <w:r>
        <w:t>recipient requesting a re-send.</w:t>
      </w:r>
    </w:p>
    <w:p w:rsidR="00250D93" w:rsidRPr="002547B6" w:rsidRDefault="00D51E62" w:rsidP="00D51E62">
      <w:pPr>
        <w:pStyle w:val="BSC111"/>
        <w:tabs>
          <w:tab w:val="clear" w:pos="992"/>
          <w:tab w:val="num" w:pos="851"/>
        </w:tabs>
        <w:ind w:left="851" w:hanging="851"/>
      </w:pPr>
      <w:r>
        <w:t>3.7.5</w:t>
      </w:r>
      <w:r>
        <w:tab/>
      </w:r>
      <w:r w:rsidR="00250D93" w:rsidRPr="002547B6">
        <w:t>The SVAA shall despatch reports by one of the available media defined in the BSCP508 and chosen by the recipient.  The SVAA shall not despatch individual reports to recipients who have elected not to receive them.</w:t>
      </w:r>
    </w:p>
    <w:p w:rsidR="00250D93" w:rsidRDefault="00D51E62" w:rsidP="00D51E62">
      <w:pPr>
        <w:pStyle w:val="BSC111"/>
        <w:tabs>
          <w:tab w:val="clear" w:pos="992"/>
          <w:tab w:val="num" w:pos="851"/>
        </w:tabs>
        <w:ind w:left="851" w:hanging="851"/>
      </w:pPr>
      <w:r>
        <w:lastRenderedPageBreak/>
        <w:t>3.7.6</w:t>
      </w:r>
      <w:r>
        <w:tab/>
      </w:r>
      <w:r w:rsidR="00250D93" w:rsidRPr="002547B6">
        <w:t xml:space="preserve">The SVAA shall provide on request to any authorised recipient and the </w:t>
      </w:r>
      <w:proofErr w:type="spellStart"/>
      <w:r w:rsidR="00250D93" w:rsidRPr="002547B6">
        <w:t>BSCCo</w:t>
      </w:r>
      <w:proofErr w:type="spellEnd"/>
      <w:r w:rsidR="00250D93" w:rsidRPr="002547B6">
        <w:t xml:space="preserve"> or its nominated agent information on the files despatched.</w:t>
      </w:r>
    </w:p>
    <w:p w:rsidR="0006728F" w:rsidRPr="002547B6" w:rsidRDefault="0006728F" w:rsidP="00D51E62">
      <w:pPr>
        <w:pStyle w:val="BSC111"/>
        <w:tabs>
          <w:tab w:val="clear" w:pos="992"/>
          <w:tab w:val="num" w:pos="851"/>
        </w:tabs>
        <w:ind w:left="851" w:hanging="851"/>
      </w:pPr>
    </w:p>
    <w:p w:rsidR="00250D93" w:rsidRPr="00AE3D52" w:rsidRDefault="00D51E62" w:rsidP="0036628B">
      <w:pPr>
        <w:pStyle w:val="Heading1"/>
        <w:keepNext w:val="0"/>
        <w:pageBreakBefore/>
        <w:spacing w:after="240"/>
        <w:ind w:left="851" w:hanging="851"/>
        <w:rPr>
          <w:rFonts w:ascii="Times New Roman Bold" w:hAnsi="Times New Roman Bold" w:cs="Times New Roman"/>
          <w:caps/>
        </w:rPr>
      </w:pPr>
      <w:bookmarkStart w:id="354" w:name="_Toc428954569"/>
      <w:r w:rsidRPr="00AE3D52">
        <w:rPr>
          <w:rFonts w:ascii="Times New Roman Bold" w:hAnsi="Times New Roman Bold" w:cs="Times New Roman"/>
          <w:caps/>
        </w:rPr>
        <w:lastRenderedPageBreak/>
        <w:t>4.</w:t>
      </w:r>
      <w:r w:rsidRPr="00AE3D52">
        <w:rPr>
          <w:rFonts w:ascii="Times New Roman Bold" w:hAnsi="Times New Roman Bold" w:cs="Times New Roman"/>
          <w:caps/>
        </w:rPr>
        <w:tab/>
      </w:r>
      <w:r w:rsidR="00250D93" w:rsidRPr="00AE3D52">
        <w:rPr>
          <w:rFonts w:ascii="Times New Roman Bold" w:hAnsi="Times New Roman Bold" w:cs="Times New Roman"/>
          <w:caps/>
        </w:rPr>
        <w:t>Market Domain Data (MDD)</w:t>
      </w:r>
      <w:bookmarkEnd w:id="354"/>
    </w:p>
    <w:p w:rsidR="00250D93" w:rsidRPr="002547B6" w:rsidRDefault="00D51E62" w:rsidP="00D51E62">
      <w:pPr>
        <w:pStyle w:val="BSC11"/>
        <w:tabs>
          <w:tab w:val="clear" w:pos="992"/>
          <w:tab w:val="num" w:pos="851"/>
        </w:tabs>
        <w:ind w:left="851" w:hanging="851"/>
      </w:pPr>
      <w:bookmarkStart w:id="355" w:name="_Toc428954570"/>
      <w:r>
        <w:t>4.1</w:t>
      </w:r>
      <w:r>
        <w:tab/>
      </w:r>
      <w:r w:rsidR="00250D93" w:rsidRPr="002547B6">
        <w:t>Receiving Updates to the MDD</w:t>
      </w:r>
      <w:bookmarkEnd w:id="355"/>
    </w:p>
    <w:p w:rsidR="00250D93" w:rsidRPr="002547B6" w:rsidRDefault="00D51E62" w:rsidP="00D51E62">
      <w:pPr>
        <w:pStyle w:val="BSC111"/>
        <w:tabs>
          <w:tab w:val="clear" w:pos="992"/>
          <w:tab w:val="num" w:pos="851"/>
        </w:tabs>
        <w:ind w:left="851" w:hanging="851"/>
      </w:pPr>
      <w:r>
        <w:t>4.1.1</w:t>
      </w:r>
      <w:r>
        <w:tab/>
      </w:r>
      <w:r w:rsidR="00250D93" w:rsidRPr="002547B6">
        <w:t xml:space="preserve">The SVAA, in the role of MDD Manager (MDDM), shall receive updates to the MDD from the </w:t>
      </w:r>
      <w:proofErr w:type="spellStart"/>
      <w:r w:rsidR="00250D93" w:rsidRPr="002547B6">
        <w:t>BSCCo</w:t>
      </w:r>
      <w:proofErr w:type="spellEnd"/>
      <w:r w:rsidR="00250D93" w:rsidRPr="002547B6">
        <w:t xml:space="preserve"> or its nominated agent, via an MDD Change Request and in accordance with BSCP509, ‘</w:t>
      </w:r>
      <w:r>
        <w:t>Changes to Market Domain Data’.</w:t>
      </w:r>
    </w:p>
    <w:p w:rsidR="00250D93" w:rsidRPr="002547B6" w:rsidRDefault="00D51E62" w:rsidP="00D51E62">
      <w:pPr>
        <w:pStyle w:val="BSC111"/>
        <w:tabs>
          <w:tab w:val="clear" w:pos="992"/>
          <w:tab w:val="num" w:pos="851"/>
        </w:tabs>
        <w:ind w:left="851" w:hanging="851"/>
      </w:pPr>
      <w:r>
        <w:t>4.1.2</w:t>
      </w:r>
      <w:r>
        <w:tab/>
      </w:r>
      <w:r w:rsidR="00250D93" w:rsidRPr="002547B6">
        <w:t xml:space="preserve">In addition, the SVAA as MDDM </w:t>
      </w:r>
      <w:proofErr w:type="gramStart"/>
      <w:r w:rsidR="00250D93" w:rsidRPr="002547B6">
        <w:t>shall, on an infrequent and ad hoc basis, receive</w:t>
      </w:r>
      <w:proofErr w:type="gramEnd"/>
      <w:r w:rsidR="00250D93" w:rsidRPr="002547B6">
        <w:t xml:space="preserve"> updates from Suppliers informing the SVAA of the identity of Equipment Owners in relation to any Non Half Hourly Metering Systems for which the Supplier is registered in SMRS, as required by BSC Section S 2.7.11.</w:t>
      </w:r>
    </w:p>
    <w:p w:rsidR="00250D93" w:rsidRPr="002547B6" w:rsidRDefault="00D51E62" w:rsidP="00D51E62">
      <w:pPr>
        <w:pStyle w:val="BSC111"/>
        <w:tabs>
          <w:tab w:val="clear" w:pos="992"/>
          <w:tab w:val="num" w:pos="851"/>
        </w:tabs>
        <w:ind w:left="851" w:hanging="851"/>
      </w:pPr>
      <w:r>
        <w:t>4.1.3</w:t>
      </w:r>
      <w:r>
        <w:tab/>
      </w:r>
      <w:r w:rsidR="00250D93" w:rsidRPr="002547B6">
        <w:t xml:space="preserve">Where a Balancing Mechanism Unit file </w:t>
      </w:r>
      <w:proofErr w:type="gramStart"/>
      <w:r w:rsidR="00250D93" w:rsidRPr="002547B6">
        <w:t>is received</w:t>
      </w:r>
      <w:proofErr w:type="gramEnd"/>
      <w:r w:rsidR="00250D93" w:rsidRPr="002547B6">
        <w:t xml:space="preserve"> from the Central Registration Agent, the SVAA shall not publish this file until a request is received to publish this file from the </w:t>
      </w:r>
      <w:proofErr w:type="spellStart"/>
      <w:r w:rsidR="00250D93" w:rsidRPr="002547B6">
        <w:t>BSCCo</w:t>
      </w:r>
      <w:proofErr w:type="spellEnd"/>
      <w:r w:rsidR="00250D93" w:rsidRPr="002547B6">
        <w:t xml:space="preserve"> or its nominated agent, in accordance with paragraph 4.1.1 above.</w:t>
      </w:r>
    </w:p>
    <w:p w:rsidR="00250D93" w:rsidRPr="002547B6" w:rsidRDefault="00D51E62" w:rsidP="00D51E62">
      <w:pPr>
        <w:pStyle w:val="BSC111"/>
        <w:tabs>
          <w:tab w:val="clear" w:pos="992"/>
          <w:tab w:val="num" w:pos="851"/>
        </w:tabs>
        <w:ind w:left="851" w:hanging="851"/>
      </w:pPr>
      <w:r>
        <w:t>4.1.4</w:t>
      </w:r>
      <w:r>
        <w:tab/>
      </w:r>
      <w:r w:rsidR="00250D93" w:rsidRPr="002547B6">
        <w:t>The SVAA shall receive annually from the SAA a draft Settlement Calendar and shall review it in accor</w:t>
      </w:r>
      <w:r>
        <w:t>dance with BSC Section U 2.4.2.</w:t>
      </w:r>
    </w:p>
    <w:p w:rsidR="00250D93" w:rsidRPr="002547B6" w:rsidRDefault="00D51E62" w:rsidP="00D51E62">
      <w:pPr>
        <w:pStyle w:val="BSC111"/>
        <w:tabs>
          <w:tab w:val="clear" w:pos="992"/>
          <w:tab w:val="num" w:pos="851"/>
        </w:tabs>
        <w:ind w:left="851" w:hanging="851"/>
      </w:pPr>
      <w:r>
        <w:t>4.1.5</w:t>
      </w:r>
      <w:r>
        <w:tab/>
      </w:r>
      <w:r w:rsidR="00250D93" w:rsidRPr="002547B6">
        <w:t xml:space="preserve">In support of paragraph 4.1.2 above, upon receipt of the Balancing Mechanism Unit file the SVAA shall notify the </w:t>
      </w:r>
      <w:proofErr w:type="spellStart"/>
      <w:r w:rsidR="00250D93" w:rsidRPr="002547B6">
        <w:t>BSCCo</w:t>
      </w:r>
      <w:proofErr w:type="spellEnd"/>
      <w:r w:rsidR="00250D93" w:rsidRPr="002547B6">
        <w:t xml:space="preserve"> or its nominated agent that the Balancing Mechanism Unit file </w:t>
      </w:r>
      <w:proofErr w:type="gramStart"/>
      <w:r w:rsidR="00250D93" w:rsidRPr="002547B6">
        <w:t>has been received</w:t>
      </w:r>
      <w:proofErr w:type="gramEnd"/>
      <w:r w:rsidR="00250D93" w:rsidRPr="002547B6">
        <w:t xml:space="preserve"> and, if requested, provide the file to the </w:t>
      </w:r>
      <w:proofErr w:type="spellStart"/>
      <w:r w:rsidR="00250D93" w:rsidRPr="002547B6">
        <w:t>BSCCo</w:t>
      </w:r>
      <w:proofErr w:type="spellEnd"/>
      <w:r w:rsidR="00250D93" w:rsidRPr="002547B6">
        <w:t xml:space="preserve"> or its nominated agent.</w:t>
      </w:r>
    </w:p>
    <w:p w:rsidR="00250D93" w:rsidRPr="002547B6" w:rsidRDefault="00D51E62" w:rsidP="00D51E62">
      <w:pPr>
        <w:pStyle w:val="BSC111"/>
        <w:tabs>
          <w:tab w:val="clear" w:pos="992"/>
          <w:tab w:val="num" w:pos="851"/>
        </w:tabs>
        <w:ind w:left="851" w:hanging="851"/>
      </w:pPr>
      <w:r>
        <w:t>4.1.6</w:t>
      </w:r>
      <w:r>
        <w:tab/>
      </w:r>
      <w:r w:rsidR="00250D93" w:rsidRPr="002547B6">
        <w:t xml:space="preserve">The SVAA shall check that the version numbers of the updates received from the </w:t>
      </w:r>
      <w:proofErr w:type="spellStart"/>
      <w:r w:rsidR="00250D93" w:rsidRPr="002547B6">
        <w:t>BSCCo</w:t>
      </w:r>
      <w:proofErr w:type="spellEnd"/>
      <w:r w:rsidR="00250D93" w:rsidRPr="002547B6">
        <w:t xml:space="preserve"> or its nominated agent are consecutive.  In the event that the update versions are not consecutive, it shall contact the </w:t>
      </w:r>
      <w:proofErr w:type="spellStart"/>
      <w:r w:rsidR="00250D93" w:rsidRPr="002547B6">
        <w:t>BSCCo</w:t>
      </w:r>
      <w:proofErr w:type="spellEnd"/>
      <w:r w:rsidR="00250D93" w:rsidRPr="002547B6">
        <w:t xml:space="preserve"> or its nominated agent to inquire as to the existence of missing updates and, if in existence, to request their transmission.</w:t>
      </w:r>
    </w:p>
    <w:p w:rsidR="00250D93" w:rsidRPr="002547B6" w:rsidRDefault="00D51E62" w:rsidP="00D51E62">
      <w:pPr>
        <w:pStyle w:val="BSC111"/>
        <w:tabs>
          <w:tab w:val="clear" w:pos="992"/>
          <w:tab w:val="num" w:pos="851"/>
        </w:tabs>
        <w:ind w:left="851" w:hanging="851"/>
      </w:pPr>
      <w:r>
        <w:t>4.1.7</w:t>
      </w:r>
      <w:r>
        <w:tab/>
      </w:r>
      <w:r w:rsidR="00250D93" w:rsidRPr="002547B6">
        <w:t xml:space="preserve">Should the SVAA be unable to incorporate data because it is in the wrong format (for example, alphanumeric instead of numeric) it shall report the matter to the </w:t>
      </w:r>
      <w:proofErr w:type="spellStart"/>
      <w:r w:rsidR="00250D93" w:rsidRPr="002547B6">
        <w:t>BSCCo</w:t>
      </w:r>
      <w:proofErr w:type="spellEnd"/>
      <w:r w:rsidR="00250D93" w:rsidRPr="002547B6">
        <w:t xml:space="preserve"> or its nominated agent, and not incorporate any part of the update to the </w:t>
      </w:r>
      <w:proofErr w:type="gramStart"/>
      <w:r w:rsidR="00250D93" w:rsidRPr="002547B6">
        <w:t>MDD.</w:t>
      </w:r>
      <w:proofErr w:type="gramEnd"/>
    </w:p>
    <w:p w:rsidR="00250D93" w:rsidRPr="002547B6" w:rsidRDefault="00D51E62" w:rsidP="00D51E62">
      <w:pPr>
        <w:pStyle w:val="BSC111"/>
        <w:tabs>
          <w:tab w:val="clear" w:pos="992"/>
          <w:tab w:val="num" w:pos="851"/>
        </w:tabs>
        <w:ind w:left="851" w:hanging="851"/>
      </w:pPr>
      <w:r>
        <w:t>4.1.8</w:t>
      </w:r>
      <w:r>
        <w:tab/>
      </w:r>
      <w:r w:rsidR="00250D93" w:rsidRPr="002547B6">
        <w:t>The SVAA shall incorporate all authorised updates into the MDD, in sequence order of the version numbers, in accordance with BSCP509.</w:t>
      </w:r>
    </w:p>
    <w:p w:rsidR="00250D93" w:rsidRPr="002547B6" w:rsidRDefault="00D51E62" w:rsidP="00D51E62">
      <w:pPr>
        <w:pStyle w:val="BSC111"/>
        <w:tabs>
          <w:tab w:val="clear" w:pos="992"/>
          <w:tab w:val="num" w:pos="851"/>
        </w:tabs>
        <w:ind w:left="851" w:hanging="851"/>
      </w:pPr>
      <w:r>
        <w:t>4.1.9</w:t>
      </w:r>
      <w:r>
        <w:tab/>
      </w:r>
      <w:r w:rsidR="00250D93" w:rsidRPr="002547B6">
        <w:t xml:space="preserve">Should any recipient question the correctness of part of the MDD, then the SVAA shall report the matter to the </w:t>
      </w:r>
      <w:proofErr w:type="spellStart"/>
      <w:r w:rsidR="00250D93" w:rsidRPr="002547B6">
        <w:t>BSCCo</w:t>
      </w:r>
      <w:proofErr w:type="spellEnd"/>
      <w:r w:rsidR="00250D93" w:rsidRPr="002547B6">
        <w:t xml:space="preserve"> or its nominated agent and agree a remedy with the </w:t>
      </w:r>
      <w:proofErr w:type="spellStart"/>
      <w:r w:rsidR="00250D93" w:rsidRPr="002547B6">
        <w:t>BSCCo</w:t>
      </w:r>
      <w:proofErr w:type="spellEnd"/>
      <w:r w:rsidR="00250D93" w:rsidRPr="002547B6">
        <w:t xml:space="preserve"> or its nominated agent.</w:t>
      </w:r>
    </w:p>
    <w:p w:rsidR="00250D93" w:rsidRPr="002547B6" w:rsidRDefault="00D51E62" w:rsidP="00D51E62">
      <w:pPr>
        <w:pStyle w:val="BSC11"/>
        <w:tabs>
          <w:tab w:val="clear" w:pos="992"/>
          <w:tab w:val="num" w:pos="851"/>
        </w:tabs>
        <w:ind w:left="851" w:hanging="851"/>
      </w:pPr>
      <w:bookmarkStart w:id="356" w:name="_Toc428954571"/>
      <w:r>
        <w:t>4.2</w:t>
      </w:r>
      <w:r>
        <w:tab/>
      </w:r>
      <w:r w:rsidR="00250D93" w:rsidRPr="002547B6">
        <w:t>New Agencies</w:t>
      </w:r>
      <w:bookmarkEnd w:id="356"/>
    </w:p>
    <w:p w:rsidR="00250D93" w:rsidRPr="002547B6" w:rsidRDefault="00D51E62" w:rsidP="00D51E62">
      <w:pPr>
        <w:pStyle w:val="BSC111"/>
        <w:tabs>
          <w:tab w:val="clear" w:pos="992"/>
          <w:tab w:val="num" w:pos="851"/>
        </w:tabs>
        <w:ind w:left="851" w:hanging="851"/>
      </w:pPr>
      <w:r>
        <w:t>4.2.1</w:t>
      </w:r>
      <w:r>
        <w:tab/>
      </w:r>
      <w:r w:rsidR="00250D93" w:rsidRPr="002547B6">
        <w:t xml:space="preserve">The SVAA shall assign an agreed unique reference code to new Supplier Meter Registration Agents, Suppliers, Meter Operator Agents, Data Collectors, Data Aggregators, Initial Allocation and Reconciliation Agent and the SVAA upon </w:t>
      </w:r>
      <w:proofErr w:type="gramStart"/>
      <w:r w:rsidR="00250D93" w:rsidRPr="002547B6">
        <w:t>being informed</w:t>
      </w:r>
      <w:proofErr w:type="gramEnd"/>
      <w:r w:rsidR="00250D93" w:rsidRPr="002547B6">
        <w:t xml:space="preserve"> of their existence by the </w:t>
      </w:r>
      <w:proofErr w:type="spellStart"/>
      <w:r w:rsidR="00250D93" w:rsidRPr="002547B6">
        <w:t>BSCCo</w:t>
      </w:r>
      <w:proofErr w:type="spellEnd"/>
      <w:r w:rsidR="00250D93" w:rsidRPr="002547B6">
        <w:t xml:space="preserve"> or its nominated agent.  Such unique reference codes shall form part of the MDD and </w:t>
      </w:r>
      <w:proofErr w:type="gramStart"/>
      <w:r w:rsidR="00250D93" w:rsidRPr="002547B6">
        <w:t>shall be agreed</w:t>
      </w:r>
      <w:proofErr w:type="gramEnd"/>
      <w:r w:rsidR="00250D93" w:rsidRPr="002547B6">
        <w:t xml:space="preserve"> with the </w:t>
      </w:r>
      <w:proofErr w:type="spellStart"/>
      <w:r w:rsidR="00250D93" w:rsidRPr="002547B6">
        <w:t>BSCCo</w:t>
      </w:r>
      <w:proofErr w:type="spellEnd"/>
      <w:r w:rsidR="00250D93" w:rsidRPr="002547B6">
        <w:t xml:space="preserve"> or its nominated agent prior to the</w:t>
      </w:r>
      <w:r>
        <w:t>ir inclusion on an MDD Publish.</w:t>
      </w:r>
    </w:p>
    <w:p w:rsidR="00250D93" w:rsidRPr="002547B6" w:rsidRDefault="00D51E62" w:rsidP="00D51E62">
      <w:pPr>
        <w:pStyle w:val="BSC111"/>
        <w:tabs>
          <w:tab w:val="clear" w:pos="992"/>
          <w:tab w:val="num" w:pos="851"/>
        </w:tabs>
        <w:ind w:left="851" w:hanging="851"/>
      </w:pPr>
      <w:r>
        <w:t>4.2.2</w:t>
      </w:r>
      <w:r>
        <w:tab/>
      </w:r>
      <w:r w:rsidR="00250D93" w:rsidRPr="002547B6">
        <w:t>Where the CDCA has also assigned a unique reference code to any of the market participants referred to in paragraph 4.2.1, this shall also form part of the MDD.</w:t>
      </w:r>
    </w:p>
    <w:p w:rsidR="00250D93" w:rsidRPr="002547B6" w:rsidRDefault="00D51E62" w:rsidP="00D51E62">
      <w:pPr>
        <w:pStyle w:val="BSC11"/>
        <w:tabs>
          <w:tab w:val="clear" w:pos="992"/>
          <w:tab w:val="num" w:pos="851"/>
        </w:tabs>
        <w:ind w:left="851" w:hanging="851"/>
      </w:pPr>
      <w:bookmarkStart w:id="357" w:name="_Toc428954572"/>
      <w:r>
        <w:lastRenderedPageBreak/>
        <w:t>4.3</w:t>
      </w:r>
      <w:r>
        <w:tab/>
      </w:r>
      <w:r w:rsidR="00250D93" w:rsidRPr="002547B6">
        <w:t>Market Domain Data Matrix</w:t>
      </w:r>
      <w:bookmarkEnd w:id="357"/>
    </w:p>
    <w:p w:rsidR="00250D93" w:rsidRPr="002547B6" w:rsidRDefault="00D51E62" w:rsidP="00D51E62">
      <w:pPr>
        <w:pStyle w:val="BSC111"/>
        <w:tabs>
          <w:tab w:val="clear" w:pos="992"/>
          <w:tab w:val="num" w:pos="851"/>
        </w:tabs>
        <w:ind w:left="851" w:hanging="851"/>
      </w:pPr>
      <w:r>
        <w:t>4.3.1</w:t>
      </w:r>
      <w:r>
        <w:tab/>
      </w:r>
      <w:r w:rsidR="00250D93" w:rsidRPr="002547B6">
        <w:t>The SVAA shall receive, and update changes to, the MDD mat</w:t>
      </w:r>
      <w:r>
        <w:t>rix in accordance with BSCP509.</w:t>
      </w:r>
    </w:p>
    <w:p w:rsidR="00250D93" w:rsidRPr="002547B6" w:rsidRDefault="00D51E62" w:rsidP="00D51E62">
      <w:pPr>
        <w:pStyle w:val="BSC111"/>
        <w:tabs>
          <w:tab w:val="clear" w:pos="992"/>
          <w:tab w:val="num" w:pos="851"/>
        </w:tabs>
        <w:ind w:left="851" w:hanging="851"/>
      </w:pPr>
      <w:r>
        <w:t>4.3.2</w:t>
      </w:r>
      <w:r>
        <w:tab/>
      </w:r>
      <w:r w:rsidR="00250D93" w:rsidRPr="002547B6">
        <w:t>The SVAA shall use the MDD matrix to identify the recipients of all MDD files.</w:t>
      </w:r>
    </w:p>
    <w:p w:rsidR="00250D93" w:rsidRPr="002547B6" w:rsidRDefault="00D51E62" w:rsidP="00D51E62">
      <w:pPr>
        <w:pStyle w:val="BSC11"/>
        <w:tabs>
          <w:tab w:val="clear" w:pos="992"/>
          <w:tab w:val="num" w:pos="851"/>
        </w:tabs>
        <w:ind w:left="851" w:hanging="851"/>
      </w:pPr>
      <w:bookmarkStart w:id="358" w:name="_Toc428954573"/>
      <w:r>
        <w:t>4.4</w:t>
      </w:r>
      <w:r>
        <w:tab/>
      </w:r>
      <w:r w:rsidR="00250D93" w:rsidRPr="002547B6">
        <w:t>Provision of Output</w:t>
      </w:r>
      <w:bookmarkEnd w:id="358"/>
    </w:p>
    <w:p w:rsidR="00250D93" w:rsidRPr="002547B6" w:rsidRDefault="00D51E62" w:rsidP="00B33E53">
      <w:pPr>
        <w:pStyle w:val="BSC111"/>
        <w:tabs>
          <w:tab w:val="clear" w:pos="992"/>
          <w:tab w:val="num" w:pos="851"/>
        </w:tabs>
        <w:ind w:left="851" w:hanging="851"/>
      </w:pPr>
      <w:r>
        <w:t>4.4.1</w:t>
      </w:r>
      <w:r>
        <w:tab/>
      </w:r>
      <w:r w:rsidR="00250D93" w:rsidRPr="002547B6">
        <w:t>The SVAA shall send the MDD files to each of the parties specified in BSCP509 and BSCP520 in accordance with the timescales specified in those documents.</w:t>
      </w:r>
    </w:p>
    <w:p w:rsidR="00250D93" w:rsidRPr="002547B6" w:rsidRDefault="00D51E62" w:rsidP="00B33E53">
      <w:pPr>
        <w:pStyle w:val="BSC111"/>
        <w:tabs>
          <w:tab w:val="clear" w:pos="992"/>
          <w:tab w:val="num" w:pos="851"/>
        </w:tabs>
        <w:ind w:left="851" w:hanging="851"/>
      </w:pPr>
      <w:r>
        <w:t>4.4.2</w:t>
      </w:r>
      <w:r>
        <w:tab/>
      </w:r>
      <w:r w:rsidR="00250D93" w:rsidRPr="002547B6">
        <w:t xml:space="preserve">The SVAA shall also send the MDD files to the </w:t>
      </w:r>
      <w:proofErr w:type="spellStart"/>
      <w:r w:rsidR="00250D93" w:rsidRPr="002547B6">
        <w:t>BSCCo</w:t>
      </w:r>
      <w:proofErr w:type="spellEnd"/>
      <w:r w:rsidR="00250D93" w:rsidRPr="002547B6">
        <w:t xml:space="preserve"> or its nominated agent.</w:t>
      </w:r>
    </w:p>
    <w:p w:rsidR="00250D93" w:rsidRPr="002547B6" w:rsidRDefault="00B33E53" w:rsidP="00B33E53">
      <w:pPr>
        <w:pStyle w:val="BSC111"/>
        <w:tabs>
          <w:tab w:val="clear" w:pos="992"/>
          <w:tab w:val="num" w:pos="851"/>
        </w:tabs>
        <w:ind w:left="851" w:hanging="851"/>
      </w:pPr>
      <w:proofErr w:type="gramStart"/>
      <w:r>
        <w:t>4.4.3</w:t>
      </w:r>
      <w:r>
        <w:tab/>
      </w:r>
      <w:r w:rsidR="00250D93" w:rsidRPr="002547B6">
        <w:t>The SVAA shall also provide, in accordance with BSCP509, a cut down version of MDD (the ‘Incremental Set’) unless the recipient of the file(s) has requested a full version of the file(s) or unless all of the data items with the MDD have changed, in which case a full version of the MDD file(s) will be provided (the ‘Complete Set’).</w:t>
      </w:r>
      <w:proofErr w:type="gramEnd"/>
    </w:p>
    <w:p w:rsidR="00250D93" w:rsidRPr="002547B6" w:rsidRDefault="00250D93" w:rsidP="00B33E53">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4.4.3.1</w:t>
      </w:r>
      <w:r>
        <w:rPr>
          <w:rFonts w:ascii="Times New Roman" w:hAnsi="Times New Roman"/>
          <w:b w:val="0"/>
          <w:sz w:val="22"/>
          <w:szCs w:val="22"/>
        </w:rPr>
        <w:tab/>
      </w:r>
      <w:r w:rsidRPr="002547B6">
        <w:rPr>
          <w:rFonts w:ascii="Times New Roman" w:hAnsi="Times New Roman"/>
          <w:b w:val="0"/>
          <w:sz w:val="22"/>
          <w:szCs w:val="22"/>
        </w:rPr>
        <w:t xml:space="preserve">At the direction of the </w:t>
      </w:r>
      <w:proofErr w:type="spellStart"/>
      <w:r w:rsidRPr="002547B6">
        <w:rPr>
          <w:rFonts w:ascii="Times New Roman" w:hAnsi="Times New Roman"/>
          <w:b w:val="0"/>
          <w:sz w:val="22"/>
          <w:szCs w:val="22"/>
        </w:rPr>
        <w:t>BSCCo</w:t>
      </w:r>
      <w:proofErr w:type="spellEnd"/>
      <w:r w:rsidRPr="002547B6">
        <w:rPr>
          <w:rFonts w:ascii="Times New Roman" w:hAnsi="Times New Roman"/>
          <w:b w:val="0"/>
          <w:sz w:val="22"/>
          <w:szCs w:val="22"/>
        </w:rPr>
        <w:t xml:space="preserve"> or its nominated agent, the SVAA shall provide the latest Complete and Incremental MDD Sets to non-BSC parties.</w:t>
      </w:r>
    </w:p>
    <w:p w:rsidR="00250D93" w:rsidRPr="002547B6" w:rsidRDefault="00B33E53" w:rsidP="00B33E53">
      <w:pPr>
        <w:pStyle w:val="BSC111"/>
        <w:tabs>
          <w:tab w:val="clear" w:pos="992"/>
          <w:tab w:val="num" w:pos="851"/>
        </w:tabs>
        <w:ind w:left="851" w:hanging="851"/>
      </w:pPr>
      <w:r>
        <w:t>4.4.4</w:t>
      </w:r>
      <w:r>
        <w:tab/>
      </w:r>
      <w:r w:rsidR="00250D93" w:rsidRPr="002547B6">
        <w:t xml:space="preserve">The SVAA shall distribute the Technical Product Deliverables component of the MDD only to those parties that have signed the appropriate confidentiality undertaking, as notified to the SVAA by the </w:t>
      </w:r>
      <w:proofErr w:type="spellStart"/>
      <w:r w:rsidR="00250D93" w:rsidRPr="002547B6">
        <w:t>BSCCo</w:t>
      </w:r>
      <w:proofErr w:type="spellEnd"/>
      <w:r w:rsidR="00250D93" w:rsidRPr="002547B6">
        <w:t xml:space="preserve"> or its nominated agent.</w:t>
      </w:r>
    </w:p>
    <w:p w:rsidR="00250D93" w:rsidRPr="002547B6" w:rsidRDefault="00B33E53" w:rsidP="00B33E53">
      <w:pPr>
        <w:pStyle w:val="BSC111"/>
        <w:tabs>
          <w:tab w:val="clear" w:pos="992"/>
          <w:tab w:val="num" w:pos="851"/>
        </w:tabs>
        <w:ind w:left="851" w:hanging="851"/>
      </w:pPr>
      <w:r>
        <w:t>4.4.5</w:t>
      </w:r>
      <w:r>
        <w:tab/>
      </w:r>
      <w:r w:rsidR="00250D93" w:rsidRPr="002547B6">
        <w:t>The SVAA shall ensure every issued MDD file shall contain a unique consecutive version number.</w:t>
      </w:r>
    </w:p>
    <w:p w:rsidR="00250D93" w:rsidRPr="002547B6" w:rsidRDefault="00B33E53" w:rsidP="00B33E53">
      <w:pPr>
        <w:pStyle w:val="BSC111"/>
        <w:tabs>
          <w:tab w:val="clear" w:pos="992"/>
          <w:tab w:val="num" w:pos="851"/>
        </w:tabs>
        <w:ind w:left="851" w:hanging="851"/>
      </w:pPr>
      <w:r>
        <w:t>4.4.6</w:t>
      </w:r>
      <w:r>
        <w:tab/>
      </w:r>
      <w:r w:rsidR="00250D93" w:rsidRPr="002547B6">
        <w:t xml:space="preserve">The SVAA shall provide on request information about the despatch of files, as collected in Appendix 2, to any authorised recipient of the MDD updates and to the </w:t>
      </w:r>
      <w:proofErr w:type="spellStart"/>
      <w:r w:rsidR="00250D93" w:rsidRPr="002547B6">
        <w:t>BSCCo</w:t>
      </w:r>
      <w:proofErr w:type="spellEnd"/>
      <w:r w:rsidR="00250D93" w:rsidRPr="002547B6">
        <w:t xml:space="preserve"> or its nominated agent.</w:t>
      </w:r>
    </w:p>
    <w:p w:rsidR="00250D93" w:rsidRPr="002547B6" w:rsidRDefault="00B33E53" w:rsidP="00B33E53">
      <w:pPr>
        <w:pStyle w:val="BSC11"/>
        <w:tabs>
          <w:tab w:val="clear" w:pos="992"/>
          <w:tab w:val="num" w:pos="851"/>
        </w:tabs>
        <w:ind w:left="851" w:hanging="851"/>
      </w:pPr>
      <w:bookmarkStart w:id="359" w:name="_Toc428954574"/>
      <w:r>
        <w:t>4.5</w:t>
      </w:r>
      <w:r>
        <w:tab/>
      </w:r>
      <w:r w:rsidR="00250D93" w:rsidRPr="002547B6">
        <w:t>Checking Confirmation Messages</w:t>
      </w:r>
      <w:bookmarkEnd w:id="359"/>
    </w:p>
    <w:p w:rsidR="00250D93" w:rsidRPr="002547B6" w:rsidRDefault="00B33E53" w:rsidP="00B33E53">
      <w:pPr>
        <w:pStyle w:val="BSC111"/>
        <w:tabs>
          <w:tab w:val="clear" w:pos="992"/>
          <w:tab w:val="num" w:pos="851"/>
        </w:tabs>
        <w:ind w:left="851" w:hanging="851"/>
      </w:pPr>
      <w:r>
        <w:t>4.5.1</w:t>
      </w:r>
      <w:r>
        <w:tab/>
      </w:r>
      <w:r w:rsidR="00250D93" w:rsidRPr="002547B6">
        <w:t xml:space="preserve">The SVAA shall re-send the MDD update files to any </w:t>
      </w:r>
      <w:proofErr w:type="gramStart"/>
      <w:r w:rsidR="00250D93" w:rsidRPr="002547B6">
        <w:t>party which</w:t>
      </w:r>
      <w:proofErr w:type="gramEnd"/>
      <w:r w:rsidR="00250D93" w:rsidRPr="002547B6">
        <w:t xml:space="preserve"> has not confirmed receipt of the original update files, by the same time on the next Working Day after the despatch.  This shall NOT apply to those files sent </w:t>
      </w:r>
      <w:r>
        <w:t>to parties manually.</w:t>
      </w:r>
    </w:p>
    <w:p w:rsidR="00250D93" w:rsidRPr="002547B6" w:rsidRDefault="00B33E53" w:rsidP="00B33E53">
      <w:pPr>
        <w:pStyle w:val="BSC111"/>
        <w:tabs>
          <w:tab w:val="clear" w:pos="992"/>
          <w:tab w:val="num" w:pos="851"/>
        </w:tabs>
        <w:ind w:left="851" w:hanging="851"/>
      </w:pPr>
      <w:r w:rsidRPr="005324A0">
        <w:rPr>
          <w:szCs w:val="24"/>
        </w:rPr>
        <w:t>4.5.2</w:t>
      </w:r>
      <w:r w:rsidRPr="005324A0">
        <w:rPr>
          <w:szCs w:val="24"/>
        </w:rPr>
        <w:tab/>
      </w:r>
      <w:r w:rsidR="00250D93" w:rsidRPr="005324A0">
        <w:rPr>
          <w:szCs w:val="24"/>
        </w:rPr>
        <w:t xml:space="preserve">The SVAA shall report to the </w:t>
      </w:r>
      <w:r w:rsidR="001F6970" w:rsidRPr="001F6970">
        <w:rPr>
          <w:szCs w:val="24"/>
        </w:rPr>
        <w:t>BSC Service Desk</w:t>
      </w:r>
      <w:r w:rsidR="00250D93" w:rsidRPr="005324A0">
        <w:rPr>
          <w:szCs w:val="24"/>
        </w:rPr>
        <w:t xml:space="preserve"> any</w:t>
      </w:r>
      <w:r w:rsidR="00250D93" w:rsidRPr="002547B6">
        <w:t xml:space="preserve"> </w:t>
      </w:r>
      <w:proofErr w:type="gramStart"/>
      <w:r w:rsidR="00250D93" w:rsidRPr="002547B6">
        <w:t>parties which</w:t>
      </w:r>
      <w:proofErr w:type="gramEnd"/>
      <w:r w:rsidR="00250D93" w:rsidRPr="002547B6">
        <w:t xml:space="preserve"> have not confirmed receipt of either the original update or the re-send of the update within four Working Hours of the receipt message for the resend. The due time of the receipt shall be as specified in BSCP508.</w:t>
      </w:r>
    </w:p>
    <w:p w:rsidR="00250D93" w:rsidRPr="002547B6" w:rsidRDefault="00BF34DE" w:rsidP="00BF34DE">
      <w:pPr>
        <w:pStyle w:val="BSC11"/>
        <w:tabs>
          <w:tab w:val="clear" w:pos="992"/>
          <w:tab w:val="num" w:pos="851"/>
        </w:tabs>
        <w:ind w:left="851" w:hanging="851"/>
      </w:pPr>
      <w:bookmarkStart w:id="360" w:name="_Toc428954575"/>
      <w:r>
        <w:t>4.6</w:t>
      </w:r>
      <w:r>
        <w:tab/>
      </w:r>
      <w:r w:rsidR="00250D93" w:rsidRPr="002547B6">
        <w:t>Maintaining the Market Domain Data Information</w:t>
      </w:r>
      <w:bookmarkEnd w:id="360"/>
      <w:r w:rsidR="00250D93" w:rsidRPr="002547B6">
        <w:t xml:space="preserve"> </w:t>
      </w:r>
    </w:p>
    <w:p w:rsidR="00250D93" w:rsidRPr="002547B6" w:rsidRDefault="00BF34DE" w:rsidP="00BF34DE">
      <w:pPr>
        <w:pStyle w:val="BSC111"/>
        <w:tabs>
          <w:tab w:val="clear" w:pos="992"/>
          <w:tab w:val="num" w:pos="851"/>
        </w:tabs>
        <w:ind w:left="851" w:hanging="851"/>
      </w:pPr>
      <w:r>
        <w:t>4.6.1</w:t>
      </w:r>
      <w:r>
        <w:tab/>
      </w:r>
      <w:r w:rsidR="00250D93" w:rsidRPr="002547B6">
        <w:t>The SVAA shall record information about MDD as specified in Appendix 1.</w:t>
      </w:r>
    </w:p>
    <w:p w:rsidR="00250D93" w:rsidRPr="002547B6" w:rsidRDefault="00BF34DE" w:rsidP="00BF34DE">
      <w:pPr>
        <w:pStyle w:val="BSC111"/>
        <w:tabs>
          <w:tab w:val="clear" w:pos="992"/>
          <w:tab w:val="num" w:pos="851"/>
        </w:tabs>
        <w:ind w:left="851" w:hanging="851"/>
      </w:pPr>
      <w:r>
        <w:t>4.6.2</w:t>
      </w:r>
      <w:r>
        <w:tab/>
      </w:r>
      <w:r w:rsidR="00250D93" w:rsidRPr="002547B6">
        <w:t xml:space="preserve">The SVAA </w:t>
      </w:r>
      <w:proofErr w:type="gramStart"/>
      <w:r w:rsidR="00250D93" w:rsidRPr="002547B6">
        <w:t xml:space="preserve">shall, on request of the </w:t>
      </w:r>
      <w:proofErr w:type="spellStart"/>
      <w:r w:rsidR="00250D93" w:rsidRPr="002547B6">
        <w:t>BSCCo</w:t>
      </w:r>
      <w:proofErr w:type="spellEnd"/>
      <w:r w:rsidR="00250D93" w:rsidRPr="002547B6">
        <w:t xml:space="preserve"> or its nominated agent, provide</w:t>
      </w:r>
      <w:proofErr w:type="gramEnd"/>
      <w:r w:rsidR="00250D93" w:rsidRPr="002547B6">
        <w:t xml:space="preserve"> the information specifi</w:t>
      </w:r>
      <w:r>
        <w:t>ed in Appendix 1.</w:t>
      </w:r>
    </w:p>
    <w:p w:rsidR="00250D93" w:rsidRPr="002547B6" w:rsidRDefault="00BF34DE" w:rsidP="0036628B">
      <w:pPr>
        <w:pStyle w:val="BSC11"/>
        <w:keepNext/>
      </w:pPr>
      <w:bookmarkStart w:id="361" w:name="_Toc428954576"/>
      <w:r>
        <w:lastRenderedPageBreak/>
        <w:t>4.7</w:t>
      </w:r>
      <w:r>
        <w:tab/>
      </w:r>
      <w:r w:rsidR="00250D93" w:rsidRPr="002547B6">
        <w:t>Production of the SVAA Calendar</w:t>
      </w:r>
      <w:bookmarkEnd w:id="361"/>
    </w:p>
    <w:p w:rsidR="00250D93" w:rsidRPr="002547B6" w:rsidRDefault="00BF34DE" w:rsidP="00BF34DE">
      <w:pPr>
        <w:pStyle w:val="BSC111"/>
        <w:tabs>
          <w:tab w:val="clear" w:pos="992"/>
          <w:tab w:val="num" w:pos="851"/>
        </w:tabs>
        <w:ind w:left="851" w:hanging="851"/>
      </w:pPr>
      <w:r>
        <w:t>4.7.1</w:t>
      </w:r>
      <w:r>
        <w:tab/>
      </w:r>
      <w:r w:rsidR="00250D93" w:rsidRPr="002547B6">
        <w:t xml:space="preserve">The SVAA shall produce the SVAA Calendar in accordance with BSCP509 and confirm that the dates in the calendar are acceptable. The SVAA Calendar </w:t>
      </w:r>
      <w:proofErr w:type="gramStart"/>
      <w:r w:rsidR="00250D93" w:rsidRPr="002547B6">
        <w:t>does not (under current arrangements) include</w:t>
      </w:r>
      <w:proofErr w:type="gramEnd"/>
      <w:r w:rsidR="00250D93" w:rsidRPr="002547B6">
        <w:t xml:space="preserve"> the Post Final Settlement Runs (Run Type DF) which are scheduled in the </w:t>
      </w:r>
      <w:r>
        <w:t>Post Final Settlement Calendar.</w:t>
      </w:r>
    </w:p>
    <w:p w:rsidR="00250D93" w:rsidRPr="002547B6" w:rsidRDefault="00BF34DE" w:rsidP="00BF34DE">
      <w:pPr>
        <w:pStyle w:val="BSC111"/>
        <w:tabs>
          <w:tab w:val="clear" w:pos="992"/>
          <w:tab w:val="num" w:pos="851"/>
        </w:tabs>
        <w:ind w:left="851" w:hanging="851"/>
      </w:pPr>
      <w:r>
        <w:t>4.7.2</w:t>
      </w:r>
      <w:r>
        <w:tab/>
      </w:r>
      <w:r w:rsidR="00250D93" w:rsidRPr="002547B6">
        <w:t>The SVAA shall send the SVAA Calendar to those recipients defined in BSCP509.</w:t>
      </w:r>
    </w:p>
    <w:p w:rsidR="00250D93" w:rsidRPr="002547B6" w:rsidRDefault="00BF34DE" w:rsidP="00BF34DE">
      <w:pPr>
        <w:pStyle w:val="BSC11"/>
        <w:tabs>
          <w:tab w:val="clear" w:pos="992"/>
          <w:tab w:val="num" w:pos="851"/>
        </w:tabs>
        <w:ind w:left="851" w:hanging="851"/>
      </w:pPr>
      <w:bookmarkStart w:id="362" w:name="_Toc428954577"/>
      <w:r>
        <w:t>4.8</w:t>
      </w:r>
      <w:r>
        <w:tab/>
      </w:r>
      <w:r w:rsidR="00250D93" w:rsidRPr="002547B6">
        <w:t>Production of the Data Aggregation and Settlements Timetable File</w:t>
      </w:r>
      <w:bookmarkEnd w:id="362"/>
    </w:p>
    <w:p w:rsidR="00250D93" w:rsidRPr="002547B6" w:rsidRDefault="00BF34DE" w:rsidP="00BF34DE">
      <w:pPr>
        <w:pStyle w:val="BSC111"/>
        <w:tabs>
          <w:tab w:val="clear" w:pos="992"/>
          <w:tab w:val="num" w:pos="851"/>
        </w:tabs>
        <w:ind w:left="851" w:hanging="851"/>
      </w:pPr>
      <w:r>
        <w:t>4.8.1</w:t>
      </w:r>
      <w:r>
        <w:tab/>
      </w:r>
      <w:r w:rsidR="00250D93" w:rsidRPr="002547B6">
        <w:t>The SVAA shall produce the Data Aggregation and Settlements Timetable File within the constraints of BSCP01, with the contents as specified in Appendix 2.</w:t>
      </w:r>
    </w:p>
    <w:p w:rsidR="00250D93" w:rsidRDefault="00BF34DE" w:rsidP="00BF34DE">
      <w:pPr>
        <w:pStyle w:val="BSC111"/>
        <w:tabs>
          <w:tab w:val="clear" w:pos="992"/>
          <w:tab w:val="num" w:pos="851"/>
        </w:tabs>
        <w:ind w:left="851" w:hanging="851"/>
      </w:pPr>
      <w:r>
        <w:t>4.8.2</w:t>
      </w:r>
      <w:r>
        <w:tab/>
      </w:r>
      <w:r w:rsidR="00250D93" w:rsidRPr="002547B6">
        <w:t>The SVAA shall send the Data Aggregation and Settlements Timetable File to the Non Half Hourly Data Aggregators with every publication of the MDD, even though the data contained within the file may not have changed.</w:t>
      </w:r>
    </w:p>
    <w:p w:rsidR="0036628B" w:rsidRPr="002547B6" w:rsidRDefault="0036628B" w:rsidP="00BF34DE">
      <w:pPr>
        <w:pStyle w:val="BSC111"/>
        <w:tabs>
          <w:tab w:val="clear" w:pos="992"/>
          <w:tab w:val="num" w:pos="851"/>
        </w:tabs>
        <w:ind w:left="851" w:hanging="851"/>
      </w:pPr>
    </w:p>
    <w:p w:rsidR="00250D93" w:rsidRPr="00AE3D52" w:rsidRDefault="00BF34DE" w:rsidP="0036628B">
      <w:pPr>
        <w:pStyle w:val="Heading1"/>
        <w:keepNext w:val="0"/>
        <w:spacing w:after="240"/>
        <w:ind w:left="851" w:hanging="851"/>
        <w:rPr>
          <w:rFonts w:ascii="Times New Roman Bold" w:hAnsi="Times New Roman Bold" w:cs="Times New Roman"/>
          <w:caps/>
        </w:rPr>
      </w:pPr>
      <w:bookmarkStart w:id="363" w:name="_Toc428954578"/>
      <w:r w:rsidRPr="00AE3D52">
        <w:rPr>
          <w:rFonts w:ascii="Times New Roman Bold" w:hAnsi="Times New Roman Bold" w:cs="Times New Roman"/>
          <w:caps/>
        </w:rPr>
        <w:t>5.</w:t>
      </w:r>
      <w:r w:rsidRPr="00AE3D52">
        <w:rPr>
          <w:rFonts w:ascii="Times New Roman Bold" w:hAnsi="Times New Roman Bold" w:cs="Times New Roman"/>
          <w:caps/>
        </w:rPr>
        <w:tab/>
      </w:r>
      <w:r w:rsidR="00250D93" w:rsidRPr="00AE3D52">
        <w:rPr>
          <w:rFonts w:ascii="Times New Roman Bold" w:hAnsi="Times New Roman Bold" w:cs="Times New Roman"/>
          <w:caps/>
        </w:rPr>
        <w:t>Other Services</w:t>
      </w:r>
      <w:bookmarkEnd w:id="363"/>
    </w:p>
    <w:p w:rsidR="00250D93" w:rsidRPr="002547B6" w:rsidRDefault="00BF34DE" w:rsidP="00250D93">
      <w:pPr>
        <w:pStyle w:val="BSC11"/>
      </w:pPr>
      <w:bookmarkStart w:id="364" w:name="_Toc428954579"/>
      <w:r>
        <w:t>5.1</w:t>
      </w:r>
      <w:r>
        <w:tab/>
      </w:r>
      <w:r w:rsidR="00250D93" w:rsidRPr="002547B6">
        <w:t>Audit, Security &amp; Control Requirements</w:t>
      </w:r>
      <w:bookmarkEnd w:id="364"/>
    </w:p>
    <w:p w:rsidR="00250D93" w:rsidRPr="002547B6" w:rsidRDefault="00BF34DE" w:rsidP="00BF34DE">
      <w:pPr>
        <w:pStyle w:val="BSC111"/>
        <w:tabs>
          <w:tab w:val="clear" w:pos="992"/>
          <w:tab w:val="num" w:pos="851"/>
        </w:tabs>
        <w:ind w:left="851" w:hanging="851"/>
      </w:pPr>
      <w:r>
        <w:t>5.1.1</w:t>
      </w:r>
      <w:r>
        <w:tab/>
      </w:r>
      <w:r w:rsidR="00250D93" w:rsidRPr="002547B6">
        <w:t xml:space="preserve">The SVAA shall retain an audit trail for each DPP run, each VAR and each issue of MDD for </w:t>
      </w:r>
      <w:proofErr w:type="gramStart"/>
      <w:r w:rsidR="00250D93">
        <w:t>forty</w:t>
      </w:r>
      <w:r w:rsidR="00250D93" w:rsidRPr="002547B6">
        <w:t xml:space="preserve"> (</w:t>
      </w:r>
      <w:r w:rsidR="00250D93">
        <w:t>40</w:t>
      </w:r>
      <w:r w:rsidR="00250D93" w:rsidRPr="002547B6">
        <w:t>) months</w:t>
      </w:r>
      <w:proofErr w:type="gramEnd"/>
      <w:r w:rsidR="00250D93" w:rsidRPr="002547B6">
        <w:t xml:space="preserve"> following a Settlement Day, such that it is easily accessible to the BSC Auditor and in a form acceptable to the </w:t>
      </w:r>
      <w:proofErr w:type="spellStart"/>
      <w:r w:rsidR="00250D93" w:rsidRPr="002547B6">
        <w:t>BSCCo</w:t>
      </w:r>
      <w:proofErr w:type="spellEnd"/>
      <w:r w:rsidR="00250D93" w:rsidRPr="002547B6">
        <w:t xml:space="preserve"> or its nomina</w:t>
      </w:r>
      <w:r>
        <w:t>ted agent and the BSC Auditor.</w:t>
      </w:r>
    </w:p>
    <w:p w:rsidR="00250D93" w:rsidRPr="002547B6" w:rsidRDefault="00BF34DE" w:rsidP="00BF34DE">
      <w:pPr>
        <w:pStyle w:val="BSC111"/>
        <w:tabs>
          <w:tab w:val="clear" w:pos="992"/>
          <w:tab w:val="num" w:pos="851"/>
        </w:tabs>
        <w:ind w:left="851" w:hanging="851"/>
      </w:pPr>
      <w:proofErr w:type="gramStart"/>
      <w:r>
        <w:t>5.1.2</w:t>
      </w:r>
      <w:r>
        <w:tab/>
      </w:r>
      <w:r w:rsidR="00250D93" w:rsidRPr="002547B6">
        <w:t>The SVAA shall retain audit reports on standing data and changes to standing data and any supporting physical documentation for twenty eight (28) months following a Settlement Day, such that they are easily accessible for use by, and in a form acceptable to, the BSC Auditor and, thereafter, until 40 months after the relevant Settlement Day in a form that may be retrieved, if req</w:t>
      </w:r>
      <w:r>
        <w:t>uested, within 10 Working Days.</w:t>
      </w:r>
      <w:proofErr w:type="gramEnd"/>
    </w:p>
    <w:p w:rsidR="00250D93" w:rsidRPr="002547B6" w:rsidRDefault="00BF34DE" w:rsidP="00BF34DE">
      <w:pPr>
        <w:pStyle w:val="BSC111"/>
        <w:tabs>
          <w:tab w:val="clear" w:pos="992"/>
          <w:tab w:val="num" w:pos="851"/>
        </w:tabs>
        <w:ind w:left="851" w:hanging="851"/>
      </w:pPr>
      <w:r>
        <w:t>5.1.3</w:t>
      </w:r>
      <w:r>
        <w:tab/>
      </w:r>
      <w:r w:rsidR="00250D93" w:rsidRPr="002547B6">
        <w:t xml:space="preserve">The SVAA shall support the Extra-Settlement Determination process as agreed with the </w:t>
      </w:r>
      <w:proofErr w:type="spellStart"/>
      <w:r w:rsidR="00250D93" w:rsidRPr="002547B6">
        <w:t>BSCCo</w:t>
      </w:r>
      <w:proofErr w:type="spellEnd"/>
      <w:r w:rsidR="00250D93" w:rsidRPr="002547B6">
        <w:t xml:space="preserve"> or its nominated agent for a period of 40 months after the relevant Settlement Day.</w:t>
      </w:r>
    </w:p>
    <w:p w:rsidR="00250D93" w:rsidRPr="002547B6" w:rsidRDefault="00BF34DE" w:rsidP="00BF34DE">
      <w:pPr>
        <w:pStyle w:val="BSC111"/>
        <w:tabs>
          <w:tab w:val="clear" w:pos="992"/>
          <w:tab w:val="num" w:pos="851"/>
        </w:tabs>
        <w:ind w:left="851" w:hanging="851"/>
      </w:pPr>
      <w:r>
        <w:t>5.1.4</w:t>
      </w:r>
      <w:r>
        <w:tab/>
      </w:r>
      <w:r w:rsidR="00250D93" w:rsidRPr="002547B6">
        <w:t xml:space="preserve">The SVAA shall provide the </w:t>
      </w:r>
      <w:proofErr w:type="spellStart"/>
      <w:r w:rsidR="00250D93" w:rsidRPr="002547B6">
        <w:t>BSCCo</w:t>
      </w:r>
      <w:proofErr w:type="spellEnd"/>
      <w:r w:rsidR="00250D93" w:rsidRPr="002547B6">
        <w:t xml:space="preserve"> or its nominated agent and the BSC Auditor with access to all systems, data, information, records, procedures and plans related to, and staff involved in the provision of, the services carried out by the SVAA on behalf of the </w:t>
      </w:r>
      <w:proofErr w:type="spellStart"/>
      <w:r w:rsidR="00250D93" w:rsidRPr="002547B6">
        <w:t>BSCCo</w:t>
      </w:r>
      <w:proofErr w:type="spellEnd"/>
      <w:r w:rsidR="00250D93" w:rsidRPr="002547B6">
        <w:t xml:space="preserve"> or its nominated agent.</w:t>
      </w:r>
    </w:p>
    <w:p w:rsidR="00250D93" w:rsidRPr="002547B6" w:rsidRDefault="00BF34DE" w:rsidP="00BF34DE">
      <w:pPr>
        <w:pStyle w:val="BSC111"/>
        <w:tabs>
          <w:tab w:val="clear" w:pos="992"/>
          <w:tab w:val="num" w:pos="851"/>
        </w:tabs>
        <w:ind w:left="851" w:hanging="851"/>
      </w:pPr>
      <w:r>
        <w:t>5.1.5</w:t>
      </w:r>
      <w:r>
        <w:tab/>
      </w:r>
      <w:r w:rsidR="00250D93" w:rsidRPr="002547B6">
        <w:t xml:space="preserve">The SVAA shall provide a fully itemised list of all the hardware and software (system and application) used in the operation of the SVAA Operations Services within 2 weeks of a request to do so by the </w:t>
      </w:r>
      <w:proofErr w:type="spellStart"/>
      <w:r w:rsidR="00250D93" w:rsidRPr="002547B6">
        <w:t>BSCCo</w:t>
      </w:r>
      <w:proofErr w:type="spellEnd"/>
      <w:r w:rsidR="00250D93" w:rsidRPr="002547B6">
        <w:t xml:space="preserve"> or its nominated agent.</w:t>
      </w:r>
    </w:p>
    <w:p w:rsidR="00250D93" w:rsidRPr="002547B6" w:rsidRDefault="00BF34DE" w:rsidP="00BF34DE">
      <w:pPr>
        <w:pStyle w:val="BSC111"/>
        <w:tabs>
          <w:tab w:val="clear" w:pos="992"/>
          <w:tab w:val="num" w:pos="851"/>
        </w:tabs>
        <w:ind w:left="851" w:hanging="851"/>
      </w:pPr>
      <w:r>
        <w:t>5.1.6</w:t>
      </w:r>
      <w:r>
        <w:tab/>
      </w:r>
      <w:r w:rsidR="00250D93" w:rsidRPr="002547B6">
        <w:t xml:space="preserve">The SVAA shall provide facilities to, and manage access to, and operation rights of, </w:t>
      </w:r>
      <w:proofErr w:type="gramStart"/>
      <w:r w:rsidR="00250D93" w:rsidRPr="002547B6">
        <w:t>users and operations</w:t>
      </w:r>
      <w:proofErr w:type="gramEnd"/>
      <w:r w:rsidR="00250D93" w:rsidRPr="002547B6">
        <w:t xml:space="preserve"> and support staff, individually or in groups, to view and modify any data received by the SVAA in relation to the SVAA Operations Services.</w:t>
      </w:r>
    </w:p>
    <w:p w:rsidR="00250D93" w:rsidRPr="002547B6" w:rsidRDefault="00BF34DE" w:rsidP="00BF34DE">
      <w:pPr>
        <w:pStyle w:val="BSC111"/>
        <w:tabs>
          <w:tab w:val="clear" w:pos="992"/>
          <w:tab w:val="num" w:pos="851"/>
        </w:tabs>
        <w:ind w:left="851" w:hanging="851"/>
      </w:pPr>
      <w:r>
        <w:lastRenderedPageBreak/>
        <w:t>5.1.7</w:t>
      </w:r>
      <w:r>
        <w:tab/>
      </w:r>
      <w:r w:rsidR="00250D93" w:rsidRPr="002547B6">
        <w:t xml:space="preserve">The SVAA shall monitor attempts to breach the security of the SVAA Operations Services and report all such attempts within one Working Day of their occurrence to the </w:t>
      </w:r>
      <w:proofErr w:type="spellStart"/>
      <w:r w:rsidR="00250D93" w:rsidRPr="002547B6">
        <w:t>BSCCo</w:t>
      </w:r>
      <w:proofErr w:type="spellEnd"/>
      <w:r w:rsidR="00250D93" w:rsidRPr="002547B6">
        <w:t xml:space="preserve"> or its nominated agent and the BSC Auditor.</w:t>
      </w:r>
    </w:p>
    <w:p w:rsidR="00250D93" w:rsidRPr="002547B6" w:rsidRDefault="00BF34DE" w:rsidP="00BF34DE">
      <w:pPr>
        <w:pStyle w:val="BSC111"/>
        <w:tabs>
          <w:tab w:val="clear" w:pos="992"/>
          <w:tab w:val="num" w:pos="851"/>
        </w:tabs>
        <w:ind w:left="851" w:hanging="851"/>
      </w:pPr>
      <w:proofErr w:type="gramStart"/>
      <w:r>
        <w:t>5.1.8</w:t>
      </w:r>
      <w:r>
        <w:tab/>
      </w:r>
      <w:r w:rsidR="00250D93" w:rsidRPr="002547B6">
        <w:t xml:space="preserve">Subject to the prior agreement of the </w:t>
      </w:r>
      <w:proofErr w:type="spellStart"/>
      <w:r w:rsidR="00250D93" w:rsidRPr="002547B6">
        <w:t>BSCCo</w:t>
      </w:r>
      <w:proofErr w:type="spellEnd"/>
      <w:r w:rsidR="00250D93" w:rsidRPr="002547B6">
        <w:t xml:space="preserve"> or its nominated agent and the BSC Auditor, the SVAA shall arrange for all printed reports which are no longer required for the provision of services, or for audit or the purposes of the </w:t>
      </w:r>
      <w:proofErr w:type="spellStart"/>
      <w:r w:rsidR="00250D93" w:rsidRPr="002547B6">
        <w:t>BSCCo</w:t>
      </w:r>
      <w:proofErr w:type="spellEnd"/>
      <w:r w:rsidR="00250D93" w:rsidRPr="002547B6">
        <w:t xml:space="preserve"> or its nominated agent, to be securely destroyed (for example, by shredding) and for all the </w:t>
      </w:r>
      <w:proofErr w:type="spellStart"/>
      <w:r w:rsidR="00250D93" w:rsidRPr="002547B6">
        <w:t>BSCCo’s</w:t>
      </w:r>
      <w:proofErr w:type="spellEnd"/>
      <w:r w:rsidR="00250D93" w:rsidRPr="002547B6">
        <w:t xml:space="preserve"> or its nominated agent’s data which is no longer required to be obliterated from machine readable media prior to disposal.</w:t>
      </w:r>
      <w:proofErr w:type="gramEnd"/>
    </w:p>
    <w:p w:rsidR="00250D93" w:rsidRPr="002547B6" w:rsidRDefault="00BF34DE" w:rsidP="00BF34DE">
      <w:pPr>
        <w:pStyle w:val="BSC111"/>
        <w:tabs>
          <w:tab w:val="clear" w:pos="992"/>
          <w:tab w:val="num" w:pos="851"/>
        </w:tabs>
        <w:ind w:left="851" w:hanging="851"/>
      </w:pPr>
      <w:r>
        <w:t>5.1.9</w:t>
      </w:r>
      <w:r>
        <w:tab/>
      </w:r>
      <w:r w:rsidR="00250D93" w:rsidRPr="002547B6">
        <w:t xml:space="preserve">The SVAA shall ensure the confidentiality and integrity of the information that it </w:t>
      </w:r>
      <w:proofErr w:type="gramStart"/>
      <w:r w:rsidR="00250D93" w:rsidRPr="002547B6">
        <w:t>receives,</w:t>
      </w:r>
      <w:proofErr w:type="gramEnd"/>
      <w:r w:rsidR="00250D93" w:rsidRPr="002547B6">
        <w:t xml:space="preserve"> processes and maintains.</w:t>
      </w:r>
    </w:p>
    <w:p w:rsidR="00250D93" w:rsidRPr="002547B6" w:rsidRDefault="00BF34DE" w:rsidP="00BF34DE">
      <w:pPr>
        <w:pStyle w:val="BSC11"/>
        <w:tabs>
          <w:tab w:val="clear" w:pos="992"/>
          <w:tab w:val="num" w:pos="851"/>
        </w:tabs>
        <w:ind w:left="851" w:hanging="851"/>
      </w:pPr>
      <w:bookmarkStart w:id="365" w:name="_Toc428954580"/>
      <w:r>
        <w:t>5.2</w:t>
      </w:r>
      <w:r>
        <w:tab/>
      </w:r>
      <w:r w:rsidR="00250D93" w:rsidRPr="002547B6">
        <w:t>Provision of Output Files</w:t>
      </w:r>
      <w:bookmarkEnd w:id="365"/>
    </w:p>
    <w:p w:rsidR="00250D93" w:rsidRPr="002547B6" w:rsidRDefault="00BF34DE" w:rsidP="00BF34DE">
      <w:pPr>
        <w:pStyle w:val="BSC111"/>
        <w:tabs>
          <w:tab w:val="clear" w:pos="992"/>
          <w:tab w:val="num" w:pos="851"/>
        </w:tabs>
        <w:ind w:left="851" w:hanging="851"/>
      </w:pPr>
      <w:r>
        <w:t>5.2.1</w:t>
      </w:r>
      <w:r>
        <w:tab/>
      </w:r>
      <w:r w:rsidR="00250D93" w:rsidRPr="002547B6">
        <w:t xml:space="preserve">Extract files from the SVAA System </w:t>
      </w:r>
      <w:proofErr w:type="gramStart"/>
      <w:r w:rsidR="00250D93" w:rsidRPr="002547B6">
        <w:t>shall be formulated</w:t>
      </w:r>
      <w:proofErr w:type="gramEnd"/>
      <w:r w:rsidR="00250D93" w:rsidRPr="002547B6">
        <w:t xml:space="preserve"> into a predictable output as described in the BSC SVA Data Catalogue.  These files shall then be output to the Data Marshalling Process.</w:t>
      </w:r>
    </w:p>
    <w:p w:rsidR="00250D93" w:rsidRPr="002547B6" w:rsidRDefault="00BF34DE" w:rsidP="00BF34DE">
      <w:pPr>
        <w:pStyle w:val="BSC111"/>
        <w:tabs>
          <w:tab w:val="clear" w:pos="992"/>
          <w:tab w:val="num" w:pos="851"/>
        </w:tabs>
        <w:ind w:left="851" w:hanging="851"/>
      </w:pPr>
      <w:r>
        <w:t>5.2.2</w:t>
      </w:r>
      <w:r>
        <w:tab/>
      </w:r>
      <w:r w:rsidR="00250D93" w:rsidRPr="002547B6">
        <w:t xml:space="preserve">The SVAA shall use the pre-determined volume parameters and the number of Settlement Day(s) provided by the </w:t>
      </w:r>
      <w:proofErr w:type="spellStart"/>
      <w:r w:rsidR="00250D93" w:rsidRPr="002547B6">
        <w:t>BSCCo</w:t>
      </w:r>
      <w:proofErr w:type="spellEnd"/>
      <w:r w:rsidR="00250D93" w:rsidRPr="002547B6">
        <w:t xml:space="preserve"> or its nominated agent for the purposes of determining the level of </w:t>
      </w:r>
      <w:proofErr w:type="gramStart"/>
      <w:r w:rsidR="00250D93" w:rsidRPr="002547B6">
        <w:t>output which</w:t>
      </w:r>
      <w:proofErr w:type="gramEnd"/>
      <w:r w:rsidR="00250D93" w:rsidRPr="002547B6">
        <w:t xml:space="preserve"> is acceptable in determining whether or not a re-send of output files will be undertaken.</w:t>
      </w:r>
    </w:p>
    <w:p w:rsidR="00250D93" w:rsidRPr="002547B6" w:rsidRDefault="00BF34DE" w:rsidP="00BF34DE">
      <w:pPr>
        <w:pStyle w:val="BSC111"/>
        <w:tabs>
          <w:tab w:val="clear" w:pos="992"/>
          <w:tab w:val="num" w:pos="851"/>
        </w:tabs>
        <w:ind w:left="851" w:hanging="851"/>
      </w:pPr>
      <w:r>
        <w:t>5.2.3</w:t>
      </w:r>
      <w:r>
        <w:tab/>
      </w:r>
      <w:r w:rsidR="00250D93" w:rsidRPr="002547B6">
        <w:t xml:space="preserve">When a request </w:t>
      </w:r>
      <w:proofErr w:type="gramStart"/>
      <w:r w:rsidR="00250D93" w:rsidRPr="002547B6">
        <w:t>is received</w:t>
      </w:r>
      <w:proofErr w:type="gramEnd"/>
      <w:r w:rsidR="00250D93" w:rsidRPr="002547B6">
        <w:t xml:space="preserve"> to re-send output files, the SVAA shall ensure that the re-send is submitted to the </w:t>
      </w:r>
      <w:proofErr w:type="spellStart"/>
      <w:r w:rsidR="00250D93" w:rsidRPr="002547B6">
        <w:t>BSCCo</w:t>
      </w:r>
      <w:proofErr w:type="spellEnd"/>
      <w:r w:rsidR="00250D93" w:rsidRPr="002547B6">
        <w:t xml:space="preserve"> or its nominated agent for consideration, where the request:</w:t>
      </w:r>
    </w:p>
    <w:p w:rsidR="00250D93" w:rsidRPr="002547B6" w:rsidRDefault="00250D93" w:rsidP="00BF34DE">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5.2.3.1</w:t>
      </w:r>
      <w:r>
        <w:rPr>
          <w:rFonts w:ascii="Times New Roman" w:hAnsi="Times New Roman"/>
          <w:b w:val="0"/>
          <w:sz w:val="22"/>
          <w:szCs w:val="22"/>
        </w:rPr>
        <w:tab/>
      </w:r>
      <w:r w:rsidRPr="002547B6">
        <w:rPr>
          <w:rFonts w:ascii="Times New Roman" w:hAnsi="Times New Roman"/>
          <w:b w:val="0"/>
          <w:sz w:val="22"/>
          <w:szCs w:val="22"/>
        </w:rPr>
        <w:t>exceeds the pre-determined parameters provided to the SVAA; and</w:t>
      </w:r>
    </w:p>
    <w:p w:rsidR="00250D93" w:rsidRPr="002547B6" w:rsidRDefault="00250D93" w:rsidP="00BF34DE">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5.2.3.2</w:t>
      </w:r>
      <w:r>
        <w:rPr>
          <w:rFonts w:ascii="Times New Roman" w:hAnsi="Times New Roman"/>
          <w:b w:val="0"/>
          <w:sz w:val="22"/>
          <w:szCs w:val="22"/>
        </w:rPr>
        <w:tab/>
      </w:r>
      <w:proofErr w:type="gramStart"/>
      <w:r w:rsidRPr="002547B6">
        <w:rPr>
          <w:rFonts w:ascii="Times New Roman" w:hAnsi="Times New Roman"/>
          <w:b w:val="0"/>
          <w:sz w:val="22"/>
          <w:szCs w:val="22"/>
        </w:rPr>
        <w:t>relates</w:t>
      </w:r>
      <w:proofErr w:type="gramEnd"/>
      <w:r w:rsidRPr="002547B6">
        <w:rPr>
          <w:rFonts w:ascii="Times New Roman" w:hAnsi="Times New Roman"/>
          <w:b w:val="0"/>
          <w:sz w:val="22"/>
          <w:szCs w:val="22"/>
        </w:rPr>
        <w:t xml:space="preserve"> to more than three (3) Settlement Days, or an alternative number of Settlement Days as specified by the </w:t>
      </w:r>
      <w:proofErr w:type="spellStart"/>
      <w:r w:rsidRPr="002547B6">
        <w:rPr>
          <w:rFonts w:ascii="Times New Roman" w:hAnsi="Times New Roman"/>
          <w:b w:val="0"/>
          <w:sz w:val="22"/>
          <w:szCs w:val="22"/>
        </w:rPr>
        <w:t>BSCCo</w:t>
      </w:r>
      <w:proofErr w:type="spellEnd"/>
      <w:r w:rsidRPr="002547B6">
        <w:rPr>
          <w:rFonts w:ascii="Times New Roman" w:hAnsi="Times New Roman"/>
          <w:b w:val="0"/>
          <w:sz w:val="22"/>
          <w:szCs w:val="22"/>
        </w:rPr>
        <w:t xml:space="preserve"> or its nominated agent, in accordance with paragraph 5.2.2 above, of output files.</w:t>
      </w:r>
    </w:p>
    <w:p w:rsidR="00250D93" w:rsidRPr="002547B6" w:rsidRDefault="00BF34DE" w:rsidP="00BF34DE">
      <w:pPr>
        <w:pStyle w:val="BSC111"/>
        <w:tabs>
          <w:tab w:val="clear" w:pos="992"/>
          <w:tab w:val="num" w:pos="851"/>
        </w:tabs>
        <w:ind w:left="851" w:hanging="851"/>
      </w:pPr>
      <w:r>
        <w:t>5.2.4</w:t>
      </w:r>
      <w:r>
        <w:tab/>
      </w:r>
      <w:r w:rsidR="00250D93" w:rsidRPr="002547B6">
        <w:t xml:space="preserve">Where instructed by the </w:t>
      </w:r>
      <w:proofErr w:type="spellStart"/>
      <w:r w:rsidR="00250D93" w:rsidRPr="002547B6">
        <w:t>BSCCo</w:t>
      </w:r>
      <w:proofErr w:type="spellEnd"/>
      <w:r w:rsidR="00250D93" w:rsidRPr="002547B6">
        <w:t xml:space="preserve"> or its nominated agent to re-send the output files, the SVAA shall re-send the output files.</w:t>
      </w:r>
    </w:p>
    <w:p w:rsidR="00250D93" w:rsidRPr="002547B6" w:rsidRDefault="00BF34DE" w:rsidP="00BF34DE">
      <w:pPr>
        <w:pStyle w:val="BSC111"/>
        <w:tabs>
          <w:tab w:val="clear" w:pos="992"/>
          <w:tab w:val="num" w:pos="851"/>
        </w:tabs>
        <w:ind w:left="851" w:hanging="851"/>
      </w:pPr>
      <w:r>
        <w:t>5.2.5</w:t>
      </w:r>
      <w:r>
        <w:tab/>
      </w:r>
      <w:r w:rsidR="00250D93" w:rsidRPr="002547B6">
        <w:t xml:space="preserve">The SVAA shall maintain records of re-sends of output files and, when requested to do so by the </w:t>
      </w:r>
      <w:proofErr w:type="spellStart"/>
      <w:r w:rsidR="00250D93" w:rsidRPr="002547B6">
        <w:t>BSCCo</w:t>
      </w:r>
      <w:proofErr w:type="spellEnd"/>
      <w:r w:rsidR="00250D93" w:rsidRPr="002547B6">
        <w:t xml:space="preserve"> or its nominated agent, report this information to the </w:t>
      </w:r>
      <w:proofErr w:type="spellStart"/>
      <w:r w:rsidR="00250D93" w:rsidRPr="002547B6">
        <w:t>BSCCo</w:t>
      </w:r>
      <w:proofErr w:type="spellEnd"/>
      <w:r w:rsidR="00250D93" w:rsidRPr="002547B6">
        <w:t xml:space="preserve"> or its nominated agent.</w:t>
      </w:r>
    </w:p>
    <w:p w:rsidR="00250D93" w:rsidRPr="002547B6" w:rsidRDefault="00BF34DE" w:rsidP="00BF34DE">
      <w:pPr>
        <w:pStyle w:val="BSC111"/>
        <w:tabs>
          <w:tab w:val="clear" w:pos="992"/>
          <w:tab w:val="num" w:pos="851"/>
        </w:tabs>
        <w:ind w:left="851" w:hanging="851"/>
      </w:pPr>
      <w:r>
        <w:t>5.2.6</w:t>
      </w:r>
      <w:r>
        <w:tab/>
      </w:r>
      <w:r w:rsidR="00250D93" w:rsidRPr="002547B6">
        <w:t xml:space="preserve">Where instructed by the </w:t>
      </w:r>
      <w:proofErr w:type="spellStart"/>
      <w:r w:rsidR="00250D93" w:rsidRPr="002547B6">
        <w:t>BSCCo</w:t>
      </w:r>
      <w:proofErr w:type="spellEnd"/>
      <w:r w:rsidR="00250D93" w:rsidRPr="002547B6">
        <w:t xml:space="preserve"> or its nominated agent to provide a quotation for the cost of re-sending output files in accordance with paragraph 5.2.5 above, the SVAA shall provide such a quotation to the </w:t>
      </w:r>
      <w:proofErr w:type="spellStart"/>
      <w:r w:rsidR="00250D93" w:rsidRPr="002547B6">
        <w:t>BSCCo</w:t>
      </w:r>
      <w:proofErr w:type="spellEnd"/>
      <w:r w:rsidR="00250D93" w:rsidRPr="002547B6">
        <w:t xml:space="preserve"> or its nominated agent in accordance with the timescales</w:t>
      </w:r>
      <w:r>
        <w:t xml:space="preserve"> and method defined in BSCP508.</w:t>
      </w:r>
    </w:p>
    <w:p w:rsidR="00250D93" w:rsidRPr="002547B6" w:rsidRDefault="00BF34DE" w:rsidP="00BF34DE">
      <w:pPr>
        <w:pStyle w:val="BSC11"/>
      </w:pPr>
      <w:bookmarkStart w:id="366" w:name="_Toc428954581"/>
      <w:r>
        <w:t>5.3</w:t>
      </w:r>
      <w:r>
        <w:tab/>
      </w:r>
      <w:r w:rsidR="00250D93" w:rsidRPr="002547B6">
        <w:t>Data Marshalling</w:t>
      </w:r>
      <w:bookmarkEnd w:id="366"/>
    </w:p>
    <w:p w:rsidR="00250D93" w:rsidRPr="002547B6" w:rsidRDefault="00BF34DE" w:rsidP="00BF34DE">
      <w:pPr>
        <w:pStyle w:val="BSC111"/>
        <w:tabs>
          <w:tab w:val="clear" w:pos="992"/>
          <w:tab w:val="num" w:pos="851"/>
        </w:tabs>
        <w:ind w:left="851" w:hanging="851"/>
      </w:pPr>
      <w:r>
        <w:t>5.3.1</w:t>
      </w:r>
      <w:r>
        <w:tab/>
      </w:r>
      <w:r w:rsidR="00250D93" w:rsidRPr="002547B6">
        <w:t>The SVAA shall route all electronic output files, via the Data Marshalling Process.</w:t>
      </w:r>
    </w:p>
    <w:p w:rsidR="00250D93" w:rsidRPr="002547B6" w:rsidRDefault="00BF34DE" w:rsidP="00BF34DE">
      <w:pPr>
        <w:pStyle w:val="BSC111"/>
        <w:tabs>
          <w:tab w:val="clear" w:pos="992"/>
          <w:tab w:val="num" w:pos="851"/>
        </w:tabs>
        <w:ind w:left="851" w:hanging="851"/>
      </w:pPr>
      <w:r>
        <w:t>5.3.2</w:t>
      </w:r>
      <w:r>
        <w:tab/>
      </w:r>
      <w:r w:rsidR="00250D93" w:rsidRPr="002547B6">
        <w:t xml:space="preserve">The SVAA shall use the flow control parameters notified to the SVAA in writing by the </w:t>
      </w:r>
      <w:proofErr w:type="spellStart"/>
      <w:r w:rsidR="00250D93" w:rsidRPr="002547B6">
        <w:t>BSCCo</w:t>
      </w:r>
      <w:proofErr w:type="spellEnd"/>
      <w:r w:rsidR="00250D93" w:rsidRPr="002547B6">
        <w:t xml:space="preserve"> or its nominated agent. The </w:t>
      </w:r>
      <w:proofErr w:type="spellStart"/>
      <w:r w:rsidR="00250D93" w:rsidRPr="002547B6">
        <w:t>BSCCo</w:t>
      </w:r>
      <w:proofErr w:type="spellEnd"/>
      <w:r w:rsidR="00250D93" w:rsidRPr="002547B6">
        <w:t xml:space="preserve"> or its nominated agent retains the </w:t>
      </w:r>
      <w:r w:rsidR="00250D93" w:rsidRPr="002547B6">
        <w:lastRenderedPageBreak/>
        <w:t>right to change the flow control parameters at any time and the SVAA will use these flow control parameters as soon as practicable but no later than one Working Day after receipt.</w:t>
      </w:r>
    </w:p>
    <w:p w:rsidR="00250D93" w:rsidRPr="002547B6" w:rsidRDefault="00BF34DE" w:rsidP="00BF34DE">
      <w:pPr>
        <w:pStyle w:val="BSC111"/>
        <w:tabs>
          <w:tab w:val="clear" w:pos="992"/>
          <w:tab w:val="num" w:pos="851"/>
        </w:tabs>
        <w:ind w:left="851" w:hanging="851"/>
      </w:pPr>
      <w:r>
        <w:t>5.3.3</w:t>
      </w:r>
      <w:r>
        <w:tab/>
      </w:r>
      <w:r w:rsidR="00250D93" w:rsidRPr="002547B6">
        <w:t xml:space="preserve">The performance of the flow controller element of the Data Marshalling Process </w:t>
      </w:r>
      <w:proofErr w:type="gramStart"/>
      <w:r w:rsidR="00250D93" w:rsidRPr="002547B6">
        <w:t>shall be reported</w:t>
      </w:r>
      <w:proofErr w:type="gramEnd"/>
      <w:r w:rsidR="00250D93" w:rsidRPr="002547B6">
        <w:t xml:space="preserve"> to the </w:t>
      </w:r>
      <w:proofErr w:type="spellStart"/>
      <w:r w:rsidR="00250D93" w:rsidRPr="002547B6">
        <w:t>BSCCo</w:t>
      </w:r>
      <w:proofErr w:type="spellEnd"/>
      <w:r w:rsidR="00250D93" w:rsidRPr="002547B6">
        <w:t xml:space="preserve"> or its nominated agent on a periodic basis by the SVAA.</w:t>
      </w:r>
    </w:p>
    <w:p w:rsidR="00250D93" w:rsidRPr="002547B6" w:rsidRDefault="00BF34DE" w:rsidP="00BF34DE">
      <w:pPr>
        <w:pStyle w:val="BSC111"/>
        <w:tabs>
          <w:tab w:val="clear" w:pos="992"/>
          <w:tab w:val="num" w:pos="851"/>
        </w:tabs>
        <w:ind w:left="851" w:hanging="851"/>
      </w:pPr>
      <w:r>
        <w:t>5.3.4</w:t>
      </w:r>
      <w:r>
        <w:tab/>
      </w:r>
      <w:r w:rsidR="00250D93" w:rsidRPr="002547B6">
        <w:t xml:space="preserve">The SVAA shall propose revisions to the flow control parameters and submit these to the </w:t>
      </w:r>
      <w:proofErr w:type="spellStart"/>
      <w:r w:rsidR="00250D93" w:rsidRPr="002547B6">
        <w:t>BSCCo</w:t>
      </w:r>
      <w:proofErr w:type="spellEnd"/>
      <w:r w:rsidR="00250D93" w:rsidRPr="002547B6">
        <w:t xml:space="preserve"> or its nominated agent for agreement, in a format agreed with the </w:t>
      </w:r>
      <w:proofErr w:type="spellStart"/>
      <w:r w:rsidR="00250D93" w:rsidRPr="002547B6">
        <w:t>BSCCo</w:t>
      </w:r>
      <w:proofErr w:type="spellEnd"/>
      <w:r w:rsidR="00250D93" w:rsidRPr="002547B6">
        <w:t xml:space="preserve"> or its nominated agent.</w:t>
      </w:r>
    </w:p>
    <w:p w:rsidR="00250D93" w:rsidRPr="002547B6" w:rsidRDefault="00BF34DE" w:rsidP="00BF34DE">
      <w:pPr>
        <w:pStyle w:val="BSC111"/>
        <w:tabs>
          <w:tab w:val="clear" w:pos="992"/>
          <w:tab w:val="num" w:pos="851"/>
        </w:tabs>
        <w:ind w:left="851" w:hanging="851"/>
      </w:pPr>
      <w:r>
        <w:t>5.3.5</w:t>
      </w:r>
      <w:r>
        <w:tab/>
      </w:r>
      <w:r w:rsidR="00250D93" w:rsidRPr="002547B6">
        <w:t>The SVAA shall ensure that the Data Marshalling Process outputs files in the following order of priority:</w:t>
      </w:r>
    </w:p>
    <w:p w:rsidR="00250D93" w:rsidRPr="002547B6" w:rsidRDefault="00250D93" w:rsidP="00BF34DE">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5.3.5.1</w:t>
      </w:r>
      <w:r>
        <w:rPr>
          <w:rFonts w:ascii="Times New Roman" w:hAnsi="Times New Roman"/>
          <w:b w:val="0"/>
          <w:sz w:val="22"/>
          <w:szCs w:val="22"/>
        </w:rPr>
        <w:tab/>
      </w:r>
      <w:r w:rsidRPr="002547B6">
        <w:rPr>
          <w:rFonts w:ascii="Times New Roman" w:hAnsi="Times New Roman"/>
          <w:b w:val="0"/>
          <w:sz w:val="22"/>
          <w:szCs w:val="22"/>
        </w:rPr>
        <w:t>Daily Profile Coefficient File;</w:t>
      </w:r>
    </w:p>
    <w:p w:rsidR="00250D93" w:rsidRPr="002547B6" w:rsidRDefault="00250D93" w:rsidP="00BF34DE">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5.3.5.2</w:t>
      </w:r>
      <w:r>
        <w:rPr>
          <w:rFonts w:ascii="Times New Roman" w:hAnsi="Times New Roman"/>
          <w:b w:val="0"/>
          <w:sz w:val="22"/>
          <w:szCs w:val="22"/>
        </w:rPr>
        <w:tab/>
      </w:r>
      <w:proofErr w:type="gramStart"/>
      <w:r w:rsidRPr="002547B6">
        <w:rPr>
          <w:rFonts w:ascii="Times New Roman" w:hAnsi="Times New Roman"/>
          <w:b w:val="0"/>
          <w:sz w:val="22"/>
          <w:szCs w:val="22"/>
        </w:rPr>
        <w:t>the</w:t>
      </w:r>
      <w:proofErr w:type="gramEnd"/>
      <w:r w:rsidRPr="002547B6">
        <w:rPr>
          <w:rFonts w:ascii="Times New Roman" w:hAnsi="Times New Roman"/>
          <w:b w:val="0"/>
          <w:sz w:val="22"/>
          <w:szCs w:val="22"/>
        </w:rPr>
        <w:t xml:space="preserve"> remaining reports specified in BSCP508.</w:t>
      </w:r>
    </w:p>
    <w:p w:rsidR="00250D93" w:rsidRPr="002547B6" w:rsidRDefault="00BF34DE" w:rsidP="00BF34DE">
      <w:pPr>
        <w:pStyle w:val="BSC111"/>
        <w:tabs>
          <w:tab w:val="clear" w:pos="992"/>
          <w:tab w:val="num" w:pos="851"/>
        </w:tabs>
        <w:ind w:left="851" w:hanging="851"/>
      </w:pPr>
      <w:r>
        <w:t>5.3.6</w:t>
      </w:r>
      <w:r>
        <w:tab/>
      </w:r>
      <w:r w:rsidR="00250D93" w:rsidRPr="002547B6">
        <w:t xml:space="preserve">The </w:t>
      </w:r>
      <w:proofErr w:type="spellStart"/>
      <w:r w:rsidR="00250D93" w:rsidRPr="002547B6">
        <w:t>BSCCo</w:t>
      </w:r>
      <w:proofErr w:type="spellEnd"/>
      <w:r w:rsidR="00250D93" w:rsidRPr="002547B6">
        <w:t xml:space="preserve"> or its nominated agent retains the right to change the order of priority at any time.  Any such changes </w:t>
      </w:r>
      <w:proofErr w:type="gramStart"/>
      <w:r w:rsidR="00250D93" w:rsidRPr="002547B6">
        <w:t>will be notified</w:t>
      </w:r>
      <w:proofErr w:type="gramEnd"/>
      <w:r w:rsidR="00250D93" w:rsidRPr="002547B6">
        <w:t xml:space="preserve"> to the SVAA, in writing by the </w:t>
      </w:r>
      <w:proofErr w:type="spellStart"/>
      <w:r w:rsidR="00250D93" w:rsidRPr="002547B6">
        <w:t>BSCCo</w:t>
      </w:r>
      <w:proofErr w:type="spellEnd"/>
      <w:r w:rsidR="00250D93" w:rsidRPr="002547B6">
        <w:t xml:space="preserve"> or its nominated agent.  The SVAA will amend the order of priority as soon as practicable but no later than one Working Day after receipt.</w:t>
      </w:r>
    </w:p>
    <w:p w:rsidR="00250D93" w:rsidRPr="002547B6" w:rsidRDefault="00BF34DE" w:rsidP="00BF34DE">
      <w:pPr>
        <w:pStyle w:val="BSC11"/>
        <w:tabs>
          <w:tab w:val="clear" w:pos="992"/>
          <w:tab w:val="num" w:pos="851"/>
        </w:tabs>
        <w:ind w:left="851" w:hanging="851"/>
      </w:pPr>
      <w:bookmarkStart w:id="367" w:name="_Toc428954582"/>
      <w:r>
        <w:t>5.4</w:t>
      </w:r>
      <w:r>
        <w:tab/>
      </w:r>
      <w:r w:rsidR="00250D93" w:rsidRPr="002547B6">
        <w:t>Managed Data Network</w:t>
      </w:r>
      <w:bookmarkEnd w:id="367"/>
      <w:r w:rsidR="00250D93" w:rsidRPr="002547B6">
        <w:t xml:space="preserve"> </w:t>
      </w:r>
    </w:p>
    <w:p w:rsidR="00250D93" w:rsidRPr="002547B6" w:rsidRDefault="00BF34DE" w:rsidP="00BF34DE">
      <w:pPr>
        <w:pStyle w:val="BSC111"/>
        <w:tabs>
          <w:tab w:val="clear" w:pos="992"/>
          <w:tab w:val="num" w:pos="851"/>
        </w:tabs>
        <w:ind w:left="851" w:hanging="851"/>
      </w:pPr>
      <w:r>
        <w:t>5.4.1</w:t>
      </w:r>
      <w:r>
        <w:tab/>
      </w:r>
      <w:r w:rsidR="00250D93" w:rsidRPr="002547B6">
        <w:t xml:space="preserve">The SVAA shall manage the Data Marshalling Process so that the files are passed, as soon as possible, to the gateway using the flow control parameters provided by the </w:t>
      </w:r>
      <w:proofErr w:type="spellStart"/>
      <w:r w:rsidR="00250D93" w:rsidRPr="002547B6">
        <w:t>BSCCo</w:t>
      </w:r>
      <w:proofErr w:type="spellEnd"/>
      <w:r w:rsidR="00250D93" w:rsidRPr="002547B6">
        <w:t xml:space="preserve"> or its nominated agent from time to time.</w:t>
      </w:r>
    </w:p>
    <w:p w:rsidR="00250D93" w:rsidRPr="002547B6" w:rsidRDefault="00BF34DE" w:rsidP="00BF34DE">
      <w:pPr>
        <w:pStyle w:val="BSC111"/>
        <w:tabs>
          <w:tab w:val="clear" w:pos="992"/>
          <w:tab w:val="num" w:pos="851"/>
        </w:tabs>
        <w:ind w:left="851" w:hanging="851"/>
      </w:pPr>
      <w:r>
        <w:t>5.4.2</w:t>
      </w:r>
      <w:r>
        <w:tab/>
      </w:r>
      <w:r w:rsidR="00250D93" w:rsidRPr="002547B6">
        <w:t>“Successful d</w:t>
      </w:r>
      <w:r w:rsidR="00250D93">
        <w:t>i</w:t>
      </w:r>
      <w:r w:rsidR="00250D93" w:rsidRPr="002547B6">
        <w:t xml:space="preserve">spatch” means the receipt of such files at the </w:t>
      </w:r>
      <w:proofErr w:type="gramStart"/>
      <w:r w:rsidR="00250D93" w:rsidRPr="002547B6">
        <w:t>gateway  where</w:t>
      </w:r>
      <w:proofErr w:type="gramEnd"/>
      <w:r w:rsidR="00250D93" w:rsidRPr="002547B6">
        <w:t xml:space="preserve"> the flow controller element of the Data Marshalling Process:</w:t>
      </w:r>
    </w:p>
    <w:p w:rsidR="00250D93" w:rsidRPr="002547B6" w:rsidRDefault="00250D93" w:rsidP="00BF34DE">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5.4.2.1</w:t>
      </w:r>
      <w:r>
        <w:rPr>
          <w:rFonts w:ascii="Times New Roman" w:hAnsi="Times New Roman"/>
          <w:b w:val="0"/>
          <w:sz w:val="22"/>
          <w:szCs w:val="22"/>
        </w:rPr>
        <w:tab/>
      </w:r>
      <w:proofErr w:type="gramStart"/>
      <w:r w:rsidRPr="002547B6">
        <w:rPr>
          <w:rFonts w:ascii="Times New Roman" w:hAnsi="Times New Roman"/>
          <w:b w:val="0"/>
          <w:sz w:val="22"/>
          <w:szCs w:val="22"/>
        </w:rPr>
        <w:t>holds</w:t>
      </w:r>
      <w:proofErr w:type="gramEnd"/>
      <w:r w:rsidRPr="002547B6">
        <w:rPr>
          <w:rFonts w:ascii="Times New Roman" w:hAnsi="Times New Roman"/>
          <w:b w:val="0"/>
          <w:sz w:val="22"/>
          <w:szCs w:val="22"/>
        </w:rPr>
        <w:t xml:space="preserve"> files; and</w:t>
      </w:r>
    </w:p>
    <w:p w:rsidR="00250D93" w:rsidRPr="002547B6" w:rsidRDefault="00250D93" w:rsidP="00BF34DE">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5.4.2.2</w:t>
      </w:r>
      <w:r>
        <w:rPr>
          <w:rFonts w:ascii="Times New Roman" w:hAnsi="Times New Roman"/>
          <w:b w:val="0"/>
          <w:sz w:val="22"/>
          <w:szCs w:val="22"/>
        </w:rPr>
        <w:tab/>
      </w:r>
      <w:r w:rsidRPr="002547B6">
        <w:rPr>
          <w:rFonts w:ascii="Times New Roman" w:hAnsi="Times New Roman"/>
          <w:b w:val="0"/>
          <w:sz w:val="22"/>
          <w:szCs w:val="22"/>
        </w:rPr>
        <w:t>is constrained only by the flow control parameters specified above; and</w:t>
      </w:r>
    </w:p>
    <w:p w:rsidR="00250D93" w:rsidRPr="002547B6" w:rsidRDefault="00250D93" w:rsidP="00BF34DE">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5.4.2.3</w:t>
      </w:r>
      <w:r>
        <w:rPr>
          <w:rFonts w:ascii="Times New Roman" w:hAnsi="Times New Roman"/>
          <w:b w:val="0"/>
          <w:sz w:val="22"/>
          <w:szCs w:val="22"/>
        </w:rPr>
        <w:tab/>
      </w:r>
      <w:proofErr w:type="gramStart"/>
      <w:r w:rsidRPr="002547B6">
        <w:rPr>
          <w:rFonts w:ascii="Times New Roman" w:hAnsi="Times New Roman"/>
          <w:b w:val="0"/>
          <w:sz w:val="22"/>
          <w:szCs w:val="22"/>
        </w:rPr>
        <w:t>is</w:t>
      </w:r>
      <w:proofErr w:type="gramEnd"/>
      <w:r w:rsidRPr="002547B6">
        <w:rPr>
          <w:rFonts w:ascii="Times New Roman" w:hAnsi="Times New Roman"/>
          <w:b w:val="0"/>
          <w:sz w:val="22"/>
          <w:szCs w:val="22"/>
        </w:rPr>
        <w:t xml:space="preserve"> operating in accordance with its a</w:t>
      </w:r>
      <w:r w:rsidR="00BF34DE">
        <w:rPr>
          <w:rFonts w:ascii="Times New Roman" w:hAnsi="Times New Roman"/>
          <w:b w:val="0"/>
          <w:sz w:val="22"/>
          <w:szCs w:val="22"/>
        </w:rPr>
        <w:t>greed functional specification.</w:t>
      </w:r>
    </w:p>
    <w:p w:rsidR="00250D93" w:rsidRPr="002547B6" w:rsidRDefault="00BF34DE" w:rsidP="00BF34DE">
      <w:pPr>
        <w:pStyle w:val="BSC111"/>
        <w:tabs>
          <w:tab w:val="clear" w:pos="992"/>
          <w:tab w:val="num" w:pos="851"/>
        </w:tabs>
        <w:ind w:left="851" w:hanging="851"/>
      </w:pPr>
      <w:r>
        <w:t>5.4.3</w:t>
      </w:r>
      <w:r>
        <w:tab/>
      </w:r>
      <w:r w:rsidR="00250D93" w:rsidRPr="002547B6">
        <w:t xml:space="preserve">The receipt of a complete and correct set of files in the Data Marshalling Process </w:t>
      </w:r>
      <w:proofErr w:type="gramStart"/>
      <w:r w:rsidR="00250D93" w:rsidRPr="002547B6">
        <w:t>shall be deemed</w:t>
      </w:r>
      <w:proofErr w:type="gramEnd"/>
      <w:r w:rsidR="00250D93" w:rsidRPr="002547B6">
        <w:t xml:space="preserve"> to have achieved “successful despatch”.</w:t>
      </w:r>
    </w:p>
    <w:p w:rsidR="00250D93" w:rsidRPr="002547B6" w:rsidRDefault="00BF34DE" w:rsidP="00BF34DE">
      <w:pPr>
        <w:pStyle w:val="BSC11"/>
        <w:tabs>
          <w:tab w:val="clear" w:pos="992"/>
          <w:tab w:val="num" w:pos="851"/>
        </w:tabs>
        <w:ind w:left="851" w:hanging="851"/>
      </w:pPr>
      <w:bookmarkStart w:id="368" w:name="_Toc428954583"/>
      <w:r>
        <w:t>5.5</w:t>
      </w:r>
      <w:r>
        <w:tab/>
      </w:r>
      <w:r w:rsidR="00250D93" w:rsidRPr="002547B6">
        <w:t>Dispute Handling</w:t>
      </w:r>
      <w:bookmarkEnd w:id="368"/>
    </w:p>
    <w:p w:rsidR="00250D93" w:rsidRPr="002547B6" w:rsidRDefault="00BF34DE" w:rsidP="00BF34DE">
      <w:pPr>
        <w:pStyle w:val="BSC111"/>
        <w:tabs>
          <w:tab w:val="clear" w:pos="992"/>
          <w:tab w:val="num" w:pos="851"/>
        </w:tabs>
        <w:ind w:left="851" w:hanging="851"/>
      </w:pPr>
      <w:r>
        <w:t>5.5.1</w:t>
      </w:r>
      <w:r>
        <w:tab/>
      </w:r>
      <w:r w:rsidR="00250D93" w:rsidRPr="002547B6">
        <w:t>The SVAA shall provide the Dispute Support Service in order that Market Participants may pursue and verify disputes.</w:t>
      </w:r>
    </w:p>
    <w:p w:rsidR="00250D93" w:rsidRPr="002547B6" w:rsidRDefault="00BF34DE" w:rsidP="00BF34DE">
      <w:pPr>
        <w:pStyle w:val="BSC111"/>
        <w:tabs>
          <w:tab w:val="clear" w:pos="992"/>
          <w:tab w:val="num" w:pos="851"/>
        </w:tabs>
        <w:ind w:left="851" w:hanging="851"/>
      </w:pPr>
      <w:r>
        <w:t>5.5.2</w:t>
      </w:r>
      <w:r>
        <w:tab/>
      </w:r>
      <w:r w:rsidR="00250D93" w:rsidRPr="002547B6">
        <w:t xml:space="preserve">When instructed by the </w:t>
      </w:r>
      <w:proofErr w:type="spellStart"/>
      <w:r w:rsidR="00250D93" w:rsidRPr="002547B6">
        <w:t>BSCCo</w:t>
      </w:r>
      <w:proofErr w:type="spellEnd"/>
      <w:r w:rsidR="00250D93" w:rsidRPr="002547B6">
        <w:t xml:space="preserve"> or its nominated agent, the SVAA shall re-run the DPP and prioritise the despatch of the files as specified in paragraph 5.3.5 above.</w:t>
      </w:r>
    </w:p>
    <w:p w:rsidR="00250D93" w:rsidRPr="002547B6" w:rsidRDefault="00BF34DE" w:rsidP="00BF34DE">
      <w:pPr>
        <w:pStyle w:val="BSC111"/>
        <w:tabs>
          <w:tab w:val="clear" w:pos="992"/>
          <w:tab w:val="num" w:pos="851"/>
        </w:tabs>
        <w:ind w:left="851" w:hanging="851"/>
      </w:pPr>
      <w:r>
        <w:t>5.5.3</w:t>
      </w:r>
      <w:r>
        <w:tab/>
      </w:r>
      <w:r w:rsidR="00250D93" w:rsidRPr="002547B6">
        <w:t xml:space="preserve">For up to </w:t>
      </w:r>
      <w:proofErr w:type="gramStart"/>
      <w:r w:rsidR="00250D93" w:rsidRPr="002547B6">
        <w:t>twenty eight (28) months</w:t>
      </w:r>
      <w:proofErr w:type="gramEnd"/>
      <w:r w:rsidR="00250D93" w:rsidRPr="002547B6">
        <w:t xml:space="preserve"> after any Settlement Day the SVAA shall, on request of the </w:t>
      </w:r>
      <w:proofErr w:type="spellStart"/>
      <w:r w:rsidR="00250D93" w:rsidRPr="002547B6">
        <w:t>BSCCo</w:t>
      </w:r>
      <w:proofErr w:type="spellEnd"/>
      <w:r w:rsidR="00250D93" w:rsidRPr="002547B6">
        <w:t xml:space="preserve"> or its nominated agent, perform a VAR for such Settlement Day.</w:t>
      </w:r>
    </w:p>
    <w:p w:rsidR="00250D93" w:rsidRPr="002547B6" w:rsidRDefault="00BF34DE" w:rsidP="00BF34DE">
      <w:pPr>
        <w:pStyle w:val="BSC111"/>
        <w:tabs>
          <w:tab w:val="clear" w:pos="992"/>
          <w:tab w:val="num" w:pos="851"/>
        </w:tabs>
        <w:ind w:left="851" w:hanging="851"/>
      </w:pPr>
      <w:r>
        <w:lastRenderedPageBreak/>
        <w:t>5.5.4</w:t>
      </w:r>
      <w:r>
        <w:tab/>
      </w:r>
      <w:r w:rsidR="00250D93" w:rsidRPr="002547B6">
        <w:t xml:space="preserve">The SVAA </w:t>
      </w:r>
      <w:proofErr w:type="gramStart"/>
      <w:r w:rsidR="00250D93" w:rsidRPr="002547B6">
        <w:t>shall (on request) provide</w:t>
      </w:r>
      <w:proofErr w:type="gramEnd"/>
      <w:r w:rsidR="00250D93" w:rsidRPr="002547B6">
        <w:t xml:space="preserve"> the information required by the Market Participant requesting support.  This may consist of the data used and the outputs produced on one or more Settlement Days.</w:t>
      </w:r>
    </w:p>
    <w:p w:rsidR="00250D93" w:rsidRPr="002547B6" w:rsidRDefault="00BF34DE" w:rsidP="00BF34DE">
      <w:pPr>
        <w:pStyle w:val="BSC111"/>
        <w:tabs>
          <w:tab w:val="clear" w:pos="992"/>
          <w:tab w:val="num" w:pos="851"/>
        </w:tabs>
        <w:ind w:left="851" w:hanging="851"/>
      </w:pPr>
      <w:r>
        <w:t>5.5.5</w:t>
      </w:r>
      <w:r>
        <w:tab/>
      </w:r>
      <w:r w:rsidR="00250D93" w:rsidRPr="002547B6">
        <w:t>The SVAA shall ensure that, unless otherwise agreed, Suppliers only receive data relating to their own purchases.</w:t>
      </w:r>
    </w:p>
    <w:p w:rsidR="00250D93" w:rsidRPr="002547B6" w:rsidRDefault="00BF34DE" w:rsidP="00BF34DE">
      <w:pPr>
        <w:pStyle w:val="BSC111"/>
        <w:tabs>
          <w:tab w:val="clear" w:pos="992"/>
          <w:tab w:val="num" w:pos="851"/>
        </w:tabs>
        <w:ind w:left="851" w:hanging="851"/>
      </w:pPr>
      <w:r>
        <w:t>5.5.6</w:t>
      </w:r>
      <w:r>
        <w:tab/>
      </w:r>
      <w:r w:rsidR="00250D93" w:rsidRPr="002547B6">
        <w:t>The SVAA shall comply with BSCP11.</w:t>
      </w:r>
    </w:p>
    <w:p w:rsidR="00250D93" w:rsidRPr="002547B6" w:rsidRDefault="00BF34DE" w:rsidP="00BF34DE">
      <w:pPr>
        <w:pStyle w:val="BSC111"/>
        <w:tabs>
          <w:tab w:val="clear" w:pos="992"/>
          <w:tab w:val="num" w:pos="851"/>
        </w:tabs>
        <w:ind w:left="851" w:hanging="851"/>
      </w:pPr>
      <w:r>
        <w:t>5.5.7</w:t>
      </w:r>
      <w:r>
        <w:tab/>
      </w:r>
      <w:r w:rsidR="00250D93" w:rsidRPr="002547B6">
        <w:t xml:space="preserve">The SVAA shall be able to supply input and output data and software from archive within two Working Days for any Settlement Day up to 28 months after the Settlement Day, in printed and electronic form, to support the reasonable requirements of the </w:t>
      </w:r>
      <w:proofErr w:type="spellStart"/>
      <w:r w:rsidR="00250D93" w:rsidRPr="002547B6">
        <w:t>BSCCo</w:t>
      </w:r>
      <w:proofErr w:type="spellEnd"/>
      <w:r w:rsidR="00250D93" w:rsidRPr="002547B6">
        <w:t xml:space="preserve"> or its nominated agent.</w:t>
      </w:r>
    </w:p>
    <w:p w:rsidR="00250D93" w:rsidRPr="002547B6" w:rsidRDefault="00BF34DE" w:rsidP="00BF34DE">
      <w:pPr>
        <w:pStyle w:val="BSC111"/>
        <w:tabs>
          <w:tab w:val="clear" w:pos="992"/>
          <w:tab w:val="num" w:pos="851"/>
        </w:tabs>
        <w:ind w:left="851" w:hanging="851"/>
      </w:pPr>
      <w:r>
        <w:t>5.5.8</w:t>
      </w:r>
      <w:r>
        <w:tab/>
      </w:r>
      <w:r w:rsidR="00250D93" w:rsidRPr="002547B6">
        <w:t>The SVAA shall support the Extra-Settlement Determination process as agreed with th</w:t>
      </w:r>
      <w:r>
        <w:t xml:space="preserve">e </w:t>
      </w:r>
      <w:proofErr w:type="spellStart"/>
      <w:r>
        <w:t>BSCCo</w:t>
      </w:r>
      <w:proofErr w:type="spellEnd"/>
      <w:r>
        <w:t xml:space="preserve"> or its nominated agent.</w:t>
      </w:r>
    </w:p>
    <w:p w:rsidR="00250D93" w:rsidRPr="002547B6" w:rsidRDefault="00BF34DE" w:rsidP="00BF34DE">
      <w:pPr>
        <w:pStyle w:val="BSC111"/>
        <w:tabs>
          <w:tab w:val="clear" w:pos="992"/>
          <w:tab w:val="num" w:pos="851"/>
        </w:tabs>
        <w:ind w:left="851" w:hanging="851"/>
      </w:pPr>
      <w:r>
        <w:t>5.5.9</w:t>
      </w:r>
      <w:r>
        <w:tab/>
      </w:r>
      <w:r w:rsidR="00250D93" w:rsidRPr="002547B6">
        <w:t xml:space="preserve">The SVAA shall provide a copy of MDD for any Settlement Day on request by any authorised party, for audit and dispute purposes for a period of 14 months prior to when the request </w:t>
      </w:r>
      <w:proofErr w:type="gramStart"/>
      <w:r w:rsidR="00250D93" w:rsidRPr="002547B6">
        <w:t>was made</w:t>
      </w:r>
      <w:proofErr w:type="gramEnd"/>
      <w:r w:rsidR="00250D93" w:rsidRPr="002547B6">
        <w:t>.</w:t>
      </w:r>
    </w:p>
    <w:p w:rsidR="00250D93" w:rsidRPr="002547B6" w:rsidRDefault="00BF34DE" w:rsidP="00BF34DE">
      <w:pPr>
        <w:pStyle w:val="BSC111"/>
        <w:tabs>
          <w:tab w:val="clear" w:pos="992"/>
          <w:tab w:val="num" w:pos="851"/>
        </w:tabs>
        <w:ind w:left="851" w:hanging="851"/>
      </w:pPr>
      <w:r>
        <w:t>5.5.10</w:t>
      </w:r>
      <w:r>
        <w:tab/>
      </w:r>
      <w:r w:rsidR="00250D93" w:rsidRPr="002547B6">
        <w:t xml:space="preserve">Where the SVAA is aware of errors within the Settlement system that may give rise to a dispute it shall notify the </w:t>
      </w:r>
      <w:proofErr w:type="spellStart"/>
      <w:r w:rsidR="00250D93" w:rsidRPr="002547B6">
        <w:t>BSCCo</w:t>
      </w:r>
      <w:proofErr w:type="spellEnd"/>
      <w:r w:rsidR="00250D93" w:rsidRPr="002547B6">
        <w:t xml:space="preserve"> or its nominated agent promptly.</w:t>
      </w:r>
    </w:p>
    <w:p w:rsidR="00250D93" w:rsidRPr="002547B6" w:rsidRDefault="00BF34DE" w:rsidP="00BF34DE">
      <w:pPr>
        <w:pStyle w:val="BSC111"/>
        <w:tabs>
          <w:tab w:val="clear" w:pos="992"/>
          <w:tab w:val="num" w:pos="851"/>
        </w:tabs>
        <w:ind w:left="851" w:hanging="851"/>
      </w:pPr>
      <w:r>
        <w:t>5.5.11</w:t>
      </w:r>
      <w:r>
        <w:tab/>
      </w:r>
      <w:r w:rsidR="00250D93" w:rsidRPr="002547B6">
        <w:t xml:space="preserve">The SVAA shall initiate a dispute where there has been a material error in the Settlement process.  The </w:t>
      </w:r>
      <w:proofErr w:type="spellStart"/>
      <w:r w:rsidR="00250D93" w:rsidRPr="002547B6">
        <w:t>BSCCo</w:t>
      </w:r>
      <w:proofErr w:type="spellEnd"/>
      <w:r w:rsidR="00250D93" w:rsidRPr="002547B6">
        <w:t xml:space="preserve"> or its nominated agent shall inform the SVAA, from time to time, of the definition of “material” for the purposes of this paragraph.</w:t>
      </w:r>
    </w:p>
    <w:p w:rsidR="00250D93" w:rsidRPr="002547B6" w:rsidRDefault="001E1758" w:rsidP="001E1758">
      <w:pPr>
        <w:pStyle w:val="BSC11"/>
        <w:tabs>
          <w:tab w:val="clear" w:pos="992"/>
          <w:tab w:val="num" w:pos="851"/>
        </w:tabs>
        <w:ind w:left="851" w:hanging="851"/>
      </w:pPr>
      <w:bookmarkStart w:id="369" w:name="_Toc428954584"/>
      <w:r>
        <w:t>5.6</w:t>
      </w:r>
      <w:r>
        <w:tab/>
      </w:r>
      <w:r w:rsidR="00250D93" w:rsidRPr="002547B6">
        <w:t>Provision of Performance Monitoring Data</w:t>
      </w:r>
      <w:bookmarkEnd w:id="369"/>
    </w:p>
    <w:p w:rsidR="00250D93" w:rsidRPr="002547B6" w:rsidRDefault="001E1758" w:rsidP="001E1758">
      <w:pPr>
        <w:pStyle w:val="BSC111"/>
        <w:tabs>
          <w:tab w:val="clear" w:pos="992"/>
          <w:tab w:val="num" w:pos="851"/>
        </w:tabs>
        <w:ind w:left="851" w:hanging="851"/>
      </w:pPr>
      <w:r>
        <w:t>5.6.1</w:t>
      </w:r>
      <w:r>
        <w:tab/>
      </w:r>
      <w:r w:rsidR="00250D93" w:rsidRPr="002547B6">
        <w:t xml:space="preserve">The SVAA shall provide the appropriate data to the </w:t>
      </w:r>
      <w:proofErr w:type="spellStart"/>
      <w:r w:rsidR="00250D93" w:rsidRPr="002547B6">
        <w:t>BSCCo</w:t>
      </w:r>
      <w:proofErr w:type="spellEnd"/>
      <w:r w:rsidR="00250D93" w:rsidRPr="002547B6">
        <w:t xml:space="preserve"> or its nominated agent as specified in BSCP533.</w:t>
      </w:r>
    </w:p>
    <w:p w:rsidR="00250D93" w:rsidRPr="002547B6" w:rsidRDefault="001E1758" w:rsidP="001E1758">
      <w:pPr>
        <w:pStyle w:val="BSC111"/>
        <w:tabs>
          <w:tab w:val="clear" w:pos="992"/>
          <w:tab w:val="num" w:pos="851"/>
        </w:tabs>
        <w:ind w:left="851" w:hanging="851"/>
      </w:pPr>
      <w:r>
        <w:t>5.6.2</w:t>
      </w:r>
      <w:r>
        <w:tab/>
      </w:r>
      <w:r w:rsidR="00250D93" w:rsidRPr="002547B6">
        <w:t xml:space="preserve">The SVAA shall provide the appropriate data to the </w:t>
      </w:r>
      <w:proofErr w:type="spellStart"/>
      <w:r w:rsidR="00250D93" w:rsidRPr="002547B6">
        <w:t>BSCCo</w:t>
      </w:r>
      <w:proofErr w:type="spellEnd"/>
      <w:r w:rsidR="00250D93" w:rsidRPr="002547B6">
        <w:t xml:space="preserve"> or its nominated agent in the timescales specified in BSCP533.</w:t>
      </w:r>
    </w:p>
    <w:p w:rsidR="00250D93" w:rsidRPr="002547B6" w:rsidRDefault="001E1758" w:rsidP="001E1758">
      <w:pPr>
        <w:pStyle w:val="BSC11"/>
        <w:tabs>
          <w:tab w:val="clear" w:pos="992"/>
          <w:tab w:val="num" w:pos="851"/>
        </w:tabs>
        <w:ind w:left="851" w:hanging="851"/>
      </w:pPr>
      <w:bookmarkStart w:id="370" w:name="_Toc428954585"/>
      <w:r>
        <w:t>5.7</w:t>
      </w:r>
      <w:r>
        <w:tab/>
      </w:r>
      <w:r w:rsidR="00250D93" w:rsidRPr="002547B6">
        <w:t>Re-calculation of Average Fraction of Yearly Consumption, GSP Group Profile Class Average EAC and GSP Group Profile Class Default EAC Values</w:t>
      </w:r>
      <w:bookmarkEnd w:id="370"/>
    </w:p>
    <w:p w:rsidR="00250D93" w:rsidRPr="002547B6" w:rsidRDefault="001E1758" w:rsidP="001E1758">
      <w:pPr>
        <w:pStyle w:val="BSC111"/>
        <w:tabs>
          <w:tab w:val="clear" w:pos="992"/>
          <w:tab w:val="num" w:pos="851"/>
        </w:tabs>
        <w:ind w:left="851" w:hanging="851"/>
      </w:pPr>
      <w:r>
        <w:t>5.7.1</w:t>
      </w:r>
      <w:r>
        <w:tab/>
      </w:r>
      <w:r w:rsidR="00250D93" w:rsidRPr="002547B6">
        <w:t xml:space="preserve">Annually in February, or at an alternative time specified by the </w:t>
      </w:r>
      <w:proofErr w:type="spellStart"/>
      <w:r w:rsidR="00250D93" w:rsidRPr="002547B6">
        <w:t>BSCCo</w:t>
      </w:r>
      <w:proofErr w:type="spellEnd"/>
      <w:r w:rsidR="00250D93" w:rsidRPr="002547B6">
        <w:t xml:space="preserve"> or its nominated agent, the SVAA shall use the SVA System to re-calculate for all GSP Groups, on a Settlement Day basis for a twelve (12) month period, the:</w:t>
      </w:r>
    </w:p>
    <w:p w:rsidR="00250D93" w:rsidRPr="002547B6" w:rsidRDefault="00250D93" w:rsidP="001E1758">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5.7.1.1</w:t>
      </w:r>
      <w:r>
        <w:rPr>
          <w:rFonts w:ascii="Times New Roman" w:hAnsi="Times New Roman"/>
          <w:b w:val="0"/>
          <w:sz w:val="22"/>
          <w:szCs w:val="22"/>
        </w:rPr>
        <w:tab/>
      </w:r>
      <w:r w:rsidRPr="002547B6">
        <w:rPr>
          <w:rFonts w:ascii="Times New Roman" w:hAnsi="Times New Roman"/>
          <w:b w:val="0"/>
          <w:sz w:val="22"/>
          <w:szCs w:val="22"/>
        </w:rPr>
        <w:t>Average Fraction of Yearly Consumption;</w:t>
      </w:r>
    </w:p>
    <w:p w:rsidR="00250D93" w:rsidRPr="002547B6" w:rsidRDefault="00250D93" w:rsidP="001E1758">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5.7.1.2</w:t>
      </w:r>
      <w:r>
        <w:rPr>
          <w:rFonts w:ascii="Times New Roman" w:hAnsi="Times New Roman"/>
          <w:b w:val="0"/>
          <w:sz w:val="22"/>
          <w:szCs w:val="22"/>
        </w:rPr>
        <w:tab/>
      </w:r>
      <w:r w:rsidRPr="002547B6">
        <w:rPr>
          <w:rFonts w:ascii="Times New Roman" w:hAnsi="Times New Roman"/>
          <w:b w:val="0"/>
          <w:sz w:val="22"/>
          <w:szCs w:val="22"/>
        </w:rPr>
        <w:t xml:space="preserve">GSP Group Profile Class Average EAC; and </w:t>
      </w:r>
    </w:p>
    <w:p w:rsidR="00250D93" w:rsidRPr="002547B6" w:rsidRDefault="00250D93" w:rsidP="001E1758">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5.7.1.3</w:t>
      </w:r>
      <w:r>
        <w:rPr>
          <w:rFonts w:ascii="Times New Roman" w:hAnsi="Times New Roman"/>
          <w:b w:val="0"/>
          <w:sz w:val="22"/>
          <w:szCs w:val="22"/>
        </w:rPr>
        <w:tab/>
      </w:r>
      <w:r w:rsidRPr="002547B6">
        <w:rPr>
          <w:rFonts w:ascii="Times New Roman" w:hAnsi="Times New Roman"/>
          <w:b w:val="0"/>
          <w:sz w:val="22"/>
          <w:szCs w:val="22"/>
        </w:rPr>
        <w:t>GSP Group Profile Class Default EAC,</w:t>
      </w:r>
    </w:p>
    <w:p w:rsidR="00250D93" w:rsidRPr="002547B6" w:rsidRDefault="00250D93" w:rsidP="001E1758">
      <w:pPr>
        <w:pStyle w:val="BSCText1"/>
        <w:ind w:left="851"/>
      </w:pPr>
      <w:proofErr w:type="gramStart"/>
      <w:r w:rsidRPr="002547B6">
        <w:t>values</w:t>
      </w:r>
      <w:proofErr w:type="gramEnd"/>
      <w:r w:rsidRPr="002547B6">
        <w:t xml:space="preserve"> spanning the twelve (12) month period, in accordance with BCP508.</w:t>
      </w:r>
    </w:p>
    <w:p w:rsidR="00250D93" w:rsidRPr="002547B6" w:rsidRDefault="001E1758" w:rsidP="001E1758">
      <w:pPr>
        <w:pStyle w:val="BSC111"/>
        <w:tabs>
          <w:tab w:val="clear" w:pos="992"/>
          <w:tab w:val="num" w:pos="851"/>
        </w:tabs>
        <w:ind w:left="851" w:hanging="851"/>
      </w:pPr>
      <w:r>
        <w:t>5.7.2</w:t>
      </w:r>
      <w:r>
        <w:tab/>
      </w:r>
      <w:r w:rsidR="00250D93" w:rsidRPr="002547B6">
        <w:t xml:space="preserve">The </w:t>
      </w:r>
      <w:proofErr w:type="spellStart"/>
      <w:r w:rsidR="00250D93" w:rsidRPr="002547B6">
        <w:t>BSCCo</w:t>
      </w:r>
      <w:proofErr w:type="spellEnd"/>
      <w:r w:rsidR="00250D93" w:rsidRPr="002547B6">
        <w:t xml:space="preserve"> or its nominated agent will specify the start and end periods relating to the twelve (12) month period to be re-calculated.</w:t>
      </w:r>
    </w:p>
    <w:p w:rsidR="00250D93" w:rsidRPr="002547B6" w:rsidRDefault="001E1758" w:rsidP="001E1758">
      <w:pPr>
        <w:pStyle w:val="BSC111"/>
        <w:tabs>
          <w:tab w:val="clear" w:pos="992"/>
          <w:tab w:val="num" w:pos="851"/>
        </w:tabs>
        <w:ind w:left="851" w:hanging="851"/>
      </w:pPr>
      <w:r>
        <w:lastRenderedPageBreak/>
        <w:t>5.7.3</w:t>
      </w:r>
      <w:r>
        <w:tab/>
      </w:r>
      <w:r w:rsidR="00250D93" w:rsidRPr="002547B6">
        <w:t xml:space="preserve">The SVAA shall log any exceptions generated during the re-calculation and shall report these exceptions to the </w:t>
      </w:r>
      <w:proofErr w:type="spellStart"/>
      <w:r w:rsidR="00250D93" w:rsidRPr="002547B6">
        <w:t>BSCCo</w:t>
      </w:r>
      <w:proofErr w:type="spellEnd"/>
      <w:r w:rsidR="00250D93" w:rsidRPr="002547B6">
        <w:t xml:space="preserve"> or its nominated agent.</w:t>
      </w:r>
    </w:p>
    <w:p w:rsidR="00250D93" w:rsidRPr="002547B6" w:rsidRDefault="001E1758" w:rsidP="001E1758">
      <w:pPr>
        <w:pStyle w:val="BSC111"/>
        <w:tabs>
          <w:tab w:val="clear" w:pos="992"/>
          <w:tab w:val="num" w:pos="851"/>
        </w:tabs>
        <w:ind w:left="851" w:hanging="851"/>
      </w:pPr>
      <w:r>
        <w:t>5.7.4</w:t>
      </w:r>
      <w:r>
        <w:tab/>
      </w:r>
      <w:r w:rsidR="00250D93" w:rsidRPr="002547B6">
        <w:t xml:space="preserve">The SVAA shall provide the revised Average Fraction of Yearly Consumption, GSP Group Profile Class Average EAC and GSP Group Profile Class Default EAC values to the </w:t>
      </w:r>
      <w:proofErr w:type="spellStart"/>
      <w:r w:rsidR="00250D93" w:rsidRPr="002547B6">
        <w:t>BSCCo</w:t>
      </w:r>
      <w:proofErr w:type="spellEnd"/>
      <w:r w:rsidR="00250D93" w:rsidRPr="002547B6">
        <w:t xml:space="preserve"> or its nominated agent for approval, in accordance with BSCP509.</w:t>
      </w:r>
    </w:p>
    <w:p w:rsidR="00250D93" w:rsidRPr="002547B6" w:rsidRDefault="001E1758" w:rsidP="001E1758">
      <w:pPr>
        <w:pStyle w:val="BSC111"/>
        <w:tabs>
          <w:tab w:val="clear" w:pos="992"/>
          <w:tab w:val="num" w:pos="851"/>
        </w:tabs>
        <w:ind w:left="851" w:hanging="851"/>
      </w:pPr>
      <w:r>
        <w:t>5.7.5</w:t>
      </w:r>
      <w:r>
        <w:tab/>
      </w:r>
      <w:r w:rsidR="00250D93" w:rsidRPr="002547B6">
        <w:t>Upon notification of the approval of the revised Average Fraction of Yearly Consumption, GSP Group Profile Class Average EAC and GSP Group Profile Class Default EAC values, the SVAA shall distribute these revised values in accordance with BSCP508.</w:t>
      </w:r>
    </w:p>
    <w:p w:rsidR="00250D93" w:rsidRPr="002547B6" w:rsidRDefault="001E1758" w:rsidP="001E1758">
      <w:pPr>
        <w:pStyle w:val="BSC11"/>
        <w:tabs>
          <w:tab w:val="clear" w:pos="992"/>
          <w:tab w:val="num" w:pos="851"/>
        </w:tabs>
        <w:ind w:left="851" w:hanging="851"/>
      </w:pPr>
      <w:bookmarkStart w:id="371" w:name="_Toc428954586"/>
      <w:r>
        <w:t>5.8</w:t>
      </w:r>
      <w:r>
        <w:tab/>
      </w:r>
      <w:r w:rsidR="00250D93" w:rsidRPr="002547B6">
        <w:t>Miscellaneous</w:t>
      </w:r>
      <w:bookmarkEnd w:id="371"/>
    </w:p>
    <w:p w:rsidR="00250D93" w:rsidRPr="002547B6" w:rsidRDefault="001E1758" w:rsidP="001E1758">
      <w:pPr>
        <w:pStyle w:val="BSC111"/>
        <w:tabs>
          <w:tab w:val="clear" w:pos="992"/>
          <w:tab w:val="num" w:pos="851"/>
        </w:tabs>
        <w:ind w:left="851" w:hanging="851"/>
      </w:pPr>
      <w:r>
        <w:t>5.8.1</w:t>
      </w:r>
      <w:r>
        <w:tab/>
      </w:r>
      <w:r w:rsidR="00250D93" w:rsidRPr="002547B6">
        <w:t xml:space="preserve">The SVAA shall immediately report to the </w:t>
      </w:r>
      <w:proofErr w:type="spellStart"/>
      <w:r w:rsidR="00250D93" w:rsidRPr="002547B6">
        <w:t>BSCCo</w:t>
      </w:r>
      <w:proofErr w:type="spellEnd"/>
      <w:r w:rsidR="00250D93" w:rsidRPr="002547B6">
        <w:t xml:space="preserve"> or its nominated agent any known or suspected failures of the hardware or software, any such report to </w:t>
      </w:r>
      <w:proofErr w:type="gramStart"/>
      <w:r w:rsidR="00250D93" w:rsidRPr="002547B6">
        <w:t>be confirmed</w:t>
      </w:r>
      <w:proofErr w:type="gramEnd"/>
      <w:r w:rsidR="00250D93" w:rsidRPr="002547B6">
        <w:t xml:space="preserve"> in writing.</w:t>
      </w:r>
    </w:p>
    <w:p w:rsidR="00250D93" w:rsidRPr="002547B6" w:rsidRDefault="001E1758" w:rsidP="001E1758">
      <w:pPr>
        <w:pStyle w:val="BSC111"/>
        <w:tabs>
          <w:tab w:val="clear" w:pos="992"/>
          <w:tab w:val="num" w:pos="851"/>
        </w:tabs>
        <w:ind w:left="851" w:hanging="851"/>
      </w:pPr>
      <w:r>
        <w:t>5.8.2</w:t>
      </w:r>
      <w:r>
        <w:tab/>
      </w:r>
      <w:r w:rsidR="00250D93" w:rsidRPr="002547B6">
        <w:t xml:space="preserve">The SVAA shall report to the </w:t>
      </w:r>
      <w:proofErr w:type="spellStart"/>
      <w:r w:rsidR="00250D93" w:rsidRPr="002547B6">
        <w:t>BSCCo</w:t>
      </w:r>
      <w:proofErr w:type="spellEnd"/>
      <w:r w:rsidR="00250D93" w:rsidRPr="002547B6">
        <w:t xml:space="preserve"> or its nominated agent any significant known or suspected errors in the Settlement process, any such report to </w:t>
      </w:r>
      <w:proofErr w:type="gramStart"/>
      <w:r w:rsidR="00250D93" w:rsidRPr="002547B6">
        <w:t>be confirmed</w:t>
      </w:r>
      <w:proofErr w:type="gramEnd"/>
      <w:r w:rsidR="00250D93" w:rsidRPr="002547B6">
        <w:t xml:space="preserve"> in writing.</w:t>
      </w:r>
    </w:p>
    <w:p w:rsidR="00250D93" w:rsidRPr="002547B6" w:rsidRDefault="001E1758" w:rsidP="001E1758">
      <w:pPr>
        <w:pStyle w:val="BSC111"/>
        <w:tabs>
          <w:tab w:val="clear" w:pos="992"/>
          <w:tab w:val="num" w:pos="851"/>
        </w:tabs>
        <w:ind w:left="851" w:hanging="851"/>
      </w:pPr>
      <w:proofErr w:type="gramStart"/>
      <w:r>
        <w:t>5.8.3</w:t>
      </w:r>
      <w:r>
        <w:tab/>
      </w:r>
      <w:r w:rsidR="00250D93" w:rsidRPr="002547B6">
        <w:t xml:space="preserve">The SVAA shall seek and follow the advice of the </w:t>
      </w:r>
      <w:proofErr w:type="spellStart"/>
      <w:r w:rsidR="00250D93" w:rsidRPr="002547B6">
        <w:t>BSCCo</w:t>
      </w:r>
      <w:proofErr w:type="spellEnd"/>
      <w:r w:rsidR="00250D93" w:rsidRPr="002547B6">
        <w:t xml:space="preserve"> or its nominated agent where the SVAA is uncertain about the correct course of action in exceptional circumstances or in cases of ambiguity in the documentation, provided that seeking advice shall not delay passing reports to the Settlement Administration Agent beyond the timescales in the Funds Administration Agent Calendar.</w:t>
      </w:r>
      <w:proofErr w:type="gramEnd"/>
    </w:p>
    <w:p w:rsidR="00250D93" w:rsidRPr="002547B6" w:rsidRDefault="001E1758" w:rsidP="001E1758">
      <w:pPr>
        <w:pStyle w:val="BSC111"/>
        <w:tabs>
          <w:tab w:val="clear" w:pos="992"/>
          <w:tab w:val="num" w:pos="851"/>
        </w:tabs>
        <w:ind w:left="851" w:hanging="851"/>
      </w:pPr>
      <w:r>
        <w:t>5.8.4</w:t>
      </w:r>
      <w:r>
        <w:tab/>
      </w:r>
      <w:r w:rsidR="00250D93" w:rsidRPr="002547B6">
        <w:t>The SVAA shall synchronise the SVA System’s time to ensure agreement within one second of Co-ordinated Universal Time.</w:t>
      </w:r>
    </w:p>
    <w:p w:rsidR="00250D93" w:rsidRPr="002547B6" w:rsidRDefault="001E1758" w:rsidP="001E1758">
      <w:pPr>
        <w:pStyle w:val="BSC111"/>
        <w:tabs>
          <w:tab w:val="clear" w:pos="992"/>
          <w:tab w:val="num" w:pos="851"/>
        </w:tabs>
        <w:ind w:left="851" w:hanging="851"/>
      </w:pPr>
      <w:r>
        <w:t>5.8.5</w:t>
      </w:r>
      <w:r>
        <w:tab/>
      </w:r>
      <w:r w:rsidR="00250D93" w:rsidRPr="002547B6">
        <w:t xml:space="preserve">Where requested by the </w:t>
      </w:r>
      <w:proofErr w:type="spellStart"/>
      <w:r w:rsidR="00250D93" w:rsidRPr="002547B6">
        <w:t>BSCCo</w:t>
      </w:r>
      <w:proofErr w:type="spellEnd"/>
      <w:r w:rsidR="00250D93" w:rsidRPr="002547B6">
        <w:t xml:space="preserve"> or its nominated agent, the SVAA will produce and provide the Measurement Requirement and Profile Class in a GSP Group Report to the </w:t>
      </w:r>
      <w:proofErr w:type="spellStart"/>
      <w:r w:rsidR="00250D93" w:rsidRPr="002547B6">
        <w:t>BSCCo</w:t>
      </w:r>
      <w:proofErr w:type="spellEnd"/>
      <w:r w:rsidR="00250D93" w:rsidRPr="002547B6">
        <w:t xml:space="preserve"> or its nominated agent.</w:t>
      </w:r>
    </w:p>
    <w:p w:rsidR="00250D93" w:rsidRPr="002547B6" w:rsidRDefault="001E1758" w:rsidP="001E1758">
      <w:pPr>
        <w:pStyle w:val="BSC111"/>
        <w:tabs>
          <w:tab w:val="clear" w:pos="992"/>
          <w:tab w:val="num" w:pos="851"/>
        </w:tabs>
        <w:ind w:left="851" w:hanging="851"/>
      </w:pPr>
      <w:r>
        <w:t>5.8.6</w:t>
      </w:r>
      <w:r>
        <w:tab/>
      </w:r>
      <w:r w:rsidR="00250D93" w:rsidRPr="002547B6">
        <w:t>The SVAA shall attach file creation timestamps to incoming files to ensure that the files are loaded in the correct order.</w:t>
      </w:r>
    </w:p>
    <w:p w:rsidR="00250D93" w:rsidRDefault="001E1758" w:rsidP="001E1758">
      <w:pPr>
        <w:pStyle w:val="BSC111"/>
        <w:tabs>
          <w:tab w:val="clear" w:pos="992"/>
          <w:tab w:val="num" w:pos="851"/>
        </w:tabs>
        <w:ind w:left="851" w:hanging="851"/>
      </w:pPr>
      <w:r>
        <w:t>5.8.7</w:t>
      </w:r>
      <w:r>
        <w:tab/>
      </w:r>
      <w:r w:rsidR="00250D93" w:rsidRPr="002547B6">
        <w:t xml:space="preserve">The SVAA shall attach </w:t>
      </w:r>
      <w:proofErr w:type="gramStart"/>
      <w:r w:rsidR="00250D93" w:rsidRPr="002547B6">
        <w:t>file processed</w:t>
      </w:r>
      <w:proofErr w:type="gramEnd"/>
      <w:r w:rsidR="00250D93" w:rsidRPr="002547B6">
        <w:t xml:space="preserve"> timestamps (the time at which the file was processed) to incoming files for audit purposes.</w:t>
      </w:r>
    </w:p>
    <w:p w:rsidR="0036628B" w:rsidRPr="002547B6" w:rsidRDefault="0036628B" w:rsidP="001E1758">
      <w:pPr>
        <w:pStyle w:val="BSC111"/>
        <w:tabs>
          <w:tab w:val="clear" w:pos="992"/>
          <w:tab w:val="num" w:pos="851"/>
        </w:tabs>
        <w:ind w:left="851" w:hanging="851"/>
      </w:pPr>
    </w:p>
    <w:p w:rsidR="00250D93" w:rsidRPr="00B4378D" w:rsidRDefault="001E1758" w:rsidP="00A330C2">
      <w:pPr>
        <w:pStyle w:val="Heading1"/>
        <w:keepNext w:val="0"/>
        <w:pageBreakBefore/>
        <w:spacing w:before="0" w:after="240"/>
        <w:ind w:left="851" w:hanging="851"/>
        <w:rPr>
          <w:rFonts w:ascii="Times New Roman Bold" w:hAnsi="Times New Roman Bold" w:cs="Times New Roman"/>
          <w:caps/>
        </w:rPr>
      </w:pPr>
      <w:bookmarkStart w:id="372" w:name="_Toc428954587"/>
      <w:r w:rsidRPr="00B4378D">
        <w:rPr>
          <w:rFonts w:ascii="Times New Roman Bold" w:hAnsi="Times New Roman Bold" w:cs="Times New Roman"/>
          <w:caps/>
        </w:rPr>
        <w:lastRenderedPageBreak/>
        <w:t>6.</w:t>
      </w:r>
      <w:r w:rsidRPr="00B4378D">
        <w:rPr>
          <w:rFonts w:ascii="Times New Roman Bold" w:hAnsi="Times New Roman Bold" w:cs="Times New Roman"/>
          <w:caps/>
        </w:rPr>
        <w:tab/>
      </w:r>
      <w:r w:rsidR="00250D93" w:rsidRPr="00B4378D">
        <w:rPr>
          <w:rFonts w:ascii="Times New Roman Bold" w:hAnsi="Times New Roman Bold" w:cs="Times New Roman"/>
          <w:caps/>
        </w:rPr>
        <w:t>Service Availability</w:t>
      </w:r>
      <w:bookmarkEnd w:id="372"/>
    </w:p>
    <w:p w:rsidR="00250D93" w:rsidRPr="002547B6" w:rsidRDefault="001E1758" w:rsidP="00A330C2">
      <w:pPr>
        <w:pStyle w:val="BSC111"/>
        <w:tabs>
          <w:tab w:val="clear" w:pos="992"/>
          <w:tab w:val="num" w:pos="851"/>
        </w:tabs>
        <w:spacing w:after="240"/>
        <w:ind w:left="851" w:hanging="851"/>
      </w:pPr>
      <w:bookmarkStart w:id="373" w:name="_Toc370530358"/>
      <w:bookmarkStart w:id="374" w:name="_Toc370530476"/>
      <w:bookmarkStart w:id="375" w:name="_Toc378575783"/>
      <w:r>
        <w:t>6.1.1</w:t>
      </w:r>
      <w:r>
        <w:tab/>
      </w:r>
      <w:r w:rsidR="00250D93" w:rsidRPr="002547B6">
        <w:t xml:space="preserve">The SVAA shall ensure the Services described in this Service Description </w:t>
      </w:r>
      <w:proofErr w:type="gramStart"/>
      <w:r w:rsidR="00250D93" w:rsidRPr="002547B6">
        <w:t>shall be carried</w:t>
      </w:r>
      <w:proofErr w:type="gramEnd"/>
      <w:r w:rsidR="00250D93" w:rsidRPr="002547B6">
        <w:t xml:space="preserve"> out for each Settlement Day according to the SVAA Calendar, and be available throughout the Working Day.</w:t>
      </w:r>
      <w:bookmarkEnd w:id="373"/>
      <w:bookmarkEnd w:id="374"/>
      <w:bookmarkEnd w:id="375"/>
    </w:p>
    <w:p w:rsidR="00250D93" w:rsidRPr="002547B6" w:rsidRDefault="001E1758" w:rsidP="00A330C2">
      <w:pPr>
        <w:pStyle w:val="BSC111"/>
        <w:tabs>
          <w:tab w:val="clear" w:pos="992"/>
          <w:tab w:val="num" w:pos="851"/>
        </w:tabs>
        <w:spacing w:after="240"/>
        <w:ind w:left="851" w:hanging="851"/>
      </w:pPr>
      <w:r>
        <w:t>6.1.2</w:t>
      </w:r>
      <w:r>
        <w:tab/>
      </w:r>
      <w:r w:rsidR="00250D93" w:rsidRPr="002547B6">
        <w:t xml:space="preserve">In addition to paragraph 6.1.1, the SVAA shall provide a logging service for date and </w:t>
      </w:r>
      <w:proofErr w:type="spellStart"/>
      <w:r w:rsidR="00250D93" w:rsidRPr="002547B6">
        <w:t>timestamping</w:t>
      </w:r>
      <w:proofErr w:type="spellEnd"/>
      <w:r w:rsidR="00250D93" w:rsidRPr="002547B6">
        <w:t xml:space="preserve"> all Non Half Hourly Balancing Mechanism Unit files received on every day of the year.</w:t>
      </w:r>
    </w:p>
    <w:p w:rsidR="00250D93" w:rsidRPr="002547B6" w:rsidRDefault="001E1758" w:rsidP="00A330C2">
      <w:pPr>
        <w:pStyle w:val="BSC111"/>
        <w:tabs>
          <w:tab w:val="clear" w:pos="992"/>
          <w:tab w:val="num" w:pos="851"/>
        </w:tabs>
        <w:spacing w:after="240"/>
        <w:ind w:left="851" w:hanging="851"/>
      </w:pPr>
      <w:r>
        <w:t>6.1.3</w:t>
      </w:r>
      <w:r>
        <w:tab/>
      </w:r>
      <w:r w:rsidR="00250D93" w:rsidRPr="002547B6">
        <w:t xml:space="preserve">The SVAA shall ensure the SVA System is capable of being operational for 24 hours per day, less the time reasonably required for planned daily </w:t>
      </w:r>
      <w:proofErr w:type="gramStart"/>
      <w:r w:rsidR="00250D93" w:rsidRPr="002547B6">
        <w:t>back-up</w:t>
      </w:r>
      <w:proofErr w:type="gramEnd"/>
      <w:r w:rsidR="00250D93" w:rsidRPr="002547B6">
        <w:t>.</w:t>
      </w:r>
    </w:p>
    <w:p w:rsidR="00250D93" w:rsidRPr="002547B6" w:rsidRDefault="001E1758" w:rsidP="00A330C2">
      <w:pPr>
        <w:pStyle w:val="BSC111"/>
        <w:tabs>
          <w:tab w:val="clear" w:pos="992"/>
          <w:tab w:val="num" w:pos="851"/>
        </w:tabs>
        <w:spacing w:after="240"/>
        <w:ind w:left="851" w:hanging="851"/>
      </w:pPr>
      <w:bookmarkStart w:id="376" w:name="_Ref383588926"/>
      <w:r>
        <w:t>6.1.4</w:t>
      </w:r>
      <w:r>
        <w:tab/>
      </w:r>
      <w:r w:rsidR="00250D93" w:rsidRPr="002547B6">
        <w:t xml:space="preserve">The SVAA shall, as required by the BSCCo or its nominated agent, provide the Service for additional VARs other than those required to meet the SVAA Calendar, on a timescale to </w:t>
      </w:r>
      <w:proofErr w:type="gramStart"/>
      <w:r w:rsidR="00250D93" w:rsidRPr="002547B6">
        <w:t>be agreed</w:t>
      </w:r>
      <w:proofErr w:type="gramEnd"/>
      <w:r w:rsidR="00250D93" w:rsidRPr="002547B6">
        <w:t xml:space="preserve"> with the BSCCo or its nominated agent</w:t>
      </w:r>
      <w:bookmarkEnd w:id="376"/>
      <w:r w:rsidR="00250D93" w:rsidRPr="002547B6">
        <w:t>.</w:t>
      </w:r>
    </w:p>
    <w:p w:rsidR="00250D93" w:rsidRPr="002547B6" w:rsidRDefault="001E1758" w:rsidP="00A330C2">
      <w:pPr>
        <w:pStyle w:val="BSC111"/>
        <w:tabs>
          <w:tab w:val="clear" w:pos="992"/>
          <w:tab w:val="num" w:pos="851"/>
        </w:tabs>
        <w:spacing w:after="240"/>
        <w:ind w:left="851" w:hanging="851"/>
      </w:pPr>
      <w:r>
        <w:t>6.1.5</w:t>
      </w:r>
      <w:r>
        <w:tab/>
      </w:r>
      <w:r w:rsidR="00250D93" w:rsidRPr="002547B6">
        <w:t xml:space="preserve">Where required by the BSCCo or its nominated agent, and given five Working Days’ notice, the SVAA shall provide the Service 24 hours per day, less the time reasonably required for planned daily </w:t>
      </w:r>
      <w:proofErr w:type="gramStart"/>
      <w:r w:rsidR="00250D93" w:rsidRPr="002547B6">
        <w:t>back-up</w:t>
      </w:r>
      <w:proofErr w:type="gramEnd"/>
      <w:r w:rsidR="00250D93" w:rsidRPr="002547B6">
        <w:t>.</w:t>
      </w:r>
    </w:p>
    <w:p w:rsidR="00250D93" w:rsidRPr="002547B6" w:rsidRDefault="00250D93" w:rsidP="00A330C2">
      <w:pPr>
        <w:pStyle w:val="BSCText1"/>
        <w:spacing w:after="240"/>
        <w:ind w:left="851"/>
      </w:pPr>
      <w:r w:rsidRPr="002547B6">
        <w:t>In relation to MDD, the SVAA shall ensure that:</w:t>
      </w:r>
    </w:p>
    <w:p w:rsidR="00250D93" w:rsidRPr="00DD3AA6" w:rsidRDefault="00250D93" w:rsidP="00A330C2">
      <w:pPr>
        <w:pStyle w:val="BSCa"/>
        <w:tabs>
          <w:tab w:val="clear" w:pos="1985"/>
        </w:tabs>
        <w:spacing w:after="240"/>
        <w:ind w:hanging="1134"/>
        <w:rPr>
          <w:i/>
        </w:rPr>
      </w:pPr>
      <w:r w:rsidRPr="00DD3AA6">
        <w:rPr>
          <w:i/>
        </w:rPr>
        <w:t>6.1.5.1</w:t>
      </w:r>
      <w:r w:rsidRPr="00DD3AA6">
        <w:rPr>
          <w:i/>
        </w:rPr>
        <w:tab/>
      </w:r>
      <w:proofErr w:type="gramStart"/>
      <w:r w:rsidRPr="00DD3AA6">
        <w:rPr>
          <w:i/>
        </w:rPr>
        <w:t>the</w:t>
      </w:r>
      <w:proofErr w:type="gramEnd"/>
      <w:r w:rsidRPr="00DD3AA6">
        <w:rPr>
          <w:i/>
        </w:rPr>
        <w:t xml:space="preserve"> MDDM </w:t>
      </w:r>
      <w:smartTag w:uri="urn:schemas-microsoft-com:office:smarttags" w:element="place">
        <w:r w:rsidRPr="00DD3AA6">
          <w:rPr>
            <w:i/>
          </w:rPr>
          <w:t>Normal</w:t>
        </w:r>
      </w:smartTag>
      <w:r w:rsidRPr="00DD3AA6">
        <w:rPr>
          <w:i/>
        </w:rPr>
        <w:t xml:space="preserve"> Working Hours are defined as </w:t>
      </w:r>
      <w:smartTag w:uri="urn:schemas-microsoft-com:office:smarttags" w:element="time">
        <w:smartTagPr>
          <w:attr w:name="Hour" w:val="8"/>
          <w:attr w:name="Minute" w:val="30"/>
        </w:smartTagPr>
        <w:r w:rsidRPr="00DD3AA6">
          <w:rPr>
            <w:i/>
          </w:rPr>
          <w:t>08:30 to 17:00</w:t>
        </w:r>
      </w:smartTag>
      <w:r w:rsidRPr="00DD3AA6">
        <w:rPr>
          <w:i/>
        </w:rPr>
        <w:t xml:space="preserve"> on Working Days; and</w:t>
      </w:r>
    </w:p>
    <w:p w:rsidR="00250D93" w:rsidRPr="00DD3AA6" w:rsidRDefault="00250D93" w:rsidP="00A330C2">
      <w:pPr>
        <w:pStyle w:val="BSCa"/>
        <w:tabs>
          <w:tab w:val="clear" w:pos="1985"/>
        </w:tabs>
        <w:spacing w:after="240"/>
        <w:ind w:hanging="1134"/>
        <w:rPr>
          <w:i/>
        </w:rPr>
      </w:pPr>
      <w:r w:rsidRPr="00DD3AA6">
        <w:rPr>
          <w:i/>
        </w:rPr>
        <w:t>6.1.5.2</w:t>
      </w:r>
      <w:r w:rsidRPr="00DD3AA6">
        <w:rPr>
          <w:i/>
        </w:rPr>
        <w:tab/>
      </w:r>
      <w:proofErr w:type="gramStart"/>
      <w:r w:rsidRPr="00DD3AA6">
        <w:rPr>
          <w:i/>
        </w:rPr>
        <w:t>it</w:t>
      </w:r>
      <w:proofErr w:type="gramEnd"/>
      <w:r w:rsidRPr="00DD3AA6">
        <w:rPr>
          <w:i/>
        </w:rPr>
        <w:t xml:space="preserve"> meets its obligations under this Service Description, regardless of any potential constraints which might be imposed by the definition of MDDM Normal Working Hours.</w:t>
      </w:r>
    </w:p>
    <w:p w:rsidR="00250D93" w:rsidRPr="00B4378D" w:rsidRDefault="001E1758" w:rsidP="00B4378D">
      <w:pPr>
        <w:pStyle w:val="Heading1"/>
        <w:pageBreakBefore/>
        <w:spacing w:after="240"/>
        <w:ind w:left="851" w:hanging="851"/>
        <w:rPr>
          <w:rFonts w:ascii="Times New Roman Bold" w:hAnsi="Times New Roman Bold" w:cs="Times New Roman"/>
          <w:caps/>
        </w:rPr>
      </w:pPr>
      <w:bookmarkStart w:id="377" w:name="_Toc428954588"/>
      <w:r w:rsidRPr="00B4378D">
        <w:rPr>
          <w:rFonts w:ascii="Times New Roman Bold" w:hAnsi="Times New Roman Bold" w:cs="Times New Roman"/>
          <w:caps/>
        </w:rPr>
        <w:t>7.</w:t>
      </w:r>
      <w:r w:rsidRPr="00B4378D">
        <w:rPr>
          <w:rFonts w:ascii="Times New Roman Bold" w:hAnsi="Times New Roman Bold" w:cs="Times New Roman"/>
          <w:caps/>
        </w:rPr>
        <w:tab/>
      </w:r>
      <w:r w:rsidR="00250D93" w:rsidRPr="00B4378D">
        <w:rPr>
          <w:rFonts w:ascii="Times New Roman Bold" w:hAnsi="Times New Roman Bold" w:cs="Times New Roman"/>
          <w:caps/>
        </w:rPr>
        <w:t>Appendices</w:t>
      </w:r>
      <w:bookmarkEnd w:id="377"/>
    </w:p>
    <w:p w:rsidR="00250D93" w:rsidRPr="002547B6" w:rsidRDefault="001E1758" w:rsidP="001E1758">
      <w:pPr>
        <w:pStyle w:val="BSC11"/>
        <w:tabs>
          <w:tab w:val="clear" w:pos="992"/>
          <w:tab w:val="num" w:pos="851"/>
        </w:tabs>
        <w:ind w:left="851" w:hanging="851"/>
      </w:pPr>
      <w:bookmarkStart w:id="378" w:name="_Toc428954589"/>
      <w:bookmarkStart w:id="379" w:name="_Toc477607160"/>
      <w:bookmarkStart w:id="380" w:name="_Toc492345871"/>
      <w:r>
        <w:t>7.1</w:t>
      </w:r>
      <w:r>
        <w:tab/>
      </w:r>
      <w:r w:rsidR="00250D93" w:rsidRPr="002547B6">
        <w:t>Appendix 1 - Details of Information Maintained</w:t>
      </w:r>
      <w:bookmarkEnd w:id="378"/>
      <w:r w:rsidR="00250D93" w:rsidRPr="002547B6">
        <w:t xml:space="preserve"> </w:t>
      </w:r>
      <w:bookmarkEnd w:id="379"/>
      <w:bookmarkEnd w:id="380"/>
    </w:p>
    <w:p w:rsidR="00250D93" w:rsidRPr="002547B6" w:rsidRDefault="00250D93" w:rsidP="001E1758">
      <w:pPr>
        <w:pStyle w:val="BSCText1"/>
        <w:tabs>
          <w:tab w:val="num" w:pos="851"/>
        </w:tabs>
        <w:ind w:left="851"/>
      </w:pPr>
      <w:r w:rsidRPr="002547B6">
        <w:t xml:space="preserve">The following minimum information </w:t>
      </w:r>
      <w:proofErr w:type="gramStart"/>
      <w:r w:rsidRPr="002547B6">
        <w:t>shall be retained</w:t>
      </w:r>
      <w:proofErr w:type="gramEnd"/>
      <w:r w:rsidRPr="002547B6">
        <w:t xml:space="preserve"> by the SVAA. This information </w:t>
      </w:r>
      <w:proofErr w:type="gramStart"/>
      <w:r w:rsidRPr="002547B6">
        <w:t>may be held</w:t>
      </w:r>
      <w:proofErr w:type="gramEnd"/>
      <w:r w:rsidRPr="002547B6">
        <w:t xml:space="preserve"> in various forms, such as database records, problem management logs, exceptions reports or manual records, and will be extracted and made available to the BSCCo or its nominated agent on request. The SVAA shall ensure that it also maintains records of any additional information required to fulfil its obligations under this Service Description or any other contractual obligation.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00"/>
        <w:gridCol w:w="6686"/>
      </w:tblGrid>
      <w:tr w:rsidR="00250D93" w:rsidRPr="00D32BBD">
        <w:tc>
          <w:tcPr>
            <w:tcW w:w="1400" w:type="pct"/>
          </w:tcPr>
          <w:p w:rsidR="00250D93" w:rsidRPr="00D32BBD" w:rsidRDefault="00250D93" w:rsidP="00A330C2">
            <w:pPr>
              <w:spacing w:before="80" w:after="80"/>
              <w:rPr>
                <w:rFonts w:ascii="Times New Roman" w:hAnsi="Times New Roman"/>
                <w:b/>
                <w:bCs/>
                <w:sz w:val="22"/>
                <w:szCs w:val="22"/>
              </w:rPr>
            </w:pPr>
            <w:r w:rsidRPr="00D32BBD">
              <w:rPr>
                <w:rFonts w:ascii="Times New Roman" w:hAnsi="Times New Roman"/>
                <w:b/>
                <w:bCs/>
                <w:sz w:val="22"/>
                <w:szCs w:val="22"/>
              </w:rPr>
              <w:t>Type of Information</w:t>
            </w:r>
          </w:p>
        </w:tc>
        <w:tc>
          <w:tcPr>
            <w:tcW w:w="3600" w:type="pct"/>
          </w:tcPr>
          <w:p w:rsidR="00250D93" w:rsidRPr="00D32BBD" w:rsidRDefault="00250D93" w:rsidP="00A330C2">
            <w:pPr>
              <w:spacing w:before="80" w:after="80"/>
              <w:rPr>
                <w:rFonts w:ascii="Times New Roman" w:hAnsi="Times New Roman"/>
                <w:b/>
                <w:bCs/>
                <w:sz w:val="22"/>
                <w:szCs w:val="22"/>
              </w:rPr>
            </w:pPr>
            <w:r w:rsidRPr="00D32BBD">
              <w:rPr>
                <w:rFonts w:ascii="Times New Roman" w:hAnsi="Times New Roman"/>
                <w:b/>
                <w:bCs/>
                <w:sz w:val="22"/>
                <w:szCs w:val="22"/>
              </w:rPr>
              <w:t>Minimum Requirements</w:t>
            </w:r>
          </w:p>
        </w:tc>
      </w:tr>
      <w:tr w:rsidR="00250D93" w:rsidRPr="00D32BBD">
        <w:tc>
          <w:tcPr>
            <w:tcW w:w="1400" w:type="pct"/>
          </w:tcPr>
          <w:p w:rsidR="00D32BBD" w:rsidRPr="00D32BBD" w:rsidRDefault="00D32BBD" w:rsidP="00D32BBD">
            <w:pPr>
              <w:pStyle w:val="TableText"/>
              <w:rPr>
                <w:rFonts w:ascii="Times New Roman" w:hAnsi="Times New Roman"/>
                <w:sz w:val="22"/>
              </w:rPr>
            </w:pPr>
            <w:r w:rsidRPr="00D32BBD">
              <w:rPr>
                <w:rFonts w:ascii="Times New Roman" w:hAnsi="Times New Roman"/>
                <w:sz w:val="22"/>
              </w:rPr>
              <w:t>Market Domain Data Details</w:t>
            </w:r>
          </w:p>
          <w:p w:rsidR="00250D93" w:rsidRPr="00D32BBD" w:rsidRDefault="00D32BBD" w:rsidP="00D32BBD">
            <w:pPr>
              <w:pStyle w:val="TableText"/>
              <w:rPr>
                <w:rFonts w:ascii="Times New Roman" w:hAnsi="Times New Roman"/>
                <w:sz w:val="22"/>
              </w:rPr>
            </w:pPr>
            <w:r w:rsidRPr="00D32BBD">
              <w:rPr>
                <w:rFonts w:ascii="Times New Roman" w:hAnsi="Times New Roman"/>
                <w:sz w:val="22"/>
              </w:rPr>
              <w:t>(for each Market Domain Data load into SVAA)</w:t>
            </w:r>
          </w:p>
        </w:tc>
        <w:tc>
          <w:tcPr>
            <w:tcW w:w="3600" w:type="pct"/>
          </w:tcPr>
          <w:p w:rsidR="00250D93" w:rsidRPr="00D32BBD" w:rsidRDefault="00250D93" w:rsidP="00D32BBD">
            <w:pPr>
              <w:pStyle w:val="TableText"/>
              <w:rPr>
                <w:rFonts w:ascii="Times New Roman" w:hAnsi="Times New Roman"/>
                <w:sz w:val="22"/>
              </w:rPr>
            </w:pPr>
            <w:r w:rsidRPr="00D32BBD">
              <w:rPr>
                <w:rFonts w:ascii="Times New Roman" w:hAnsi="Times New Roman"/>
                <w:sz w:val="22"/>
              </w:rPr>
              <w:t>MDD Version number</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Date and Time loaded into ISRA</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Details of any validation errors including:</w:t>
            </w:r>
          </w:p>
          <w:p w:rsidR="00250D93" w:rsidRPr="00D32BBD" w:rsidRDefault="001E1758" w:rsidP="001E1758">
            <w:pPr>
              <w:pStyle w:val="TableText"/>
              <w:ind w:left="377" w:hanging="377"/>
              <w:rPr>
                <w:rFonts w:ascii="Times New Roman" w:hAnsi="Times New Roman"/>
                <w:sz w:val="22"/>
              </w:rPr>
            </w:pPr>
            <w:r>
              <w:rPr>
                <w:rFonts w:ascii="Times New Roman" w:hAnsi="Times New Roman"/>
                <w:sz w:val="22"/>
              </w:rPr>
              <w:tab/>
            </w:r>
            <w:r w:rsidR="00250D93" w:rsidRPr="00D32BBD">
              <w:rPr>
                <w:rFonts w:ascii="Times New Roman" w:hAnsi="Times New Roman"/>
                <w:sz w:val="22"/>
              </w:rPr>
              <w:t>Nature of Error</w:t>
            </w:r>
          </w:p>
          <w:p w:rsidR="00250D93" w:rsidRPr="00D32BBD" w:rsidRDefault="001E1758" w:rsidP="001E1758">
            <w:pPr>
              <w:pStyle w:val="TableText"/>
              <w:ind w:left="377" w:hanging="377"/>
              <w:rPr>
                <w:rFonts w:ascii="Times New Roman" w:hAnsi="Times New Roman"/>
                <w:sz w:val="22"/>
              </w:rPr>
            </w:pPr>
            <w:r>
              <w:rPr>
                <w:rFonts w:ascii="Times New Roman" w:hAnsi="Times New Roman"/>
                <w:sz w:val="22"/>
              </w:rPr>
              <w:tab/>
            </w:r>
            <w:r w:rsidR="00250D93" w:rsidRPr="00D32BBD">
              <w:rPr>
                <w:rFonts w:ascii="Times New Roman" w:hAnsi="Times New Roman"/>
                <w:sz w:val="22"/>
              </w:rPr>
              <w:t>When BSCCo or its nominated agent informed</w:t>
            </w:r>
          </w:p>
          <w:p w:rsidR="00250D93" w:rsidRPr="00D32BBD" w:rsidRDefault="001E1758" w:rsidP="001E1758">
            <w:pPr>
              <w:pStyle w:val="TableText"/>
              <w:ind w:left="377" w:hanging="377"/>
              <w:rPr>
                <w:rFonts w:ascii="Times New Roman" w:hAnsi="Times New Roman"/>
                <w:sz w:val="22"/>
              </w:rPr>
            </w:pPr>
            <w:r>
              <w:rPr>
                <w:rFonts w:ascii="Times New Roman" w:hAnsi="Times New Roman"/>
                <w:sz w:val="22"/>
              </w:rPr>
              <w:tab/>
            </w:r>
            <w:r w:rsidR="00250D93" w:rsidRPr="00D32BBD">
              <w:rPr>
                <w:rFonts w:ascii="Times New Roman" w:hAnsi="Times New Roman"/>
                <w:sz w:val="22"/>
              </w:rPr>
              <w:t>Whether BSCCo informed within BSCP timescale</w:t>
            </w:r>
          </w:p>
          <w:p w:rsidR="00250D93" w:rsidRPr="00D32BBD" w:rsidRDefault="001E1758" w:rsidP="001E1758">
            <w:pPr>
              <w:pStyle w:val="TableText"/>
              <w:ind w:left="377" w:hanging="377"/>
              <w:rPr>
                <w:rFonts w:ascii="Times New Roman" w:hAnsi="Times New Roman"/>
                <w:sz w:val="22"/>
              </w:rPr>
            </w:pPr>
            <w:r>
              <w:rPr>
                <w:rFonts w:ascii="Times New Roman" w:hAnsi="Times New Roman"/>
                <w:sz w:val="22"/>
              </w:rPr>
              <w:tab/>
            </w:r>
            <w:r w:rsidR="00250D93" w:rsidRPr="00D32BBD">
              <w:rPr>
                <w:rFonts w:ascii="Times New Roman" w:hAnsi="Times New Roman"/>
                <w:sz w:val="22"/>
              </w:rPr>
              <w:t>Details of Action Taken</w:t>
            </w:r>
          </w:p>
        </w:tc>
      </w:tr>
      <w:tr w:rsidR="00250D93" w:rsidRPr="00D32BBD">
        <w:tc>
          <w:tcPr>
            <w:tcW w:w="1400" w:type="pct"/>
          </w:tcPr>
          <w:p w:rsidR="00250D93" w:rsidRPr="00D32BBD" w:rsidRDefault="00250D93" w:rsidP="00D32BBD">
            <w:pPr>
              <w:pStyle w:val="TableText"/>
              <w:rPr>
                <w:rFonts w:ascii="Times New Roman" w:hAnsi="Times New Roman"/>
                <w:sz w:val="22"/>
              </w:rPr>
            </w:pPr>
            <w:r w:rsidRPr="00D32BBD">
              <w:rPr>
                <w:rFonts w:ascii="Times New Roman" w:hAnsi="Times New Roman"/>
                <w:sz w:val="22"/>
              </w:rPr>
              <w:t>NHHDA Details</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(for each file received from a NHHDA)</w:t>
            </w:r>
          </w:p>
        </w:tc>
        <w:tc>
          <w:tcPr>
            <w:tcW w:w="3600" w:type="pct"/>
          </w:tcPr>
          <w:p w:rsidR="00250D93" w:rsidRPr="00D32BBD" w:rsidRDefault="00250D93" w:rsidP="00D32BBD">
            <w:pPr>
              <w:pStyle w:val="TableText"/>
              <w:rPr>
                <w:rFonts w:ascii="Times New Roman" w:hAnsi="Times New Roman"/>
                <w:sz w:val="22"/>
              </w:rPr>
            </w:pPr>
            <w:r w:rsidRPr="00D32BBD">
              <w:rPr>
                <w:rFonts w:ascii="Times New Roman" w:hAnsi="Times New Roman"/>
                <w:sz w:val="22"/>
              </w:rPr>
              <w:t>Run Number of File</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MPID of NHHDA</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Settlement Date</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Run Type</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Date and Time of Receipt</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Deadline</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Number of files received from that Originator for that Volume Allocation Run</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Date and time validated</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Whether validated within BSCP timescale</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Details of any Validation errors including:</w:t>
            </w:r>
          </w:p>
          <w:p w:rsidR="00250D93" w:rsidRPr="00D32BBD" w:rsidRDefault="001E1758" w:rsidP="001E1758">
            <w:pPr>
              <w:pStyle w:val="TableText"/>
              <w:ind w:left="377" w:hanging="377"/>
              <w:rPr>
                <w:rFonts w:ascii="Times New Roman" w:hAnsi="Times New Roman"/>
                <w:sz w:val="22"/>
              </w:rPr>
            </w:pPr>
            <w:r>
              <w:rPr>
                <w:rFonts w:ascii="Times New Roman" w:hAnsi="Times New Roman"/>
                <w:sz w:val="22"/>
              </w:rPr>
              <w:tab/>
            </w:r>
            <w:r w:rsidR="00250D93" w:rsidRPr="00D32BBD">
              <w:rPr>
                <w:rFonts w:ascii="Times New Roman" w:hAnsi="Times New Roman"/>
                <w:sz w:val="22"/>
              </w:rPr>
              <w:t>Nature of Error</w:t>
            </w:r>
          </w:p>
          <w:p w:rsidR="00250D93" w:rsidRPr="00D32BBD" w:rsidRDefault="001E1758" w:rsidP="001E1758">
            <w:pPr>
              <w:pStyle w:val="TableText"/>
              <w:ind w:left="377" w:hanging="377"/>
              <w:rPr>
                <w:rFonts w:ascii="Times New Roman" w:hAnsi="Times New Roman"/>
                <w:sz w:val="22"/>
              </w:rPr>
            </w:pPr>
            <w:r>
              <w:rPr>
                <w:rFonts w:ascii="Times New Roman" w:hAnsi="Times New Roman"/>
                <w:sz w:val="22"/>
              </w:rPr>
              <w:tab/>
            </w:r>
            <w:r w:rsidR="00250D93" w:rsidRPr="00D32BBD">
              <w:rPr>
                <w:rFonts w:ascii="Times New Roman" w:hAnsi="Times New Roman"/>
                <w:sz w:val="22"/>
              </w:rPr>
              <w:t>When notification of validation error sent</w:t>
            </w:r>
          </w:p>
          <w:p w:rsidR="00250D93" w:rsidRPr="00D32BBD" w:rsidRDefault="001E1758" w:rsidP="001E1758">
            <w:pPr>
              <w:pStyle w:val="TableText"/>
              <w:ind w:left="377" w:hanging="377"/>
              <w:rPr>
                <w:rFonts w:ascii="Times New Roman" w:hAnsi="Times New Roman"/>
                <w:sz w:val="22"/>
              </w:rPr>
            </w:pPr>
            <w:r>
              <w:rPr>
                <w:rFonts w:ascii="Times New Roman" w:hAnsi="Times New Roman"/>
                <w:sz w:val="22"/>
              </w:rPr>
              <w:tab/>
            </w:r>
            <w:r w:rsidR="00250D93" w:rsidRPr="00D32BBD">
              <w:rPr>
                <w:rFonts w:ascii="Times New Roman" w:hAnsi="Times New Roman"/>
                <w:sz w:val="22"/>
              </w:rPr>
              <w:t>Whether sent within BSCP timescale</w:t>
            </w:r>
          </w:p>
          <w:p w:rsidR="00250D93" w:rsidRPr="00D32BBD" w:rsidRDefault="001E1758" w:rsidP="001E1758">
            <w:pPr>
              <w:pStyle w:val="TableText"/>
              <w:ind w:left="377" w:hanging="377"/>
              <w:rPr>
                <w:rFonts w:ascii="Times New Roman" w:hAnsi="Times New Roman"/>
                <w:sz w:val="22"/>
              </w:rPr>
            </w:pPr>
            <w:r>
              <w:rPr>
                <w:rFonts w:ascii="Times New Roman" w:hAnsi="Times New Roman"/>
                <w:sz w:val="22"/>
              </w:rPr>
              <w:tab/>
            </w:r>
            <w:r w:rsidR="00250D93" w:rsidRPr="00D32BBD">
              <w:rPr>
                <w:rFonts w:ascii="Times New Roman" w:hAnsi="Times New Roman"/>
                <w:sz w:val="22"/>
              </w:rPr>
              <w:t>Medium by which sent</w:t>
            </w:r>
          </w:p>
          <w:p w:rsidR="00250D93" w:rsidRPr="00D32BBD" w:rsidRDefault="001E1758" w:rsidP="001E1758">
            <w:pPr>
              <w:pStyle w:val="TableText"/>
              <w:ind w:left="377" w:hanging="377"/>
              <w:rPr>
                <w:rFonts w:ascii="Times New Roman" w:hAnsi="Times New Roman"/>
                <w:sz w:val="22"/>
              </w:rPr>
            </w:pPr>
            <w:r>
              <w:rPr>
                <w:rFonts w:ascii="Times New Roman" w:hAnsi="Times New Roman"/>
                <w:sz w:val="22"/>
              </w:rPr>
              <w:tab/>
            </w:r>
            <w:r w:rsidR="00250D93" w:rsidRPr="00D32BBD">
              <w:rPr>
                <w:rFonts w:ascii="Times New Roman" w:hAnsi="Times New Roman"/>
                <w:sz w:val="22"/>
              </w:rPr>
              <w:t>Address where sent (n</w:t>
            </w:r>
            <w:r>
              <w:rPr>
                <w:rFonts w:ascii="Times New Roman" w:hAnsi="Times New Roman"/>
                <w:sz w:val="22"/>
              </w:rPr>
              <w:t>etwork, fax no, physical, etc)</w:t>
            </w:r>
          </w:p>
          <w:p w:rsidR="00250D93" w:rsidRPr="00D32BBD" w:rsidRDefault="001E1758" w:rsidP="001E1758">
            <w:pPr>
              <w:pStyle w:val="TableText"/>
              <w:ind w:left="377" w:hanging="377"/>
              <w:rPr>
                <w:rFonts w:ascii="Times New Roman" w:hAnsi="Times New Roman"/>
                <w:sz w:val="22"/>
              </w:rPr>
            </w:pPr>
            <w:r>
              <w:rPr>
                <w:rFonts w:ascii="Times New Roman" w:hAnsi="Times New Roman"/>
                <w:sz w:val="22"/>
              </w:rPr>
              <w:tab/>
            </w:r>
            <w:r w:rsidR="00250D93" w:rsidRPr="00D32BBD">
              <w:rPr>
                <w:rFonts w:ascii="Times New Roman" w:hAnsi="Times New Roman"/>
                <w:sz w:val="22"/>
              </w:rPr>
              <w:t>Volume Allocation Runs file used in</w:t>
            </w:r>
          </w:p>
        </w:tc>
      </w:tr>
      <w:tr w:rsidR="00250D93" w:rsidRPr="00D32BBD">
        <w:tc>
          <w:tcPr>
            <w:tcW w:w="1400" w:type="pct"/>
          </w:tcPr>
          <w:p w:rsidR="00250D93" w:rsidRPr="00D32BBD" w:rsidRDefault="00250D93" w:rsidP="00D32BBD">
            <w:pPr>
              <w:pStyle w:val="TableText"/>
              <w:rPr>
                <w:rFonts w:ascii="Times New Roman" w:hAnsi="Times New Roman"/>
                <w:sz w:val="22"/>
              </w:rPr>
            </w:pPr>
            <w:r w:rsidRPr="00D32BBD">
              <w:rPr>
                <w:rFonts w:ascii="Times New Roman" w:hAnsi="Times New Roman"/>
                <w:sz w:val="22"/>
              </w:rPr>
              <w:t>HHDA Details</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(for each file received from a HHDA)</w:t>
            </w:r>
          </w:p>
        </w:tc>
        <w:tc>
          <w:tcPr>
            <w:tcW w:w="3600" w:type="pct"/>
          </w:tcPr>
          <w:p w:rsidR="00250D93" w:rsidRPr="00D32BBD" w:rsidRDefault="00250D93" w:rsidP="00D32BBD">
            <w:pPr>
              <w:pStyle w:val="TableText"/>
              <w:rPr>
                <w:rFonts w:ascii="Times New Roman" w:hAnsi="Times New Roman"/>
                <w:sz w:val="22"/>
              </w:rPr>
            </w:pPr>
            <w:r w:rsidRPr="00D32BBD">
              <w:rPr>
                <w:rFonts w:ascii="Times New Roman" w:hAnsi="Times New Roman"/>
                <w:sz w:val="22"/>
              </w:rPr>
              <w:t>Same as for NHHDA</w:t>
            </w:r>
          </w:p>
        </w:tc>
      </w:tr>
    </w:tbl>
    <w:p w:rsidR="00250D93" w:rsidRPr="002547B6" w:rsidRDefault="00250D93" w:rsidP="0006728F">
      <w:pPr>
        <w:pStyle w:val="qmstext"/>
        <w:pageBreakBefore/>
        <w:ind w:left="0"/>
        <w:rPr>
          <w:b/>
          <w:sz w:val="22"/>
          <w:szCs w:val="22"/>
          <w:u w:val="single"/>
        </w:rPr>
        <w:pPrChange w:id="381" w:author="Heather Milne" w:date="2015-09-02T11:54:00Z">
          <w:pPr>
            <w:pStyle w:val="qmstext"/>
            <w:pageBreakBefore/>
            <w:ind w:left="0"/>
          </w:pPr>
        </w:pPrChange>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7"/>
        <w:gridCol w:w="6425"/>
      </w:tblGrid>
      <w:tr w:rsidR="00250D93" w:rsidRPr="00D32BBD">
        <w:tc>
          <w:tcPr>
            <w:tcW w:w="2647" w:type="dxa"/>
          </w:tcPr>
          <w:p w:rsidR="00250D93" w:rsidRPr="00D32BBD" w:rsidRDefault="00250D93" w:rsidP="00A330C2">
            <w:pPr>
              <w:spacing w:before="80" w:after="80"/>
              <w:rPr>
                <w:rFonts w:ascii="Times New Roman" w:hAnsi="Times New Roman"/>
                <w:b/>
                <w:sz w:val="22"/>
                <w:szCs w:val="22"/>
              </w:rPr>
            </w:pPr>
            <w:r w:rsidRPr="00D32BBD">
              <w:rPr>
                <w:rFonts w:ascii="Times New Roman" w:hAnsi="Times New Roman"/>
                <w:b/>
                <w:sz w:val="22"/>
                <w:szCs w:val="22"/>
              </w:rPr>
              <w:t>Type of Information</w:t>
            </w:r>
          </w:p>
        </w:tc>
        <w:tc>
          <w:tcPr>
            <w:tcW w:w="6425" w:type="dxa"/>
          </w:tcPr>
          <w:p w:rsidR="00250D93" w:rsidRPr="00D32BBD" w:rsidRDefault="00250D93" w:rsidP="00A330C2">
            <w:pPr>
              <w:spacing w:before="80" w:after="80"/>
              <w:rPr>
                <w:rFonts w:ascii="Times New Roman" w:hAnsi="Times New Roman"/>
                <w:b/>
                <w:sz w:val="22"/>
                <w:szCs w:val="22"/>
              </w:rPr>
            </w:pPr>
            <w:r w:rsidRPr="00D32BBD">
              <w:rPr>
                <w:rFonts w:ascii="Times New Roman" w:hAnsi="Times New Roman"/>
                <w:b/>
                <w:sz w:val="22"/>
                <w:szCs w:val="22"/>
              </w:rPr>
              <w:t>Minimum Requirements</w:t>
            </w:r>
          </w:p>
        </w:tc>
      </w:tr>
      <w:tr w:rsidR="00250D93" w:rsidRPr="00D32BBD">
        <w:tc>
          <w:tcPr>
            <w:tcW w:w="2647" w:type="dxa"/>
          </w:tcPr>
          <w:p w:rsidR="00250D93" w:rsidRPr="00D32BBD" w:rsidRDefault="00250D93" w:rsidP="00D32BBD">
            <w:pPr>
              <w:pStyle w:val="TableText"/>
              <w:rPr>
                <w:rFonts w:ascii="Times New Roman" w:hAnsi="Times New Roman"/>
                <w:sz w:val="22"/>
              </w:rPr>
            </w:pPr>
            <w:r w:rsidRPr="00D32BBD">
              <w:rPr>
                <w:rFonts w:ascii="Times New Roman" w:hAnsi="Times New Roman"/>
                <w:sz w:val="22"/>
              </w:rPr>
              <w:t>GSP Group Take Details</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(for each file received from the CDCA)</w:t>
            </w:r>
          </w:p>
        </w:tc>
        <w:tc>
          <w:tcPr>
            <w:tcW w:w="6425" w:type="dxa"/>
          </w:tcPr>
          <w:p w:rsidR="00250D93" w:rsidRPr="00D32BBD" w:rsidRDefault="00250D93" w:rsidP="00D32BBD">
            <w:pPr>
              <w:pStyle w:val="TableText"/>
              <w:rPr>
                <w:rFonts w:ascii="Times New Roman" w:hAnsi="Times New Roman"/>
                <w:sz w:val="22"/>
              </w:rPr>
            </w:pPr>
            <w:r w:rsidRPr="00D32BBD">
              <w:rPr>
                <w:rFonts w:ascii="Times New Roman" w:hAnsi="Times New Roman"/>
                <w:sz w:val="22"/>
              </w:rPr>
              <w:t>Run Number of File</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Settlement Date</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Run Type</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Date and Time of Receipt</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Deadline</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If received after deadline:</w:t>
            </w:r>
          </w:p>
          <w:p w:rsidR="00250D93" w:rsidRPr="00D32BBD"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D32BBD">
              <w:rPr>
                <w:rFonts w:ascii="Times New Roman" w:hAnsi="Times New Roman"/>
                <w:sz w:val="22"/>
              </w:rPr>
              <w:t>When the BSCCo or its nominated agent informed</w:t>
            </w:r>
          </w:p>
          <w:p w:rsidR="00250D93" w:rsidRPr="00D32BBD"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D32BBD">
              <w:rPr>
                <w:rFonts w:ascii="Times New Roman" w:hAnsi="Times New Roman"/>
                <w:sz w:val="22"/>
              </w:rPr>
              <w:t>Whether within BSCP timescale</w:t>
            </w:r>
          </w:p>
          <w:p w:rsidR="00250D93" w:rsidRPr="00D32BBD"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D32BBD">
              <w:rPr>
                <w:rFonts w:ascii="Times New Roman" w:hAnsi="Times New Roman"/>
                <w:sz w:val="22"/>
              </w:rPr>
              <w:t>Details of action taken</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Details of any validation errors, including:</w:t>
            </w:r>
          </w:p>
          <w:p w:rsidR="00250D93" w:rsidRPr="00D32BBD"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D32BBD">
              <w:rPr>
                <w:rFonts w:ascii="Times New Roman" w:hAnsi="Times New Roman"/>
                <w:sz w:val="22"/>
              </w:rPr>
              <w:t>Nature of error</w:t>
            </w:r>
          </w:p>
          <w:p w:rsidR="00250D93" w:rsidRPr="00D32BBD"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D32BBD">
              <w:rPr>
                <w:rFonts w:ascii="Times New Roman" w:hAnsi="Times New Roman"/>
                <w:sz w:val="22"/>
              </w:rPr>
              <w:t>When notification of validation error sent</w:t>
            </w:r>
          </w:p>
          <w:p w:rsidR="00250D93" w:rsidRPr="00D32BBD"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D32BBD">
              <w:rPr>
                <w:rFonts w:ascii="Times New Roman" w:hAnsi="Times New Roman"/>
                <w:sz w:val="22"/>
              </w:rPr>
              <w:t>Whether sent within BSCP timescale</w:t>
            </w:r>
          </w:p>
          <w:p w:rsidR="00250D93" w:rsidRPr="00D32BBD"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D32BBD">
              <w:rPr>
                <w:rFonts w:ascii="Times New Roman" w:hAnsi="Times New Roman"/>
                <w:sz w:val="22"/>
              </w:rPr>
              <w:t>Medium by which sent</w:t>
            </w:r>
          </w:p>
          <w:p w:rsidR="00250D93" w:rsidRPr="00D32BBD"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D32BBD">
              <w:rPr>
                <w:rFonts w:ascii="Times New Roman" w:hAnsi="Times New Roman"/>
                <w:sz w:val="22"/>
              </w:rPr>
              <w:t>Address where sent (</w:t>
            </w:r>
            <w:r>
              <w:rPr>
                <w:rFonts w:ascii="Times New Roman" w:hAnsi="Times New Roman"/>
                <w:sz w:val="22"/>
              </w:rPr>
              <w:t>network, fax no, physical, etc)</w:t>
            </w:r>
          </w:p>
        </w:tc>
      </w:tr>
    </w:tbl>
    <w:p w:rsidR="00250D93" w:rsidRPr="002547B6" w:rsidRDefault="00250D93" w:rsidP="00250D93">
      <w:pPr>
        <w:rPr>
          <w:rFonts w:ascii="Times New Roman" w:hAnsi="Times New Roman"/>
          <w:sz w:val="22"/>
          <w:szCs w:val="22"/>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7"/>
        <w:gridCol w:w="6425"/>
      </w:tblGrid>
      <w:tr w:rsidR="00250D93" w:rsidRPr="00D32BBD">
        <w:tc>
          <w:tcPr>
            <w:tcW w:w="2647" w:type="dxa"/>
          </w:tcPr>
          <w:p w:rsidR="00250D93" w:rsidRPr="00D32BBD" w:rsidRDefault="00250D93" w:rsidP="00A330C2">
            <w:pPr>
              <w:spacing w:before="80" w:after="80"/>
              <w:rPr>
                <w:rFonts w:ascii="Times New Roman" w:hAnsi="Times New Roman"/>
                <w:b/>
                <w:bCs/>
                <w:sz w:val="22"/>
              </w:rPr>
            </w:pPr>
            <w:r w:rsidRPr="00D32BBD">
              <w:rPr>
                <w:rFonts w:ascii="Times New Roman" w:hAnsi="Times New Roman"/>
                <w:b/>
                <w:bCs/>
                <w:sz w:val="22"/>
              </w:rPr>
              <w:t>Name of Information</w:t>
            </w:r>
          </w:p>
        </w:tc>
        <w:tc>
          <w:tcPr>
            <w:tcW w:w="6425" w:type="dxa"/>
          </w:tcPr>
          <w:p w:rsidR="00250D93" w:rsidRPr="00D32BBD" w:rsidRDefault="00250D93" w:rsidP="00A330C2">
            <w:pPr>
              <w:spacing w:before="80" w:after="80"/>
              <w:rPr>
                <w:rFonts w:ascii="Times New Roman" w:hAnsi="Times New Roman"/>
                <w:b/>
                <w:bCs/>
                <w:sz w:val="22"/>
              </w:rPr>
            </w:pPr>
            <w:r w:rsidRPr="00D32BBD">
              <w:rPr>
                <w:rFonts w:ascii="Times New Roman" w:hAnsi="Times New Roman"/>
                <w:b/>
                <w:bCs/>
                <w:sz w:val="22"/>
              </w:rPr>
              <w:t>Minimum Requirements</w:t>
            </w:r>
          </w:p>
        </w:tc>
      </w:tr>
      <w:tr w:rsidR="00250D93" w:rsidRPr="00D32BBD">
        <w:tc>
          <w:tcPr>
            <w:tcW w:w="2647" w:type="dxa"/>
          </w:tcPr>
          <w:p w:rsidR="00250D93" w:rsidRPr="00D32BBD" w:rsidRDefault="00250D93" w:rsidP="00D32BBD">
            <w:pPr>
              <w:pStyle w:val="TableText"/>
              <w:rPr>
                <w:rFonts w:ascii="Times New Roman" w:hAnsi="Times New Roman"/>
                <w:sz w:val="22"/>
              </w:rPr>
            </w:pPr>
            <w:r w:rsidRPr="00D32BBD">
              <w:rPr>
                <w:rFonts w:ascii="Times New Roman" w:hAnsi="Times New Roman"/>
                <w:sz w:val="22"/>
              </w:rPr>
              <w:t>LLF Details</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(for each file received from BSCCo or its nominated agent)</w:t>
            </w:r>
          </w:p>
        </w:tc>
        <w:tc>
          <w:tcPr>
            <w:tcW w:w="6425" w:type="dxa"/>
          </w:tcPr>
          <w:p w:rsidR="00250D93" w:rsidRPr="00D32BBD" w:rsidRDefault="00250D93" w:rsidP="00D32BBD">
            <w:pPr>
              <w:pStyle w:val="TableText"/>
              <w:rPr>
                <w:rFonts w:ascii="Times New Roman" w:hAnsi="Times New Roman"/>
                <w:sz w:val="22"/>
              </w:rPr>
            </w:pPr>
            <w:r w:rsidRPr="00D32BBD">
              <w:rPr>
                <w:rFonts w:ascii="Times New Roman" w:hAnsi="Times New Roman"/>
                <w:sz w:val="22"/>
              </w:rPr>
              <w:t>Date and time file created</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Date and time of receipt</w:t>
            </w:r>
          </w:p>
          <w:p w:rsidR="00250D93" w:rsidRPr="00D32BBD" w:rsidRDefault="00250D93" w:rsidP="00D32BBD">
            <w:pPr>
              <w:pStyle w:val="TableText"/>
              <w:rPr>
                <w:rFonts w:ascii="Times New Roman" w:hAnsi="Times New Roman"/>
                <w:sz w:val="22"/>
              </w:rPr>
            </w:pPr>
            <w:r w:rsidRPr="00D32BBD">
              <w:rPr>
                <w:rFonts w:ascii="Times New Roman" w:hAnsi="Times New Roman"/>
                <w:sz w:val="22"/>
              </w:rPr>
              <w:t>Details of any validation errors, including:</w:t>
            </w:r>
          </w:p>
          <w:p w:rsidR="00250D93" w:rsidRPr="00D32BBD"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D32BBD">
              <w:rPr>
                <w:rFonts w:ascii="Times New Roman" w:hAnsi="Times New Roman"/>
                <w:sz w:val="22"/>
              </w:rPr>
              <w:t>Nature of Error</w:t>
            </w:r>
          </w:p>
          <w:p w:rsidR="00250D93" w:rsidRPr="00D32BBD"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D32BBD">
              <w:rPr>
                <w:rFonts w:ascii="Times New Roman" w:hAnsi="Times New Roman"/>
                <w:sz w:val="22"/>
              </w:rPr>
              <w:t>When the BSCCo or its nominated agent informed</w:t>
            </w:r>
          </w:p>
          <w:p w:rsidR="00250D93" w:rsidRPr="00D32BBD"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D32BBD">
              <w:rPr>
                <w:rFonts w:ascii="Times New Roman" w:hAnsi="Times New Roman"/>
                <w:sz w:val="22"/>
              </w:rPr>
              <w:t>Whether informed within BSCP timescale</w:t>
            </w:r>
          </w:p>
          <w:p w:rsidR="00250D93" w:rsidRPr="00D32BBD"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D32BBD">
              <w:rPr>
                <w:rFonts w:ascii="Times New Roman" w:hAnsi="Times New Roman"/>
                <w:sz w:val="22"/>
              </w:rPr>
              <w:t>Details of Action Taken</w:t>
            </w:r>
          </w:p>
        </w:tc>
      </w:tr>
    </w:tbl>
    <w:p w:rsidR="00250D93" w:rsidRPr="002547B6" w:rsidRDefault="00250D93" w:rsidP="00250D93">
      <w:pPr>
        <w:rPr>
          <w:rFonts w:ascii="Times New Roman" w:hAnsi="Times New Roman"/>
          <w:sz w:val="22"/>
          <w:szCs w:val="22"/>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7"/>
        <w:gridCol w:w="6425"/>
      </w:tblGrid>
      <w:tr w:rsidR="00250D93" w:rsidRPr="002547B6">
        <w:trPr>
          <w:tblHeader/>
        </w:trPr>
        <w:tc>
          <w:tcPr>
            <w:tcW w:w="2647" w:type="dxa"/>
          </w:tcPr>
          <w:p w:rsidR="00250D93" w:rsidRPr="002547B6" w:rsidRDefault="00250D93" w:rsidP="00A330C2">
            <w:pPr>
              <w:pStyle w:val="qmstext"/>
              <w:spacing w:before="80" w:after="80"/>
              <w:ind w:left="0"/>
              <w:rPr>
                <w:b/>
                <w:sz w:val="22"/>
                <w:szCs w:val="22"/>
              </w:rPr>
            </w:pPr>
            <w:r w:rsidRPr="002547B6">
              <w:rPr>
                <w:b/>
                <w:sz w:val="22"/>
                <w:szCs w:val="22"/>
              </w:rPr>
              <w:t>Type of Information</w:t>
            </w:r>
          </w:p>
        </w:tc>
        <w:tc>
          <w:tcPr>
            <w:tcW w:w="6425" w:type="dxa"/>
          </w:tcPr>
          <w:p w:rsidR="00250D93" w:rsidRPr="002547B6" w:rsidRDefault="00250D93" w:rsidP="00A330C2">
            <w:pPr>
              <w:pStyle w:val="qmstext"/>
              <w:spacing w:before="80" w:after="80"/>
              <w:ind w:left="0"/>
              <w:rPr>
                <w:b/>
                <w:sz w:val="22"/>
                <w:szCs w:val="22"/>
              </w:rPr>
            </w:pPr>
            <w:r w:rsidRPr="002547B6">
              <w:rPr>
                <w:b/>
                <w:sz w:val="22"/>
                <w:szCs w:val="22"/>
              </w:rPr>
              <w:t>Minimum Requirements</w:t>
            </w:r>
          </w:p>
        </w:tc>
      </w:tr>
      <w:tr w:rsidR="00250D93" w:rsidRPr="007729AC">
        <w:tc>
          <w:tcPr>
            <w:tcW w:w="2647"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t>Manual Standing Data Change Details</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 xml:space="preserve">(for every time the standing data is updated by manual input) </w:t>
            </w:r>
          </w:p>
        </w:tc>
        <w:tc>
          <w:tcPr>
            <w:tcW w:w="6425"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t>Input parameter description</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Input parameter value</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Effective-from Settlement Date</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Effective-to Settlement Date</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Identity of operator authorising change</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If change was made to accept a file from Data Aggregator:</w:t>
            </w:r>
          </w:p>
          <w:p w:rsidR="00250D93" w:rsidRPr="007729AC" w:rsidRDefault="001E1758" w:rsidP="001E1758">
            <w:pPr>
              <w:pStyle w:val="TableText"/>
              <w:tabs>
                <w:tab w:val="left" w:pos="364"/>
              </w:tabs>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Details of file from Data Aggregator</w:t>
            </w:r>
          </w:p>
          <w:p w:rsidR="00250D93" w:rsidRPr="007729AC" w:rsidRDefault="001E1758" w:rsidP="001E1758">
            <w:pPr>
              <w:pStyle w:val="TableText"/>
              <w:tabs>
                <w:tab w:val="left" w:pos="364"/>
              </w:tabs>
              <w:ind w:left="364" w:hanging="364"/>
              <w:rPr>
                <w:rFonts w:ascii="Times New Roman" w:hAnsi="Times New Roman"/>
                <w:sz w:val="22"/>
              </w:rPr>
            </w:pPr>
            <w:r>
              <w:rPr>
                <w:rFonts w:ascii="Times New Roman" w:hAnsi="Times New Roman"/>
                <w:sz w:val="22"/>
              </w:rPr>
              <w:tab/>
            </w:r>
            <w:proofErr w:type="gramStart"/>
            <w:r w:rsidR="00250D93" w:rsidRPr="007729AC">
              <w:rPr>
                <w:rFonts w:ascii="Times New Roman" w:hAnsi="Times New Roman"/>
                <w:sz w:val="22"/>
              </w:rPr>
              <w:t>Details informing BSCCo or its nominated agent of changes to standing data.</w:t>
            </w:r>
            <w:proofErr w:type="gramEnd"/>
          </w:p>
          <w:p w:rsidR="00250D93" w:rsidRPr="007729AC" w:rsidRDefault="00250D93" w:rsidP="007729AC">
            <w:pPr>
              <w:pStyle w:val="TableText"/>
              <w:rPr>
                <w:rFonts w:ascii="Times New Roman" w:hAnsi="Times New Roman"/>
                <w:sz w:val="22"/>
              </w:rPr>
            </w:pPr>
            <w:r w:rsidRPr="007729AC">
              <w:rPr>
                <w:rFonts w:ascii="Times New Roman" w:hAnsi="Times New Roman"/>
                <w:sz w:val="22"/>
              </w:rPr>
              <w:lastRenderedPageBreak/>
              <w:t xml:space="preserve">If conflict with Non Half Hourly Balancing and Settlement Code Data Aggregator standing data – details of notifications to the BSCCo or its nominated agent </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If conflict with Non Half Hourly Balancing</w:t>
            </w:r>
            <w:r w:rsidR="001E1758">
              <w:rPr>
                <w:rFonts w:ascii="Times New Roman" w:hAnsi="Times New Roman"/>
                <w:sz w:val="22"/>
              </w:rPr>
              <w:t xml:space="preserve"> Mechanism Unit  standing data:</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Details of condition</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Details of action taken</w:t>
            </w:r>
          </w:p>
        </w:tc>
      </w:tr>
      <w:tr w:rsidR="00250D93" w:rsidRPr="007729AC">
        <w:tc>
          <w:tcPr>
            <w:tcW w:w="2647"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lastRenderedPageBreak/>
              <w:t>Volume Allocation Run Details (for every VAR)</w:t>
            </w:r>
          </w:p>
        </w:tc>
        <w:tc>
          <w:tcPr>
            <w:tcW w:w="6425"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t>Settlement Date</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Settlement Code</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Time and date</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Input files used</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Input parameters used</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Details of any warning or error condition, including:</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Details of condition</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Details of action taken</w:t>
            </w:r>
          </w:p>
        </w:tc>
      </w:tr>
      <w:tr w:rsidR="00250D93" w:rsidRPr="007729AC">
        <w:tc>
          <w:tcPr>
            <w:tcW w:w="2647"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t>Missing Input Data Details</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 xml:space="preserve">(for every VAR) </w:t>
            </w:r>
            <w:r w:rsidR="001E1758">
              <w:rPr>
                <w:rFonts w:ascii="Times New Roman" w:hAnsi="Times New Roman"/>
                <w:sz w:val="22"/>
              </w:rPr>
              <w:t>=</w:t>
            </w:r>
          </w:p>
        </w:tc>
        <w:tc>
          <w:tcPr>
            <w:tcW w:w="6425"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t>Settlement Date</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Settlement Code</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Type of data missing</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Originator of missing data:</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When Contacted</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By which medium</w:t>
            </w:r>
          </w:p>
          <w:p w:rsidR="00250D93" w:rsidRPr="007729AC" w:rsidRDefault="00250D93" w:rsidP="001E1758">
            <w:pPr>
              <w:pStyle w:val="TableText"/>
              <w:ind w:left="364" w:hanging="364"/>
              <w:rPr>
                <w:rFonts w:ascii="Times New Roman" w:hAnsi="Times New Roman"/>
                <w:sz w:val="22"/>
              </w:rPr>
            </w:pPr>
            <w:r w:rsidRPr="007729AC">
              <w:rPr>
                <w:rFonts w:ascii="Times New Roman" w:hAnsi="Times New Roman"/>
                <w:sz w:val="22"/>
              </w:rPr>
              <w:t>Whether within BSCP timescale</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Details of Correspondence</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 xml:space="preserve">Details of substituted data </w:t>
            </w:r>
          </w:p>
        </w:tc>
      </w:tr>
    </w:tbl>
    <w:p w:rsidR="00250D93" w:rsidRPr="002547B6" w:rsidRDefault="00250D93" w:rsidP="00250D93">
      <w:pPr>
        <w:rPr>
          <w:rFonts w:ascii="Times New Roman" w:hAnsi="Times New Roman"/>
          <w:sz w:val="22"/>
          <w:szCs w:val="22"/>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7"/>
        <w:gridCol w:w="6425"/>
      </w:tblGrid>
      <w:tr w:rsidR="00250D93" w:rsidRPr="007729AC" w:rsidTr="0006728F">
        <w:trPr>
          <w:tblHeader/>
        </w:trPr>
        <w:tc>
          <w:tcPr>
            <w:tcW w:w="2647" w:type="dxa"/>
          </w:tcPr>
          <w:p w:rsidR="00250D93" w:rsidRPr="007729AC" w:rsidRDefault="00250D93" w:rsidP="00A330C2">
            <w:pPr>
              <w:spacing w:before="80" w:after="80"/>
              <w:rPr>
                <w:rFonts w:ascii="Times New Roman" w:hAnsi="Times New Roman"/>
                <w:b/>
                <w:bCs/>
                <w:sz w:val="22"/>
                <w:szCs w:val="22"/>
              </w:rPr>
            </w:pPr>
            <w:r w:rsidRPr="007729AC">
              <w:rPr>
                <w:rFonts w:ascii="Times New Roman" w:hAnsi="Times New Roman"/>
                <w:b/>
                <w:bCs/>
                <w:sz w:val="22"/>
                <w:szCs w:val="22"/>
              </w:rPr>
              <w:t>Type of Information</w:t>
            </w:r>
          </w:p>
        </w:tc>
        <w:tc>
          <w:tcPr>
            <w:tcW w:w="6425" w:type="dxa"/>
          </w:tcPr>
          <w:p w:rsidR="00250D93" w:rsidRPr="007729AC" w:rsidRDefault="00250D93" w:rsidP="00A330C2">
            <w:pPr>
              <w:spacing w:before="80" w:after="80"/>
              <w:rPr>
                <w:rFonts w:ascii="Times New Roman" w:hAnsi="Times New Roman"/>
                <w:b/>
                <w:bCs/>
                <w:sz w:val="22"/>
                <w:szCs w:val="22"/>
              </w:rPr>
            </w:pPr>
            <w:r w:rsidRPr="007729AC">
              <w:rPr>
                <w:rFonts w:ascii="Times New Roman" w:hAnsi="Times New Roman"/>
                <w:b/>
                <w:bCs/>
                <w:sz w:val="22"/>
                <w:szCs w:val="22"/>
              </w:rPr>
              <w:t>Minimum Requirements</w:t>
            </w:r>
          </w:p>
        </w:tc>
      </w:tr>
      <w:tr w:rsidR="00250D93" w:rsidRPr="007729AC" w:rsidTr="0006728F">
        <w:tc>
          <w:tcPr>
            <w:tcW w:w="2647"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t>Output Report Details</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 xml:space="preserve">(for every VAR) </w:t>
            </w:r>
          </w:p>
        </w:tc>
        <w:tc>
          <w:tcPr>
            <w:tcW w:w="6425"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t>Type of report</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To whom sent</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Settlement Date</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Settlement Code</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Time and date sent</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Sent within BSCP timescales</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Medium by which sent</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Address</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 xml:space="preserve">If late or missing: </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Time and date the SVAA first realised the report would not meet the deadline</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lastRenderedPageBreak/>
              <w:tab/>
            </w:r>
            <w:r w:rsidR="00250D93" w:rsidRPr="007729AC">
              <w:rPr>
                <w:rFonts w:ascii="Times New Roman" w:hAnsi="Times New Roman"/>
                <w:sz w:val="22"/>
              </w:rPr>
              <w:t>Time and date recipient contacted</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Contact’s name / area</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Medium by which contacted</w:t>
            </w:r>
          </w:p>
        </w:tc>
      </w:tr>
      <w:tr w:rsidR="00250D93" w:rsidRPr="007729AC" w:rsidTr="0006728F">
        <w:tc>
          <w:tcPr>
            <w:tcW w:w="2647"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lastRenderedPageBreak/>
              <w:t>Output Report Details</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(for every VAR)</w:t>
            </w:r>
          </w:p>
        </w:tc>
        <w:tc>
          <w:tcPr>
            <w:tcW w:w="6425"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t>Details of report requested, including:</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File type</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Settlement Date</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Run type</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MPID of original recipient</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MPID of requestor</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When requested</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Whether authorisation correct</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If authorisation not correct:</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Date and time of contacting authorised Party</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t>M</w:t>
            </w:r>
            <w:r w:rsidR="00250D93" w:rsidRPr="007729AC">
              <w:rPr>
                <w:rFonts w:ascii="Times New Roman" w:hAnsi="Times New Roman"/>
                <w:sz w:val="22"/>
              </w:rPr>
              <w:t>edium by which contacted</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Whether within BSCP timescale</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Details of response</w:t>
            </w:r>
          </w:p>
          <w:p w:rsidR="00250D93" w:rsidRPr="007729AC" w:rsidRDefault="001E1758" w:rsidP="001E1758">
            <w:pPr>
              <w:pStyle w:val="TableText"/>
              <w:ind w:left="364" w:hanging="364"/>
              <w:rPr>
                <w:rFonts w:ascii="Times New Roman" w:hAnsi="Times New Roman"/>
                <w:sz w:val="22"/>
              </w:rPr>
            </w:pPr>
            <w:r>
              <w:rPr>
                <w:rFonts w:ascii="Times New Roman" w:hAnsi="Times New Roman"/>
                <w:sz w:val="22"/>
              </w:rPr>
              <w:tab/>
            </w:r>
            <w:r w:rsidR="00250D93" w:rsidRPr="007729AC">
              <w:rPr>
                <w:rFonts w:ascii="Times New Roman" w:hAnsi="Times New Roman"/>
                <w:sz w:val="22"/>
              </w:rPr>
              <w:t>Whether update accepted as authorised</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Date and time file re-sent</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Whether re-sent within four Working Hours</w:t>
            </w:r>
          </w:p>
        </w:tc>
      </w:tr>
    </w:tbl>
    <w:p w:rsidR="00250D93" w:rsidRPr="002547B6" w:rsidRDefault="00250D93" w:rsidP="00250D93">
      <w:pPr>
        <w:pStyle w:val="BodyText"/>
        <w:rPr>
          <w:rFonts w:ascii="Times New Roman" w:hAnsi="Times New Roman"/>
          <w:sz w:val="22"/>
          <w:szCs w:val="22"/>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1"/>
        <w:gridCol w:w="6361"/>
      </w:tblGrid>
      <w:tr w:rsidR="00250D93" w:rsidRPr="007729AC" w:rsidTr="005324A0">
        <w:trPr>
          <w:cantSplit/>
          <w:tblHeader/>
        </w:trPr>
        <w:tc>
          <w:tcPr>
            <w:tcW w:w="2711" w:type="dxa"/>
          </w:tcPr>
          <w:p w:rsidR="00250D93" w:rsidRPr="007729AC" w:rsidRDefault="00250D93" w:rsidP="00A330C2">
            <w:pPr>
              <w:pStyle w:val="TableText"/>
              <w:spacing w:before="80" w:after="80"/>
              <w:rPr>
                <w:rFonts w:ascii="Times New Roman" w:hAnsi="Times New Roman"/>
                <w:b/>
                <w:sz w:val="22"/>
              </w:rPr>
            </w:pPr>
            <w:r w:rsidRPr="007729AC">
              <w:rPr>
                <w:rFonts w:ascii="Times New Roman" w:hAnsi="Times New Roman"/>
                <w:b/>
                <w:sz w:val="22"/>
              </w:rPr>
              <w:t>Type of Information</w:t>
            </w:r>
          </w:p>
        </w:tc>
        <w:tc>
          <w:tcPr>
            <w:tcW w:w="6361" w:type="dxa"/>
          </w:tcPr>
          <w:p w:rsidR="00250D93" w:rsidRPr="007729AC" w:rsidRDefault="00250D93" w:rsidP="00A330C2">
            <w:pPr>
              <w:pStyle w:val="TableText"/>
              <w:spacing w:before="80" w:after="80"/>
              <w:rPr>
                <w:rFonts w:ascii="Times New Roman" w:hAnsi="Times New Roman"/>
                <w:b/>
                <w:sz w:val="22"/>
              </w:rPr>
            </w:pPr>
            <w:r w:rsidRPr="007729AC">
              <w:rPr>
                <w:rFonts w:ascii="Times New Roman" w:hAnsi="Times New Roman"/>
                <w:b/>
                <w:sz w:val="22"/>
              </w:rPr>
              <w:t>Minimum Requirements</w:t>
            </w:r>
          </w:p>
        </w:tc>
      </w:tr>
      <w:tr w:rsidR="00250D93" w:rsidRPr="007729AC" w:rsidTr="005324A0">
        <w:trPr>
          <w:cantSplit/>
        </w:trPr>
        <w:tc>
          <w:tcPr>
            <w:tcW w:w="2711"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t>Receiving Updates</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(for every Market Domain Data update received)</w:t>
            </w:r>
          </w:p>
        </w:tc>
        <w:tc>
          <w:tcPr>
            <w:tcW w:w="6361"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t>Version Number of Update</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Date and Time received</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Medium by which received</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Intended MDD Publication Date</w:t>
            </w:r>
          </w:p>
          <w:p w:rsidR="00250D93" w:rsidRPr="007729AC" w:rsidRDefault="001E1758" w:rsidP="007729AC">
            <w:pPr>
              <w:pStyle w:val="TableText"/>
              <w:rPr>
                <w:rFonts w:ascii="Times New Roman" w:hAnsi="Times New Roman"/>
                <w:sz w:val="22"/>
              </w:rPr>
            </w:pPr>
            <w:r>
              <w:rPr>
                <w:rFonts w:ascii="Times New Roman" w:hAnsi="Times New Roman"/>
                <w:sz w:val="22"/>
              </w:rPr>
              <w:t>Date and Time of Validation</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Whether validated within timescales agreed with t</w:t>
            </w:r>
            <w:r w:rsidR="001E1758">
              <w:rPr>
                <w:rFonts w:ascii="Times New Roman" w:hAnsi="Times New Roman"/>
                <w:sz w:val="22"/>
              </w:rPr>
              <w:t>he BSCCo or its nominated agent</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Details of any validation errors including:</w:t>
            </w:r>
          </w:p>
          <w:p w:rsidR="00250D93" w:rsidRPr="007729AC" w:rsidRDefault="001E1758" w:rsidP="001E1758">
            <w:pPr>
              <w:pStyle w:val="TableText"/>
              <w:ind w:left="300" w:hanging="300"/>
              <w:rPr>
                <w:rFonts w:ascii="Times New Roman" w:hAnsi="Times New Roman"/>
                <w:sz w:val="22"/>
              </w:rPr>
            </w:pPr>
            <w:r>
              <w:rPr>
                <w:rFonts w:ascii="Times New Roman" w:hAnsi="Times New Roman"/>
                <w:sz w:val="22"/>
              </w:rPr>
              <w:tab/>
            </w:r>
            <w:r w:rsidR="00250D93" w:rsidRPr="007729AC">
              <w:rPr>
                <w:rFonts w:ascii="Times New Roman" w:hAnsi="Times New Roman"/>
                <w:sz w:val="22"/>
              </w:rPr>
              <w:t>Nature of Error</w:t>
            </w:r>
          </w:p>
          <w:p w:rsidR="00250D93" w:rsidRPr="007729AC" w:rsidRDefault="001E1758" w:rsidP="001E1758">
            <w:pPr>
              <w:pStyle w:val="TableText"/>
              <w:ind w:left="300" w:hanging="300"/>
              <w:rPr>
                <w:rFonts w:ascii="Times New Roman" w:hAnsi="Times New Roman"/>
                <w:sz w:val="22"/>
              </w:rPr>
            </w:pPr>
            <w:r>
              <w:rPr>
                <w:rFonts w:ascii="Times New Roman" w:hAnsi="Times New Roman"/>
                <w:sz w:val="22"/>
              </w:rPr>
              <w:tab/>
            </w:r>
            <w:r w:rsidR="00250D93" w:rsidRPr="007729AC">
              <w:rPr>
                <w:rFonts w:ascii="Times New Roman" w:hAnsi="Times New Roman"/>
                <w:sz w:val="22"/>
              </w:rPr>
              <w:t>Date and Time of Contacting BSCCo</w:t>
            </w:r>
          </w:p>
          <w:p w:rsidR="00250D93" w:rsidRPr="007729AC" w:rsidRDefault="001E1758" w:rsidP="001E1758">
            <w:pPr>
              <w:pStyle w:val="TableText"/>
              <w:ind w:left="300" w:hanging="300"/>
              <w:rPr>
                <w:rFonts w:ascii="Times New Roman" w:hAnsi="Times New Roman"/>
                <w:sz w:val="22"/>
              </w:rPr>
            </w:pPr>
            <w:r>
              <w:rPr>
                <w:rFonts w:ascii="Times New Roman" w:hAnsi="Times New Roman"/>
                <w:sz w:val="22"/>
              </w:rPr>
              <w:tab/>
            </w:r>
            <w:r w:rsidR="00250D93" w:rsidRPr="007729AC">
              <w:rPr>
                <w:rFonts w:ascii="Times New Roman" w:hAnsi="Times New Roman"/>
                <w:sz w:val="22"/>
              </w:rPr>
              <w:t>Whether contacted within BSCP timescales</w:t>
            </w:r>
          </w:p>
          <w:p w:rsidR="00250D93" w:rsidRPr="007729AC" w:rsidRDefault="001E1758" w:rsidP="001E1758">
            <w:pPr>
              <w:pStyle w:val="TableText"/>
              <w:ind w:left="300" w:hanging="300"/>
              <w:rPr>
                <w:rFonts w:ascii="Times New Roman" w:hAnsi="Times New Roman"/>
                <w:sz w:val="22"/>
              </w:rPr>
            </w:pPr>
            <w:r>
              <w:rPr>
                <w:rFonts w:ascii="Times New Roman" w:hAnsi="Times New Roman"/>
                <w:sz w:val="22"/>
              </w:rPr>
              <w:tab/>
            </w:r>
            <w:r w:rsidR="00250D93" w:rsidRPr="007729AC">
              <w:rPr>
                <w:rFonts w:ascii="Times New Roman" w:hAnsi="Times New Roman"/>
                <w:sz w:val="22"/>
              </w:rPr>
              <w:t>If not contacted within BSCP timescales, the number of days late</w:t>
            </w:r>
          </w:p>
        </w:tc>
      </w:tr>
      <w:tr w:rsidR="00250D93" w:rsidRPr="007729AC" w:rsidTr="005324A0">
        <w:trPr>
          <w:cantSplit/>
        </w:trPr>
        <w:tc>
          <w:tcPr>
            <w:tcW w:w="2711"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t xml:space="preserve">Problems with MDD </w:t>
            </w:r>
          </w:p>
          <w:p w:rsidR="00250D93" w:rsidRPr="007729AC" w:rsidRDefault="00250D93" w:rsidP="004F7F1F">
            <w:pPr>
              <w:pStyle w:val="TableText"/>
              <w:rPr>
                <w:rFonts w:ascii="Times New Roman" w:hAnsi="Times New Roman"/>
                <w:sz w:val="22"/>
              </w:rPr>
            </w:pPr>
            <w:r w:rsidRPr="007729AC">
              <w:rPr>
                <w:rFonts w:ascii="Times New Roman" w:hAnsi="Times New Roman"/>
                <w:sz w:val="22"/>
              </w:rPr>
              <w:t xml:space="preserve">(for every problem reported from the </w:t>
            </w:r>
            <w:r w:rsidR="005324A0">
              <w:rPr>
                <w:rFonts w:ascii="Times New Roman" w:hAnsi="Times New Roman"/>
                <w:sz w:val="22"/>
              </w:rPr>
              <w:t>BSC Service Desk</w:t>
            </w:r>
            <w:r w:rsidRPr="007729AC">
              <w:rPr>
                <w:rFonts w:ascii="Times New Roman" w:hAnsi="Times New Roman"/>
                <w:sz w:val="22"/>
              </w:rPr>
              <w:t xml:space="preserve"> </w:t>
            </w:r>
          </w:p>
        </w:tc>
        <w:tc>
          <w:tcPr>
            <w:tcW w:w="6361"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t xml:space="preserve">Date and Time of receipt of query from </w:t>
            </w:r>
            <w:r w:rsidR="005324A0">
              <w:rPr>
                <w:rFonts w:ascii="Times New Roman" w:hAnsi="Times New Roman"/>
                <w:sz w:val="22"/>
              </w:rPr>
              <w:t>BSC Service Desk</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Nature of query</w:t>
            </w:r>
            <w:bookmarkStart w:id="382" w:name="_GoBack"/>
            <w:bookmarkEnd w:id="382"/>
          </w:p>
          <w:p w:rsidR="00250D93" w:rsidRPr="007729AC" w:rsidRDefault="00250D93" w:rsidP="007729AC">
            <w:pPr>
              <w:pStyle w:val="TableText"/>
              <w:rPr>
                <w:rFonts w:ascii="Times New Roman" w:hAnsi="Times New Roman"/>
                <w:sz w:val="22"/>
              </w:rPr>
            </w:pPr>
            <w:r w:rsidRPr="007729AC">
              <w:rPr>
                <w:rFonts w:ascii="Times New Roman" w:hAnsi="Times New Roman"/>
                <w:sz w:val="22"/>
              </w:rPr>
              <w:t>Date &amp; Time of Contacting BSCCo or its nominated agent</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 xml:space="preserve">Whether BSCCo contacted within BSCP timescale </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Date and time of contacting BSCCo</w:t>
            </w:r>
          </w:p>
          <w:p w:rsidR="00250D93" w:rsidRPr="007729AC" w:rsidRDefault="001E1758" w:rsidP="001E1758">
            <w:pPr>
              <w:pStyle w:val="TableText"/>
              <w:ind w:left="300" w:hanging="300"/>
              <w:rPr>
                <w:rFonts w:ascii="Times New Roman" w:hAnsi="Times New Roman"/>
                <w:sz w:val="22"/>
              </w:rPr>
            </w:pPr>
            <w:r>
              <w:rPr>
                <w:rFonts w:ascii="Times New Roman" w:hAnsi="Times New Roman"/>
                <w:sz w:val="22"/>
              </w:rPr>
              <w:tab/>
            </w:r>
            <w:r w:rsidR="00250D93" w:rsidRPr="007729AC">
              <w:rPr>
                <w:rFonts w:ascii="Times New Roman" w:hAnsi="Times New Roman"/>
                <w:sz w:val="22"/>
              </w:rPr>
              <w:t xml:space="preserve">Within BSCP timescale (Y/N) </w:t>
            </w:r>
          </w:p>
        </w:tc>
      </w:tr>
      <w:tr w:rsidR="00250D93" w:rsidRPr="007729AC" w:rsidTr="005324A0">
        <w:trPr>
          <w:cantSplit/>
        </w:trPr>
        <w:tc>
          <w:tcPr>
            <w:tcW w:w="2711"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t>Sending Files</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(for every Market Domain Data Publish)</w:t>
            </w:r>
          </w:p>
        </w:tc>
        <w:tc>
          <w:tcPr>
            <w:tcW w:w="6361"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t>Type of Report</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MDD Version Number</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Sent to whom</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Time and date sent</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If not sent within timescales specified in the MDD Change Management</w:t>
            </w:r>
            <w:r w:rsidR="001E1758">
              <w:rPr>
                <w:rFonts w:ascii="Times New Roman" w:hAnsi="Times New Roman"/>
                <w:sz w:val="22"/>
              </w:rPr>
              <w:t xml:space="preserve"> Circular, number of days late.</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Medium by which sent</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Address</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If acknowledgement not received within four Working Hours of despatch:</w:t>
            </w:r>
          </w:p>
          <w:p w:rsidR="00250D93" w:rsidRPr="007729AC" w:rsidRDefault="001E1758" w:rsidP="001E1758">
            <w:pPr>
              <w:pStyle w:val="TableText"/>
              <w:ind w:left="300" w:hanging="300"/>
              <w:rPr>
                <w:rFonts w:ascii="Times New Roman" w:hAnsi="Times New Roman"/>
                <w:sz w:val="22"/>
              </w:rPr>
            </w:pPr>
            <w:r>
              <w:rPr>
                <w:rFonts w:ascii="Times New Roman" w:hAnsi="Times New Roman"/>
                <w:sz w:val="22"/>
              </w:rPr>
              <w:tab/>
            </w:r>
            <w:r w:rsidR="00250D93" w:rsidRPr="007729AC">
              <w:rPr>
                <w:rFonts w:ascii="Times New Roman" w:hAnsi="Times New Roman"/>
                <w:sz w:val="22"/>
              </w:rPr>
              <w:t>Date and time of re-send</w:t>
            </w:r>
          </w:p>
          <w:p w:rsidR="00250D93" w:rsidRPr="007729AC" w:rsidRDefault="001E1758" w:rsidP="001E1758">
            <w:pPr>
              <w:pStyle w:val="TableText"/>
              <w:ind w:left="300" w:hanging="300"/>
              <w:rPr>
                <w:rFonts w:ascii="Times New Roman" w:hAnsi="Times New Roman"/>
                <w:sz w:val="22"/>
              </w:rPr>
            </w:pPr>
            <w:r>
              <w:rPr>
                <w:rFonts w:ascii="Times New Roman" w:hAnsi="Times New Roman"/>
                <w:sz w:val="22"/>
              </w:rPr>
              <w:tab/>
            </w:r>
            <w:r w:rsidR="00250D93" w:rsidRPr="007729AC">
              <w:rPr>
                <w:rFonts w:ascii="Times New Roman" w:hAnsi="Times New Roman"/>
                <w:sz w:val="22"/>
              </w:rPr>
              <w:t>Whether within timescale</w:t>
            </w:r>
          </w:p>
          <w:p w:rsidR="00250D93" w:rsidRPr="007729AC" w:rsidRDefault="001E1758" w:rsidP="001E1758">
            <w:pPr>
              <w:pStyle w:val="TableText"/>
              <w:ind w:left="300" w:hanging="300"/>
              <w:rPr>
                <w:rFonts w:ascii="Times New Roman" w:hAnsi="Times New Roman"/>
                <w:sz w:val="22"/>
              </w:rPr>
            </w:pPr>
            <w:r>
              <w:rPr>
                <w:rFonts w:ascii="Times New Roman" w:hAnsi="Times New Roman"/>
                <w:sz w:val="22"/>
              </w:rPr>
              <w:tab/>
            </w:r>
            <w:r w:rsidR="00250D93" w:rsidRPr="007729AC">
              <w:rPr>
                <w:rFonts w:ascii="Times New Roman" w:hAnsi="Times New Roman"/>
                <w:sz w:val="22"/>
              </w:rPr>
              <w:t>If not, number of days late</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If acknowledgement of re-send not received within four Working Hours:</w:t>
            </w:r>
          </w:p>
          <w:p w:rsidR="00250D93" w:rsidRPr="007729AC" w:rsidRDefault="001E1758" w:rsidP="001E1758">
            <w:pPr>
              <w:pStyle w:val="TableText"/>
              <w:ind w:left="300" w:hanging="300"/>
              <w:rPr>
                <w:rFonts w:ascii="Times New Roman" w:hAnsi="Times New Roman"/>
                <w:sz w:val="22"/>
              </w:rPr>
            </w:pPr>
            <w:r>
              <w:rPr>
                <w:rFonts w:ascii="Times New Roman" w:hAnsi="Times New Roman"/>
                <w:sz w:val="22"/>
              </w:rPr>
              <w:tab/>
            </w:r>
            <w:r w:rsidR="00250D93" w:rsidRPr="007729AC">
              <w:rPr>
                <w:rFonts w:ascii="Times New Roman" w:hAnsi="Times New Roman"/>
                <w:sz w:val="22"/>
              </w:rPr>
              <w:t>Whether acknowledgment of original send has been received</w:t>
            </w:r>
          </w:p>
          <w:p w:rsidR="00250D93" w:rsidRPr="007729AC" w:rsidRDefault="001E1758" w:rsidP="001E1758">
            <w:pPr>
              <w:pStyle w:val="TableText"/>
              <w:ind w:left="300" w:hanging="300"/>
              <w:rPr>
                <w:rFonts w:ascii="Times New Roman" w:hAnsi="Times New Roman"/>
                <w:sz w:val="22"/>
              </w:rPr>
            </w:pPr>
            <w:r>
              <w:rPr>
                <w:rFonts w:ascii="Times New Roman" w:hAnsi="Times New Roman"/>
                <w:sz w:val="22"/>
              </w:rPr>
              <w:tab/>
            </w:r>
            <w:r w:rsidR="00250D93" w:rsidRPr="007729AC">
              <w:rPr>
                <w:rFonts w:ascii="Times New Roman" w:hAnsi="Times New Roman"/>
                <w:sz w:val="22"/>
              </w:rPr>
              <w:t xml:space="preserve">If not, then date and time of informing </w:t>
            </w:r>
            <w:r w:rsidR="005324A0">
              <w:rPr>
                <w:rFonts w:ascii="Times New Roman" w:hAnsi="Times New Roman"/>
                <w:sz w:val="22"/>
              </w:rPr>
              <w:t>BSC Service Desk</w:t>
            </w:r>
          </w:p>
          <w:p w:rsidR="00250D93" w:rsidRPr="007729AC" w:rsidRDefault="001E1758" w:rsidP="001E1758">
            <w:pPr>
              <w:pStyle w:val="TableText"/>
              <w:ind w:left="300" w:hanging="300"/>
              <w:rPr>
                <w:rFonts w:ascii="Times New Roman" w:hAnsi="Times New Roman"/>
                <w:sz w:val="22"/>
              </w:rPr>
            </w:pPr>
            <w:r>
              <w:rPr>
                <w:rFonts w:ascii="Times New Roman" w:hAnsi="Times New Roman"/>
                <w:sz w:val="22"/>
              </w:rPr>
              <w:tab/>
            </w:r>
            <w:r w:rsidR="00250D93" w:rsidRPr="007729AC">
              <w:rPr>
                <w:rFonts w:ascii="Times New Roman" w:hAnsi="Times New Roman"/>
                <w:sz w:val="22"/>
              </w:rPr>
              <w:t>Whether within timescale</w:t>
            </w:r>
          </w:p>
          <w:p w:rsidR="00250D93" w:rsidRPr="007729AC" w:rsidRDefault="001E1758" w:rsidP="001E1758">
            <w:pPr>
              <w:pStyle w:val="TableText"/>
              <w:ind w:left="300" w:hanging="300"/>
              <w:rPr>
                <w:rFonts w:ascii="Times New Roman" w:hAnsi="Times New Roman"/>
                <w:sz w:val="22"/>
              </w:rPr>
            </w:pPr>
            <w:r>
              <w:rPr>
                <w:rFonts w:ascii="Times New Roman" w:hAnsi="Times New Roman"/>
                <w:sz w:val="22"/>
              </w:rPr>
              <w:tab/>
            </w:r>
            <w:r w:rsidR="00250D93" w:rsidRPr="007729AC">
              <w:rPr>
                <w:rFonts w:ascii="Times New Roman" w:hAnsi="Times New Roman"/>
                <w:sz w:val="22"/>
              </w:rPr>
              <w:t>If not, number of days late</w:t>
            </w:r>
          </w:p>
        </w:tc>
      </w:tr>
      <w:tr w:rsidR="00250D93" w:rsidRPr="007729AC" w:rsidTr="005324A0">
        <w:trPr>
          <w:cantSplit/>
        </w:trPr>
        <w:tc>
          <w:tcPr>
            <w:tcW w:w="2711" w:type="dxa"/>
          </w:tcPr>
          <w:p w:rsidR="00250D93" w:rsidRPr="007729AC" w:rsidRDefault="001E1758" w:rsidP="007729AC">
            <w:pPr>
              <w:pStyle w:val="TableText"/>
              <w:rPr>
                <w:rFonts w:ascii="Times New Roman" w:hAnsi="Times New Roman"/>
                <w:sz w:val="22"/>
              </w:rPr>
            </w:pPr>
            <w:r>
              <w:rPr>
                <w:rFonts w:ascii="Times New Roman" w:hAnsi="Times New Roman"/>
                <w:sz w:val="22"/>
              </w:rPr>
              <w:t>Daily Profile Production Data</w:t>
            </w:r>
          </w:p>
        </w:tc>
        <w:tc>
          <w:tcPr>
            <w:tcW w:w="6361" w:type="dxa"/>
          </w:tcPr>
          <w:p w:rsidR="00250D93" w:rsidRPr="007729AC" w:rsidRDefault="00250D93" w:rsidP="007729AC">
            <w:pPr>
              <w:pStyle w:val="TableText"/>
              <w:rPr>
                <w:rFonts w:ascii="Times New Roman" w:hAnsi="Times New Roman"/>
                <w:sz w:val="22"/>
              </w:rPr>
            </w:pPr>
            <w:r w:rsidRPr="007729AC">
              <w:rPr>
                <w:rFonts w:ascii="Times New Roman" w:hAnsi="Times New Roman"/>
                <w:sz w:val="22"/>
              </w:rPr>
              <w:t>Temperature Data (P0033)</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Sunset Data (P0011)</w:t>
            </w:r>
          </w:p>
          <w:p w:rsidR="00250D93" w:rsidRPr="007729AC" w:rsidRDefault="00250D93" w:rsidP="007729AC">
            <w:pPr>
              <w:pStyle w:val="TableText"/>
              <w:rPr>
                <w:rFonts w:ascii="Times New Roman" w:hAnsi="Times New Roman"/>
                <w:sz w:val="22"/>
              </w:rPr>
            </w:pPr>
            <w:r w:rsidRPr="007729AC">
              <w:rPr>
                <w:rFonts w:ascii="Times New Roman" w:hAnsi="Times New Roman"/>
                <w:sz w:val="22"/>
              </w:rPr>
              <w:t>Teleswitch Contact Interval Data (D0277)</w:t>
            </w:r>
          </w:p>
        </w:tc>
      </w:tr>
    </w:tbl>
    <w:p w:rsidR="00250D93" w:rsidRPr="002547B6" w:rsidRDefault="00250D93" w:rsidP="00250D93">
      <w:pPr>
        <w:pStyle w:val="Heading3"/>
        <w:keepNext w:val="0"/>
        <w:rPr>
          <w:rFonts w:ascii="Times New Roman" w:hAnsi="Times New Roman" w:cs="Times New Roman"/>
          <w:sz w:val="22"/>
          <w:szCs w:val="22"/>
        </w:rPr>
      </w:pPr>
    </w:p>
    <w:p w:rsidR="00250D93" w:rsidRPr="002547B6" w:rsidRDefault="001E1758" w:rsidP="00A330C2">
      <w:pPr>
        <w:pStyle w:val="BSC11"/>
        <w:pageBreakBefore/>
        <w:tabs>
          <w:tab w:val="clear" w:pos="992"/>
          <w:tab w:val="num" w:pos="851"/>
        </w:tabs>
        <w:spacing w:after="240"/>
        <w:ind w:left="851" w:hanging="851"/>
      </w:pPr>
      <w:bookmarkStart w:id="383" w:name="_Toc428954590"/>
      <w:r w:rsidRPr="007D09C4">
        <w:lastRenderedPageBreak/>
        <w:t>7.2</w:t>
      </w:r>
      <w:r w:rsidRPr="007D09C4">
        <w:tab/>
      </w:r>
      <w:r w:rsidR="00250D93" w:rsidRPr="007D09C4">
        <w:t>Appendix 2 - SVAA Calendar and Data Aggregation and Settlements Timetable File</w:t>
      </w:r>
      <w:bookmarkEnd w:id="383"/>
    </w:p>
    <w:p w:rsidR="00250D93" w:rsidRPr="002547B6" w:rsidRDefault="001E1758" w:rsidP="00A330C2">
      <w:pPr>
        <w:pStyle w:val="BSC111"/>
        <w:tabs>
          <w:tab w:val="clear" w:pos="992"/>
          <w:tab w:val="num" w:pos="851"/>
        </w:tabs>
        <w:spacing w:after="240"/>
        <w:ind w:left="851" w:hanging="851"/>
      </w:pPr>
      <w:r>
        <w:t>7.2.1</w:t>
      </w:r>
      <w:r>
        <w:tab/>
      </w:r>
      <w:r w:rsidR="00250D93" w:rsidRPr="002547B6">
        <w:t>Distributed in the MDD Complete / MDD Incremental Set files, the SVAA Calendar will contain for each VAR, inter alia:</w:t>
      </w:r>
    </w:p>
    <w:p w:rsidR="00250D93" w:rsidRPr="00B139EB" w:rsidRDefault="00250D93" w:rsidP="00A330C2">
      <w:pPr>
        <w:numPr>
          <w:ilvl w:val="0"/>
          <w:numId w:val="19"/>
        </w:numPr>
        <w:tabs>
          <w:tab w:val="clear" w:pos="992"/>
        </w:tabs>
        <w:spacing w:after="240"/>
        <w:ind w:left="1349" w:hanging="498"/>
        <w:rPr>
          <w:rFonts w:ascii="Times New Roman" w:hAnsi="Times New Roman"/>
          <w:sz w:val="24"/>
        </w:rPr>
      </w:pPr>
      <w:r w:rsidRPr="00B139EB">
        <w:rPr>
          <w:rFonts w:ascii="Times New Roman" w:hAnsi="Times New Roman"/>
          <w:sz w:val="24"/>
        </w:rPr>
        <w:t>Settlement Code;</w:t>
      </w:r>
    </w:p>
    <w:p w:rsidR="00250D93" w:rsidRPr="00B139EB" w:rsidRDefault="00250D93" w:rsidP="00A330C2">
      <w:pPr>
        <w:numPr>
          <w:ilvl w:val="0"/>
          <w:numId w:val="19"/>
        </w:numPr>
        <w:tabs>
          <w:tab w:val="clear" w:pos="992"/>
        </w:tabs>
        <w:spacing w:after="240"/>
        <w:ind w:left="1349" w:hanging="498"/>
        <w:rPr>
          <w:rFonts w:ascii="Times New Roman" w:hAnsi="Times New Roman"/>
          <w:sz w:val="24"/>
        </w:rPr>
      </w:pPr>
      <w:r w:rsidRPr="00B139EB">
        <w:rPr>
          <w:rFonts w:ascii="Times New Roman" w:hAnsi="Times New Roman"/>
          <w:sz w:val="24"/>
        </w:rPr>
        <w:t>Settlement Date;</w:t>
      </w:r>
    </w:p>
    <w:p w:rsidR="00250D93" w:rsidRPr="00B139EB" w:rsidRDefault="00250D93" w:rsidP="00A330C2">
      <w:pPr>
        <w:numPr>
          <w:ilvl w:val="0"/>
          <w:numId w:val="19"/>
        </w:numPr>
        <w:tabs>
          <w:tab w:val="clear" w:pos="992"/>
        </w:tabs>
        <w:spacing w:after="240"/>
        <w:ind w:left="1349" w:hanging="498"/>
        <w:rPr>
          <w:rFonts w:ascii="Times New Roman" w:hAnsi="Times New Roman"/>
          <w:sz w:val="24"/>
        </w:rPr>
      </w:pPr>
      <w:r w:rsidRPr="00B139EB">
        <w:rPr>
          <w:rFonts w:ascii="Times New Roman" w:hAnsi="Times New Roman"/>
          <w:sz w:val="24"/>
        </w:rPr>
        <w:t>Payment Date; and</w:t>
      </w:r>
    </w:p>
    <w:p w:rsidR="00250D93" w:rsidRPr="00B139EB" w:rsidRDefault="00250D93" w:rsidP="00A330C2">
      <w:pPr>
        <w:numPr>
          <w:ilvl w:val="0"/>
          <w:numId w:val="19"/>
        </w:numPr>
        <w:tabs>
          <w:tab w:val="clear" w:pos="992"/>
        </w:tabs>
        <w:spacing w:after="240"/>
        <w:ind w:left="1349" w:hanging="498"/>
        <w:rPr>
          <w:rFonts w:ascii="Times New Roman" w:hAnsi="Times New Roman"/>
          <w:sz w:val="24"/>
        </w:rPr>
      </w:pPr>
      <w:proofErr w:type="gramStart"/>
      <w:r w:rsidRPr="00B139EB">
        <w:rPr>
          <w:rFonts w:ascii="Times New Roman" w:hAnsi="Times New Roman"/>
          <w:sz w:val="24"/>
        </w:rPr>
        <w:t>SVA Notification Deadline Date (for receipt of files from CDCA, NHHDA, HHDA and LDSO).</w:t>
      </w:r>
      <w:proofErr w:type="gramEnd"/>
    </w:p>
    <w:p w:rsidR="00250D93" w:rsidRPr="002547B6" w:rsidRDefault="00250D93" w:rsidP="00A330C2">
      <w:pPr>
        <w:pStyle w:val="BSCText1"/>
        <w:spacing w:after="240"/>
        <w:ind w:left="851"/>
      </w:pPr>
      <w:r w:rsidRPr="002547B6">
        <w:t>The files will contain those data items listed below, for each Settlement Day, inter alia:</w:t>
      </w:r>
    </w:p>
    <w:p w:rsidR="00250D93" w:rsidRPr="00B139EB" w:rsidRDefault="00250D93" w:rsidP="00A330C2">
      <w:pPr>
        <w:numPr>
          <w:ilvl w:val="0"/>
          <w:numId w:val="19"/>
        </w:numPr>
        <w:tabs>
          <w:tab w:val="clear" w:pos="992"/>
        </w:tabs>
        <w:spacing w:after="240"/>
        <w:ind w:left="1349" w:hanging="498"/>
        <w:rPr>
          <w:rFonts w:ascii="Times New Roman" w:hAnsi="Times New Roman"/>
          <w:sz w:val="24"/>
        </w:rPr>
      </w:pPr>
      <w:r w:rsidRPr="00B139EB">
        <w:rPr>
          <w:rFonts w:ascii="Times New Roman" w:hAnsi="Times New Roman"/>
          <w:sz w:val="24"/>
        </w:rPr>
        <w:t>Clock Changes;</w:t>
      </w:r>
    </w:p>
    <w:p w:rsidR="00250D93" w:rsidRPr="00B139EB" w:rsidRDefault="00250D93" w:rsidP="00A330C2">
      <w:pPr>
        <w:numPr>
          <w:ilvl w:val="0"/>
          <w:numId w:val="19"/>
        </w:numPr>
        <w:tabs>
          <w:tab w:val="clear" w:pos="992"/>
        </w:tabs>
        <w:spacing w:after="240"/>
        <w:ind w:left="1349" w:hanging="498"/>
        <w:rPr>
          <w:rFonts w:ascii="Times New Roman" w:hAnsi="Times New Roman"/>
          <w:sz w:val="24"/>
        </w:rPr>
      </w:pPr>
      <w:r w:rsidRPr="00B139EB">
        <w:rPr>
          <w:rFonts w:ascii="Times New Roman" w:hAnsi="Times New Roman"/>
          <w:sz w:val="24"/>
        </w:rPr>
        <w:t>Day of the Week Id; and</w:t>
      </w:r>
    </w:p>
    <w:p w:rsidR="00250D93" w:rsidRPr="00B139EB" w:rsidRDefault="00250D93" w:rsidP="00A330C2">
      <w:pPr>
        <w:numPr>
          <w:ilvl w:val="0"/>
          <w:numId w:val="19"/>
        </w:numPr>
        <w:tabs>
          <w:tab w:val="clear" w:pos="992"/>
        </w:tabs>
        <w:spacing w:after="240"/>
        <w:ind w:left="1349" w:hanging="498"/>
        <w:rPr>
          <w:rFonts w:ascii="Times New Roman" w:hAnsi="Times New Roman"/>
          <w:sz w:val="24"/>
        </w:rPr>
      </w:pPr>
      <w:r w:rsidRPr="00B139EB">
        <w:rPr>
          <w:rFonts w:ascii="Times New Roman" w:hAnsi="Times New Roman"/>
          <w:sz w:val="24"/>
        </w:rPr>
        <w:t xml:space="preserve">Season </w:t>
      </w:r>
      <w:smartTag w:uri="urn:schemas-microsoft-com:office:smarttags" w:element="State">
        <w:smartTag w:uri="urn:schemas-microsoft-com:office:smarttags" w:element="place">
          <w:r w:rsidRPr="00B139EB">
            <w:rPr>
              <w:rFonts w:ascii="Times New Roman" w:hAnsi="Times New Roman"/>
              <w:sz w:val="24"/>
            </w:rPr>
            <w:t>Id.</w:t>
          </w:r>
        </w:smartTag>
      </w:smartTag>
    </w:p>
    <w:p w:rsidR="00250D93" w:rsidRPr="002547B6" w:rsidRDefault="001E1758" w:rsidP="00A330C2">
      <w:pPr>
        <w:pStyle w:val="BSC111"/>
        <w:tabs>
          <w:tab w:val="clear" w:pos="992"/>
          <w:tab w:val="num" w:pos="851"/>
        </w:tabs>
        <w:spacing w:after="240"/>
        <w:ind w:left="851" w:hanging="851"/>
      </w:pPr>
      <w:r>
        <w:t>7.2.2</w:t>
      </w:r>
      <w:r>
        <w:tab/>
      </w:r>
      <w:r w:rsidR="00250D93" w:rsidRPr="002547B6">
        <w:t>Distributed in the Data Aggregation and Settlements Timetable File, the file will contain for each VAR, inter alia:</w:t>
      </w:r>
    </w:p>
    <w:p w:rsidR="00250D93" w:rsidRPr="00B139EB" w:rsidRDefault="00250D93" w:rsidP="00A330C2">
      <w:pPr>
        <w:numPr>
          <w:ilvl w:val="0"/>
          <w:numId w:val="19"/>
        </w:numPr>
        <w:tabs>
          <w:tab w:val="clear" w:pos="992"/>
          <w:tab w:val="num" w:pos="1418"/>
        </w:tabs>
        <w:spacing w:after="240"/>
        <w:ind w:left="1418" w:hanging="567"/>
        <w:rPr>
          <w:rFonts w:ascii="Times New Roman" w:hAnsi="Times New Roman"/>
          <w:sz w:val="24"/>
        </w:rPr>
      </w:pPr>
      <w:r w:rsidRPr="00B139EB">
        <w:rPr>
          <w:rFonts w:ascii="Times New Roman" w:hAnsi="Times New Roman"/>
          <w:sz w:val="24"/>
        </w:rPr>
        <w:t>First Payment Date;</w:t>
      </w:r>
    </w:p>
    <w:p w:rsidR="00250D93" w:rsidRPr="00B139EB" w:rsidRDefault="00250D93" w:rsidP="00A330C2">
      <w:pPr>
        <w:numPr>
          <w:ilvl w:val="0"/>
          <w:numId w:val="19"/>
        </w:numPr>
        <w:tabs>
          <w:tab w:val="clear" w:pos="992"/>
          <w:tab w:val="num" w:pos="1418"/>
        </w:tabs>
        <w:spacing w:after="240"/>
        <w:ind w:left="1418" w:hanging="567"/>
        <w:rPr>
          <w:rFonts w:ascii="Times New Roman" w:hAnsi="Times New Roman"/>
          <w:sz w:val="24"/>
        </w:rPr>
      </w:pPr>
      <w:r w:rsidRPr="00B139EB">
        <w:rPr>
          <w:rFonts w:ascii="Times New Roman" w:hAnsi="Times New Roman"/>
          <w:sz w:val="24"/>
        </w:rPr>
        <w:t>Last Payment Date;</w:t>
      </w:r>
    </w:p>
    <w:p w:rsidR="00250D93" w:rsidRPr="00B139EB" w:rsidRDefault="00250D93" w:rsidP="00A330C2">
      <w:pPr>
        <w:numPr>
          <w:ilvl w:val="0"/>
          <w:numId w:val="19"/>
        </w:numPr>
        <w:tabs>
          <w:tab w:val="clear" w:pos="992"/>
          <w:tab w:val="num" w:pos="1418"/>
        </w:tabs>
        <w:spacing w:after="240"/>
        <w:ind w:left="1418" w:hanging="567"/>
        <w:rPr>
          <w:rFonts w:ascii="Times New Roman" w:hAnsi="Times New Roman"/>
          <w:sz w:val="24"/>
        </w:rPr>
      </w:pPr>
      <w:r w:rsidRPr="00B139EB">
        <w:rPr>
          <w:rFonts w:ascii="Times New Roman" w:hAnsi="Times New Roman"/>
          <w:sz w:val="24"/>
        </w:rPr>
        <w:t>Settlement Code;</w:t>
      </w:r>
    </w:p>
    <w:p w:rsidR="00250D93" w:rsidRPr="00B139EB" w:rsidRDefault="00250D93" w:rsidP="00A330C2">
      <w:pPr>
        <w:numPr>
          <w:ilvl w:val="0"/>
          <w:numId w:val="19"/>
        </w:numPr>
        <w:tabs>
          <w:tab w:val="clear" w:pos="992"/>
          <w:tab w:val="num" w:pos="1418"/>
        </w:tabs>
        <w:spacing w:after="240"/>
        <w:ind w:left="1418" w:hanging="567"/>
        <w:rPr>
          <w:rFonts w:ascii="Times New Roman" w:hAnsi="Times New Roman"/>
          <w:sz w:val="24"/>
        </w:rPr>
      </w:pPr>
      <w:r w:rsidRPr="00B139EB">
        <w:rPr>
          <w:rFonts w:ascii="Times New Roman" w:hAnsi="Times New Roman"/>
          <w:sz w:val="24"/>
        </w:rPr>
        <w:t>Settlement Date;</w:t>
      </w:r>
    </w:p>
    <w:p w:rsidR="00250D93" w:rsidRPr="00B139EB" w:rsidRDefault="00250D93" w:rsidP="00A330C2">
      <w:pPr>
        <w:numPr>
          <w:ilvl w:val="0"/>
          <w:numId w:val="19"/>
        </w:numPr>
        <w:tabs>
          <w:tab w:val="clear" w:pos="992"/>
          <w:tab w:val="num" w:pos="1418"/>
        </w:tabs>
        <w:spacing w:after="240"/>
        <w:ind w:left="1418" w:hanging="567"/>
        <w:rPr>
          <w:rFonts w:ascii="Times New Roman" w:hAnsi="Times New Roman"/>
          <w:sz w:val="24"/>
        </w:rPr>
      </w:pPr>
      <w:r w:rsidRPr="00B139EB">
        <w:rPr>
          <w:rFonts w:ascii="Times New Roman" w:hAnsi="Times New Roman"/>
          <w:sz w:val="24"/>
        </w:rPr>
        <w:t>Payment Date;</w:t>
      </w:r>
    </w:p>
    <w:p w:rsidR="00250D93" w:rsidRPr="00B139EB" w:rsidRDefault="00250D93" w:rsidP="00A330C2">
      <w:pPr>
        <w:numPr>
          <w:ilvl w:val="0"/>
          <w:numId w:val="19"/>
        </w:numPr>
        <w:tabs>
          <w:tab w:val="clear" w:pos="992"/>
          <w:tab w:val="num" w:pos="1418"/>
        </w:tabs>
        <w:spacing w:after="240"/>
        <w:ind w:left="1418" w:hanging="567"/>
        <w:rPr>
          <w:rFonts w:ascii="Times New Roman" w:hAnsi="Times New Roman"/>
          <w:sz w:val="24"/>
        </w:rPr>
      </w:pPr>
      <w:r w:rsidRPr="00B139EB">
        <w:rPr>
          <w:rFonts w:ascii="Times New Roman" w:hAnsi="Times New Roman"/>
          <w:sz w:val="24"/>
        </w:rPr>
        <w:t>SVA Notification Deadline Date; and</w:t>
      </w:r>
    </w:p>
    <w:p w:rsidR="00F0066D" w:rsidRPr="00B139EB" w:rsidRDefault="00250D93" w:rsidP="00A330C2">
      <w:pPr>
        <w:numPr>
          <w:ilvl w:val="0"/>
          <w:numId w:val="19"/>
        </w:numPr>
        <w:tabs>
          <w:tab w:val="clear" w:pos="992"/>
          <w:tab w:val="num" w:pos="1418"/>
        </w:tabs>
        <w:spacing w:after="240"/>
        <w:ind w:left="1418" w:hanging="567"/>
        <w:rPr>
          <w:rFonts w:ascii="Times New Roman" w:hAnsi="Times New Roman"/>
          <w:sz w:val="24"/>
        </w:rPr>
      </w:pPr>
      <w:proofErr w:type="gramStart"/>
      <w:r w:rsidRPr="00B139EB">
        <w:rPr>
          <w:rFonts w:ascii="Times New Roman" w:hAnsi="Times New Roman"/>
          <w:sz w:val="24"/>
        </w:rPr>
        <w:t>Planned Data Aggregation Run Date</w:t>
      </w:r>
      <w:r w:rsidR="001E1758">
        <w:rPr>
          <w:rFonts w:ascii="Times New Roman" w:hAnsi="Times New Roman"/>
          <w:sz w:val="24"/>
        </w:rPr>
        <w:t>.</w:t>
      </w:r>
      <w:proofErr w:type="gramEnd"/>
    </w:p>
    <w:sectPr w:rsidR="00F0066D" w:rsidRPr="00B139EB" w:rsidSect="005F7387">
      <w:headerReference w:type="default" r:id="rId9"/>
      <w:footerReference w:type="default" r:id="rId10"/>
      <w:headerReference w:type="first" r:id="rId11"/>
      <w:footerReference w:type="firs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8F" w:rsidRDefault="0006728F">
      <w:r>
        <w:separator/>
      </w:r>
    </w:p>
  </w:endnote>
  <w:endnote w:type="continuationSeparator" w:id="0">
    <w:p w:rsidR="0006728F" w:rsidRDefault="0006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8F" w:rsidRDefault="0006728F" w:rsidP="00543697">
    <w:pPr>
      <w:pStyle w:val="Footer"/>
      <w:pBdr>
        <w:top w:val="single" w:sz="4" w:space="6" w:color="000000"/>
      </w:pBdr>
      <w:tabs>
        <w:tab w:val="clear" w:pos="4394"/>
        <w:tab w:val="clear" w:pos="8789"/>
        <w:tab w:val="center" w:pos="4536"/>
        <w:tab w:val="right" w:pos="9072"/>
      </w:tabs>
      <w:rPr>
        <w:rStyle w:val="PageNumber"/>
        <w:rFonts w:ascii="Times New Roman" w:hAnsi="Times New Roman"/>
        <w:b/>
        <w:sz w:val="20"/>
        <w:szCs w:val="20"/>
      </w:rPr>
    </w:pPr>
    <w:r w:rsidRPr="00801166">
      <w:rPr>
        <w:rFonts w:ascii="Times New Roman" w:hAnsi="Times New Roman"/>
        <w:b/>
        <w:sz w:val="20"/>
        <w:szCs w:val="20"/>
      </w:rPr>
      <w:t>Balancing and Settlement Code</w:t>
    </w:r>
    <w:r w:rsidRPr="00801166">
      <w:rPr>
        <w:rFonts w:ascii="Times New Roman" w:hAnsi="Times New Roman"/>
        <w:b/>
        <w:sz w:val="20"/>
        <w:szCs w:val="20"/>
      </w:rPr>
      <w:tab/>
      <w:t xml:space="preserve">Page </w:t>
    </w:r>
    <w:r w:rsidRPr="00801166">
      <w:rPr>
        <w:rStyle w:val="PageNumber"/>
        <w:rFonts w:ascii="Times New Roman" w:hAnsi="Times New Roman"/>
        <w:b/>
        <w:sz w:val="20"/>
        <w:szCs w:val="20"/>
      </w:rPr>
      <w:fldChar w:fldCharType="begin"/>
    </w:r>
    <w:r w:rsidRPr="00801166">
      <w:rPr>
        <w:rStyle w:val="PageNumber"/>
        <w:rFonts w:ascii="Times New Roman" w:hAnsi="Times New Roman"/>
        <w:b/>
        <w:sz w:val="20"/>
        <w:szCs w:val="20"/>
      </w:rPr>
      <w:instrText xml:space="preserve"> PAGE </w:instrText>
    </w:r>
    <w:r w:rsidRPr="00801166">
      <w:rPr>
        <w:rStyle w:val="PageNumber"/>
        <w:rFonts w:ascii="Times New Roman" w:hAnsi="Times New Roman"/>
        <w:b/>
        <w:sz w:val="20"/>
        <w:szCs w:val="20"/>
      </w:rPr>
      <w:fldChar w:fldCharType="separate"/>
    </w:r>
    <w:r w:rsidR="001637B5">
      <w:rPr>
        <w:rStyle w:val="PageNumber"/>
        <w:rFonts w:ascii="Times New Roman" w:hAnsi="Times New Roman"/>
        <w:b/>
        <w:noProof/>
        <w:sz w:val="20"/>
        <w:szCs w:val="20"/>
      </w:rPr>
      <w:t>27</w:t>
    </w:r>
    <w:r w:rsidRPr="00801166">
      <w:rPr>
        <w:rStyle w:val="PageNumber"/>
        <w:rFonts w:ascii="Times New Roman" w:hAnsi="Times New Roman"/>
        <w:b/>
        <w:sz w:val="20"/>
        <w:szCs w:val="20"/>
      </w:rPr>
      <w:fldChar w:fldCharType="end"/>
    </w:r>
    <w:r w:rsidRPr="00801166">
      <w:rPr>
        <w:rStyle w:val="PageNumber"/>
        <w:rFonts w:ascii="Times New Roman" w:hAnsi="Times New Roman"/>
        <w:b/>
        <w:sz w:val="20"/>
        <w:szCs w:val="20"/>
      </w:rPr>
      <w:t xml:space="preserve"> of </w:t>
    </w:r>
    <w:r w:rsidRPr="00801166">
      <w:rPr>
        <w:rStyle w:val="PageNumber"/>
        <w:rFonts w:ascii="Times New Roman" w:hAnsi="Times New Roman"/>
        <w:b/>
        <w:sz w:val="20"/>
        <w:szCs w:val="20"/>
      </w:rPr>
      <w:fldChar w:fldCharType="begin"/>
    </w:r>
    <w:r w:rsidRPr="00801166">
      <w:rPr>
        <w:rStyle w:val="PageNumber"/>
        <w:rFonts w:ascii="Times New Roman" w:hAnsi="Times New Roman"/>
        <w:b/>
        <w:sz w:val="20"/>
        <w:szCs w:val="20"/>
      </w:rPr>
      <w:instrText xml:space="preserve"> NUMPAGES </w:instrText>
    </w:r>
    <w:r w:rsidRPr="00801166">
      <w:rPr>
        <w:rStyle w:val="PageNumber"/>
        <w:rFonts w:ascii="Times New Roman" w:hAnsi="Times New Roman"/>
        <w:b/>
        <w:sz w:val="20"/>
        <w:szCs w:val="20"/>
      </w:rPr>
      <w:fldChar w:fldCharType="separate"/>
    </w:r>
    <w:r w:rsidR="001637B5">
      <w:rPr>
        <w:rStyle w:val="PageNumber"/>
        <w:rFonts w:ascii="Times New Roman" w:hAnsi="Times New Roman"/>
        <w:b/>
        <w:noProof/>
        <w:sz w:val="20"/>
        <w:szCs w:val="20"/>
      </w:rPr>
      <w:t>30</w:t>
    </w:r>
    <w:r w:rsidRPr="00801166">
      <w:rPr>
        <w:rStyle w:val="PageNumber"/>
        <w:rFonts w:ascii="Times New Roman" w:hAnsi="Times New Roman"/>
        <w:b/>
        <w:sz w:val="20"/>
        <w:szCs w:val="20"/>
      </w:rPr>
      <w:fldChar w:fldCharType="end"/>
    </w:r>
    <w:r w:rsidRPr="00801166">
      <w:rPr>
        <w:rStyle w:val="PageNumber"/>
        <w:rFonts w:ascii="Times New Roman" w:hAnsi="Times New Roman"/>
        <w:b/>
        <w:sz w:val="20"/>
        <w:szCs w:val="20"/>
      </w:rPr>
      <w:tab/>
    </w:r>
    <w:del w:id="387" w:author="Heather Milne" w:date="2015-09-02T10:43:00Z">
      <w:r w:rsidDel="00CF52F4">
        <w:fldChar w:fldCharType="begin"/>
      </w:r>
      <w:r w:rsidDel="00CF52F4">
        <w:delInstrText xml:space="preserve"> DOCPROPERTY  "Effective Date"  \* MERGEFORMAT </w:delInstrText>
      </w:r>
      <w:r w:rsidDel="00CF52F4">
        <w:fldChar w:fldCharType="separate"/>
      </w:r>
      <w:r w:rsidRPr="009104D8" w:rsidDel="00CF52F4">
        <w:rPr>
          <w:rStyle w:val="PageNumber"/>
          <w:rFonts w:ascii="Times New Roman" w:hAnsi="Times New Roman"/>
          <w:b/>
          <w:szCs w:val="20"/>
        </w:rPr>
        <w:delText>23 February 2012</w:delText>
      </w:r>
      <w:r w:rsidDel="00CF52F4">
        <w:rPr>
          <w:rStyle w:val="PageNumber"/>
          <w:rFonts w:ascii="Times New Roman" w:hAnsi="Times New Roman"/>
          <w:b/>
          <w:szCs w:val="20"/>
        </w:rPr>
        <w:fldChar w:fldCharType="end"/>
      </w:r>
    </w:del>
  </w:p>
  <w:p w:rsidR="0006728F" w:rsidRPr="00B439B2" w:rsidRDefault="0006728F" w:rsidP="007D3826">
    <w:pPr>
      <w:pStyle w:val="Footer"/>
      <w:tabs>
        <w:tab w:val="clear" w:pos="4394"/>
        <w:tab w:val="clear" w:pos="8789"/>
      </w:tabs>
      <w:jc w:val="center"/>
      <w:rPr>
        <w:rFonts w:ascii="Times New Roman" w:hAnsi="Times New Roman"/>
        <w:b/>
        <w:sz w:val="20"/>
      </w:rPr>
    </w:pPr>
    <w:r w:rsidRPr="00B439B2">
      <w:rPr>
        <w:rStyle w:val="PageNumber"/>
        <w:rFonts w:ascii="Times New Roman" w:hAnsi="Times New Roman"/>
        <w:b/>
        <w:sz w:val="20"/>
      </w:rPr>
      <w:t>© ELEXON Limited 20</w:t>
    </w:r>
    <w:del w:id="388" w:author="Heather Milne" w:date="2015-09-02T10:43:00Z">
      <w:r w:rsidDel="00CF52F4">
        <w:rPr>
          <w:rStyle w:val="PageNumber"/>
          <w:rFonts w:ascii="Times New Roman" w:hAnsi="Times New Roman"/>
          <w:b/>
          <w:sz w:val="20"/>
        </w:rPr>
        <w:delText>12</w:delText>
      </w:r>
    </w:del>
    <w:ins w:id="389" w:author="Heather Milne" w:date="2015-09-02T10:43:00Z">
      <w:r>
        <w:rPr>
          <w:rStyle w:val="PageNumber"/>
          <w:rFonts w:ascii="Times New Roman" w:hAnsi="Times New Roman"/>
          <w:b/>
          <w:sz w:val="20"/>
        </w:rPr>
        <w:t>15</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8F" w:rsidRDefault="0006728F" w:rsidP="00543697">
    <w:pPr>
      <w:pStyle w:val="Footer"/>
      <w:pBdr>
        <w:top w:val="single" w:sz="4" w:space="6" w:color="000000"/>
      </w:pBdr>
      <w:tabs>
        <w:tab w:val="clear" w:pos="4394"/>
        <w:tab w:val="clear" w:pos="8789"/>
        <w:tab w:val="center" w:pos="4536"/>
        <w:tab w:val="right" w:pos="9072"/>
      </w:tabs>
      <w:rPr>
        <w:rStyle w:val="PageNumber"/>
        <w:rFonts w:ascii="Times New Roman" w:hAnsi="Times New Roman"/>
        <w:b/>
        <w:sz w:val="20"/>
        <w:szCs w:val="20"/>
      </w:rPr>
    </w:pPr>
    <w:r w:rsidRPr="00801166">
      <w:rPr>
        <w:rFonts w:ascii="Times New Roman" w:hAnsi="Times New Roman"/>
        <w:b/>
        <w:sz w:val="20"/>
        <w:szCs w:val="20"/>
      </w:rPr>
      <w:t>Balancing and Settlement Code</w:t>
    </w:r>
    <w:r w:rsidRPr="00801166">
      <w:rPr>
        <w:rFonts w:ascii="Times New Roman" w:hAnsi="Times New Roman"/>
        <w:b/>
        <w:sz w:val="20"/>
        <w:szCs w:val="20"/>
      </w:rPr>
      <w:tab/>
      <w:t xml:space="preserve">Page </w:t>
    </w:r>
    <w:r w:rsidRPr="00801166">
      <w:rPr>
        <w:rStyle w:val="PageNumber"/>
        <w:rFonts w:ascii="Times New Roman" w:hAnsi="Times New Roman"/>
        <w:b/>
        <w:sz w:val="20"/>
        <w:szCs w:val="20"/>
      </w:rPr>
      <w:fldChar w:fldCharType="begin"/>
    </w:r>
    <w:r w:rsidRPr="00801166">
      <w:rPr>
        <w:rStyle w:val="PageNumber"/>
        <w:rFonts w:ascii="Times New Roman" w:hAnsi="Times New Roman"/>
        <w:b/>
        <w:sz w:val="20"/>
        <w:szCs w:val="20"/>
      </w:rPr>
      <w:instrText xml:space="preserve"> PAGE </w:instrText>
    </w:r>
    <w:r w:rsidRPr="00801166">
      <w:rPr>
        <w:rStyle w:val="PageNumber"/>
        <w:rFonts w:ascii="Times New Roman" w:hAnsi="Times New Roman"/>
        <w:b/>
        <w:sz w:val="20"/>
        <w:szCs w:val="20"/>
      </w:rPr>
      <w:fldChar w:fldCharType="separate"/>
    </w:r>
    <w:r>
      <w:rPr>
        <w:rStyle w:val="PageNumber"/>
        <w:rFonts w:ascii="Times New Roman" w:hAnsi="Times New Roman"/>
        <w:b/>
        <w:noProof/>
        <w:sz w:val="20"/>
        <w:szCs w:val="20"/>
      </w:rPr>
      <w:t>28</w:t>
    </w:r>
    <w:r w:rsidRPr="00801166">
      <w:rPr>
        <w:rStyle w:val="PageNumber"/>
        <w:rFonts w:ascii="Times New Roman" w:hAnsi="Times New Roman"/>
        <w:b/>
        <w:sz w:val="20"/>
        <w:szCs w:val="20"/>
      </w:rPr>
      <w:fldChar w:fldCharType="end"/>
    </w:r>
    <w:r w:rsidRPr="00801166">
      <w:rPr>
        <w:rStyle w:val="PageNumber"/>
        <w:rFonts w:ascii="Times New Roman" w:hAnsi="Times New Roman"/>
        <w:b/>
        <w:sz w:val="20"/>
        <w:szCs w:val="20"/>
      </w:rPr>
      <w:t xml:space="preserve"> of </w:t>
    </w:r>
    <w:r w:rsidRPr="00801166">
      <w:rPr>
        <w:rStyle w:val="PageNumber"/>
        <w:rFonts w:ascii="Times New Roman" w:hAnsi="Times New Roman"/>
        <w:b/>
        <w:sz w:val="20"/>
        <w:szCs w:val="20"/>
      </w:rPr>
      <w:fldChar w:fldCharType="begin"/>
    </w:r>
    <w:r w:rsidRPr="00801166">
      <w:rPr>
        <w:rStyle w:val="PageNumber"/>
        <w:rFonts w:ascii="Times New Roman" w:hAnsi="Times New Roman"/>
        <w:b/>
        <w:sz w:val="20"/>
        <w:szCs w:val="20"/>
      </w:rPr>
      <w:instrText xml:space="preserve"> NUMPAGES </w:instrText>
    </w:r>
    <w:r w:rsidRPr="00801166">
      <w:rPr>
        <w:rStyle w:val="PageNumber"/>
        <w:rFonts w:ascii="Times New Roman" w:hAnsi="Times New Roman"/>
        <w:b/>
        <w:sz w:val="20"/>
        <w:szCs w:val="20"/>
      </w:rPr>
      <w:fldChar w:fldCharType="separate"/>
    </w:r>
    <w:r>
      <w:rPr>
        <w:rStyle w:val="PageNumber"/>
        <w:rFonts w:ascii="Times New Roman" w:hAnsi="Times New Roman"/>
        <w:b/>
        <w:noProof/>
        <w:sz w:val="20"/>
        <w:szCs w:val="20"/>
      </w:rPr>
      <w:t>28</w:t>
    </w:r>
    <w:r w:rsidRPr="00801166">
      <w:rPr>
        <w:rStyle w:val="PageNumber"/>
        <w:rFonts w:ascii="Times New Roman" w:hAnsi="Times New Roman"/>
        <w:b/>
        <w:sz w:val="20"/>
        <w:szCs w:val="20"/>
      </w:rPr>
      <w:fldChar w:fldCharType="end"/>
    </w:r>
    <w:r w:rsidRPr="00801166">
      <w:rPr>
        <w:rStyle w:val="PageNumber"/>
        <w:rFonts w:ascii="Times New Roman" w:hAnsi="Times New Roman"/>
        <w:b/>
        <w:sz w:val="20"/>
        <w:szCs w:val="20"/>
      </w:rPr>
      <w:tab/>
    </w:r>
    <w:fldSimple w:instr=" DOCPROPERTY  &quot;Effective Date&quot;  \* MERGEFORMAT ">
      <w:r w:rsidRPr="009104D8">
        <w:rPr>
          <w:rStyle w:val="PageNumber"/>
          <w:rFonts w:ascii="Times New Roman" w:hAnsi="Times New Roman"/>
          <w:b/>
          <w:szCs w:val="20"/>
        </w:rPr>
        <w:t>23 February 2012</w:t>
      </w:r>
    </w:fldSimple>
  </w:p>
  <w:p w:rsidR="0006728F" w:rsidRPr="00B439B2" w:rsidRDefault="0006728F" w:rsidP="00801166">
    <w:pPr>
      <w:pStyle w:val="Footer"/>
      <w:jc w:val="center"/>
      <w:rPr>
        <w:rFonts w:ascii="Times New Roman" w:hAnsi="Times New Roman"/>
        <w:b/>
        <w:sz w:val="20"/>
      </w:rPr>
    </w:pPr>
    <w:r w:rsidRPr="00B439B2">
      <w:rPr>
        <w:rStyle w:val="PageNumber"/>
        <w:rFonts w:ascii="Times New Roman" w:hAnsi="Times New Roman"/>
        <w:b/>
        <w:sz w:val="20"/>
      </w:rPr>
      <w:t>© ELEXON Limited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8F" w:rsidRDefault="0006728F">
      <w:r>
        <w:separator/>
      </w:r>
    </w:p>
  </w:footnote>
  <w:footnote w:type="continuationSeparator" w:id="0">
    <w:p w:rsidR="0006728F" w:rsidRDefault="0006728F">
      <w:r>
        <w:continuationSeparator/>
      </w:r>
    </w:p>
  </w:footnote>
  <w:footnote w:id="1">
    <w:p w:rsidR="0006728F" w:rsidRPr="005D683A" w:rsidRDefault="0006728F" w:rsidP="00250D93">
      <w:pPr>
        <w:pStyle w:val="FootnoteText"/>
        <w:rPr>
          <w:rFonts w:ascii="Times New Roman" w:hAnsi="Times New Roman"/>
          <w:sz w:val="16"/>
          <w:szCs w:val="16"/>
        </w:rPr>
      </w:pPr>
      <w:r w:rsidRPr="005D683A">
        <w:rPr>
          <w:rStyle w:val="FootnoteReference"/>
          <w:rFonts w:ascii="Times New Roman" w:hAnsi="Times New Roman"/>
          <w:sz w:val="16"/>
          <w:szCs w:val="16"/>
        </w:rPr>
        <w:footnoteRef/>
      </w:r>
      <w:r w:rsidRPr="005D683A">
        <w:rPr>
          <w:rFonts w:ascii="Times New Roman" w:hAnsi="Times New Roman"/>
          <w:sz w:val="16"/>
          <w:szCs w:val="16"/>
        </w:rPr>
        <w:t xml:space="preserve"> The SVAA </w:t>
      </w:r>
      <w:proofErr w:type="gramStart"/>
      <w:r w:rsidRPr="005D683A">
        <w:rPr>
          <w:rFonts w:ascii="Times New Roman" w:hAnsi="Times New Roman"/>
          <w:sz w:val="16"/>
          <w:szCs w:val="16"/>
        </w:rPr>
        <w:t>may be required</w:t>
      </w:r>
      <w:proofErr w:type="gramEnd"/>
      <w:r w:rsidRPr="005D683A">
        <w:rPr>
          <w:rFonts w:ascii="Times New Roman" w:hAnsi="Times New Roman"/>
          <w:sz w:val="16"/>
          <w:szCs w:val="16"/>
        </w:rPr>
        <w:t xml:space="preserve"> to review a draft version of the Post Final Settlement Calendar before approval and publication by BSCCo.</w:t>
      </w:r>
    </w:p>
  </w:footnote>
  <w:footnote w:id="2">
    <w:p w:rsidR="0006728F" w:rsidRPr="0036628B" w:rsidRDefault="0006728F">
      <w:pPr>
        <w:pStyle w:val="FootnoteText"/>
        <w:rPr>
          <w:rFonts w:ascii="Times New Roman" w:hAnsi="Times New Roman"/>
          <w:sz w:val="16"/>
          <w:szCs w:val="16"/>
        </w:rPr>
      </w:pPr>
      <w:r w:rsidRPr="001F6970">
        <w:rPr>
          <w:rStyle w:val="FootnoteReference"/>
          <w:rFonts w:ascii="Times New Roman" w:hAnsi="Times New Roman"/>
          <w:sz w:val="16"/>
          <w:szCs w:val="16"/>
        </w:rPr>
        <w:footnoteRef/>
      </w:r>
      <w:r w:rsidRPr="001F6970">
        <w:rPr>
          <w:rFonts w:ascii="Times New Roman" w:hAnsi="Times New Roman"/>
          <w:sz w:val="16"/>
          <w:szCs w:val="16"/>
        </w:rPr>
        <w:t xml:space="preserve"> A ‘Host LDSO’ is an LDSO operating a distribution network that </w:t>
      </w:r>
      <w:proofErr w:type="gramStart"/>
      <w:r w:rsidRPr="001F6970">
        <w:rPr>
          <w:rFonts w:ascii="Times New Roman" w:hAnsi="Times New Roman"/>
          <w:sz w:val="16"/>
          <w:szCs w:val="16"/>
        </w:rPr>
        <w:t>is directly connected</w:t>
      </w:r>
      <w:proofErr w:type="gramEnd"/>
      <w:r w:rsidRPr="001F6970">
        <w:rPr>
          <w:rFonts w:ascii="Times New Roman" w:hAnsi="Times New Roman"/>
          <w:sz w:val="16"/>
          <w:szCs w:val="16"/>
        </w:rPr>
        <w:t xml:space="preserve"> to the Transmission System in their own distribution licence area.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8F" w:rsidRDefault="0006728F" w:rsidP="00543697">
    <w:pPr>
      <w:pStyle w:val="Header"/>
      <w:pBdr>
        <w:bottom w:val="single" w:sz="4" w:space="6" w:color="000000"/>
      </w:pBdr>
      <w:tabs>
        <w:tab w:val="clear" w:pos="4320"/>
        <w:tab w:val="clear" w:pos="8640"/>
        <w:tab w:val="right" w:pos="9072"/>
      </w:tabs>
    </w:pPr>
    <w:r>
      <w:rPr>
        <w:rFonts w:ascii="Times New Roman" w:hAnsi="Times New Roman"/>
      </w:rPr>
      <w:t xml:space="preserve">BSC </w:t>
    </w:r>
    <w:r w:rsidRPr="00B439B2">
      <w:rPr>
        <w:rFonts w:ascii="Times New Roman" w:hAnsi="Times New Roman"/>
      </w:rPr>
      <w:t>Service Description</w:t>
    </w:r>
    <w:r>
      <w:rPr>
        <w:rFonts w:ascii="Times New Roman" w:hAnsi="Times New Roman"/>
      </w:rPr>
      <w:t xml:space="preserve"> for Supplier Volume Allocation</w:t>
    </w:r>
    <w:r>
      <w:rPr>
        <w:rFonts w:ascii="Times New Roman" w:hAnsi="Times New Roman"/>
      </w:rPr>
      <w:tab/>
    </w:r>
    <w:fldSimple w:instr=" DOCPROPERTY  &quot;Version number&quot;  \* MERGEFORMAT ">
      <w:ins w:id="384" w:author="Heather Milne" w:date="2015-09-02T10:43:00Z">
        <w:r w:rsidRPr="00CF52F4">
          <w:rPr>
            <w:rFonts w:ascii="Times New Roman" w:hAnsi="Times New Roman"/>
            <w:rPrChange w:id="385" w:author="Heather Milne" w:date="2015-09-02T10:43:00Z">
              <w:rPr/>
            </w:rPrChange>
          </w:rPr>
          <w:t>Version 4.1</w:t>
        </w:r>
      </w:ins>
      <w:del w:id="386" w:author="Heather Milne" w:date="2015-09-02T10:43:00Z">
        <w:r w:rsidRPr="009104D8" w:rsidDel="00CF52F4">
          <w:rPr>
            <w:rFonts w:ascii="Times New Roman" w:hAnsi="Times New Roman"/>
          </w:rPr>
          <w:delText>Version 4.0</w:delText>
        </w:r>
      </w:del>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8F" w:rsidRDefault="0006728F" w:rsidP="00801166">
    <w:pPr>
      <w:pStyle w:val="Header"/>
      <w:tabs>
        <w:tab w:val="clear" w:pos="4320"/>
        <w:tab w:val="clear" w:pos="8640"/>
        <w:tab w:val="right" w:pos="9072"/>
      </w:tabs>
    </w:pPr>
    <w:r w:rsidRPr="00B439B2">
      <w:rPr>
        <w:rFonts w:ascii="Times New Roman" w:hAnsi="Times New Roman"/>
      </w:rPr>
      <w:t>SVAA Service Description</w:t>
    </w:r>
    <w:r>
      <w:rPr>
        <w:rFonts w:ascii="Times New Roman" w:hAnsi="Times New Roman"/>
      </w:rPr>
      <w:tab/>
    </w:r>
    <w:fldSimple w:instr=" DOCPROPERTY  &quot;Version number&quot;  \* MERGEFORMAT ">
      <w:r w:rsidRPr="009104D8">
        <w:rPr>
          <w:rFonts w:ascii="Times New Roman" w:hAnsi="Times New Roman"/>
        </w:rPr>
        <w:t>Version 4.0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2A63DE"/>
    <w:multiLevelType w:val="singleLevel"/>
    <w:tmpl w:val="EE5CCBE0"/>
    <w:lvl w:ilvl="0">
      <w:start w:val="1"/>
      <w:numFmt w:val="lowerLetter"/>
      <w:lvlText w:val="(%1)"/>
      <w:legacy w:legacy="1" w:legacySpace="120" w:legacyIndent="360"/>
      <w:lvlJc w:val="left"/>
      <w:pPr>
        <w:ind w:left="1080" w:hanging="360"/>
      </w:pPr>
    </w:lvl>
  </w:abstractNum>
  <w:abstractNum w:abstractNumId="2">
    <w:nsid w:val="0F816AB5"/>
    <w:multiLevelType w:val="hybridMultilevel"/>
    <w:tmpl w:val="E042D12A"/>
    <w:lvl w:ilvl="0" w:tplc="0234C284">
      <w:start w:val="1"/>
      <w:numFmt w:val="bullet"/>
      <w:lvlText w:val=""/>
      <w:lvlJc w:val="left"/>
      <w:pPr>
        <w:tabs>
          <w:tab w:val="num" w:pos="992"/>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F34CD2"/>
    <w:multiLevelType w:val="hybridMultilevel"/>
    <w:tmpl w:val="CF127D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75A555E"/>
    <w:multiLevelType w:val="multilevel"/>
    <w:tmpl w:val="CC08E11C"/>
    <w:lvl w:ilvl="0">
      <w:start w:val="1"/>
      <w:numFmt w:val="decimal"/>
      <w:lvlText w:val="%1."/>
      <w:lvlJc w:val="left"/>
      <w:pPr>
        <w:tabs>
          <w:tab w:val="num" w:pos="1352"/>
        </w:tabs>
        <w:ind w:left="1352" w:hanging="992"/>
      </w:pPr>
      <w:rPr>
        <w:rFonts w:ascii="Tahoma" w:hAnsi="Tahoma" w:hint="default"/>
        <w:b/>
        <w:i w:val="0"/>
        <w:caps/>
        <w:color w:val="auto"/>
        <w:sz w:val="20"/>
        <w:szCs w:val="20"/>
        <w:u w:val="none"/>
      </w:rPr>
    </w:lvl>
    <w:lvl w:ilvl="1">
      <w:start w:val="1"/>
      <w:numFmt w:val="decimal"/>
      <w:lvlText w:val="%1.%2"/>
      <w:lvlJc w:val="left"/>
      <w:pPr>
        <w:tabs>
          <w:tab w:val="num" w:pos="1352"/>
        </w:tabs>
        <w:ind w:left="1352" w:hanging="992"/>
      </w:pPr>
      <w:rPr>
        <w:rFonts w:ascii="Tahoma" w:hAnsi="Tahoma" w:hint="default"/>
        <w:b w:val="0"/>
        <w:i w:val="0"/>
        <w:caps w:val="0"/>
        <w:color w:val="auto"/>
        <w:sz w:val="20"/>
        <w:szCs w:val="20"/>
        <w:u w:val="none"/>
      </w:rPr>
    </w:lvl>
    <w:lvl w:ilvl="2">
      <w:start w:val="1"/>
      <w:numFmt w:val="decimal"/>
      <w:lvlText w:val="%1.%2.%3"/>
      <w:lvlJc w:val="left"/>
      <w:pPr>
        <w:tabs>
          <w:tab w:val="num" w:pos="1352"/>
        </w:tabs>
        <w:ind w:left="1352" w:hanging="992"/>
      </w:pPr>
      <w:rPr>
        <w:rFonts w:ascii="Tahoma" w:hAnsi="Tahoma" w:hint="default"/>
        <w:b w:val="0"/>
        <w:i w:val="0"/>
        <w:color w:val="auto"/>
        <w:sz w:val="20"/>
        <w:szCs w:val="20"/>
        <w:u w:val="none"/>
      </w:rPr>
    </w:lvl>
    <w:lvl w:ilvl="3">
      <w:start w:val="1"/>
      <w:numFmt w:val="lowerLetter"/>
      <w:lvlText w:val="(%4)"/>
      <w:lvlJc w:val="left"/>
      <w:pPr>
        <w:tabs>
          <w:tab w:val="num" w:pos="2345"/>
        </w:tabs>
        <w:ind w:left="2345" w:hanging="993"/>
      </w:pPr>
      <w:rPr>
        <w:rFonts w:ascii="Tahoma" w:hAnsi="Tahoma" w:hint="default"/>
        <w:b w:val="0"/>
        <w:i w:val="0"/>
        <w:caps w:val="0"/>
        <w:color w:val="auto"/>
        <w:sz w:val="20"/>
        <w:szCs w:val="20"/>
        <w:u w:val="none"/>
      </w:rPr>
    </w:lvl>
    <w:lvl w:ilvl="4">
      <w:start w:val="1"/>
      <w:numFmt w:val="lowerRoman"/>
      <w:lvlText w:val="(%5)"/>
      <w:lvlJc w:val="left"/>
      <w:pPr>
        <w:tabs>
          <w:tab w:val="num" w:pos="3337"/>
        </w:tabs>
        <w:ind w:left="3337" w:hanging="992"/>
      </w:pPr>
      <w:rPr>
        <w:rFonts w:ascii="Tahoma" w:hAnsi="Tahoma" w:hint="default"/>
        <w:b w:val="0"/>
        <w:i w:val="0"/>
        <w:color w:val="auto"/>
        <w:sz w:val="20"/>
        <w:szCs w:val="20"/>
        <w:u w:val="none"/>
      </w:rPr>
    </w:lvl>
    <w:lvl w:ilvl="5">
      <w:start w:val="1"/>
      <w:numFmt w:val="decimal"/>
      <w:lvlText w:val="(%6)"/>
      <w:lvlJc w:val="left"/>
      <w:pPr>
        <w:tabs>
          <w:tab w:val="num" w:pos="4329"/>
        </w:tabs>
        <w:ind w:left="4329" w:hanging="992"/>
      </w:pPr>
      <w:rPr>
        <w:rFonts w:ascii="Tahoma" w:hAnsi="Tahoma" w:hint="default"/>
        <w:b w:val="0"/>
        <w:i w:val="0"/>
        <w:color w:val="auto"/>
        <w:sz w:val="20"/>
        <w:szCs w:val="20"/>
        <w:u w:val="none"/>
      </w:rPr>
    </w:lvl>
    <w:lvl w:ilvl="6">
      <w:start w:val="1"/>
      <w:numFmt w:val="upperLetter"/>
      <w:lvlText w:val="(%7)"/>
      <w:lvlJc w:val="left"/>
      <w:pPr>
        <w:tabs>
          <w:tab w:val="num" w:pos="4329"/>
        </w:tabs>
        <w:ind w:left="4329" w:hanging="992"/>
      </w:pPr>
      <w:rPr>
        <w:rFonts w:ascii="Tahoma" w:hAnsi="Tahoma" w:hint="default"/>
        <w:b w:val="0"/>
        <w:i w:val="0"/>
        <w:color w:val="auto"/>
        <w:sz w:val="20"/>
        <w:szCs w:val="20"/>
        <w:u w:val="none"/>
      </w:rPr>
    </w:lvl>
    <w:lvl w:ilvl="7">
      <w:start w:val="1"/>
      <w:numFmt w:val="none"/>
      <w:lvlText w:val=""/>
      <w:lvlJc w:val="left"/>
      <w:pPr>
        <w:tabs>
          <w:tab w:val="num" w:pos="360"/>
        </w:tabs>
        <w:ind w:left="360" w:firstLine="992"/>
      </w:pPr>
      <w:rPr>
        <w:rFonts w:ascii="Tahoma" w:hAnsi="Tahoma" w:hint="default"/>
        <w:b w:val="0"/>
        <w:i w:val="0"/>
        <w:color w:val="auto"/>
        <w:sz w:val="20"/>
        <w:szCs w:val="20"/>
        <w:u w:val="none"/>
      </w:rPr>
    </w:lvl>
    <w:lvl w:ilvl="8">
      <w:start w:val="1"/>
      <w:numFmt w:val="none"/>
      <w:lvlText w:val=""/>
      <w:lvlJc w:val="left"/>
      <w:pPr>
        <w:tabs>
          <w:tab w:val="num" w:pos="360"/>
        </w:tabs>
        <w:ind w:left="360" w:firstLine="1985"/>
      </w:pPr>
      <w:rPr>
        <w:rFonts w:ascii="Tahoma" w:hAnsi="Tahoma" w:hint="default"/>
        <w:b w:val="0"/>
        <w:i w:val="0"/>
        <w:color w:val="auto"/>
        <w:sz w:val="20"/>
        <w:szCs w:val="20"/>
        <w:u w:val="none"/>
      </w:rPr>
    </w:lvl>
  </w:abstractNum>
  <w:abstractNum w:abstractNumId="5">
    <w:nsid w:val="2E217185"/>
    <w:multiLevelType w:val="hybridMultilevel"/>
    <w:tmpl w:val="4F3AD24A"/>
    <w:lvl w:ilvl="0" w:tplc="456EF512">
      <w:start w:val="1"/>
      <w:numFmt w:val="upperLetter"/>
      <w:pStyle w:val="Heading5"/>
      <w:lvlText w:val="%1"/>
      <w:lvlJc w:val="left"/>
      <w:pPr>
        <w:tabs>
          <w:tab w:val="num" w:pos="0"/>
        </w:tabs>
        <w:ind w:left="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5121D2"/>
    <w:multiLevelType w:val="hybridMultilevel"/>
    <w:tmpl w:val="744E58EE"/>
    <w:lvl w:ilvl="0" w:tplc="6E949FA8">
      <w:start w:val="1"/>
      <w:numFmt w:val="bullet"/>
      <w:lvlText w:val=""/>
      <w:lvlJc w:val="left"/>
      <w:pPr>
        <w:tabs>
          <w:tab w:val="num" w:pos="3899"/>
        </w:tabs>
        <w:ind w:left="2905" w:hanging="141"/>
      </w:pPr>
      <w:rPr>
        <w:rFonts w:ascii="Symbol" w:hAnsi="Symbol" w:hint="default"/>
      </w:rPr>
    </w:lvl>
    <w:lvl w:ilvl="1" w:tplc="08090003" w:tentative="1">
      <w:start w:val="1"/>
      <w:numFmt w:val="bullet"/>
      <w:lvlText w:val="o"/>
      <w:lvlJc w:val="left"/>
      <w:pPr>
        <w:tabs>
          <w:tab w:val="num" w:pos="2219"/>
        </w:tabs>
        <w:ind w:left="2219" w:hanging="360"/>
      </w:pPr>
      <w:rPr>
        <w:rFonts w:ascii="Courier New" w:hAnsi="Courier New" w:cs="Courier New" w:hint="default"/>
      </w:rPr>
    </w:lvl>
    <w:lvl w:ilvl="2" w:tplc="08090005">
      <w:start w:val="1"/>
      <w:numFmt w:val="bullet"/>
      <w:lvlText w:val=""/>
      <w:lvlJc w:val="left"/>
      <w:pPr>
        <w:tabs>
          <w:tab w:val="num" w:pos="2939"/>
        </w:tabs>
        <w:ind w:left="2939" w:hanging="360"/>
      </w:pPr>
      <w:rPr>
        <w:rFonts w:ascii="Wingdings" w:hAnsi="Wingdings" w:hint="default"/>
      </w:rPr>
    </w:lvl>
    <w:lvl w:ilvl="3" w:tplc="08090001" w:tentative="1">
      <w:start w:val="1"/>
      <w:numFmt w:val="bullet"/>
      <w:lvlText w:val=""/>
      <w:lvlJc w:val="left"/>
      <w:pPr>
        <w:tabs>
          <w:tab w:val="num" w:pos="3659"/>
        </w:tabs>
        <w:ind w:left="3659" w:hanging="360"/>
      </w:pPr>
      <w:rPr>
        <w:rFonts w:ascii="Symbol" w:hAnsi="Symbol" w:hint="default"/>
      </w:rPr>
    </w:lvl>
    <w:lvl w:ilvl="4" w:tplc="08090003" w:tentative="1">
      <w:start w:val="1"/>
      <w:numFmt w:val="bullet"/>
      <w:lvlText w:val="o"/>
      <w:lvlJc w:val="left"/>
      <w:pPr>
        <w:tabs>
          <w:tab w:val="num" w:pos="4379"/>
        </w:tabs>
        <w:ind w:left="4379" w:hanging="360"/>
      </w:pPr>
      <w:rPr>
        <w:rFonts w:ascii="Courier New" w:hAnsi="Courier New" w:cs="Courier New" w:hint="default"/>
      </w:rPr>
    </w:lvl>
    <w:lvl w:ilvl="5" w:tplc="08090005" w:tentative="1">
      <w:start w:val="1"/>
      <w:numFmt w:val="bullet"/>
      <w:lvlText w:val=""/>
      <w:lvlJc w:val="left"/>
      <w:pPr>
        <w:tabs>
          <w:tab w:val="num" w:pos="5099"/>
        </w:tabs>
        <w:ind w:left="5099" w:hanging="360"/>
      </w:pPr>
      <w:rPr>
        <w:rFonts w:ascii="Wingdings" w:hAnsi="Wingdings" w:hint="default"/>
      </w:rPr>
    </w:lvl>
    <w:lvl w:ilvl="6" w:tplc="08090001" w:tentative="1">
      <w:start w:val="1"/>
      <w:numFmt w:val="bullet"/>
      <w:lvlText w:val=""/>
      <w:lvlJc w:val="left"/>
      <w:pPr>
        <w:tabs>
          <w:tab w:val="num" w:pos="5819"/>
        </w:tabs>
        <w:ind w:left="5819" w:hanging="360"/>
      </w:pPr>
      <w:rPr>
        <w:rFonts w:ascii="Symbol" w:hAnsi="Symbol" w:hint="default"/>
      </w:rPr>
    </w:lvl>
    <w:lvl w:ilvl="7" w:tplc="08090003" w:tentative="1">
      <w:start w:val="1"/>
      <w:numFmt w:val="bullet"/>
      <w:lvlText w:val="o"/>
      <w:lvlJc w:val="left"/>
      <w:pPr>
        <w:tabs>
          <w:tab w:val="num" w:pos="6539"/>
        </w:tabs>
        <w:ind w:left="6539" w:hanging="360"/>
      </w:pPr>
      <w:rPr>
        <w:rFonts w:ascii="Courier New" w:hAnsi="Courier New" w:cs="Courier New" w:hint="default"/>
      </w:rPr>
    </w:lvl>
    <w:lvl w:ilvl="8" w:tplc="08090005" w:tentative="1">
      <w:start w:val="1"/>
      <w:numFmt w:val="bullet"/>
      <w:lvlText w:val=""/>
      <w:lvlJc w:val="left"/>
      <w:pPr>
        <w:tabs>
          <w:tab w:val="num" w:pos="7259"/>
        </w:tabs>
        <w:ind w:left="7259" w:hanging="360"/>
      </w:pPr>
      <w:rPr>
        <w:rFonts w:ascii="Wingdings" w:hAnsi="Wingdings" w:hint="default"/>
      </w:rPr>
    </w:lvl>
  </w:abstractNum>
  <w:abstractNum w:abstractNumId="7">
    <w:nsid w:val="395A74D1"/>
    <w:multiLevelType w:val="multilevel"/>
    <w:tmpl w:val="B11278D4"/>
    <w:lvl w:ilvl="0">
      <w:start w:val="1"/>
      <w:numFmt w:val="decimal"/>
      <w:lvlText w:val="%1."/>
      <w:lvlJc w:val="left"/>
      <w:pPr>
        <w:tabs>
          <w:tab w:val="num" w:pos="992"/>
        </w:tabs>
        <w:ind w:left="992" w:hanging="992"/>
      </w:pPr>
      <w:rPr>
        <w:rFonts w:ascii="Tahoma" w:hAnsi="Tahoma" w:hint="default"/>
        <w:b/>
        <w:i w:val="0"/>
        <w:caps/>
        <w:color w:val="auto"/>
        <w:sz w:val="22"/>
        <w:szCs w:val="22"/>
        <w:u w:val="none"/>
      </w:rPr>
    </w:lvl>
    <w:lvl w:ilvl="1">
      <w:start w:val="1"/>
      <w:numFmt w:val="decimal"/>
      <w:lvlText w:val="%1.%2"/>
      <w:lvlJc w:val="left"/>
      <w:pPr>
        <w:tabs>
          <w:tab w:val="num" w:pos="992"/>
        </w:tabs>
        <w:ind w:left="992" w:hanging="992"/>
      </w:pPr>
      <w:rPr>
        <w:rFonts w:ascii="Times New Roman Bold" w:hAnsi="Times New Roman Bold" w:hint="default"/>
        <w:b/>
        <w:i w:val="0"/>
        <w:caps w:val="0"/>
        <w:color w:val="auto"/>
        <w:sz w:val="22"/>
        <w:szCs w:val="22"/>
        <w:u w:val="none"/>
      </w:rPr>
    </w:lvl>
    <w:lvl w:ilvl="2">
      <w:start w:val="1"/>
      <w:numFmt w:val="decimal"/>
      <w:lvlText w:val="%1.%2.%3"/>
      <w:lvlJc w:val="left"/>
      <w:pPr>
        <w:tabs>
          <w:tab w:val="num" w:pos="992"/>
        </w:tabs>
        <w:ind w:left="992" w:hanging="992"/>
      </w:pPr>
      <w:rPr>
        <w:rFonts w:ascii="Times New Roman" w:hAnsi="Times New Roman" w:hint="default"/>
        <w:b w:val="0"/>
        <w:i w:val="0"/>
        <w:color w:val="auto"/>
        <w:sz w:val="22"/>
        <w:szCs w:val="22"/>
        <w:u w:val="none"/>
      </w:rPr>
    </w:lvl>
    <w:lvl w:ilvl="3">
      <w:start w:val="1"/>
      <w:numFmt w:val="lowerLetter"/>
      <w:lvlText w:val="(%4)"/>
      <w:lvlJc w:val="left"/>
      <w:pPr>
        <w:tabs>
          <w:tab w:val="num" w:pos="1985"/>
        </w:tabs>
        <w:ind w:left="1985" w:hanging="993"/>
      </w:pPr>
      <w:rPr>
        <w:rFonts w:ascii="Times New Roman" w:hAnsi="Times New Roman" w:hint="default"/>
        <w:b w:val="0"/>
        <w:i w:val="0"/>
        <w:caps w:val="0"/>
        <w:color w:val="auto"/>
        <w:sz w:val="22"/>
        <w:szCs w:val="22"/>
        <w:u w:val="none"/>
      </w:rPr>
    </w:lvl>
    <w:lvl w:ilvl="4">
      <w:start w:val="1"/>
      <w:numFmt w:val="lowerRoman"/>
      <w:lvlText w:val="(%5)"/>
      <w:lvlJc w:val="left"/>
      <w:pPr>
        <w:tabs>
          <w:tab w:val="num" w:pos="2977"/>
        </w:tabs>
        <w:ind w:left="2977" w:hanging="992"/>
      </w:pPr>
      <w:rPr>
        <w:rFonts w:ascii="Times New Roman" w:hAnsi="Times New Roman" w:hint="default"/>
        <w:b w:val="0"/>
        <w:i w:val="0"/>
        <w:color w:val="auto"/>
        <w:sz w:val="22"/>
        <w:szCs w:val="22"/>
        <w:u w:val="none"/>
      </w:rPr>
    </w:lvl>
    <w:lvl w:ilvl="5">
      <w:start w:val="1"/>
      <w:numFmt w:val="decimal"/>
      <w:lvlText w:val="(%6)"/>
      <w:lvlJc w:val="left"/>
      <w:pPr>
        <w:tabs>
          <w:tab w:val="num" w:pos="3969"/>
        </w:tabs>
        <w:ind w:left="3969" w:hanging="992"/>
      </w:pPr>
      <w:rPr>
        <w:rFonts w:ascii="Times New Roman" w:hAnsi="Times New Roman" w:hint="default"/>
        <w:b w:val="0"/>
        <w:i w:val="0"/>
        <w:color w:val="auto"/>
        <w:sz w:val="22"/>
        <w:szCs w:val="22"/>
        <w:u w:val="none"/>
      </w:rPr>
    </w:lvl>
    <w:lvl w:ilvl="6">
      <w:start w:val="1"/>
      <w:numFmt w:val="upperLetter"/>
      <w:lvlText w:val="(%7)"/>
      <w:lvlJc w:val="left"/>
      <w:pPr>
        <w:tabs>
          <w:tab w:val="num" w:pos="3969"/>
        </w:tabs>
        <w:ind w:left="3969" w:hanging="992"/>
      </w:pPr>
      <w:rPr>
        <w:rFonts w:ascii="Times New Roman" w:hAnsi="Times New Roman" w:hint="default"/>
        <w:b w:val="0"/>
        <w:i w:val="0"/>
        <w:color w:val="auto"/>
        <w:sz w:val="22"/>
        <w:szCs w:val="22"/>
        <w:u w:val="none"/>
      </w:rPr>
    </w:lvl>
    <w:lvl w:ilvl="7">
      <w:start w:val="1"/>
      <w:numFmt w:val="none"/>
      <w:lvlText w:val=""/>
      <w:lvlJc w:val="left"/>
      <w:pPr>
        <w:tabs>
          <w:tab w:val="num" w:pos="0"/>
        </w:tabs>
        <w:ind w:left="0" w:firstLine="992"/>
      </w:pPr>
      <w:rPr>
        <w:rFonts w:ascii="Times New Roman" w:hAnsi="Times New Roman" w:hint="default"/>
        <w:b w:val="0"/>
        <w:i w:val="0"/>
        <w:color w:val="auto"/>
        <w:sz w:val="22"/>
        <w:szCs w:val="22"/>
        <w:u w:val="none"/>
      </w:rPr>
    </w:lvl>
    <w:lvl w:ilvl="8">
      <w:start w:val="1"/>
      <w:numFmt w:val="none"/>
      <w:lvlText w:val=""/>
      <w:lvlJc w:val="left"/>
      <w:pPr>
        <w:tabs>
          <w:tab w:val="num" w:pos="0"/>
        </w:tabs>
        <w:ind w:left="0" w:firstLine="1985"/>
      </w:pPr>
      <w:rPr>
        <w:rFonts w:ascii="Times New Roman" w:hAnsi="Times New Roman" w:hint="default"/>
        <w:b w:val="0"/>
        <w:i w:val="0"/>
        <w:color w:val="auto"/>
        <w:sz w:val="22"/>
        <w:szCs w:val="22"/>
        <w:u w:val="none"/>
      </w:rPr>
    </w:lvl>
  </w:abstractNum>
  <w:abstractNum w:abstractNumId="8">
    <w:nsid w:val="3ED6645E"/>
    <w:multiLevelType w:val="multilevel"/>
    <w:tmpl w:val="782E0C0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o"/>
      <w:lvlJc w:val="left"/>
      <w:pPr>
        <w:tabs>
          <w:tab w:val="num" w:pos="851"/>
        </w:tabs>
        <w:ind w:left="851" w:hanging="284"/>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nsid w:val="41617518"/>
    <w:multiLevelType w:val="multilevel"/>
    <w:tmpl w:val="00426316"/>
    <w:lvl w:ilvl="0">
      <w:start w:val="1"/>
      <w:numFmt w:val="bullet"/>
      <w:pStyle w:val="List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o"/>
      <w:lvlJc w:val="left"/>
      <w:pPr>
        <w:tabs>
          <w:tab w:val="num" w:pos="851"/>
        </w:tabs>
        <w:ind w:left="851" w:hanging="284"/>
      </w:pPr>
      <w:rPr>
        <w:rFonts w:ascii="Courier New" w:hAnsi="Courier New"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B56705D"/>
    <w:multiLevelType w:val="multilevel"/>
    <w:tmpl w:val="ACAA85A0"/>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077"/>
        </w:tabs>
        <w:ind w:left="1077" w:hanging="35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D7C61A3"/>
    <w:multiLevelType w:val="multilevel"/>
    <w:tmpl w:val="1456922A"/>
    <w:lvl w:ilvl="0">
      <w:start w:val="1"/>
      <w:numFmt w:val="decimal"/>
      <w:pStyle w:val="BSC1"/>
      <w:lvlText w:val="%1."/>
      <w:lvlJc w:val="left"/>
      <w:pPr>
        <w:tabs>
          <w:tab w:val="num" w:pos="992"/>
        </w:tabs>
        <w:ind w:left="992" w:hanging="992"/>
      </w:pPr>
      <w:rPr>
        <w:rFonts w:ascii="Times New Roman" w:hAnsi="Times New Roman" w:cs="Times New Roman" w:hint="default"/>
        <w:b/>
        <w:i w:val="0"/>
        <w:caps/>
        <w:color w:val="auto"/>
        <w:sz w:val="24"/>
        <w:szCs w:val="24"/>
        <w:u w:val="none"/>
      </w:rPr>
    </w:lvl>
    <w:lvl w:ilvl="1">
      <w:start w:val="1"/>
      <w:numFmt w:val="decimal"/>
      <w:lvlText w:val="%1.%2"/>
      <w:lvlJc w:val="left"/>
      <w:pPr>
        <w:tabs>
          <w:tab w:val="num" w:pos="992"/>
        </w:tabs>
        <w:ind w:left="992" w:hanging="992"/>
      </w:pPr>
      <w:rPr>
        <w:rFonts w:ascii="Times New Roman Bold" w:hAnsi="Times New Roman Bold" w:hint="default"/>
        <w:b/>
        <w:i w:val="0"/>
        <w:caps w:val="0"/>
        <w:color w:val="auto"/>
        <w:sz w:val="24"/>
        <w:szCs w:val="24"/>
        <w:u w:val="none"/>
      </w:rPr>
    </w:lvl>
    <w:lvl w:ilvl="2">
      <w:start w:val="1"/>
      <w:numFmt w:val="decimal"/>
      <w:lvlText w:val="%1.%2.%3"/>
      <w:lvlJc w:val="left"/>
      <w:pPr>
        <w:tabs>
          <w:tab w:val="num" w:pos="992"/>
        </w:tabs>
        <w:ind w:left="992" w:hanging="992"/>
      </w:pPr>
      <w:rPr>
        <w:rFonts w:ascii="Times New Roman" w:hAnsi="Times New Roman" w:hint="default"/>
        <w:b w:val="0"/>
        <w:i w:val="0"/>
        <w:color w:val="auto"/>
        <w:sz w:val="24"/>
        <w:szCs w:val="24"/>
        <w:u w:val="none"/>
      </w:rPr>
    </w:lvl>
    <w:lvl w:ilvl="3">
      <w:start w:val="1"/>
      <w:numFmt w:val="lowerLetter"/>
      <w:lvlText w:val="(%4)"/>
      <w:lvlJc w:val="left"/>
      <w:pPr>
        <w:tabs>
          <w:tab w:val="num" w:pos="1985"/>
        </w:tabs>
        <w:ind w:left="1985" w:hanging="993"/>
      </w:pPr>
      <w:rPr>
        <w:rFonts w:ascii="Times New Roman" w:hAnsi="Times New Roman" w:hint="default"/>
        <w:b w:val="0"/>
        <w:i w:val="0"/>
        <w:caps w:val="0"/>
        <w:color w:val="auto"/>
        <w:sz w:val="22"/>
        <w:szCs w:val="22"/>
        <w:u w:val="none"/>
      </w:rPr>
    </w:lvl>
    <w:lvl w:ilvl="4">
      <w:start w:val="1"/>
      <w:numFmt w:val="lowerRoman"/>
      <w:lvlText w:val="(%5)"/>
      <w:lvlJc w:val="left"/>
      <w:pPr>
        <w:tabs>
          <w:tab w:val="num" w:pos="2977"/>
        </w:tabs>
        <w:ind w:left="2977" w:hanging="992"/>
      </w:pPr>
      <w:rPr>
        <w:rFonts w:ascii="Times New Roman" w:hAnsi="Times New Roman" w:hint="default"/>
        <w:b w:val="0"/>
        <w:i w:val="0"/>
        <w:color w:val="auto"/>
        <w:sz w:val="22"/>
        <w:szCs w:val="22"/>
        <w:u w:val="none"/>
      </w:rPr>
    </w:lvl>
    <w:lvl w:ilvl="5">
      <w:start w:val="1"/>
      <w:numFmt w:val="decimal"/>
      <w:lvlText w:val="(%6)"/>
      <w:lvlJc w:val="left"/>
      <w:pPr>
        <w:tabs>
          <w:tab w:val="num" w:pos="3969"/>
        </w:tabs>
        <w:ind w:left="3969" w:hanging="992"/>
      </w:pPr>
      <w:rPr>
        <w:rFonts w:ascii="Times New Roman" w:hAnsi="Times New Roman" w:hint="default"/>
        <w:b w:val="0"/>
        <w:i w:val="0"/>
        <w:color w:val="auto"/>
        <w:sz w:val="22"/>
        <w:szCs w:val="22"/>
        <w:u w:val="none"/>
      </w:rPr>
    </w:lvl>
    <w:lvl w:ilvl="6">
      <w:start w:val="1"/>
      <w:numFmt w:val="upperLetter"/>
      <w:lvlText w:val="(%7)"/>
      <w:lvlJc w:val="left"/>
      <w:pPr>
        <w:tabs>
          <w:tab w:val="num" w:pos="3969"/>
        </w:tabs>
        <w:ind w:left="3969" w:hanging="992"/>
      </w:pPr>
      <w:rPr>
        <w:rFonts w:ascii="Times New Roman" w:hAnsi="Times New Roman" w:hint="default"/>
        <w:b w:val="0"/>
        <w:i w:val="0"/>
        <w:color w:val="auto"/>
        <w:sz w:val="22"/>
        <w:szCs w:val="22"/>
        <w:u w:val="none"/>
      </w:rPr>
    </w:lvl>
    <w:lvl w:ilvl="7">
      <w:start w:val="1"/>
      <w:numFmt w:val="none"/>
      <w:lvlText w:val=""/>
      <w:lvlJc w:val="left"/>
      <w:pPr>
        <w:tabs>
          <w:tab w:val="num" w:pos="0"/>
        </w:tabs>
        <w:ind w:left="0" w:firstLine="992"/>
      </w:pPr>
      <w:rPr>
        <w:rFonts w:ascii="Times New Roman" w:hAnsi="Times New Roman" w:hint="default"/>
        <w:b w:val="0"/>
        <w:i w:val="0"/>
        <w:color w:val="auto"/>
        <w:sz w:val="22"/>
        <w:szCs w:val="22"/>
        <w:u w:val="none"/>
      </w:rPr>
    </w:lvl>
    <w:lvl w:ilvl="8">
      <w:start w:val="1"/>
      <w:numFmt w:val="none"/>
      <w:lvlText w:val=""/>
      <w:lvlJc w:val="left"/>
      <w:pPr>
        <w:tabs>
          <w:tab w:val="num" w:pos="0"/>
        </w:tabs>
        <w:ind w:left="0" w:firstLine="1985"/>
      </w:pPr>
      <w:rPr>
        <w:rFonts w:ascii="Times New Roman" w:hAnsi="Times New Roman" w:hint="default"/>
        <w:b w:val="0"/>
        <w:i w:val="0"/>
        <w:color w:val="auto"/>
        <w:sz w:val="22"/>
        <w:szCs w:val="22"/>
        <w:u w:val="none"/>
      </w:rPr>
    </w:lvl>
  </w:abstractNum>
  <w:abstractNum w:abstractNumId="12">
    <w:nsid w:val="4DB60382"/>
    <w:multiLevelType w:val="multilevel"/>
    <w:tmpl w:val="AAB8CE44"/>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09F2A86"/>
    <w:multiLevelType w:val="multilevel"/>
    <w:tmpl w:val="1E3EA24C"/>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AA7BB4"/>
    <w:multiLevelType w:val="hybridMultilevel"/>
    <w:tmpl w:val="F962E186"/>
    <w:lvl w:ilvl="0" w:tplc="6E949FA8">
      <w:start w:val="1"/>
      <w:numFmt w:val="bullet"/>
      <w:lvlText w:val=""/>
      <w:lvlJc w:val="left"/>
      <w:pPr>
        <w:tabs>
          <w:tab w:val="num" w:pos="4084"/>
        </w:tabs>
        <w:ind w:left="3090" w:hanging="141"/>
      </w:pPr>
      <w:rPr>
        <w:rFonts w:ascii="Symbol" w:hAnsi="Symbol" w:hint="default"/>
      </w:rPr>
    </w:lvl>
    <w:lvl w:ilvl="1" w:tplc="08090003" w:tentative="1">
      <w:start w:val="1"/>
      <w:numFmt w:val="bullet"/>
      <w:lvlText w:val="o"/>
      <w:lvlJc w:val="left"/>
      <w:pPr>
        <w:tabs>
          <w:tab w:val="num" w:pos="2404"/>
        </w:tabs>
        <w:ind w:left="2404" w:hanging="360"/>
      </w:pPr>
      <w:rPr>
        <w:rFonts w:ascii="Courier New" w:hAnsi="Courier New" w:cs="Courier New" w:hint="default"/>
      </w:rPr>
    </w:lvl>
    <w:lvl w:ilvl="2" w:tplc="08090005">
      <w:start w:val="1"/>
      <w:numFmt w:val="bullet"/>
      <w:lvlText w:val=""/>
      <w:lvlJc w:val="left"/>
      <w:pPr>
        <w:tabs>
          <w:tab w:val="num" w:pos="3124"/>
        </w:tabs>
        <w:ind w:left="3124" w:hanging="360"/>
      </w:pPr>
      <w:rPr>
        <w:rFonts w:ascii="Wingdings" w:hAnsi="Wingdings" w:hint="default"/>
      </w:rPr>
    </w:lvl>
    <w:lvl w:ilvl="3" w:tplc="08090001" w:tentative="1">
      <w:start w:val="1"/>
      <w:numFmt w:val="bullet"/>
      <w:lvlText w:val=""/>
      <w:lvlJc w:val="left"/>
      <w:pPr>
        <w:tabs>
          <w:tab w:val="num" w:pos="3844"/>
        </w:tabs>
        <w:ind w:left="3844" w:hanging="360"/>
      </w:pPr>
      <w:rPr>
        <w:rFonts w:ascii="Symbol" w:hAnsi="Symbol" w:hint="default"/>
      </w:rPr>
    </w:lvl>
    <w:lvl w:ilvl="4" w:tplc="08090003" w:tentative="1">
      <w:start w:val="1"/>
      <w:numFmt w:val="bullet"/>
      <w:lvlText w:val="o"/>
      <w:lvlJc w:val="left"/>
      <w:pPr>
        <w:tabs>
          <w:tab w:val="num" w:pos="4564"/>
        </w:tabs>
        <w:ind w:left="4564" w:hanging="360"/>
      </w:pPr>
      <w:rPr>
        <w:rFonts w:ascii="Courier New" w:hAnsi="Courier New" w:cs="Courier New" w:hint="default"/>
      </w:rPr>
    </w:lvl>
    <w:lvl w:ilvl="5" w:tplc="08090005" w:tentative="1">
      <w:start w:val="1"/>
      <w:numFmt w:val="bullet"/>
      <w:lvlText w:val=""/>
      <w:lvlJc w:val="left"/>
      <w:pPr>
        <w:tabs>
          <w:tab w:val="num" w:pos="5284"/>
        </w:tabs>
        <w:ind w:left="5284" w:hanging="360"/>
      </w:pPr>
      <w:rPr>
        <w:rFonts w:ascii="Wingdings" w:hAnsi="Wingdings" w:hint="default"/>
      </w:rPr>
    </w:lvl>
    <w:lvl w:ilvl="6" w:tplc="08090001" w:tentative="1">
      <w:start w:val="1"/>
      <w:numFmt w:val="bullet"/>
      <w:lvlText w:val=""/>
      <w:lvlJc w:val="left"/>
      <w:pPr>
        <w:tabs>
          <w:tab w:val="num" w:pos="6004"/>
        </w:tabs>
        <w:ind w:left="6004" w:hanging="360"/>
      </w:pPr>
      <w:rPr>
        <w:rFonts w:ascii="Symbol" w:hAnsi="Symbol" w:hint="default"/>
      </w:rPr>
    </w:lvl>
    <w:lvl w:ilvl="7" w:tplc="08090003" w:tentative="1">
      <w:start w:val="1"/>
      <w:numFmt w:val="bullet"/>
      <w:lvlText w:val="o"/>
      <w:lvlJc w:val="left"/>
      <w:pPr>
        <w:tabs>
          <w:tab w:val="num" w:pos="6724"/>
        </w:tabs>
        <w:ind w:left="6724" w:hanging="360"/>
      </w:pPr>
      <w:rPr>
        <w:rFonts w:ascii="Courier New" w:hAnsi="Courier New" w:cs="Courier New" w:hint="default"/>
      </w:rPr>
    </w:lvl>
    <w:lvl w:ilvl="8" w:tplc="08090005" w:tentative="1">
      <w:start w:val="1"/>
      <w:numFmt w:val="bullet"/>
      <w:lvlText w:val=""/>
      <w:lvlJc w:val="left"/>
      <w:pPr>
        <w:tabs>
          <w:tab w:val="num" w:pos="7444"/>
        </w:tabs>
        <w:ind w:left="7444" w:hanging="360"/>
      </w:pPr>
      <w:rPr>
        <w:rFonts w:ascii="Wingdings" w:hAnsi="Wingdings" w:hint="default"/>
      </w:rPr>
    </w:lvl>
  </w:abstractNum>
  <w:abstractNum w:abstractNumId="15">
    <w:nsid w:val="75311982"/>
    <w:multiLevelType w:val="hybridMultilevel"/>
    <w:tmpl w:val="7902B9DC"/>
    <w:lvl w:ilvl="0" w:tplc="67FC9BBE">
      <w:start w:val="1"/>
      <w:numFmt w:val="lowerLetter"/>
      <w:lvlText w:val="%1"/>
      <w:lvlJc w:val="left"/>
      <w:pPr>
        <w:tabs>
          <w:tab w:val="num" w:pos="0"/>
        </w:tabs>
        <w:ind w:left="0" w:hanging="964"/>
      </w:pPr>
      <w:rPr>
        <w:rFonts w:hint="default"/>
      </w:rPr>
    </w:lvl>
    <w:lvl w:ilvl="1" w:tplc="488A603A" w:tentative="1">
      <w:start w:val="1"/>
      <w:numFmt w:val="lowerLetter"/>
      <w:lvlText w:val="%2."/>
      <w:lvlJc w:val="left"/>
      <w:pPr>
        <w:tabs>
          <w:tab w:val="num" w:pos="1440"/>
        </w:tabs>
        <w:ind w:left="1440" w:hanging="360"/>
      </w:pPr>
    </w:lvl>
    <w:lvl w:ilvl="2" w:tplc="F6940E42" w:tentative="1">
      <w:start w:val="1"/>
      <w:numFmt w:val="lowerRoman"/>
      <w:lvlText w:val="%3."/>
      <w:lvlJc w:val="right"/>
      <w:pPr>
        <w:tabs>
          <w:tab w:val="num" w:pos="2160"/>
        </w:tabs>
        <w:ind w:left="2160" w:hanging="180"/>
      </w:pPr>
    </w:lvl>
    <w:lvl w:ilvl="3" w:tplc="4776E41A" w:tentative="1">
      <w:start w:val="1"/>
      <w:numFmt w:val="decimal"/>
      <w:lvlText w:val="%4."/>
      <w:lvlJc w:val="left"/>
      <w:pPr>
        <w:tabs>
          <w:tab w:val="num" w:pos="2880"/>
        </w:tabs>
        <w:ind w:left="2880" w:hanging="360"/>
      </w:pPr>
    </w:lvl>
    <w:lvl w:ilvl="4" w:tplc="3F086964" w:tentative="1">
      <w:start w:val="1"/>
      <w:numFmt w:val="lowerLetter"/>
      <w:lvlText w:val="%5."/>
      <w:lvlJc w:val="left"/>
      <w:pPr>
        <w:tabs>
          <w:tab w:val="num" w:pos="3600"/>
        </w:tabs>
        <w:ind w:left="3600" w:hanging="360"/>
      </w:pPr>
    </w:lvl>
    <w:lvl w:ilvl="5" w:tplc="9E721502" w:tentative="1">
      <w:start w:val="1"/>
      <w:numFmt w:val="lowerRoman"/>
      <w:lvlText w:val="%6."/>
      <w:lvlJc w:val="right"/>
      <w:pPr>
        <w:tabs>
          <w:tab w:val="num" w:pos="4320"/>
        </w:tabs>
        <w:ind w:left="4320" w:hanging="180"/>
      </w:pPr>
    </w:lvl>
    <w:lvl w:ilvl="6" w:tplc="4686F4C4" w:tentative="1">
      <w:start w:val="1"/>
      <w:numFmt w:val="decimal"/>
      <w:lvlText w:val="%7."/>
      <w:lvlJc w:val="left"/>
      <w:pPr>
        <w:tabs>
          <w:tab w:val="num" w:pos="5040"/>
        </w:tabs>
        <w:ind w:left="5040" w:hanging="360"/>
      </w:pPr>
    </w:lvl>
    <w:lvl w:ilvl="7" w:tplc="98ACA99A" w:tentative="1">
      <w:start w:val="1"/>
      <w:numFmt w:val="lowerLetter"/>
      <w:lvlText w:val="%8."/>
      <w:lvlJc w:val="left"/>
      <w:pPr>
        <w:tabs>
          <w:tab w:val="num" w:pos="5760"/>
        </w:tabs>
        <w:ind w:left="5760" w:hanging="360"/>
      </w:pPr>
    </w:lvl>
    <w:lvl w:ilvl="8" w:tplc="2C24D7B0" w:tentative="1">
      <w:start w:val="1"/>
      <w:numFmt w:val="lowerRoman"/>
      <w:lvlText w:val="%9."/>
      <w:lvlJc w:val="right"/>
      <w:pPr>
        <w:tabs>
          <w:tab w:val="num" w:pos="6480"/>
        </w:tabs>
        <w:ind w:left="6480" w:hanging="180"/>
      </w:pPr>
    </w:lvl>
  </w:abstractNum>
  <w:abstractNum w:abstractNumId="16">
    <w:nsid w:val="7D8775C3"/>
    <w:multiLevelType w:val="hybridMultilevel"/>
    <w:tmpl w:val="D5B0393A"/>
    <w:lvl w:ilvl="0" w:tplc="5A9697BC">
      <w:start w:val="1"/>
      <w:numFmt w:val="decimal"/>
      <w:lvlText w:val="%1."/>
      <w:lvlJc w:val="left"/>
      <w:pPr>
        <w:tabs>
          <w:tab w:val="num" w:pos="720"/>
        </w:tabs>
        <w:ind w:left="720" w:hanging="360"/>
      </w:pPr>
      <w:rPr>
        <w:rFonts w:hint="default"/>
      </w:rPr>
    </w:lvl>
    <w:lvl w:ilvl="1" w:tplc="A0DA6D1C">
      <w:numFmt w:val="none"/>
      <w:lvlText w:val=""/>
      <w:lvlJc w:val="left"/>
      <w:pPr>
        <w:tabs>
          <w:tab w:val="num" w:pos="360"/>
        </w:tabs>
      </w:pPr>
    </w:lvl>
    <w:lvl w:ilvl="2" w:tplc="58E49E78">
      <w:numFmt w:val="none"/>
      <w:lvlText w:val=""/>
      <w:lvlJc w:val="left"/>
      <w:pPr>
        <w:tabs>
          <w:tab w:val="num" w:pos="360"/>
        </w:tabs>
      </w:pPr>
    </w:lvl>
    <w:lvl w:ilvl="3" w:tplc="C87CCDBE">
      <w:numFmt w:val="none"/>
      <w:lvlText w:val=""/>
      <w:lvlJc w:val="left"/>
      <w:pPr>
        <w:tabs>
          <w:tab w:val="num" w:pos="360"/>
        </w:tabs>
      </w:pPr>
    </w:lvl>
    <w:lvl w:ilvl="4" w:tplc="7D36E174">
      <w:numFmt w:val="none"/>
      <w:lvlText w:val=""/>
      <w:lvlJc w:val="left"/>
      <w:pPr>
        <w:tabs>
          <w:tab w:val="num" w:pos="360"/>
        </w:tabs>
      </w:pPr>
    </w:lvl>
    <w:lvl w:ilvl="5" w:tplc="9F004686">
      <w:numFmt w:val="none"/>
      <w:lvlText w:val=""/>
      <w:lvlJc w:val="left"/>
      <w:pPr>
        <w:tabs>
          <w:tab w:val="num" w:pos="360"/>
        </w:tabs>
      </w:pPr>
    </w:lvl>
    <w:lvl w:ilvl="6" w:tplc="E8AED804">
      <w:numFmt w:val="none"/>
      <w:lvlText w:val=""/>
      <w:lvlJc w:val="left"/>
      <w:pPr>
        <w:tabs>
          <w:tab w:val="num" w:pos="360"/>
        </w:tabs>
      </w:pPr>
    </w:lvl>
    <w:lvl w:ilvl="7" w:tplc="BFFE147C">
      <w:numFmt w:val="none"/>
      <w:lvlText w:val=""/>
      <w:lvlJc w:val="left"/>
      <w:pPr>
        <w:tabs>
          <w:tab w:val="num" w:pos="360"/>
        </w:tabs>
      </w:pPr>
    </w:lvl>
    <w:lvl w:ilvl="8" w:tplc="36420B7C">
      <w:numFmt w:val="none"/>
      <w:lvlText w:val=""/>
      <w:lvlJc w:val="left"/>
      <w:pPr>
        <w:tabs>
          <w:tab w:val="num" w:pos="360"/>
        </w:tabs>
      </w:pPr>
    </w:lvl>
  </w:abstractNum>
  <w:abstractNum w:abstractNumId="17">
    <w:nsid w:val="7EE61753"/>
    <w:multiLevelType w:val="hybridMultilevel"/>
    <w:tmpl w:val="08FA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5"/>
  </w:num>
  <w:num w:numId="6">
    <w:abstractNumId w:val="15"/>
  </w:num>
  <w:num w:numId="7">
    <w:abstractNumId w:val="0"/>
    <w:lvlOverride w:ilvl="0">
      <w:lvl w:ilvl="0">
        <w:start w:val="1"/>
        <w:numFmt w:val="bullet"/>
        <w:lvlText w:val=""/>
        <w:legacy w:legacy="1" w:legacySpace="0" w:legacyIndent="283"/>
        <w:lvlJc w:val="left"/>
        <w:pPr>
          <w:ind w:left="1360" w:hanging="283"/>
        </w:pPr>
        <w:rPr>
          <w:rFonts w:ascii="Symbol" w:hAnsi="Symbol" w:hint="default"/>
        </w:rPr>
      </w:lvl>
    </w:lvlOverride>
  </w:num>
  <w:num w:numId="8">
    <w:abstractNumId w:val="4"/>
  </w:num>
  <w:num w:numId="9">
    <w:abstractNumId w:val="11"/>
  </w:num>
  <w:num w:numId="10">
    <w:abstractNumId w:val="16"/>
  </w:num>
  <w:num w:numId="11">
    <w:abstractNumId w:val="3"/>
  </w:num>
  <w:num w:numId="12">
    <w:abstractNumId w:val="7"/>
  </w:num>
  <w:num w:numId="13">
    <w:abstractNumId w:val="1"/>
    <w:lvlOverride w:ilvl="0">
      <w:lvl w:ilvl="0">
        <w:start w:val="3"/>
        <w:numFmt w:val="lowerLetter"/>
        <w:lvlText w:val="(%1)"/>
        <w:legacy w:legacy="1" w:legacySpace="120" w:legacyIndent="360"/>
        <w:lvlJc w:val="left"/>
        <w:pPr>
          <w:ind w:left="1080" w:hanging="360"/>
        </w:pPr>
      </w:lvl>
    </w:lvlOverride>
  </w:num>
  <w:num w:numId="14">
    <w:abstractNumId w:val="11"/>
  </w:num>
  <w:num w:numId="15">
    <w:abstractNumId w:val="11"/>
  </w:num>
  <w:num w:numId="16">
    <w:abstractNumId w:val="11"/>
  </w:num>
  <w:num w:numId="17">
    <w:abstractNumId w:val="14"/>
  </w:num>
  <w:num w:numId="18">
    <w:abstractNumId w:val="6"/>
  </w:num>
  <w:num w:numId="19">
    <w:abstractNumId w:val="2"/>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3A"/>
    <w:rsid w:val="00001A42"/>
    <w:rsid w:val="00004FD0"/>
    <w:rsid w:val="000213F0"/>
    <w:rsid w:val="00023A07"/>
    <w:rsid w:val="00040484"/>
    <w:rsid w:val="0006728F"/>
    <w:rsid w:val="000A4DF7"/>
    <w:rsid w:val="000E69A9"/>
    <w:rsid w:val="000F1934"/>
    <w:rsid w:val="00101851"/>
    <w:rsid w:val="00102D1A"/>
    <w:rsid w:val="0010664A"/>
    <w:rsid w:val="00114E92"/>
    <w:rsid w:val="001637B5"/>
    <w:rsid w:val="001B1109"/>
    <w:rsid w:val="001E1758"/>
    <w:rsid w:val="001F4AC5"/>
    <w:rsid w:val="001F6970"/>
    <w:rsid w:val="00213C75"/>
    <w:rsid w:val="00226A31"/>
    <w:rsid w:val="002410E5"/>
    <w:rsid w:val="00241E6B"/>
    <w:rsid w:val="002501FA"/>
    <w:rsid w:val="0025053A"/>
    <w:rsid w:val="00250D93"/>
    <w:rsid w:val="0025544C"/>
    <w:rsid w:val="0026285F"/>
    <w:rsid w:val="00275E2B"/>
    <w:rsid w:val="00277D75"/>
    <w:rsid w:val="002905C3"/>
    <w:rsid w:val="002D08C7"/>
    <w:rsid w:val="002D24C5"/>
    <w:rsid w:val="002D3734"/>
    <w:rsid w:val="002D744F"/>
    <w:rsid w:val="003166A5"/>
    <w:rsid w:val="00320E49"/>
    <w:rsid w:val="0033030D"/>
    <w:rsid w:val="003315D9"/>
    <w:rsid w:val="0036628B"/>
    <w:rsid w:val="00371A78"/>
    <w:rsid w:val="00375632"/>
    <w:rsid w:val="0038746D"/>
    <w:rsid w:val="003C0683"/>
    <w:rsid w:val="003F2632"/>
    <w:rsid w:val="003F3888"/>
    <w:rsid w:val="00402C68"/>
    <w:rsid w:val="0040772F"/>
    <w:rsid w:val="00415909"/>
    <w:rsid w:val="004714FB"/>
    <w:rsid w:val="00472E61"/>
    <w:rsid w:val="004E3A48"/>
    <w:rsid w:val="004E6A72"/>
    <w:rsid w:val="004F1874"/>
    <w:rsid w:val="004F60E2"/>
    <w:rsid w:val="004F7F1F"/>
    <w:rsid w:val="00504458"/>
    <w:rsid w:val="00521117"/>
    <w:rsid w:val="00523A35"/>
    <w:rsid w:val="005324A0"/>
    <w:rsid w:val="00543697"/>
    <w:rsid w:val="005869DF"/>
    <w:rsid w:val="00587EF1"/>
    <w:rsid w:val="005B2F26"/>
    <w:rsid w:val="005C016C"/>
    <w:rsid w:val="005D6CA9"/>
    <w:rsid w:val="005F7387"/>
    <w:rsid w:val="0060793A"/>
    <w:rsid w:val="0061580D"/>
    <w:rsid w:val="00641E4B"/>
    <w:rsid w:val="0066630A"/>
    <w:rsid w:val="006779EA"/>
    <w:rsid w:val="00683709"/>
    <w:rsid w:val="0068717B"/>
    <w:rsid w:val="006A00E6"/>
    <w:rsid w:val="006A17B1"/>
    <w:rsid w:val="006B1BF1"/>
    <w:rsid w:val="006C0D94"/>
    <w:rsid w:val="006D1988"/>
    <w:rsid w:val="006D564A"/>
    <w:rsid w:val="007128D6"/>
    <w:rsid w:val="00722352"/>
    <w:rsid w:val="00722A5C"/>
    <w:rsid w:val="00736E0F"/>
    <w:rsid w:val="00740E98"/>
    <w:rsid w:val="007701AA"/>
    <w:rsid w:val="007729AC"/>
    <w:rsid w:val="00784718"/>
    <w:rsid w:val="00792C64"/>
    <w:rsid w:val="007975F6"/>
    <w:rsid w:val="007B1649"/>
    <w:rsid w:val="007B6126"/>
    <w:rsid w:val="007D09C4"/>
    <w:rsid w:val="007D3826"/>
    <w:rsid w:val="007D38C0"/>
    <w:rsid w:val="007D7B1D"/>
    <w:rsid w:val="007E6DBA"/>
    <w:rsid w:val="00801166"/>
    <w:rsid w:val="00816E16"/>
    <w:rsid w:val="00816E8F"/>
    <w:rsid w:val="0082171B"/>
    <w:rsid w:val="00832900"/>
    <w:rsid w:val="0087061B"/>
    <w:rsid w:val="00890406"/>
    <w:rsid w:val="008C2229"/>
    <w:rsid w:val="008C6E75"/>
    <w:rsid w:val="008D4349"/>
    <w:rsid w:val="008E06DC"/>
    <w:rsid w:val="00901238"/>
    <w:rsid w:val="009104D8"/>
    <w:rsid w:val="009218E9"/>
    <w:rsid w:val="00933A75"/>
    <w:rsid w:val="00955C9A"/>
    <w:rsid w:val="0096140A"/>
    <w:rsid w:val="009667AC"/>
    <w:rsid w:val="009D7A1E"/>
    <w:rsid w:val="009F72BA"/>
    <w:rsid w:val="00A27002"/>
    <w:rsid w:val="00A330C2"/>
    <w:rsid w:val="00A35596"/>
    <w:rsid w:val="00A67D54"/>
    <w:rsid w:val="00A85E35"/>
    <w:rsid w:val="00A93CED"/>
    <w:rsid w:val="00AB5346"/>
    <w:rsid w:val="00AC3495"/>
    <w:rsid w:val="00AD1240"/>
    <w:rsid w:val="00AD3ACD"/>
    <w:rsid w:val="00AE3D52"/>
    <w:rsid w:val="00AE3FF0"/>
    <w:rsid w:val="00B139EB"/>
    <w:rsid w:val="00B33E53"/>
    <w:rsid w:val="00B42C21"/>
    <w:rsid w:val="00B4378D"/>
    <w:rsid w:val="00B54407"/>
    <w:rsid w:val="00B6281D"/>
    <w:rsid w:val="00B941A3"/>
    <w:rsid w:val="00BB1157"/>
    <w:rsid w:val="00BB2AA0"/>
    <w:rsid w:val="00BC011F"/>
    <w:rsid w:val="00BE4282"/>
    <w:rsid w:val="00BF34DE"/>
    <w:rsid w:val="00BF76FA"/>
    <w:rsid w:val="00C016CC"/>
    <w:rsid w:val="00C035B2"/>
    <w:rsid w:val="00C154C1"/>
    <w:rsid w:val="00C3232F"/>
    <w:rsid w:val="00C651E4"/>
    <w:rsid w:val="00C87E45"/>
    <w:rsid w:val="00CB0EE4"/>
    <w:rsid w:val="00CB3826"/>
    <w:rsid w:val="00CC7E7A"/>
    <w:rsid w:val="00CD18F1"/>
    <w:rsid w:val="00CE7334"/>
    <w:rsid w:val="00CF52F4"/>
    <w:rsid w:val="00D03EB9"/>
    <w:rsid w:val="00D32BBD"/>
    <w:rsid w:val="00D42477"/>
    <w:rsid w:val="00D51E62"/>
    <w:rsid w:val="00D952CF"/>
    <w:rsid w:val="00DB5183"/>
    <w:rsid w:val="00DC6248"/>
    <w:rsid w:val="00DC7343"/>
    <w:rsid w:val="00E264E8"/>
    <w:rsid w:val="00E52234"/>
    <w:rsid w:val="00E532D4"/>
    <w:rsid w:val="00E766A8"/>
    <w:rsid w:val="00E8734E"/>
    <w:rsid w:val="00E969FF"/>
    <w:rsid w:val="00EC0767"/>
    <w:rsid w:val="00EC2546"/>
    <w:rsid w:val="00EF3488"/>
    <w:rsid w:val="00F0066D"/>
    <w:rsid w:val="00F01D12"/>
    <w:rsid w:val="00F11423"/>
    <w:rsid w:val="00F235B8"/>
    <w:rsid w:val="00F46FF8"/>
    <w:rsid w:val="00F50DAE"/>
    <w:rsid w:val="00F5167E"/>
    <w:rsid w:val="00F640C4"/>
    <w:rsid w:val="00F70E9F"/>
    <w:rsid w:val="00F82811"/>
    <w:rsid w:val="00F96EA6"/>
    <w:rsid w:val="00FB1E27"/>
    <w:rsid w:val="00FB3011"/>
    <w:rsid w:val="00FD15D5"/>
    <w:rsid w:val="00FF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93"/>
    <w:rPr>
      <w:rFonts w:ascii="Tahoma" w:hAnsi="Tahoma"/>
      <w:szCs w:val="24"/>
    </w:rPr>
  </w:style>
  <w:style w:type="paragraph" w:styleId="Heading1">
    <w:name w:val="heading 1"/>
    <w:basedOn w:val="Normal"/>
    <w:next w:val="Normal"/>
    <w:qFormat/>
    <w:rsid w:val="00040484"/>
    <w:pPr>
      <w:keepNext/>
      <w:spacing w:before="240" w:after="60"/>
      <w:outlineLvl w:val="0"/>
    </w:pPr>
    <w:rPr>
      <w:rFonts w:cs="Arial"/>
      <w:b/>
      <w:bCs/>
      <w:kern w:val="32"/>
      <w:sz w:val="24"/>
      <w:szCs w:val="32"/>
    </w:rPr>
  </w:style>
  <w:style w:type="paragraph" w:styleId="Heading2">
    <w:name w:val="heading 2"/>
    <w:basedOn w:val="Normal"/>
    <w:next w:val="Normal"/>
    <w:qFormat/>
    <w:rsid w:val="00040484"/>
    <w:pPr>
      <w:keepNext/>
      <w:spacing w:before="240" w:after="60"/>
      <w:outlineLvl w:val="1"/>
    </w:pPr>
    <w:rPr>
      <w:rFonts w:cs="Arial"/>
      <w:b/>
      <w:bCs/>
      <w:i/>
      <w:iCs/>
      <w:sz w:val="24"/>
      <w:szCs w:val="28"/>
    </w:rPr>
  </w:style>
  <w:style w:type="paragraph" w:styleId="Heading3">
    <w:name w:val="heading 3"/>
    <w:basedOn w:val="Normal"/>
    <w:next w:val="Normal"/>
    <w:qFormat/>
    <w:rsid w:val="00040484"/>
    <w:pPr>
      <w:keepNext/>
      <w:spacing w:before="240" w:after="60"/>
      <w:outlineLvl w:val="2"/>
    </w:pPr>
    <w:rPr>
      <w:rFonts w:cs="Arial"/>
      <w:b/>
      <w:bCs/>
      <w:szCs w:val="26"/>
    </w:rPr>
  </w:style>
  <w:style w:type="paragraph" w:styleId="Heading4">
    <w:name w:val="heading 4"/>
    <w:next w:val="BodyText"/>
    <w:qFormat/>
    <w:rsid w:val="00250D93"/>
    <w:pPr>
      <w:keepNext/>
      <w:tabs>
        <w:tab w:val="num" w:pos="1864"/>
      </w:tabs>
      <w:spacing w:before="240" w:after="180"/>
      <w:ind w:left="1864" w:hanging="964"/>
      <w:outlineLvl w:val="3"/>
    </w:pPr>
    <w:rPr>
      <w:rFonts w:ascii="Tahoma" w:hAnsi="Tahoma"/>
      <w:b/>
      <w:bCs/>
      <w:i/>
    </w:rPr>
  </w:style>
  <w:style w:type="paragraph" w:styleId="Heading5">
    <w:name w:val="heading 5"/>
    <w:next w:val="Normal"/>
    <w:qFormat/>
    <w:rsid w:val="00250D93"/>
    <w:pPr>
      <w:keepNext/>
      <w:numPr>
        <w:numId w:val="5"/>
      </w:numPr>
      <w:spacing w:before="400" w:after="180"/>
      <w:outlineLvl w:val="4"/>
    </w:pPr>
    <w:rPr>
      <w:rFonts w:ascii="Tahoma" w:hAnsi="Tahoma"/>
      <w:b/>
      <w:bCs/>
      <w:iCs/>
      <w:sz w:val="24"/>
      <w:szCs w:val="24"/>
    </w:rPr>
  </w:style>
  <w:style w:type="paragraph" w:styleId="Heading6">
    <w:name w:val="heading 6"/>
    <w:next w:val="Normal"/>
    <w:qFormat/>
    <w:rsid w:val="00250D93"/>
    <w:pPr>
      <w:keepNext/>
      <w:spacing w:before="400" w:after="180"/>
      <w:outlineLvl w:val="5"/>
    </w:pPr>
    <w:rPr>
      <w:rFonts w:ascii="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250D93"/>
    <w:pPr>
      <w:spacing w:after="180" w:line="280" w:lineRule="atLeast"/>
    </w:pPr>
    <w:rPr>
      <w:rFonts w:ascii="Tahoma" w:hAnsi="Tahoma"/>
    </w:rPr>
  </w:style>
  <w:style w:type="paragraph" w:styleId="ListBullet">
    <w:name w:val="List Bullet"/>
    <w:semiHidden/>
    <w:rsid w:val="00250D93"/>
    <w:pPr>
      <w:numPr>
        <w:numId w:val="2"/>
      </w:numPr>
      <w:spacing w:after="40" w:line="240" w:lineRule="atLeast"/>
    </w:pPr>
    <w:rPr>
      <w:rFonts w:ascii="Tahoma" w:hAnsi="Tahoma" w:cs="Tahoma"/>
    </w:rPr>
  </w:style>
  <w:style w:type="paragraph" w:styleId="ListNumber">
    <w:name w:val="List Number"/>
    <w:semiHidden/>
    <w:rsid w:val="00250D93"/>
    <w:pPr>
      <w:numPr>
        <w:numId w:val="1"/>
      </w:numPr>
      <w:spacing w:after="40" w:line="240" w:lineRule="atLeast"/>
    </w:pPr>
    <w:rPr>
      <w:rFonts w:ascii="Tahoma" w:hAnsi="Tahoma"/>
    </w:rPr>
  </w:style>
  <w:style w:type="paragraph" w:styleId="ListNumber2">
    <w:name w:val="List Number 2"/>
    <w:semiHidden/>
    <w:rsid w:val="00250D93"/>
    <w:pPr>
      <w:tabs>
        <w:tab w:val="num" w:pos="720"/>
      </w:tabs>
      <w:spacing w:after="40" w:line="240" w:lineRule="atLeast"/>
      <w:ind w:left="720" w:hanging="360"/>
    </w:pPr>
    <w:rPr>
      <w:rFonts w:ascii="Tahoma" w:hAnsi="Tahoma"/>
    </w:rPr>
  </w:style>
  <w:style w:type="paragraph" w:styleId="ListNumber3">
    <w:name w:val="List Number 3"/>
    <w:semiHidden/>
    <w:rsid w:val="00250D93"/>
    <w:pPr>
      <w:tabs>
        <w:tab w:val="num" w:pos="1080"/>
      </w:tabs>
      <w:spacing w:after="40" w:line="240" w:lineRule="atLeast"/>
      <w:ind w:left="1080" w:hanging="360"/>
    </w:pPr>
    <w:rPr>
      <w:rFonts w:ascii="Tahoma" w:hAnsi="Tahoma"/>
      <w:szCs w:val="24"/>
    </w:rPr>
  </w:style>
  <w:style w:type="paragraph" w:styleId="ListBullet2">
    <w:name w:val="List Bullet 2"/>
    <w:semiHidden/>
    <w:rsid w:val="00250D93"/>
    <w:pPr>
      <w:tabs>
        <w:tab w:val="num" w:pos="567"/>
      </w:tabs>
      <w:spacing w:after="40" w:line="240" w:lineRule="atLeast"/>
      <w:ind w:left="568" w:hanging="284"/>
    </w:pPr>
    <w:rPr>
      <w:rFonts w:ascii="Tahoma" w:hAnsi="Tahoma"/>
      <w:szCs w:val="24"/>
    </w:rPr>
  </w:style>
  <w:style w:type="paragraph" w:styleId="ListBullet3">
    <w:name w:val="List Bullet 3"/>
    <w:semiHidden/>
    <w:rsid w:val="00250D93"/>
    <w:pPr>
      <w:tabs>
        <w:tab w:val="num" w:pos="851"/>
      </w:tabs>
      <w:spacing w:after="40" w:line="240" w:lineRule="atLeast"/>
      <w:ind w:left="851" w:hanging="284"/>
    </w:pPr>
    <w:rPr>
      <w:rFonts w:ascii="Tahoma" w:hAnsi="Tahoma"/>
      <w:szCs w:val="24"/>
    </w:rPr>
  </w:style>
  <w:style w:type="paragraph" w:customStyle="1" w:styleId="ParaBullet">
    <w:name w:val="Para Bullet"/>
    <w:semiHidden/>
    <w:rsid w:val="00250D93"/>
    <w:pPr>
      <w:tabs>
        <w:tab w:val="num" w:pos="284"/>
      </w:tabs>
      <w:spacing w:after="180" w:line="280" w:lineRule="atLeast"/>
      <w:ind w:left="284" w:hanging="284"/>
    </w:pPr>
    <w:rPr>
      <w:rFonts w:ascii="Tahoma" w:hAnsi="Tahoma" w:cs="Arial"/>
      <w:bCs/>
      <w:kern w:val="28"/>
    </w:rPr>
  </w:style>
  <w:style w:type="paragraph" w:customStyle="1" w:styleId="ParaBullet2">
    <w:name w:val="Para Bullet 2"/>
    <w:semiHidden/>
    <w:rsid w:val="00250D93"/>
    <w:pPr>
      <w:tabs>
        <w:tab w:val="num" w:pos="567"/>
      </w:tabs>
      <w:spacing w:after="180" w:line="280" w:lineRule="atLeast"/>
      <w:ind w:left="567" w:hanging="283"/>
    </w:pPr>
    <w:rPr>
      <w:rFonts w:ascii="Tahoma" w:hAnsi="Tahoma" w:cs="Arial"/>
      <w:bCs/>
      <w:kern w:val="28"/>
      <w:szCs w:val="28"/>
    </w:rPr>
  </w:style>
  <w:style w:type="paragraph" w:customStyle="1" w:styleId="ParaBullet3">
    <w:name w:val="Para Bullet 3"/>
    <w:semiHidden/>
    <w:rsid w:val="00250D93"/>
    <w:pPr>
      <w:tabs>
        <w:tab w:val="num" w:pos="851"/>
      </w:tabs>
      <w:spacing w:after="180" w:line="280" w:lineRule="atLeast"/>
      <w:ind w:left="851" w:hanging="284"/>
    </w:pPr>
    <w:rPr>
      <w:rFonts w:ascii="Tahoma" w:hAnsi="Tahoma" w:cs="Arial"/>
      <w:bCs/>
      <w:kern w:val="28"/>
      <w:szCs w:val="28"/>
    </w:rPr>
  </w:style>
  <w:style w:type="paragraph" w:customStyle="1" w:styleId="ParaNumber">
    <w:name w:val="Para Number"/>
    <w:semiHidden/>
    <w:rsid w:val="00250D93"/>
    <w:pPr>
      <w:tabs>
        <w:tab w:val="num" w:pos="357"/>
      </w:tabs>
      <w:spacing w:after="180" w:line="280" w:lineRule="atLeast"/>
      <w:ind w:left="357" w:hanging="357"/>
    </w:pPr>
    <w:rPr>
      <w:rFonts w:ascii="Tahoma" w:hAnsi="Tahoma" w:cs="Arial"/>
      <w:bCs/>
      <w:kern w:val="28"/>
    </w:rPr>
  </w:style>
  <w:style w:type="paragraph" w:customStyle="1" w:styleId="ParaNumber2">
    <w:name w:val="Para Number 2"/>
    <w:semiHidden/>
    <w:rsid w:val="00250D93"/>
    <w:pPr>
      <w:tabs>
        <w:tab w:val="num" w:pos="720"/>
      </w:tabs>
      <w:spacing w:after="180" w:line="280" w:lineRule="atLeast"/>
      <w:ind w:left="720" w:hanging="363"/>
    </w:pPr>
    <w:rPr>
      <w:rFonts w:ascii="Tahoma" w:hAnsi="Tahoma" w:cs="Arial"/>
      <w:bCs/>
      <w:kern w:val="28"/>
    </w:rPr>
  </w:style>
  <w:style w:type="paragraph" w:customStyle="1" w:styleId="ParaNumber3">
    <w:name w:val="Para Number 3"/>
    <w:rsid w:val="00250D93"/>
    <w:pPr>
      <w:tabs>
        <w:tab w:val="num" w:pos="1077"/>
      </w:tabs>
      <w:spacing w:after="180" w:line="280" w:lineRule="atLeast"/>
      <w:ind w:left="1077" w:hanging="357"/>
    </w:pPr>
    <w:rPr>
      <w:rFonts w:ascii="Tahoma" w:hAnsi="Tahoma" w:cs="Arial"/>
      <w:bCs/>
      <w:kern w:val="28"/>
    </w:rPr>
  </w:style>
  <w:style w:type="paragraph" w:styleId="Header">
    <w:name w:val="header"/>
    <w:semiHidden/>
    <w:rsid w:val="00250D93"/>
    <w:pPr>
      <w:tabs>
        <w:tab w:val="center" w:pos="4320"/>
        <w:tab w:val="right" w:pos="8640"/>
      </w:tabs>
    </w:pPr>
    <w:rPr>
      <w:rFonts w:ascii="Tahoma" w:hAnsi="Tahoma"/>
      <w:b/>
      <w:szCs w:val="24"/>
    </w:rPr>
  </w:style>
  <w:style w:type="paragraph" w:styleId="Footer">
    <w:name w:val="footer"/>
    <w:semiHidden/>
    <w:rsid w:val="00250D93"/>
    <w:pPr>
      <w:tabs>
        <w:tab w:val="center" w:pos="4394"/>
        <w:tab w:val="right" w:pos="8789"/>
      </w:tabs>
    </w:pPr>
    <w:rPr>
      <w:rFonts w:ascii="Tahoma" w:hAnsi="Tahoma"/>
      <w:sz w:val="18"/>
      <w:szCs w:val="24"/>
    </w:rPr>
  </w:style>
  <w:style w:type="paragraph" w:customStyle="1" w:styleId="Guidance">
    <w:name w:val="Guidance"/>
    <w:next w:val="BodyText"/>
    <w:link w:val="GuidanceChar"/>
    <w:semiHidden/>
    <w:rsid w:val="00250D93"/>
    <w:pPr>
      <w:spacing w:after="180" w:line="280" w:lineRule="atLeast"/>
    </w:pPr>
    <w:rPr>
      <w:rFonts w:ascii="Tahoma" w:hAnsi="Tahoma"/>
      <w:color w:val="0000FF"/>
      <w:szCs w:val="24"/>
    </w:rPr>
  </w:style>
  <w:style w:type="character" w:customStyle="1" w:styleId="GuidanceChar">
    <w:name w:val="Guidance Char"/>
    <w:basedOn w:val="DefaultParagraphFont"/>
    <w:link w:val="Guidance"/>
    <w:rsid w:val="00250D93"/>
    <w:rPr>
      <w:rFonts w:ascii="Tahoma" w:hAnsi="Tahoma"/>
      <w:color w:val="0000FF"/>
      <w:szCs w:val="24"/>
      <w:lang w:val="en-GB" w:eastAsia="en-GB" w:bidi="ar-SA"/>
    </w:rPr>
  </w:style>
  <w:style w:type="paragraph" w:customStyle="1" w:styleId="Disclaimer">
    <w:name w:val="Disclaimer"/>
    <w:semiHidden/>
    <w:rsid w:val="00250D93"/>
    <w:pPr>
      <w:spacing w:after="160"/>
      <w:jc w:val="both"/>
    </w:pPr>
    <w:rPr>
      <w:rFonts w:ascii="Tahoma" w:hAnsi="Tahoma"/>
      <w:sz w:val="16"/>
    </w:rPr>
  </w:style>
  <w:style w:type="paragraph" w:customStyle="1" w:styleId="Contents">
    <w:name w:val="Contents"/>
    <w:basedOn w:val="Heading6"/>
    <w:next w:val="Normal"/>
    <w:semiHidden/>
    <w:rsid w:val="00250D93"/>
    <w:pPr>
      <w:pageBreakBefore/>
    </w:pPr>
  </w:style>
  <w:style w:type="paragraph" w:customStyle="1" w:styleId="ColumnHeading">
    <w:name w:val="Column Heading"/>
    <w:semiHidden/>
    <w:rsid w:val="00250D93"/>
    <w:pPr>
      <w:keepNext/>
      <w:spacing w:before="113" w:after="113"/>
    </w:pPr>
    <w:rPr>
      <w:rFonts w:ascii="Tahoma" w:hAnsi="Tahoma"/>
      <w:b/>
      <w:color w:val="FFFFFF"/>
      <w:szCs w:val="24"/>
    </w:rPr>
  </w:style>
  <w:style w:type="paragraph" w:customStyle="1" w:styleId="TableText">
    <w:name w:val="Table Text"/>
    <w:semiHidden/>
    <w:rsid w:val="00250D93"/>
    <w:pPr>
      <w:spacing w:before="113" w:after="113"/>
    </w:pPr>
    <w:rPr>
      <w:rFonts w:ascii="Tahoma" w:hAnsi="Tahoma"/>
      <w:szCs w:val="24"/>
    </w:rPr>
  </w:style>
  <w:style w:type="paragraph" w:styleId="TOC1">
    <w:name w:val="toc 1"/>
    <w:next w:val="Normal"/>
    <w:uiPriority w:val="39"/>
    <w:rsid w:val="00250D93"/>
    <w:pPr>
      <w:spacing w:before="284"/>
      <w:ind w:left="720" w:right="567" w:hanging="720"/>
    </w:pPr>
    <w:rPr>
      <w:rFonts w:cs="Tahoma"/>
      <w:b/>
      <w:sz w:val="24"/>
    </w:rPr>
  </w:style>
  <w:style w:type="paragraph" w:styleId="TOC2">
    <w:name w:val="toc 2"/>
    <w:next w:val="Normal"/>
    <w:uiPriority w:val="39"/>
    <w:rsid w:val="00250D93"/>
    <w:pPr>
      <w:ind w:left="720" w:right="567" w:hanging="720"/>
    </w:pPr>
    <w:rPr>
      <w:b/>
    </w:rPr>
  </w:style>
  <w:style w:type="paragraph" w:customStyle="1" w:styleId="CoverHeading">
    <w:name w:val="Cover Heading"/>
    <w:link w:val="CoverHeadingChar"/>
    <w:semiHidden/>
    <w:rsid w:val="00250D93"/>
    <w:pPr>
      <w:spacing w:before="113" w:after="113"/>
    </w:pPr>
    <w:rPr>
      <w:rFonts w:ascii="Tahoma" w:hAnsi="Tahoma"/>
      <w:b/>
      <w:szCs w:val="24"/>
    </w:rPr>
  </w:style>
  <w:style w:type="character" w:customStyle="1" w:styleId="CoverHeadingChar">
    <w:name w:val="Cover Heading Char"/>
    <w:basedOn w:val="DefaultParagraphFont"/>
    <w:link w:val="CoverHeading"/>
    <w:rsid w:val="00250D93"/>
    <w:rPr>
      <w:rFonts w:ascii="Tahoma" w:hAnsi="Tahoma"/>
      <w:b/>
      <w:szCs w:val="24"/>
      <w:lang w:val="en-GB" w:eastAsia="en-GB" w:bidi="ar-SA"/>
    </w:rPr>
  </w:style>
  <w:style w:type="paragraph" w:customStyle="1" w:styleId="LetterHeading">
    <w:name w:val="Letter Heading"/>
    <w:next w:val="BodyText"/>
    <w:semiHidden/>
    <w:rsid w:val="00250D93"/>
    <w:pPr>
      <w:keepNext/>
      <w:tabs>
        <w:tab w:val="num" w:pos="0"/>
      </w:tabs>
      <w:spacing w:before="200" w:after="160"/>
      <w:ind w:hanging="964"/>
    </w:pPr>
    <w:rPr>
      <w:rFonts w:ascii="Tahoma" w:hAnsi="Tahoma"/>
      <w:b/>
    </w:rPr>
  </w:style>
  <w:style w:type="character" w:styleId="Hyperlink">
    <w:name w:val="Hyperlink"/>
    <w:basedOn w:val="DefaultParagraphFont"/>
    <w:uiPriority w:val="99"/>
    <w:rsid w:val="00250D93"/>
    <w:rPr>
      <w:color w:val="0000FF"/>
      <w:u w:val="single"/>
    </w:rPr>
  </w:style>
  <w:style w:type="paragraph" w:customStyle="1" w:styleId="qmstext">
    <w:name w:val="qmstext"/>
    <w:basedOn w:val="Normal"/>
    <w:rsid w:val="00250D93"/>
    <w:pPr>
      <w:spacing w:after="120"/>
      <w:ind w:left="720"/>
    </w:pPr>
    <w:rPr>
      <w:rFonts w:ascii="Times New Roman" w:hAnsi="Times New Roman"/>
      <w:szCs w:val="20"/>
    </w:rPr>
  </w:style>
  <w:style w:type="paragraph" w:customStyle="1" w:styleId="bulletindent">
    <w:name w:val="bullet indent"/>
    <w:basedOn w:val="qmstext"/>
    <w:semiHidden/>
    <w:rsid w:val="00250D93"/>
    <w:pPr>
      <w:ind w:left="1434" w:hanging="357"/>
    </w:pPr>
    <w:rPr>
      <w:rFonts w:ascii="Univers (W1)" w:hAnsi="Univers (W1)"/>
    </w:rPr>
  </w:style>
  <w:style w:type="paragraph" w:customStyle="1" w:styleId="SCH1">
    <w:name w:val="SCH 1."/>
    <w:next w:val="BodyText"/>
    <w:rsid w:val="00250D93"/>
    <w:pPr>
      <w:tabs>
        <w:tab w:val="num" w:pos="1352"/>
      </w:tabs>
      <w:spacing w:after="220"/>
      <w:ind w:left="1352" w:hanging="992"/>
      <w:jc w:val="both"/>
      <w:outlineLvl w:val="0"/>
    </w:pPr>
    <w:rPr>
      <w:rFonts w:ascii="Tahoma" w:hAnsi="Tahoma"/>
      <w:b/>
      <w:caps/>
    </w:rPr>
  </w:style>
  <w:style w:type="paragraph" w:customStyle="1" w:styleId="SCH11">
    <w:name w:val="SCH 1.1"/>
    <w:rsid w:val="00250D93"/>
    <w:pPr>
      <w:tabs>
        <w:tab w:val="num" w:pos="1352"/>
      </w:tabs>
      <w:spacing w:after="220"/>
      <w:ind w:left="1352" w:hanging="992"/>
      <w:jc w:val="both"/>
      <w:outlineLvl w:val="1"/>
    </w:pPr>
    <w:rPr>
      <w:rFonts w:ascii="Tahoma" w:hAnsi="Tahoma"/>
    </w:rPr>
  </w:style>
  <w:style w:type="paragraph" w:customStyle="1" w:styleId="Sch111">
    <w:name w:val="Sch 1.1.1"/>
    <w:rsid w:val="00250D93"/>
    <w:pPr>
      <w:tabs>
        <w:tab w:val="num" w:pos="1352"/>
      </w:tabs>
      <w:spacing w:after="220"/>
      <w:ind w:left="1352" w:hanging="992"/>
      <w:jc w:val="both"/>
      <w:outlineLvl w:val="2"/>
    </w:pPr>
    <w:rPr>
      <w:rFonts w:ascii="Tahoma" w:hAnsi="Tahoma"/>
    </w:rPr>
  </w:style>
  <w:style w:type="paragraph" w:customStyle="1" w:styleId="Scha">
    <w:name w:val="Sch (a)"/>
    <w:rsid w:val="00250D93"/>
    <w:pPr>
      <w:tabs>
        <w:tab w:val="num" w:pos="2345"/>
      </w:tabs>
      <w:spacing w:after="220"/>
      <w:ind w:left="2345" w:hanging="993"/>
      <w:jc w:val="both"/>
      <w:outlineLvl w:val="3"/>
    </w:pPr>
    <w:rPr>
      <w:rFonts w:ascii="Tahoma" w:hAnsi="Tahoma"/>
    </w:rPr>
  </w:style>
  <w:style w:type="paragraph" w:customStyle="1" w:styleId="Schi">
    <w:name w:val="Sch (i)"/>
    <w:rsid w:val="00250D93"/>
    <w:pPr>
      <w:tabs>
        <w:tab w:val="num" w:pos="3337"/>
      </w:tabs>
      <w:spacing w:after="220"/>
      <w:ind w:left="3337" w:hanging="992"/>
      <w:jc w:val="both"/>
      <w:outlineLvl w:val="4"/>
    </w:pPr>
    <w:rPr>
      <w:rFonts w:ascii="Tahoma" w:hAnsi="Tahoma"/>
    </w:rPr>
  </w:style>
  <w:style w:type="paragraph" w:customStyle="1" w:styleId="Sch10">
    <w:name w:val="Sch (1)"/>
    <w:rsid w:val="00250D93"/>
    <w:pPr>
      <w:tabs>
        <w:tab w:val="num" w:pos="4329"/>
      </w:tabs>
      <w:spacing w:after="220"/>
      <w:ind w:left="4329" w:hanging="992"/>
      <w:jc w:val="both"/>
      <w:outlineLvl w:val="5"/>
    </w:pPr>
    <w:rPr>
      <w:rFonts w:ascii="Tahoma" w:hAnsi="Tahoma"/>
    </w:rPr>
  </w:style>
  <w:style w:type="paragraph" w:customStyle="1" w:styleId="SchA0">
    <w:name w:val="Sch (A)"/>
    <w:rsid w:val="00250D93"/>
    <w:pPr>
      <w:tabs>
        <w:tab w:val="num" w:pos="4329"/>
      </w:tabs>
      <w:spacing w:after="220"/>
      <w:ind w:left="4329" w:hanging="992"/>
      <w:jc w:val="both"/>
      <w:outlineLvl w:val="6"/>
    </w:pPr>
    <w:rPr>
      <w:rFonts w:ascii="Tahoma" w:hAnsi="Tahoma"/>
    </w:rPr>
  </w:style>
  <w:style w:type="paragraph" w:styleId="FootnoteText">
    <w:name w:val="footnote text"/>
    <w:basedOn w:val="Normal"/>
    <w:semiHidden/>
    <w:rsid w:val="00250D93"/>
    <w:rPr>
      <w:szCs w:val="20"/>
    </w:rPr>
  </w:style>
  <w:style w:type="character" w:styleId="FootnoteReference">
    <w:name w:val="footnote reference"/>
    <w:basedOn w:val="DefaultParagraphFont"/>
    <w:semiHidden/>
    <w:rsid w:val="00250D93"/>
    <w:rPr>
      <w:vertAlign w:val="superscript"/>
    </w:rPr>
  </w:style>
  <w:style w:type="paragraph" w:customStyle="1" w:styleId="BSC10">
    <w:name w:val="BSC (1)"/>
    <w:rsid w:val="00250D93"/>
    <w:pPr>
      <w:tabs>
        <w:tab w:val="num" w:pos="3969"/>
      </w:tabs>
      <w:spacing w:after="220"/>
      <w:ind w:left="3969" w:hanging="992"/>
      <w:jc w:val="both"/>
      <w:outlineLvl w:val="5"/>
    </w:pPr>
    <w:rPr>
      <w:sz w:val="22"/>
      <w:szCs w:val="22"/>
    </w:rPr>
  </w:style>
  <w:style w:type="paragraph" w:customStyle="1" w:styleId="BSCa">
    <w:name w:val="BSC (a)"/>
    <w:rsid w:val="00250D93"/>
    <w:pPr>
      <w:tabs>
        <w:tab w:val="num" w:pos="1985"/>
      </w:tabs>
      <w:spacing w:after="220"/>
      <w:ind w:left="1985" w:hanging="993"/>
      <w:jc w:val="both"/>
      <w:outlineLvl w:val="3"/>
    </w:pPr>
    <w:rPr>
      <w:sz w:val="22"/>
      <w:szCs w:val="22"/>
    </w:rPr>
  </w:style>
  <w:style w:type="paragraph" w:customStyle="1" w:styleId="BSCA0">
    <w:name w:val="BSC (A)"/>
    <w:rsid w:val="00250D93"/>
    <w:pPr>
      <w:tabs>
        <w:tab w:val="num" w:pos="3969"/>
      </w:tabs>
      <w:spacing w:after="220"/>
      <w:ind w:left="3969" w:hanging="992"/>
      <w:jc w:val="both"/>
      <w:outlineLvl w:val="6"/>
    </w:pPr>
    <w:rPr>
      <w:sz w:val="22"/>
      <w:szCs w:val="22"/>
    </w:rPr>
  </w:style>
  <w:style w:type="paragraph" w:customStyle="1" w:styleId="BSCi">
    <w:name w:val="BSC (i)"/>
    <w:rsid w:val="00250D93"/>
    <w:pPr>
      <w:tabs>
        <w:tab w:val="num" w:pos="2977"/>
      </w:tabs>
      <w:spacing w:after="220"/>
      <w:ind w:left="2977" w:hanging="992"/>
      <w:jc w:val="both"/>
      <w:outlineLvl w:val="4"/>
    </w:pPr>
    <w:rPr>
      <w:sz w:val="22"/>
      <w:szCs w:val="22"/>
    </w:rPr>
  </w:style>
  <w:style w:type="paragraph" w:customStyle="1" w:styleId="BSC1">
    <w:name w:val="BSC 1."/>
    <w:next w:val="BodyText"/>
    <w:rsid w:val="00543697"/>
    <w:pPr>
      <w:numPr>
        <w:numId w:val="9"/>
      </w:numPr>
      <w:spacing w:after="240"/>
      <w:jc w:val="both"/>
      <w:outlineLvl w:val="0"/>
    </w:pPr>
    <w:rPr>
      <w:rFonts w:ascii="Times New Roman Bold" w:hAnsi="Times New Roman Bold"/>
      <w:b/>
      <w:caps/>
      <w:sz w:val="24"/>
      <w:szCs w:val="22"/>
    </w:rPr>
  </w:style>
  <w:style w:type="paragraph" w:customStyle="1" w:styleId="BSC11">
    <w:name w:val="BSC 1.1"/>
    <w:rsid w:val="00250D93"/>
    <w:pPr>
      <w:tabs>
        <w:tab w:val="num" w:pos="992"/>
      </w:tabs>
      <w:spacing w:after="220"/>
      <w:ind w:left="992" w:hanging="992"/>
      <w:jc w:val="both"/>
      <w:outlineLvl w:val="1"/>
    </w:pPr>
    <w:rPr>
      <w:rFonts w:ascii="Times New Roman Bold" w:hAnsi="Times New Roman Bold"/>
      <w:b/>
      <w:sz w:val="24"/>
      <w:szCs w:val="22"/>
    </w:rPr>
  </w:style>
  <w:style w:type="paragraph" w:customStyle="1" w:styleId="BSC111">
    <w:name w:val="BSC 1.1.1"/>
    <w:link w:val="BSC111Char"/>
    <w:rsid w:val="00543697"/>
    <w:pPr>
      <w:tabs>
        <w:tab w:val="num" w:pos="992"/>
      </w:tabs>
      <w:spacing w:after="220"/>
      <w:ind w:left="992" w:hanging="992"/>
      <w:jc w:val="both"/>
      <w:outlineLvl w:val="2"/>
    </w:pPr>
    <w:rPr>
      <w:sz w:val="24"/>
      <w:szCs w:val="22"/>
    </w:rPr>
  </w:style>
  <w:style w:type="character" w:customStyle="1" w:styleId="BSC111Char">
    <w:name w:val="BSC 1.1.1 Char"/>
    <w:basedOn w:val="DefaultParagraphFont"/>
    <w:link w:val="BSC111"/>
    <w:rsid w:val="00543697"/>
    <w:rPr>
      <w:sz w:val="24"/>
      <w:szCs w:val="22"/>
    </w:rPr>
  </w:style>
  <w:style w:type="paragraph" w:customStyle="1" w:styleId="BSCFooter">
    <w:name w:val="BSC Footer"/>
    <w:basedOn w:val="Footer"/>
    <w:rsid w:val="00250D93"/>
    <w:pPr>
      <w:tabs>
        <w:tab w:val="clear" w:pos="4394"/>
        <w:tab w:val="clear" w:pos="8789"/>
        <w:tab w:val="right" w:pos="9072"/>
      </w:tabs>
      <w:ind w:left="3402"/>
    </w:pPr>
    <w:rPr>
      <w:rFonts w:ascii="Times New Roman" w:hAnsi="Times New Roman"/>
      <w:szCs w:val="18"/>
    </w:rPr>
  </w:style>
  <w:style w:type="paragraph" w:customStyle="1" w:styleId="BSCHeader">
    <w:name w:val="BSC Header"/>
    <w:basedOn w:val="Header"/>
    <w:rsid w:val="00250D93"/>
    <w:pPr>
      <w:tabs>
        <w:tab w:val="clear" w:pos="4320"/>
        <w:tab w:val="clear" w:pos="8640"/>
      </w:tabs>
      <w:jc w:val="right"/>
    </w:pPr>
    <w:rPr>
      <w:rFonts w:ascii="Times New Roman" w:hAnsi="Times New Roman"/>
      <w:b w:val="0"/>
      <w:szCs w:val="20"/>
    </w:rPr>
  </w:style>
  <w:style w:type="paragraph" w:customStyle="1" w:styleId="BSCHEADING">
    <w:name w:val="BSC HEADING"/>
    <w:next w:val="BodyText"/>
    <w:rsid w:val="00250D93"/>
    <w:pPr>
      <w:spacing w:after="220"/>
      <w:jc w:val="center"/>
    </w:pPr>
    <w:rPr>
      <w:rFonts w:ascii="Times New Roman Bold" w:hAnsi="Times New Roman Bold"/>
      <w:b/>
      <w:caps/>
      <w:sz w:val="24"/>
      <w:szCs w:val="24"/>
    </w:rPr>
  </w:style>
  <w:style w:type="paragraph" w:customStyle="1" w:styleId="BSCNormalText">
    <w:name w:val="BSC Normal Text"/>
    <w:rsid w:val="00250D93"/>
    <w:pPr>
      <w:spacing w:after="220"/>
      <w:jc w:val="both"/>
    </w:pPr>
    <w:rPr>
      <w:sz w:val="22"/>
      <w:szCs w:val="22"/>
    </w:rPr>
  </w:style>
  <w:style w:type="paragraph" w:customStyle="1" w:styleId="BSCText1">
    <w:name w:val="BSC Text 1"/>
    <w:basedOn w:val="Normal"/>
    <w:rsid w:val="00543697"/>
    <w:pPr>
      <w:spacing w:after="220"/>
      <w:ind w:left="992"/>
      <w:jc w:val="both"/>
    </w:pPr>
    <w:rPr>
      <w:rFonts w:ascii="Times New Roman" w:hAnsi="Times New Roman"/>
      <w:sz w:val="24"/>
      <w:szCs w:val="22"/>
    </w:rPr>
  </w:style>
  <w:style w:type="paragraph" w:customStyle="1" w:styleId="BSCText2">
    <w:name w:val="BSC Text 2"/>
    <w:rsid w:val="00250D93"/>
    <w:pPr>
      <w:spacing w:after="220"/>
      <w:ind w:left="1985"/>
      <w:jc w:val="both"/>
    </w:pPr>
    <w:rPr>
      <w:sz w:val="22"/>
      <w:szCs w:val="22"/>
    </w:rPr>
  </w:style>
  <w:style w:type="paragraph" w:customStyle="1" w:styleId="BSCText3">
    <w:name w:val="BSC Text 3"/>
    <w:rsid w:val="00250D93"/>
    <w:pPr>
      <w:spacing w:after="220"/>
      <w:ind w:left="2977"/>
      <w:jc w:val="both"/>
    </w:pPr>
    <w:rPr>
      <w:sz w:val="22"/>
      <w:szCs w:val="22"/>
    </w:rPr>
  </w:style>
  <w:style w:type="character" w:styleId="PageNumber">
    <w:name w:val="page number"/>
    <w:basedOn w:val="DefaultParagraphFont"/>
    <w:rsid w:val="00250D93"/>
  </w:style>
  <w:style w:type="paragraph" w:customStyle="1" w:styleId="StyleTimesNewRoman11ptJustifiedAfter12pt">
    <w:name w:val="Style Times New Roman 11 pt Justified After:  12 pt"/>
    <w:basedOn w:val="Normal"/>
    <w:rsid w:val="00543697"/>
    <w:pPr>
      <w:spacing w:after="240"/>
      <w:jc w:val="both"/>
    </w:pPr>
    <w:rPr>
      <w:rFonts w:ascii="Times New Roman" w:hAnsi="Times New Roman"/>
      <w:sz w:val="24"/>
      <w:szCs w:val="20"/>
    </w:rPr>
  </w:style>
  <w:style w:type="paragraph" w:customStyle="1" w:styleId="StyleHeading3TimesNewRoman11ptNotBoldLeft17cm">
    <w:name w:val="Style Heading 3 + Times New Roman 11 pt Not Bold Left:  1.7 cm"/>
    <w:basedOn w:val="Heading3"/>
    <w:rsid w:val="007729AC"/>
    <w:pPr>
      <w:ind w:left="964"/>
    </w:pPr>
    <w:rPr>
      <w:rFonts w:ascii="Times New Roman" w:hAnsi="Times New Roman" w:cs="Times New Roman"/>
      <w:b w:val="0"/>
      <w:bCs w:val="0"/>
      <w:sz w:val="24"/>
      <w:szCs w:val="20"/>
    </w:rPr>
  </w:style>
  <w:style w:type="table" w:styleId="TableGrid">
    <w:name w:val="Table Grid"/>
    <w:basedOn w:val="TableNormal"/>
    <w:rsid w:val="00AD3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23A35"/>
    <w:rPr>
      <w:szCs w:val="20"/>
    </w:rPr>
  </w:style>
  <w:style w:type="character" w:customStyle="1" w:styleId="EndnoteTextChar">
    <w:name w:val="Endnote Text Char"/>
    <w:basedOn w:val="DefaultParagraphFont"/>
    <w:link w:val="EndnoteText"/>
    <w:uiPriority w:val="99"/>
    <w:semiHidden/>
    <w:rsid w:val="00523A35"/>
    <w:rPr>
      <w:rFonts w:ascii="Tahoma" w:hAnsi="Tahoma"/>
    </w:rPr>
  </w:style>
  <w:style w:type="character" w:styleId="EndnoteReference">
    <w:name w:val="endnote reference"/>
    <w:basedOn w:val="DefaultParagraphFont"/>
    <w:uiPriority w:val="99"/>
    <w:semiHidden/>
    <w:unhideWhenUsed/>
    <w:rsid w:val="00523A35"/>
    <w:rPr>
      <w:vertAlign w:val="superscript"/>
    </w:rPr>
  </w:style>
  <w:style w:type="paragraph" w:styleId="BalloonText">
    <w:name w:val="Balloon Text"/>
    <w:basedOn w:val="Normal"/>
    <w:link w:val="BalloonTextChar"/>
    <w:uiPriority w:val="99"/>
    <w:semiHidden/>
    <w:unhideWhenUsed/>
    <w:rsid w:val="003166A5"/>
    <w:rPr>
      <w:rFonts w:cs="Tahoma"/>
      <w:sz w:val="16"/>
      <w:szCs w:val="16"/>
    </w:rPr>
  </w:style>
  <w:style w:type="character" w:customStyle="1" w:styleId="BalloonTextChar">
    <w:name w:val="Balloon Text Char"/>
    <w:basedOn w:val="DefaultParagraphFont"/>
    <w:link w:val="BalloonText"/>
    <w:uiPriority w:val="99"/>
    <w:semiHidden/>
    <w:rsid w:val="003166A5"/>
    <w:rPr>
      <w:rFonts w:ascii="Tahoma" w:hAnsi="Tahoma" w:cs="Tahoma"/>
      <w:sz w:val="16"/>
      <w:szCs w:val="16"/>
    </w:rPr>
  </w:style>
  <w:style w:type="paragraph" w:styleId="ListParagraph">
    <w:name w:val="List Paragraph"/>
    <w:basedOn w:val="Normal"/>
    <w:uiPriority w:val="34"/>
    <w:qFormat/>
    <w:rsid w:val="00EC2546"/>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93"/>
    <w:rPr>
      <w:rFonts w:ascii="Tahoma" w:hAnsi="Tahoma"/>
      <w:szCs w:val="24"/>
    </w:rPr>
  </w:style>
  <w:style w:type="paragraph" w:styleId="Heading1">
    <w:name w:val="heading 1"/>
    <w:basedOn w:val="Normal"/>
    <w:next w:val="Normal"/>
    <w:qFormat/>
    <w:rsid w:val="00040484"/>
    <w:pPr>
      <w:keepNext/>
      <w:spacing w:before="240" w:after="60"/>
      <w:outlineLvl w:val="0"/>
    </w:pPr>
    <w:rPr>
      <w:rFonts w:cs="Arial"/>
      <w:b/>
      <w:bCs/>
      <w:kern w:val="32"/>
      <w:sz w:val="24"/>
      <w:szCs w:val="32"/>
    </w:rPr>
  </w:style>
  <w:style w:type="paragraph" w:styleId="Heading2">
    <w:name w:val="heading 2"/>
    <w:basedOn w:val="Normal"/>
    <w:next w:val="Normal"/>
    <w:qFormat/>
    <w:rsid w:val="00040484"/>
    <w:pPr>
      <w:keepNext/>
      <w:spacing w:before="240" w:after="60"/>
      <w:outlineLvl w:val="1"/>
    </w:pPr>
    <w:rPr>
      <w:rFonts w:cs="Arial"/>
      <w:b/>
      <w:bCs/>
      <w:i/>
      <w:iCs/>
      <w:sz w:val="24"/>
      <w:szCs w:val="28"/>
    </w:rPr>
  </w:style>
  <w:style w:type="paragraph" w:styleId="Heading3">
    <w:name w:val="heading 3"/>
    <w:basedOn w:val="Normal"/>
    <w:next w:val="Normal"/>
    <w:qFormat/>
    <w:rsid w:val="00040484"/>
    <w:pPr>
      <w:keepNext/>
      <w:spacing w:before="240" w:after="60"/>
      <w:outlineLvl w:val="2"/>
    </w:pPr>
    <w:rPr>
      <w:rFonts w:cs="Arial"/>
      <w:b/>
      <w:bCs/>
      <w:szCs w:val="26"/>
    </w:rPr>
  </w:style>
  <w:style w:type="paragraph" w:styleId="Heading4">
    <w:name w:val="heading 4"/>
    <w:next w:val="BodyText"/>
    <w:qFormat/>
    <w:rsid w:val="00250D93"/>
    <w:pPr>
      <w:keepNext/>
      <w:tabs>
        <w:tab w:val="num" w:pos="1864"/>
      </w:tabs>
      <w:spacing w:before="240" w:after="180"/>
      <w:ind w:left="1864" w:hanging="964"/>
      <w:outlineLvl w:val="3"/>
    </w:pPr>
    <w:rPr>
      <w:rFonts w:ascii="Tahoma" w:hAnsi="Tahoma"/>
      <w:b/>
      <w:bCs/>
      <w:i/>
    </w:rPr>
  </w:style>
  <w:style w:type="paragraph" w:styleId="Heading5">
    <w:name w:val="heading 5"/>
    <w:next w:val="Normal"/>
    <w:qFormat/>
    <w:rsid w:val="00250D93"/>
    <w:pPr>
      <w:keepNext/>
      <w:numPr>
        <w:numId w:val="5"/>
      </w:numPr>
      <w:spacing w:before="400" w:after="180"/>
      <w:outlineLvl w:val="4"/>
    </w:pPr>
    <w:rPr>
      <w:rFonts w:ascii="Tahoma" w:hAnsi="Tahoma"/>
      <w:b/>
      <w:bCs/>
      <w:iCs/>
      <w:sz w:val="24"/>
      <w:szCs w:val="24"/>
    </w:rPr>
  </w:style>
  <w:style w:type="paragraph" w:styleId="Heading6">
    <w:name w:val="heading 6"/>
    <w:next w:val="Normal"/>
    <w:qFormat/>
    <w:rsid w:val="00250D93"/>
    <w:pPr>
      <w:keepNext/>
      <w:spacing w:before="400" w:after="180"/>
      <w:outlineLvl w:val="5"/>
    </w:pPr>
    <w:rPr>
      <w:rFonts w:ascii="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250D93"/>
    <w:pPr>
      <w:spacing w:after="180" w:line="280" w:lineRule="atLeast"/>
    </w:pPr>
    <w:rPr>
      <w:rFonts w:ascii="Tahoma" w:hAnsi="Tahoma"/>
    </w:rPr>
  </w:style>
  <w:style w:type="paragraph" w:styleId="ListBullet">
    <w:name w:val="List Bullet"/>
    <w:semiHidden/>
    <w:rsid w:val="00250D93"/>
    <w:pPr>
      <w:numPr>
        <w:numId w:val="2"/>
      </w:numPr>
      <w:spacing w:after="40" w:line="240" w:lineRule="atLeast"/>
    </w:pPr>
    <w:rPr>
      <w:rFonts w:ascii="Tahoma" w:hAnsi="Tahoma" w:cs="Tahoma"/>
    </w:rPr>
  </w:style>
  <w:style w:type="paragraph" w:styleId="ListNumber">
    <w:name w:val="List Number"/>
    <w:semiHidden/>
    <w:rsid w:val="00250D93"/>
    <w:pPr>
      <w:numPr>
        <w:numId w:val="1"/>
      </w:numPr>
      <w:spacing w:after="40" w:line="240" w:lineRule="atLeast"/>
    </w:pPr>
    <w:rPr>
      <w:rFonts w:ascii="Tahoma" w:hAnsi="Tahoma"/>
    </w:rPr>
  </w:style>
  <w:style w:type="paragraph" w:styleId="ListNumber2">
    <w:name w:val="List Number 2"/>
    <w:semiHidden/>
    <w:rsid w:val="00250D93"/>
    <w:pPr>
      <w:tabs>
        <w:tab w:val="num" w:pos="720"/>
      </w:tabs>
      <w:spacing w:after="40" w:line="240" w:lineRule="atLeast"/>
      <w:ind w:left="720" w:hanging="360"/>
    </w:pPr>
    <w:rPr>
      <w:rFonts w:ascii="Tahoma" w:hAnsi="Tahoma"/>
    </w:rPr>
  </w:style>
  <w:style w:type="paragraph" w:styleId="ListNumber3">
    <w:name w:val="List Number 3"/>
    <w:semiHidden/>
    <w:rsid w:val="00250D93"/>
    <w:pPr>
      <w:tabs>
        <w:tab w:val="num" w:pos="1080"/>
      </w:tabs>
      <w:spacing w:after="40" w:line="240" w:lineRule="atLeast"/>
      <w:ind w:left="1080" w:hanging="360"/>
    </w:pPr>
    <w:rPr>
      <w:rFonts w:ascii="Tahoma" w:hAnsi="Tahoma"/>
      <w:szCs w:val="24"/>
    </w:rPr>
  </w:style>
  <w:style w:type="paragraph" w:styleId="ListBullet2">
    <w:name w:val="List Bullet 2"/>
    <w:semiHidden/>
    <w:rsid w:val="00250D93"/>
    <w:pPr>
      <w:tabs>
        <w:tab w:val="num" w:pos="567"/>
      </w:tabs>
      <w:spacing w:after="40" w:line="240" w:lineRule="atLeast"/>
      <w:ind w:left="568" w:hanging="284"/>
    </w:pPr>
    <w:rPr>
      <w:rFonts w:ascii="Tahoma" w:hAnsi="Tahoma"/>
      <w:szCs w:val="24"/>
    </w:rPr>
  </w:style>
  <w:style w:type="paragraph" w:styleId="ListBullet3">
    <w:name w:val="List Bullet 3"/>
    <w:semiHidden/>
    <w:rsid w:val="00250D93"/>
    <w:pPr>
      <w:tabs>
        <w:tab w:val="num" w:pos="851"/>
      </w:tabs>
      <w:spacing w:after="40" w:line="240" w:lineRule="atLeast"/>
      <w:ind w:left="851" w:hanging="284"/>
    </w:pPr>
    <w:rPr>
      <w:rFonts w:ascii="Tahoma" w:hAnsi="Tahoma"/>
      <w:szCs w:val="24"/>
    </w:rPr>
  </w:style>
  <w:style w:type="paragraph" w:customStyle="1" w:styleId="ParaBullet">
    <w:name w:val="Para Bullet"/>
    <w:semiHidden/>
    <w:rsid w:val="00250D93"/>
    <w:pPr>
      <w:tabs>
        <w:tab w:val="num" w:pos="284"/>
      </w:tabs>
      <w:spacing w:after="180" w:line="280" w:lineRule="atLeast"/>
      <w:ind w:left="284" w:hanging="284"/>
    </w:pPr>
    <w:rPr>
      <w:rFonts w:ascii="Tahoma" w:hAnsi="Tahoma" w:cs="Arial"/>
      <w:bCs/>
      <w:kern w:val="28"/>
    </w:rPr>
  </w:style>
  <w:style w:type="paragraph" w:customStyle="1" w:styleId="ParaBullet2">
    <w:name w:val="Para Bullet 2"/>
    <w:semiHidden/>
    <w:rsid w:val="00250D93"/>
    <w:pPr>
      <w:tabs>
        <w:tab w:val="num" w:pos="567"/>
      </w:tabs>
      <w:spacing w:after="180" w:line="280" w:lineRule="atLeast"/>
      <w:ind w:left="567" w:hanging="283"/>
    </w:pPr>
    <w:rPr>
      <w:rFonts w:ascii="Tahoma" w:hAnsi="Tahoma" w:cs="Arial"/>
      <w:bCs/>
      <w:kern w:val="28"/>
      <w:szCs w:val="28"/>
    </w:rPr>
  </w:style>
  <w:style w:type="paragraph" w:customStyle="1" w:styleId="ParaBullet3">
    <w:name w:val="Para Bullet 3"/>
    <w:semiHidden/>
    <w:rsid w:val="00250D93"/>
    <w:pPr>
      <w:tabs>
        <w:tab w:val="num" w:pos="851"/>
      </w:tabs>
      <w:spacing w:after="180" w:line="280" w:lineRule="atLeast"/>
      <w:ind w:left="851" w:hanging="284"/>
    </w:pPr>
    <w:rPr>
      <w:rFonts w:ascii="Tahoma" w:hAnsi="Tahoma" w:cs="Arial"/>
      <w:bCs/>
      <w:kern w:val="28"/>
      <w:szCs w:val="28"/>
    </w:rPr>
  </w:style>
  <w:style w:type="paragraph" w:customStyle="1" w:styleId="ParaNumber">
    <w:name w:val="Para Number"/>
    <w:semiHidden/>
    <w:rsid w:val="00250D93"/>
    <w:pPr>
      <w:tabs>
        <w:tab w:val="num" w:pos="357"/>
      </w:tabs>
      <w:spacing w:after="180" w:line="280" w:lineRule="atLeast"/>
      <w:ind w:left="357" w:hanging="357"/>
    </w:pPr>
    <w:rPr>
      <w:rFonts w:ascii="Tahoma" w:hAnsi="Tahoma" w:cs="Arial"/>
      <w:bCs/>
      <w:kern w:val="28"/>
    </w:rPr>
  </w:style>
  <w:style w:type="paragraph" w:customStyle="1" w:styleId="ParaNumber2">
    <w:name w:val="Para Number 2"/>
    <w:semiHidden/>
    <w:rsid w:val="00250D93"/>
    <w:pPr>
      <w:tabs>
        <w:tab w:val="num" w:pos="720"/>
      </w:tabs>
      <w:spacing w:after="180" w:line="280" w:lineRule="atLeast"/>
      <w:ind w:left="720" w:hanging="363"/>
    </w:pPr>
    <w:rPr>
      <w:rFonts w:ascii="Tahoma" w:hAnsi="Tahoma" w:cs="Arial"/>
      <w:bCs/>
      <w:kern w:val="28"/>
    </w:rPr>
  </w:style>
  <w:style w:type="paragraph" w:customStyle="1" w:styleId="ParaNumber3">
    <w:name w:val="Para Number 3"/>
    <w:rsid w:val="00250D93"/>
    <w:pPr>
      <w:tabs>
        <w:tab w:val="num" w:pos="1077"/>
      </w:tabs>
      <w:spacing w:after="180" w:line="280" w:lineRule="atLeast"/>
      <w:ind w:left="1077" w:hanging="357"/>
    </w:pPr>
    <w:rPr>
      <w:rFonts w:ascii="Tahoma" w:hAnsi="Tahoma" w:cs="Arial"/>
      <w:bCs/>
      <w:kern w:val="28"/>
    </w:rPr>
  </w:style>
  <w:style w:type="paragraph" w:styleId="Header">
    <w:name w:val="header"/>
    <w:semiHidden/>
    <w:rsid w:val="00250D93"/>
    <w:pPr>
      <w:tabs>
        <w:tab w:val="center" w:pos="4320"/>
        <w:tab w:val="right" w:pos="8640"/>
      </w:tabs>
    </w:pPr>
    <w:rPr>
      <w:rFonts w:ascii="Tahoma" w:hAnsi="Tahoma"/>
      <w:b/>
      <w:szCs w:val="24"/>
    </w:rPr>
  </w:style>
  <w:style w:type="paragraph" w:styleId="Footer">
    <w:name w:val="footer"/>
    <w:semiHidden/>
    <w:rsid w:val="00250D93"/>
    <w:pPr>
      <w:tabs>
        <w:tab w:val="center" w:pos="4394"/>
        <w:tab w:val="right" w:pos="8789"/>
      </w:tabs>
    </w:pPr>
    <w:rPr>
      <w:rFonts w:ascii="Tahoma" w:hAnsi="Tahoma"/>
      <w:sz w:val="18"/>
      <w:szCs w:val="24"/>
    </w:rPr>
  </w:style>
  <w:style w:type="paragraph" w:customStyle="1" w:styleId="Guidance">
    <w:name w:val="Guidance"/>
    <w:next w:val="BodyText"/>
    <w:link w:val="GuidanceChar"/>
    <w:semiHidden/>
    <w:rsid w:val="00250D93"/>
    <w:pPr>
      <w:spacing w:after="180" w:line="280" w:lineRule="atLeast"/>
    </w:pPr>
    <w:rPr>
      <w:rFonts w:ascii="Tahoma" w:hAnsi="Tahoma"/>
      <w:color w:val="0000FF"/>
      <w:szCs w:val="24"/>
    </w:rPr>
  </w:style>
  <w:style w:type="character" w:customStyle="1" w:styleId="GuidanceChar">
    <w:name w:val="Guidance Char"/>
    <w:basedOn w:val="DefaultParagraphFont"/>
    <w:link w:val="Guidance"/>
    <w:rsid w:val="00250D93"/>
    <w:rPr>
      <w:rFonts w:ascii="Tahoma" w:hAnsi="Tahoma"/>
      <w:color w:val="0000FF"/>
      <w:szCs w:val="24"/>
      <w:lang w:val="en-GB" w:eastAsia="en-GB" w:bidi="ar-SA"/>
    </w:rPr>
  </w:style>
  <w:style w:type="paragraph" w:customStyle="1" w:styleId="Disclaimer">
    <w:name w:val="Disclaimer"/>
    <w:semiHidden/>
    <w:rsid w:val="00250D93"/>
    <w:pPr>
      <w:spacing w:after="160"/>
      <w:jc w:val="both"/>
    </w:pPr>
    <w:rPr>
      <w:rFonts w:ascii="Tahoma" w:hAnsi="Tahoma"/>
      <w:sz w:val="16"/>
    </w:rPr>
  </w:style>
  <w:style w:type="paragraph" w:customStyle="1" w:styleId="Contents">
    <w:name w:val="Contents"/>
    <w:basedOn w:val="Heading6"/>
    <w:next w:val="Normal"/>
    <w:semiHidden/>
    <w:rsid w:val="00250D93"/>
    <w:pPr>
      <w:pageBreakBefore/>
    </w:pPr>
  </w:style>
  <w:style w:type="paragraph" w:customStyle="1" w:styleId="ColumnHeading">
    <w:name w:val="Column Heading"/>
    <w:semiHidden/>
    <w:rsid w:val="00250D93"/>
    <w:pPr>
      <w:keepNext/>
      <w:spacing w:before="113" w:after="113"/>
    </w:pPr>
    <w:rPr>
      <w:rFonts w:ascii="Tahoma" w:hAnsi="Tahoma"/>
      <w:b/>
      <w:color w:val="FFFFFF"/>
      <w:szCs w:val="24"/>
    </w:rPr>
  </w:style>
  <w:style w:type="paragraph" w:customStyle="1" w:styleId="TableText">
    <w:name w:val="Table Text"/>
    <w:semiHidden/>
    <w:rsid w:val="00250D93"/>
    <w:pPr>
      <w:spacing w:before="113" w:after="113"/>
    </w:pPr>
    <w:rPr>
      <w:rFonts w:ascii="Tahoma" w:hAnsi="Tahoma"/>
      <w:szCs w:val="24"/>
    </w:rPr>
  </w:style>
  <w:style w:type="paragraph" w:styleId="TOC1">
    <w:name w:val="toc 1"/>
    <w:next w:val="Normal"/>
    <w:uiPriority w:val="39"/>
    <w:rsid w:val="00250D93"/>
    <w:pPr>
      <w:spacing w:before="284"/>
      <w:ind w:left="720" w:right="567" w:hanging="720"/>
    </w:pPr>
    <w:rPr>
      <w:rFonts w:cs="Tahoma"/>
      <w:b/>
      <w:sz w:val="24"/>
    </w:rPr>
  </w:style>
  <w:style w:type="paragraph" w:styleId="TOC2">
    <w:name w:val="toc 2"/>
    <w:next w:val="Normal"/>
    <w:uiPriority w:val="39"/>
    <w:rsid w:val="00250D93"/>
    <w:pPr>
      <w:ind w:left="720" w:right="567" w:hanging="720"/>
    </w:pPr>
    <w:rPr>
      <w:b/>
    </w:rPr>
  </w:style>
  <w:style w:type="paragraph" w:customStyle="1" w:styleId="CoverHeading">
    <w:name w:val="Cover Heading"/>
    <w:link w:val="CoverHeadingChar"/>
    <w:semiHidden/>
    <w:rsid w:val="00250D93"/>
    <w:pPr>
      <w:spacing w:before="113" w:after="113"/>
    </w:pPr>
    <w:rPr>
      <w:rFonts w:ascii="Tahoma" w:hAnsi="Tahoma"/>
      <w:b/>
      <w:szCs w:val="24"/>
    </w:rPr>
  </w:style>
  <w:style w:type="character" w:customStyle="1" w:styleId="CoverHeadingChar">
    <w:name w:val="Cover Heading Char"/>
    <w:basedOn w:val="DefaultParagraphFont"/>
    <w:link w:val="CoverHeading"/>
    <w:rsid w:val="00250D93"/>
    <w:rPr>
      <w:rFonts w:ascii="Tahoma" w:hAnsi="Tahoma"/>
      <w:b/>
      <w:szCs w:val="24"/>
      <w:lang w:val="en-GB" w:eastAsia="en-GB" w:bidi="ar-SA"/>
    </w:rPr>
  </w:style>
  <w:style w:type="paragraph" w:customStyle="1" w:styleId="LetterHeading">
    <w:name w:val="Letter Heading"/>
    <w:next w:val="BodyText"/>
    <w:semiHidden/>
    <w:rsid w:val="00250D93"/>
    <w:pPr>
      <w:keepNext/>
      <w:tabs>
        <w:tab w:val="num" w:pos="0"/>
      </w:tabs>
      <w:spacing w:before="200" w:after="160"/>
      <w:ind w:hanging="964"/>
    </w:pPr>
    <w:rPr>
      <w:rFonts w:ascii="Tahoma" w:hAnsi="Tahoma"/>
      <w:b/>
    </w:rPr>
  </w:style>
  <w:style w:type="character" w:styleId="Hyperlink">
    <w:name w:val="Hyperlink"/>
    <w:basedOn w:val="DefaultParagraphFont"/>
    <w:uiPriority w:val="99"/>
    <w:rsid w:val="00250D93"/>
    <w:rPr>
      <w:color w:val="0000FF"/>
      <w:u w:val="single"/>
    </w:rPr>
  </w:style>
  <w:style w:type="paragraph" w:customStyle="1" w:styleId="qmstext">
    <w:name w:val="qmstext"/>
    <w:basedOn w:val="Normal"/>
    <w:rsid w:val="00250D93"/>
    <w:pPr>
      <w:spacing w:after="120"/>
      <w:ind w:left="720"/>
    </w:pPr>
    <w:rPr>
      <w:rFonts w:ascii="Times New Roman" w:hAnsi="Times New Roman"/>
      <w:szCs w:val="20"/>
    </w:rPr>
  </w:style>
  <w:style w:type="paragraph" w:customStyle="1" w:styleId="bulletindent">
    <w:name w:val="bullet indent"/>
    <w:basedOn w:val="qmstext"/>
    <w:semiHidden/>
    <w:rsid w:val="00250D93"/>
    <w:pPr>
      <w:ind w:left="1434" w:hanging="357"/>
    </w:pPr>
    <w:rPr>
      <w:rFonts w:ascii="Univers (W1)" w:hAnsi="Univers (W1)"/>
    </w:rPr>
  </w:style>
  <w:style w:type="paragraph" w:customStyle="1" w:styleId="SCH1">
    <w:name w:val="SCH 1."/>
    <w:next w:val="BodyText"/>
    <w:rsid w:val="00250D93"/>
    <w:pPr>
      <w:tabs>
        <w:tab w:val="num" w:pos="1352"/>
      </w:tabs>
      <w:spacing w:after="220"/>
      <w:ind w:left="1352" w:hanging="992"/>
      <w:jc w:val="both"/>
      <w:outlineLvl w:val="0"/>
    </w:pPr>
    <w:rPr>
      <w:rFonts w:ascii="Tahoma" w:hAnsi="Tahoma"/>
      <w:b/>
      <w:caps/>
    </w:rPr>
  </w:style>
  <w:style w:type="paragraph" w:customStyle="1" w:styleId="SCH11">
    <w:name w:val="SCH 1.1"/>
    <w:rsid w:val="00250D93"/>
    <w:pPr>
      <w:tabs>
        <w:tab w:val="num" w:pos="1352"/>
      </w:tabs>
      <w:spacing w:after="220"/>
      <w:ind w:left="1352" w:hanging="992"/>
      <w:jc w:val="both"/>
      <w:outlineLvl w:val="1"/>
    </w:pPr>
    <w:rPr>
      <w:rFonts w:ascii="Tahoma" w:hAnsi="Tahoma"/>
    </w:rPr>
  </w:style>
  <w:style w:type="paragraph" w:customStyle="1" w:styleId="Sch111">
    <w:name w:val="Sch 1.1.1"/>
    <w:rsid w:val="00250D93"/>
    <w:pPr>
      <w:tabs>
        <w:tab w:val="num" w:pos="1352"/>
      </w:tabs>
      <w:spacing w:after="220"/>
      <w:ind w:left="1352" w:hanging="992"/>
      <w:jc w:val="both"/>
      <w:outlineLvl w:val="2"/>
    </w:pPr>
    <w:rPr>
      <w:rFonts w:ascii="Tahoma" w:hAnsi="Tahoma"/>
    </w:rPr>
  </w:style>
  <w:style w:type="paragraph" w:customStyle="1" w:styleId="Scha">
    <w:name w:val="Sch (a)"/>
    <w:rsid w:val="00250D93"/>
    <w:pPr>
      <w:tabs>
        <w:tab w:val="num" w:pos="2345"/>
      </w:tabs>
      <w:spacing w:after="220"/>
      <w:ind w:left="2345" w:hanging="993"/>
      <w:jc w:val="both"/>
      <w:outlineLvl w:val="3"/>
    </w:pPr>
    <w:rPr>
      <w:rFonts w:ascii="Tahoma" w:hAnsi="Tahoma"/>
    </w:rPr>
  </w:style>
  <w:style w:type="paragraph" w:customStyle="1" w:styleId="Schi">
    <w:name w:val="Sch (i)"/>
    <w:rsid w:val="00250D93"/>
    <w:pPr>
      <w:tabs>
        <w:tab w:val="num" w:pos="3337"/>
      </w:tabs>
      <w:spacing w:after="220"/>
      <w:ind w:left="3337" w:hanging="992"/>
      <w:jc w:val="both"/>
      <w:outlineLvl w:val="4"/>
    </w:pPr>
    <w:rPr>
      <w:rFonts w:ascii="Tahoma" w:hAnsi="Tahoma"/>
    </w:rPr>
  </w:style>
  <w:style w:type="paragraph" w:customStyle="1" w:styleId="Sch10">
    <w:name w:val="Sch (1)"/>
    <w:rsid w:val="00250D93"/>
    <w:pPr>
      <w:tabs>
        <w:tab w:val="num" w:pos="4329"/>
      </w:tabs>
      <w:spacing w:after="220"/>
      <w:ind w:left="4329" w:hanging="992"/>
      <w:jc w:val="both"/>
      <w:outlineLvl w:val="5"/>
    </w:pPr>
    <w:rPr>
      <w:rFonts w:ascii="Tahoma" w:hAnsi="Tahoma"/>
    </w:rPr>
  </w:style>
  <w:style w:type="paragraph" w:customStyle="1" w:styleId="SchA0">
    <w:name w:val="Sch (A)"/>
    <w:rsid w:val="00250D93"/>
    <w:pPr>
      <w:tabs>
        <w:tab w:val="num" w:pos="4329"/>
      </w:tabs>
      <w:spacing w:after="220"/>
      <w:ind w:left="4329" w:hanging="992"/>
      <w:jc w:val="both"/>
      <w:outlineLvl w:val="6"/>
    </w:pPr>
    <w:rPr>
      <w:rFonts w:ascii="Tahoma" w:hAnsi="Tahoma"/>
    </w:rPr>
  </w:style>
  <w:style w:type="paragraph" w:styleId="FootnoteText">
    <w:name w:val="footnote text"/>
    <w:basedOn w:val="Normal"/>
    <w:semiHidden/>
    <w:rsid w:val="00250D93"/>
    <w:rPr>
      <w:szCs w:val="20"/>
    </w:rPr>
  </w:style>
  <w:style w:type="character" w:styleId="FootnoteReference">
    <w:name w:val="footnote reference"/>
    <w:basedOn w:val="DefaultParagraphFont"/>
    <w:semiHidden/>
    <w:rsid w:val="00250D93"/>
    <w:rPr>
      <w:vertAlign w:val="superscript"/>
    </w:rPr>
  </w:style>
  <w:style w:type="paragraph" w:customStyle="1" w:styleId="BSC10">
    <w:name w:val="BSC (1)"/>
    <w:rsid w:val="00250D93"/>
    <w:pPr>
      <w:tabs>
        <w:tab w:val="num" w:pos="3969"/>
      </w:tabs>
      <w:spacing w:after="220"/>
      <w:ind w:left="3969" w:hanging="992"/>
      <w:jc w:val="both"/>
      <w:outlineLvl w:val="5"/>
    </w:pPr>
    <w:rPr>
      <w:sz w:val="22"/>
      <w:szCs w:val="22"/>
    </w:rPr>
  </w:style>
  <w:style w:type="paragraph" w:customStyle="1" w:styleId="BSCa">
    <w:name w:val="BSC (a)"/>
    <w:rsid w:val="00250D93"/>
    <w:pPr>
      <w:tabs>
        <w:tab w:val="num" w:pos="1985"/>
      </w:tabs>
      <w:spacing w:after="220"/>
      <w:ind w:left="1985" w:hanging="993"/>
      <w:jc w:val="both"/>
      <w:outlineLvl w:val="3"/>
    </w:pPr>
    <w:rPr>
      <w:sz w:val="22"/>
      <w:szCs w:val="22"/>
    </w:rPr>
  </w:style>
  <w:style w:type="paragraph" w:customStyle="1" w:styleId="BSCA0">
    <w:name w:val="BSC (A)"/>
    <w:rsid w:val="00250D93"/>
    <w:pPr>
      <w:tabs>
        <w:tab w:val="num" w:pos="3969"/>
      </w:tabs>
      <w:spacing w:after="220"/>
      <w:ind w:left="3969" w:hanging="992"/>
      <w:jc w:val="both"/>
      <w:outlineLvl w:val="6"/>
    </w:pPr>
    <w:rPr>
      <w:sz w:val="22"/>
      <w:szCs w:val="22"/>
    </w:rPr>
  </w:style>
  <w:style w:type="paragraph" w:customStyle="1" w:styleId="BSCi">
    <w:name w:val="BSC (i)"/>
    <w:rsid w:val="00250D93"/>
    <w:pPr>
      <w:tabs>
        <w:tab w:val="num" w:pos="2977"/>
      </w:tabs>
      <w:spacing w:after="220"/>
      <w:ind w:left="2977" w:hanging="992"/>
      <w:jc w:val="both"/>
      <w:outlineLvl w:val="4"/>
    </w:pPr>
    <w:rPr>
      <w:sz w:val="22"/>
      <w:szCs w:val="22"/>
    </w:rPr>
  </w:style>
  <w:style w:type="paragraph" w:customStyle="1" w:styleId="BSC1">
    <w:name w:val="BSC 1."/>
    <w:next w:val="BodyText"/>
    <w:rsid w:val="00543697"/>
    <w:pPr>
      <w:numPr>
        <w:numId w:val="9"/>
      </w:numPr>
      <w:spacing w:after="240"/>
      <w:jc w:val="both"/>
      <w:outlineLvl w:val="0"/>
    </w:pPr>
    <w:rPr>
      <w:rFonts w:ascii="Times New Roman Bold" w:hAnsi="Times New Roman Bold"/>
      <w:b/>
      <w:caps/>
      <w:sz w:val="24"/>
      <w:szCs w:val="22"/>
    </w:rPr>
  </w:style>
  <w:style w:type="paragraph" w:customStyle="1" w:styleId="BSC11">
    <w:name w:val="BSC 1.1"/>
    <w:rsid w:val="00250D93"/>
    <w:pPr>
      <w:tabs>
        <w:tab w:val="num" w:pos="992"/>
      </w:tabs>
      <w:spacing w:after="220"/>
      <w:ind w:left="992" w:hanging="992"/>
      <w:jc w:val="both"/>
      <w:outlineLvl w:val="1"/>
    </w:pPr>
    <w:rPr>
      <w:rFonts w:ascii="Times New Roman Bold" w:hAnsi="Times New Roman Bold"/>
      <w:b/>
      <w:sz w:val="24"/>
      <w:szCs w:val="22"/>
    </w:rPr>
  </w:style>
  <w:style w:type="paragraph" w:customStyle="1" w:styleId="BSC111">
    <w:name w:val="BSC 1.1.1"/>
    <w:link w:val="BSC111Char"/>
    <w:rsid w:val="00543697"/>
    <w:pPr>
      <w:tabs>
        <w:tab w:val="num" w:pos="992"/>
      </w:tabs>
      <w:spacing w:after="220"/>
      <w:ind w:left="992" w:hanging="992"/>
      <w:jc w:val="both"/>
      <w:outlineLvl w:val="2"/>
    </w:pPr>
    <w:rPr>
      <w:sz w:val="24"/>
      <w:szCs w:val="22"/>
    </w:rPr>
  </w:style>
  <w:style w:type="character" w:customStyle="1" w:styleId="BSC111Char">
    <w:name w:val="BSC 1.1.1 Char"/>
    <w:basedOn w:val="DefaultParagraphFont"/>
    <w:link w:val="BSC111"/>
    <w:rsid w:val="00543697"/>
    <w:rPr>
      <w:sz w:val="24"/>
      <w:szCs w:val="22"/>
    </w:rPr>
  </w:style>
  <w:style w:type="paragraph" w:customStyle="1" w:styleId="BSCFooter">
    <w:name w:val="BSC Footer"/>
    <w:basedOn w:val="Footer"/>
    <w:rsid w:val="00250D93"/>
    <w:pPr>
      <w:tabs>
        <w:tab w:val="clear" w:pos="4394"/>
        <w:tab w:val="clear" w:pos="8789"/>
        <w:tab w:val="right" w:pos="9072"/>
      </w:tabs>
      <w:ind w:left="3402"/>
    </w:pPr>
    <w:rPr>
      <w:rFonts w:ascii="Times New Roman" w:hAnsi="Times New Roman"/>
      <w:szCs w:val="18"/>
    </w:rPr>
  </w:style>
  <w:style w:type="paragraph" w:customStyle="1" w:styleId="BSCHeader">
    <w:name w:val="BSC Header"/>
    <w:basedOn w:val="Header"/>
    <w:rsid w:val="00250D93"/>
    <w:pPr>
      <w:tabs>
        <w:tab w:val="clear" w:pos="4320"/>
        <w:tab w:val="clear" w:pos="8640"/>
      </w:tabs>
      <w:jc w:val="right"/>
    </w:pPr>
    <w:rPr>
      <w:rFonts w:ascii="Times New Roman" w:hAnsi="Times New Roman"/>
      <w:b w:val="0"/>
      <w:szCs w:val="20"/>
    </w:rPr>
  </w:style>
  <w:style w:type="paragraph" w:customStyle="1" w:styleId="BSCHEADING">
    <w:name w:val="BSC HEADING"/>
    <w:next w:val="BodyText"/>
    <w:rsid w:val="00250D93"/>
    <w:pPr>
      <w:spacing w:after="220"/>
      <w:jc w:val="center"/>
    </w:pPr>
    <w:rPr>
      <w:rFonts w:ascii="Times New Roman Bold" w:hAnsi="Times New Roman Bold"/>
      <w:b/>
      <w:caps/>
      <w:sz w:val="24"/>
      <w:szCs w:val="24"/>
    </w:rPr>
  </w:style>
  <w:style w:type="paragraph" w:customStyle="1" w:styleId="BSCNormalText">
    <w:name w:val="BSC Normal Text"/>
    <w:rsid w:val="00250D93"/>
    <w:pPr>
      <w:spacing w:after="220"/>
      <w:jc w:val="both"/>
    </w:pPr>
    <w:rPr>
      <w:sz w:val="22"/>
      <w:szCs w:val="22"/>
    </w:rPr>
  </w:style>
  <w:style w:type="paragraph" w:customStyle="1" w:styleId="BSCText1">
    <w:name w:val="BSC Text 1"/>
    <w:basedOn w:val="Normal"/>
    <w:rsid w:val="00543697"/>
    <w:pPr>
      <w:spacing w:after="220"/>
      <w:ind w:left="992"/>
      <w:jc w:val="both"/>
    </w:pPr>
    <w:rPr>
      <w:rFonts w:ascii="Times New Roman" w:hAnsi="Times New Roman"/>
      <w:sz w:val="24"/>
      <w:szCs w:val="22"/>
    </w:rPr>
  </w:style>
  <w:style w:type="paragraph" w:customStyle="1" w:styleId="BSCText2">
    <w:name w:val="BSC Text 2"/>
    <w:rsid w:val="00250D93"/>
    <w:pPr>
      <w:spacing w:after="220"/>
      <w:ind w:left="1985"/>
      <w:jc w:val="both"/>
    </w:pPr>
    <w:rPr>
      <w:sz w:val="22"/>
      <w:szCs w:val="22"/>
    </w:rPr>
  </w:style>
  <w:style w:type="paragraph" w:customStyle="1" w:styleId="BSCText3">
    <w:name w:val="BSC Text 3"/>
    <w:rsid w:val="00250D93"/>
    <w:pPr>
      <w:spacing w:after="220"/>
      <w:ind w:left="2977"/>
      <w:jc w:val="both"/>
    </w:pPr>
    <w:rPr>
      <w:sz w:val="22"/>
      <w:szCs w:val="22"/>
    </w:rPr>
  </w:style>
  <w:style w:type="character" w:styleId="PageNumber">
    <w:name w:val="page number"/>
    <w:basedOn w:val="DefaultParagraphFont"/>
    <w:rsid w:val="00250D93"/>
  </w:style>
  <w:style w:type="paragraph" w:customStyle="1" w:styleId="StyleTimesNewRoman11ptJustifiedAfter12pt">
    <w:name w:val="Style Times New Roman 11 pt Justified After:  12 pt"/>
    <w:basedOn w:val="Normal"/>
    <w:rsid w:val="00543697"/>
    <w:pPr>
      <w:spacing w:after="240"/>
      <w:jc w:val="both"/>
    </w:pPr>
    <w:rPr>
      <w:rFonts w:ascii="Times New Roman" w:hAnsi="Times New Roman"/>
      <w:sz w:val="24"/>
      <w:szCs w:val="20"/>
    </w:rPr>
  </w:style>
  <w:style w:type="paragraph" w:customStyle="1" w:styleId="StyleHeading3TimesNewRoman11ptNotBoldLeft17cm">
    <w:name w:val="Style Heading 3 + Times New Roman 11 pt Not Bold Left:  1.7 cm"/>
    <w:basedOn w:val="Heading3"/>
    <w:rsid w:val="007729AC"/>
    <w:pPr>
      <w:ind w:left="964"/>
    </w:pPr>
    <w:rPr>
      <w:rFonts w:ascii="Times New Roman" w:hAnsi="Times New Roman" w:cs="Times New Roman"/>
      <w:b w:val="0"/>
      <w:bCs w:val="0"/>
      <w:sz w:val="24"/>
      <w:szCs w:val="20"/>
    </w:rPr>
  </w:style>
  <w:style w:type="table" w:styleId="TableGrid">
    <w:name w:val="Table Grid"/>
    <w:basedOn w:val="TableNormal"/>
    <w:rsid w:val="00AD3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23A35"/>
    <w:rPr>
      <w:szCs w:val="20"/>
    </w:rPr>
  </w:style>
  <w:style w:type="character" w:customStyle="1" w:styleId="EndnoteTextChar">
    <w:name w:val="Endnote Text Char"/>
    <w:basedOn w:val="DefaultParagraphFont"/>
    <w:link w:val="EndnoteText"/>
    <w:uiPriority w:val="99"/>
    <w:semiHidden/>
    <w:rsid w:val="00523A35"/>
    <w:rPr>
      <w:rFonts w:ascii="Tahoma" w:hAnsi="Tahoma"/>
    </w:rPr>
  </w:style>
  <w:style w:type="character" w:styleId="EndnoteReference">
    <w:name w:val="endnote reference"/>
    <w:basedOn w:val="DefaultParagraphFont"/>
    <w:uiPriority w:val="99"/>
    <w:semiHidden/>
    <w:unhideWhenUsed/>
    <w:rsid w:val="00523A35"/>
    <w:rPr>
      <w:vertAlign w:val="superscript"/>
    </w:rPr>
  </w:style>
  <w:style w:type="paragraph" w:styleId="BalloonText">
    <w:name w:val="Balloon Text"/>
    <w:basedOn w:val="Normal"/>
    <w:link w:val="BalloonTextChar"/>
    <w:uiPriority w:val="99"/>
    <w:semiHidden/>
    <w:unhideWhenUsed/>
    <w:rsid w:val="003166A5"/>
    <w:rPr>
      <w:rFonts w:cs="Tahoma"/>
      <w:sz w:val="16"/>
      <w:szCs w:val="16"/>
    </w:rPr>
  </w:style>
  <w:style w:type="character" w:customStyle="1" w:styleId="BalloonTextChar">
    <w:name w:val="Balloon Text Char"/>
    <w:basedOn w:val="DefaultParagraphFont"/>
    <w:link w:val="BalloonText"/>
    <w:uiPriority w:val="99"/>
    <w:semiHidden/>
    <w:rsid w:val="003166A5"/>
    <w:rPr>
      <w:rFonts w:ascii="Tahoma" w:hAnsi="Tahoma" w:cs="Tahoma"/>
      <w:sz w:val="16"/>
      <w:szCs w:val="16"/>
    </w:rPr>
  </w:style>
  <w:style w:type="paragraph" w:styleId="ListParagraph">
    <w:name w:val="List Paragraph"/>
    <w:basedOn w:val="Normal"/>
    <w:uiPriority w:val="34"/>
    <w:qFormat/>
    <w:rsid w:val="00EC254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54E3-84A7-45BE-B8E1-FA6D75D6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8979</Words>
  <Characters>49885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SVAA Service Description</vt:lpstr>
    </vt:vector>
  </TitlesOfParts>
  <Company>ELEXON</Company>
  <LinksUpToDate>false</LinksUpToDate>
  <CharactersWithSpaces>58747</CharactersWithSpaces>
  <SharedDoc>false</SharedDoc>
  <HyperlinkBase/>
  <HLinks>
    <vt:vector size="264" baseType="variant">
      <vt:variant>
        <vt:i4>1507377</vt:i4>
      </vt:variant>
      <vt:variant>
        <vt:i4>266</vt:i4>
      </vt:variant>
      <vt:variant>
        <vt:i4>0</vt:i4>
      </vt:variant>
      <vt:variant>
        <vt:i4>5</vt:i4>
      </vt:variant>
      <vt:variant>
        <vt:lpwstr/>
      </vt:variant>
      <vt:variant>
        <vt:lpwstr>_Toc225575127</vt:lpwstr>
      </vt:variant>
      <vt:variant>
        <vt:i4>1507377</vt:i4>
      </vt:variant>
      <vt:variant>
        <vt:i4>260</vt:i4>
      </vt:variant>
      <vt:variant>
        <vt:i4>0</vt:i4>
      </vt:variant>
      <vt:variant>
        <vt:i4>5</vt:i4>
      </vt:variant>
      <vt:variant>
        <vt:lpwstr/>
      </vt:variant>
      <vt:variant>
        <vt:lpwstr>_Toc225575126</vt:lpwstr>
      </vt:variant>
      <vt:variant>
        <vt:i4>1507377</vt:i4>
      </vt:variant>
      <vt:variant>
        <vt:i4>254</vt:i4>
      </vt:variant>
      <vt:variant>
        <vt:i4>0</vt:i4>
      </vt:variant>
      <vt:variant>
        <vt:i4>5</vt:i4>
      </vt:variant>
      <vt:variant>
        <vt:lpwstr/>
      </vt:variant>
      <vt:variant>
        <vt:lpwstr>_Toc225575125</vt:lpwstr>
      </vt:variant>
      <vt:variant>
        <vt:i4>1507377</vt:i4>
      </vt:variant>
      <vt:variant>
        <vt:i4>248</vt:i4>
      </vt:variant>
      <vt:variant>
        <vt:i4>0</vt:i4>
      </vt:variant>
      <vt:variant>
        <vt:i4>5</vt:i4>
      </vt:variant>
      <vt:variant>
        <vt:lpwstr/>
      </vt:variant>
      <vt:variant>
        <vt:lpwstr>_Toc225575124</vt:lpwstr>
      </vt:variant>
      <vt:variant>
        <vt:i4>1507377</vt:i4>
      </vt:variant>
      <vt:variant>
        <vt:i4>242</vt:i4>
      </vt:variant>
      <vt:variant>
        <vt:i4>0</vt:i4>
      </vt:variant>
      <vt:variant>
        <vt:i4>5</vt:i4>
      </vt:variant>
      <vt:variant>
        <vt:lpwstr/>
      </vt:variant>
      <vt:variant>
        <vt:lpwstr>_Toc225575123</vt:lpwstr>
      </vt:variant>
      <vt:variant>
        <vt:i4>1507377</vt:i4>
      </vt:variant>
      <vt:variant>
        <vt:i4>236</vt:i4>
      </vt:variant>
      <vt:variant>
        <vt:i4>0</vt:i4>
      </vt:variant>
      <vt:variant>
        <vt:i4>5</vt:i4>
      </vt:variant>
      <vt:variant>
        <vt:lpwstr/>
      </vt:variant>
      <vt:variant>
        <vt:lpwstr>_Toc225575122</vt:lpwstr>
      </vt:variant>
      <vt:variant>
        <vt:i4>1507377</vt:i4>
      </vt:variant>
      <vt:variant>
        <vt:i4>230</vt:i4>
      </vt:variant>
      <vt:variant>
        <vt:i4>0</vt:i4>
      </vt:variant>
      <vt:variant>
        <vt:i4>5</vt:i4>
      </vt:variant>
      <vt:variant>
        <vt:lpwstr/>
      </vt:variant>
      <vt:variant>
        <vt:lpwstr>_Toc225575121</vt:lpwstr>
      </vt:variant>
      <vt:variant>
        <vt:i4>1507377</vt:i4>
      </vt:variant>
      <vt:variant>
        <vt:i4>224</vt:i4>
      </vt:variant>
      <vt:variant>
        <vt:i4>0</vt:i4>
      </vt:variant>
      <vt:variant>
        <vt:i4>5</vt:i4>
      </vt:variant>
      <vt:variant>
        <vt:lpwstr/>
      </vt:variant>
      <vt:variant>
        <vt:lpwstr>_Toc225575120</vt:lpwstr>
      </vt:variant>
      <vt:variant>
        <vt:i4>1310769</vt:i4>
      </vt:variant>
      <vt:variant>
        <vt:i4>218</vt:i4>
      </vt:variant>
      <vt:variant>
        <vt:i4>0</vt:i4>
      </vt:variant>
      <vt:variant>
        <vt:i4>5</vt:i4>
      </vt:variant>
      <vt:variant>
        <vt:lpwstr/>
      </vt:variant>
      <vt:variant>
        <vt:lpwstr>_Toc225575119</vt:lpwstr>
      </vt:variant>
      <vt:variant>
        <vt:i4>1310769</vt:i4>
      </vt:variant>
      <vt:variant>
        <vt:i4>212</vt:i4>
      </vt:variant>
      <vt:variant>
        <vt:i4>0</vt:i4>
      </vt:variant>
      <vt:variant>
        <vt:i4>5</vt:i4>
      </vt:variant>
      <vt:variant>
        <vt:lpwstr/>
      </vt:variant>
      <vt:variant>
        <vt:lpwstr>_Toc225575118</vt:lpwstr>
      </vt:variant>
      <vt:variant>
        <vt:i4>1310769</vt:i4>
      </vt:variant>
      <vt:variant>
        <vt:i4>206</vt:i4>
      </vt:variant>
      <vt:variant>
        <vt:i4>0</vt:i4>
      </vt:variant>
      <vt:variant>
        <vt:i4>5</vt:i4>
      </vt:variant>
      <vt:variant>
        <vt:lpwstr/>
      </vt:variant>
      <vt:variant>
        <vt:lpwstr>_Toc225575117</vt:lpwstr>
      </vt:variant>
      <vt:variant>
        <vt:i4>1310769</vt:i4>
      </vt:variant>
      <vt:variant>
        <vt:i4>200</vt:i4>
      </vt:variant>
      <vt:variant>
        <vt:i4>0</vt:i4>
      </vt:variant>
      <vt:variant>
        <vt:i4>5</vt:i4>
      </vt:variant>
      <vt:variant>
        <vt:lpwstr/>
      </vt:variant>
      <vt:variant>
        <vt:lpwstr>_Toc225575116</vt:lpwstr>
      </vt:variant>
      <vt:variant>
        <vt:i4>1310769</vt:i4>
      </vt:variant>
      <vt:variant>
        <vt:i4>194</vt:i4>
      </vt:variant>
      <vt:variant>
        <vt:i4>0</vt:i4>
      </vt:variant>
      <vt:variant>
        <vt:i4>5</vt:i4>
      </vt:variant>
      <vt:variant>
        <vt:lpwstr/>
      </vt:variant>
      <vt:variant>
        <vt:lpwstr>_Toc225575115</vt:lpwstr>
      </vt:variant>
      <vt:variant>
        <vt:i4>1310769</vt:i4>
      </vt:variant>
      <vt:variant>
        <vt:i4>188</vt:i4>
      </vt:variant>
      <vt:variant>
        <vt:i4>0</vt:i4>
      </vt:variant>
      <vt:variant>
        <vt:i4>5</vt:i4>
      </vt:variant>
      <vt:variant>
        <vt:lpwstr/>
      </vt:variant>
      <vt:variant>
        <vt:lpwstr>_Toc225575114</vt:lpwstr>
      </vt:variant>
      <vt:variant>
        <vt:i4>1310769</vt:i4>
      </vt:variant>
      <vt:variant>
        <vt:i4>182</vt:i4>
      </vt:variant>
      <vt:variant>
        <vt:i4>0</vt:i4>
      </vt:variant>
      <vt:variant>
        <vt:i4>5</vt:i4>
      </vt:variant>
      <vt:variant>
        <vt:lpwstr/>
      </vt:variant>
      <vt:variant>
        <vt:lpwstr>_Toc225575113</vt:lpwstr>
      </vt:variant>
      <vt:variant>
        <vt:i4>1310769</vt:i4>
      </vt:variant>
      <vt:variant>
        <vt:i4>176</vt:i4>
      </vt:variant>
      <vt:variant>
        <vt:i4>0</vt:i4>
      </vt:variant>
      <vt:variant>
        <vt:i4>5</vt:i4>
      </vt:variant>
      <vt:variant>
        <vt:lpwstr/>
      </vt:variant>
      <vt:variant>
        <vt:lpwstr>_Toc225575112</vt:lpwstr>
      </vt:variant>
      <vt:variant>
        <vt:i4>1310769</vt:i4>
      </vt:variant>
      <vt:variant>
        <vt:i4>170</vt:i4>
      </vt:variant>
      <vt:variant>
        <vt:i4>0</vt:i4>
      </vt:variant>
      <vt:variant>
        <vt:i4>5</vt:i4>
      </vt:variant>
      <vt:variant>
        <vt:lpwstr/>
      </vt:variant>
      <vt:variant>
        <vt:lpwstr>_Toc225575111</vt:lpwstr>
      </vt:variant>
      <vt:variant>
        <vt:i4>1310769</vt:i4>
      </vt:variant>
      <vt:variant>
        <vt:i4>164</vt:i4>
      </vt:variant>
      <vt:variant>
        <vt:i4>0</vt:i4>
      </vt:variant>
      <vt:variant>
        <vt:i4>5</vt:i4>
      </vt:variant>
      <vt:variant>
        <vt:lpwstr/>
      </vt:variant>
      <vt:variant>
        <vt:lpwstr>_Toc225575110</vt:lpwstr>
      </vt:variant>
      <vt:variant>
        <vt:i4>1376305</vt:i4>
      </vt:variant>
      <vt:variant>
        <vt:i4>158</vt:i4>
      </vt:variant>
      <vt:variant>
        <vt:i4>0</vt:i4>
      </vt:variant>
      <vt:variant>
        <vt:i4>5</vt:i4>
      </vt:variant>
      <vt:variant>
        <vt:lpwstr/>
      </vt:variant>
      <vt:variant>
        <vt:lpwstr>_Toc225575109</vt:lpwstr>
      </vt:variant>
      <vt:variant>
        <vt:i4>1376305</vt:i4>
      </vt:variant>
      <vt:variant>
        <vt:i4>152</vt:i4>
      </vt:variant>
      <vt:variant>
        <vt:i4>0</vt:i4>
      </vt:variant>
      <vt:variant>
        <vt:i4>5</vt:i4>
      </vt:variant>
      <vt:variant>
        <vt:lpwstr/>
      </vt:variant>
      <vt:variant>
        <vt:lpwstr>_Toc225575108</vt:lpwstr>
      </vt:variant>
      <vt:variant>
        <vt:i4>1376305</vt:i4>
      </vt:variant>
      <vt:variant>
        <vt:i4>146</vt:i4>
      </vt:variant>
      <vt:variant>
        <vt:i4>0</vt:i4>
      </vt:variant>
      <vt:variant>
        <vt:i4>5</vt:i4>
      </vt:variant>
      <vt:variant>
        <vt:lpwstr/>
      </vt:variant>
      <vt:variant>
        <vt:lpwstr>_Toc225575107</vt:lpwstr>
      </vt:variant>
      <vt:variant>
        <vt:i4>1376305</vt:i4>
      </vt:variant>
      <vt:variant>
        <vt:i4>140</vt:i4>
      </vt:variant>
      <vt:variant>
        <vt:i4>0</vt:i4>
      </vt:variant>
      <vt:variant>
        <vt:i4>5</vt:i4>
      </vt:variant>
      <vt:variant>
        <vt:lpwstr/>
      </vt:variant>
      <vt:variant>
        <vt:lpwstr>_Toc225575106</vt:lpwstr>
      </vt:variant>
      <vt:variant>
        <vt:i4>1376305</vt:i4>
      </vt:variant>
      <vt:variant>
        <vt:i4>134</vt:i4>
      </vt:variant>
      <vt:variant>
        <vt:i4>0</vt:i4>
      </vt:variant>
      <vt:variant>
        <vt:i4>5</vt:i4>
      </vt:variant>
      <vt:variant>
        <vt:lpwstr/>
      </vt:variant>
      <vt:variant>
        <vt:lpwstr>_Toc225575105</vt:lpwstr>
      </vt:variant>
      <vt:variant>
        <vt:i4>1376305</vt:i4>
      </vt:variant>
      <vt:variant>
        <vt:i4>128</vt:i4>
      </vt:variant>
      <vt:variant>
        <vt:i4>0</vt:i4>
      </vt:variant>
      <vt:variant>
        <vt:i4>5</vt:i4>
      </vt:variant>
      <vt:variant>
        <vt:lpwstr/>
      </vt:variant>
      <vt:variant>
        <vt:lpwstr>_Toc225575104</vt:lpwstr>
      </vt:variant>
      <vt:variant>
        <vt:i4>1376305</vt:i4>
      </vt:variant>
      <vt:variant>
        <vt:i4>122</vt:i4>
      </vt:variant>
      <vt:variant>
        <vt:i4>0</vt:i4>
      </vt:variant>
      <vt:variant>
        <vt:i4>5</vt:i4>
      </vt:variant>
      <vt:variant>
        <vt:lpwstr/>
      </vt:variant>
      <vt:variant>
        <vt:lpwstr>_Toc225575103</vt:lpwstr>
      </vt:variant>
      <vt:variant>
        <vt:i4>1376305</vt:i4>
      </vt:variant>
      <vt:variant>
        <vt:i4>116</vt:i4>
      </vt:variant>
      <vt:variant>
        <vt:i4>0</vt:i4>
      </vt:variant>
      <vt:variant>
        <vt:i4>5</vt:i4>
      </vt:variant>
      <vt:variant>
        <vt:lpwstr/>
      </vt:variant>
      <vt:variant>
        <vt:lpwstr>_Toc225575102</vt:lpwstr>
      </vt:variant>
      <vt:variant>
        <vt:i4>1376305</vt:i4>
      </vt:variant>
      <vt:variant>
        <vt:i4>110</vt:i4>
      </vt:variant>
      <vt:variant>
        <vt:i4>0</vt:i4>
      </vt:variant>
      <vt:variant>
        <vt:i4>5</vt:i4>
      </vt:variant>
      <vt:variant>
        <vt:lpwstr/>
      </vt:variant>
      <vt:variant>
        <vt:lpwstr>_Toc225575101</vt:lpwstr>
      </vt:variant>
      <vt:variant>
        <vt:i4>1376305</vt:i4>
      </vt:variant>
      <vt:variant>
        <vt:i4>104</vt:i4>
      </vt:variant>
      <vt:variant>
        <vt:i4>0</vt:i4>
      </vt:variant>
      <vt:variant>
        <vt:i4>5</vt:i4>
      </vt:variant>
      <vt:variant>
        <vt:lpwstr/>
      </vt:variant>
      <vt:variant>
        <vt:lpwstr>_Toc225575100</vt:lpwstr>
      </vt:variant>
      <vt:variant>
        <vt:i4>1835056</vt:i4>
      </vt:variant>
      <vt:variant>
        <vt:i4>98</vt:i4>
      </vt:variant>
      <vt:variant>
        <vt:i4>0</vt:i4>
      </vt:variant>
      <vt:variant>
        <vt:i4>5</vt:i4>
      </vt:variant>
      <vt:variant>
        <vt:lpwstr/>
      </vt:variant>
      <vt:variant>
        <vt:lpwstr>_Toc225575099</vt:lpwstr>
      </vt:variant>
      <vt:variant>
        <vt:i4>1835056</vt:i4>
      </vt:variant>
      <vt:variant>
        <vt:i4>92</vt:i4>
      </vt:variant>
      <vt:variant>
        <vt:i4>0</vt:i4>
      </vt:variant>
      <vt:variant>
        <vt:i4>5</vt:i4>
      </vt:variant>
      <vt:variant>
        <vt:lpwstr/>
      </vt:variant>
      <vt:variant>
        <vt:lpwstr>_Toc225575098</vt:lpwstr>
      </vt:variant>
      <vt:variant>
        <vt:i4>1835056</vt:i4>
      </vt:variant>
      <vt:variant>
        <vt:i4>86</vt:i4>
      </vt:variant>
      <vt:variant>
        <vt:i4>0</vt:i4>
      </vt:variant>
      <vt:variant>
        <vt:i4>5</vt:i4>
      </vt:variant>
      <vt:variant>
        <vt:lpwstr/>
      </vt:variant>
      <vt:variant>
        <vt:lpwstr>_Toc225575097</vt:lpwstr>
      </vt:variant>
      <vt:variant>
        <vt:i4>1835056</vt:i4>
      </vt:variant>
      <vt:variant>
        <vt:i4>80</vt:i4>
      </vt:variant>
      <vt:variant>
        <vt:i4>0</vt:i4>
      </vt:variant>
      <vt:variant>
        <vt:i4>5</vt:i4>
      </vt:variant>
      <vt:variant>
        <vt:lpwstr/>
      </vt:variant>
      <vt:variant>
        <vt:lpwstr>_Toc225575096</vt:lpwstr>
      </vt:variant>
      <vt:variant>
        <vt:i4>1835056</vt:i4>
      </vt:variant>
      <vt:variant>
        <vt:i4>74</vt:i4>
      </vt:variant>
      <vt:variant>
        <vt:i4>0</vt:i4>
      </vt:variant>
      <vt:variant>
        <vt:i4>5</vt:i4>
      </vt:variant>
      <vt:variant>
        <vt:lpwstr/>
      </vt:variant>
      <vt:variant>
        <vt:lpwstr>_Toc225575095</vt:lpwstr>
      </vt:variant>
      <vt:variant>
        <vt:i4>1835056</vt:i4>
      </vt:variant>
      <vt:variant>
        <vt:i4>68</vt:i4>
      </vt:variant>
      <vt:variant>
        <vt:i4>0</vt:i4>
      </vt:variant>
      <vt:variant>
        <vt:i4>5</vt:i4>
      </vt:variant>
      <vt:variant>
        <vt:lpwstr/>
      </vt:variant>
      <vt:variant>
        <vt:lpwstr>_Toc225575094</vt:lpwstr>
      </vt:variant>
      <vt:variant>
        <vt:i4>1835056</vt:i4>
      </vt:variant>
      <vt:variant>
        <vt:i4>62</vt:i4>
      </vt:variant>
      <vt:variant>
        <vt:i4>0</vt:i4>
      </vt:variant>
      <vt:variant>
        <vt:i4>5</vt:i4>
      </vt:variant>
      <vt:variant>
        <vt:lpwstr/>
      </vt:variant>
      <vt:variant>
        <vt:lpwstr>_Toc225575093</vt:lpwstr>
      </vt:variant>
      <vt:variant>
        <vt:i4>1835056</vt:i4>
      </vt:variant>
      <vt:variant>
        <vt:i4>56</vt:i4>
      </vt:variant>
      <vt:variant>
        <vt:i4>0</vt:i4>
      </vt:variant>
      <vt:variant>
        <vt:i4>5</vt:i4>
      </vt:variant>
      <vt:variant>
        <vt:lpwstr/>
      </vt:variant>
      <vt:variant>
        <vt:lpwstr>_Toc225575092</vt:lpwstr>
      </vt:variant>
      <vt:variant>
        <vt:i4>1835056</vt:i4>
      </vt:variant>
      <vt:variant>
        <vt:i4>50</vt:i4>
      </vt:variant>
      <vt:variant>
        <vt:i4>0</vt:i4>
      </vt:variant>
      <vt:variant>
        <vt:i4>5</vt:i4>
      </vt:variant>
      <vt:variant>
        <vt:lpwstr/>
      </vt:variant>
      <vt:variant>
        <vt:lpwstr>_Toc225575091</vt:lpwstr>
      </vt:variant>
      <vt:variant>
        <vt:i4>1835056</vt:i4>
      </vt:variant>
      <vt:variant>
        <vt:i4>44</vt:i4>
      </vt:variant>
      <vt:variant>
        <vt:i4>0</vt:i4>
      </vt:variant>
      <vt:variant>
        <vt:i4>5</vt:i4>
      </vt:variant>
      <vt:variant>
        <vt:lpwstr/>
      </vt:variant>
      <vt:variant>
        <vt:lpwstr>_Toc225575090</vt:lpwstr>
      </vt:variant>
      <vt:variant>
        <vt:i4>1900592</vt:i4>
      </vt:variant>
      <vt:variant>
        <vt:i4>38</vt:i4>
      </vt:variant>
      <vt:variant>
        <vt:i4>0</vt:i4>
      </vt:variant>
      <vt:variant>
        <vt:i4>5</vt:i4>
      </vt:variant>
      <vt:variant>
        <vt:lpwstr/>
      </vt:variant>
      <vt:variant>
        <vt:lpwstr>_Toc225575089</vt:lpwstr>
      </vt:variant>
      <vt:variant>
        <vt:i4>1900592</vt:i4>
      </vt:variant>
      <vt:variant>
        <vt:i4>32</vt:i4>
      </vt:variant>
      <vt:variant>
        <vt:i4>0</vt:i4>
      </vt:variant>
      <vt:variant>
        <vt:i4>5</vt:i4>
      </vt:variant>
      <vt:variant>
        <vt:lpwstr/>
      </vt:variant>
      <vt:variant>
        <vt:lpwstr>_Toc225575088</vt:lpwstr>
      </vt:variant>
      <vt:variant>
        <vt:i4>1900592</vt:i4>
      </vt:variant>
      <vt:variant>
        <vt:i4>26</vt:i4>
      </vt:variant>
      <vt:variant>
        <vt:i4>0</vt:i4>
      </vt:variant>
      <vt:variant>
        <vt:i4>5</vt:i4>
      </vt:variant>
      <vt:variant>
        <vt:lpwstr/>
      </vt:variant>
      <vt:variant>
        <vt:lpwstr>_Toc225575087</vt:lpwstr>
      </vt:variant>
      <vt:variant>
        <vt:i4>1900592</vt:i4>
      </vt:variant>
      <vt:variant>
        <vt:i4>20</vt:i4>
      </vt:variant>
      <vt:variant>
        <vt:i4>0</vt:i4>
      </vt:variant>
      <vt:variant>
        <vt:i4>5</vt:i4>
      </vt:variant>
      <vt:variant>
        <vt:lpwstr/>
      </vt:variant>
      <vt:variant>
        <vt:lpwstr>_Toc225575086</vt:lpwstr>
      </vt:variant>
      <vt:variant>
        <vt:i4>1900592</vt:i4>
      </vt:variant>
      <vt:variant>
        <vt:i4>14</vt:i4>
      </vt:variant>
      <vt:variant>
        <vt:i4>0</vt:i4>
      </vt:variant>
      <vt:variant>
        <vt:i4>5</vt:i4>
      </vt:variant>
      <vt:variant>
        <vt:lpwstr/>
      </vt:variant>
      <vt:variant>
        <vt:lpwstr>_Toc225575085</vt:lpwstr>
      </vt:variant>
      <vt:variant>
        <vt:i4>1900592</vt:i4>
      </vt:variant>
      <vt:variant>
        <vt:i4>8</vt:i4>
      </vt:variant>
      <vt:variant>
        <vt:i4>0</vt:i4>
      </vt:variant>
      <vt:variant>
        <vt:i4>5</vt:i4>
      </vt:variant>
      <vt:variant>
        <vt:lpwstr/>
      </vt:variant>
      <vt:variant>
        <vt:lpwstr>_Toc225575084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SVAA Service Description</dc:title>
  <dc:subject>Supplier Volume Allocation Agent Service Description</dc:subject>
  <dc:creator>ELEXON</dc:creator>
  <cp:keywords>SVAA,Service,Description,Supplier,Volume,Allocation,Agent</cp:keywords>
  <dc:description>v4.0, CP1347, Feb 12</dc:description>
  <cp:lastModifiedBy>Heather Milne</cp:lastModifiedBy>
  <cp:revision>5</cp:revision>
  <cp:lastPrinted>2012-01-19T13:27:00Z</cp:lastPrinted>
  <dcterms:created xsi:type="dcterms:W3CDTF">2015-09-02T09:44:00Z</dcterms:created>
  <dcterms:modified xsi:type="dcterms:W3CDTF">2015-09-02T10:56:00Z</dcterms:modified>
  <cp:category>Service Description</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23 February 2012</vt:lpwstr>
  </property>
  <property fmtid="{D5CDD505-2E9C-101B-9397-08002B2CF9AE}" pid="3" name="Version number">
    <vt:lpwstr>Version 4.1</vt:lpwstr>
  </property>
</Properties>
</file>