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F1" w:rsidRDefault="00971FF1" w:rsidP="00971FF1">
      <w:pPr>
        <w:pStyle w:val="Heading3"/>
        <w:keepNext w:val="0"/>
        <w:spacing w:before="0" w:after="240"/>
        <w:ind w:left="851" w:hanging="851"/>
        <w:rPr>
          <w:lang w:val="en-US"/>
        </w:rPr>
      </w:pPr>
      <w:bookmarkStart w:id="0" w:name="_GoBack"/>
      <w:bookmarkEnd w:id="0"/>
    </w:p>
    <w:p w:rsidR="00971FF1" w:rsidRDefault="00971FF1" w:rsidP="00971FF1">
      <w:pPr>
        <w:rPr>
          <w:b/>
        </w:rPr>
      </w:pPr>
    </w:p>
    <w:p w:rsidR="00971FF1" w:rsidRDefault="00971FF1" w:rsidP="00971FF1">
      <w:pPr>
        <w:rPr>
          <w:b/>
        </w:rPr>
      </w:pPr>
    </w:p>
    <w:p w:rsidR="00BA4260" w:rsidRDefault="00971FF1" w:rsidP="00BA4260">
      <w:pPr>
        <w:spacing w:after="240"/>
        <w:rPr>
          <w:rFonts w:ascii="Times New Roman" w:hAnsi="Times New Roman" w:cs="Times New Roman"/>
          <w:b/>
          <w:sz w:val="24"/>
          <w:szCs w:val="24"/>
        </w:rPr>
      </w:pPr>
      <w:r w:rsidRPr="00971FF1">
        <w:rPr>
          <w:rFonts w:ascii="Times New Roman" w:hAnsi="Times New Roman" w:cs="Times New Roman"/>
          <w:b/>
          <w:noProof/>
          <w:sz w:val="24"/>
          <w:szCs w:val="24"/>
          <w:lang w:eastAsia="en-GB"/>
        </w:rPr>
        <w:drawing>
          <wp:anchor distT="0" distB="0" distL="114300" distR="114300" simplePos="0" relativeHeight="251662336" behindDoc="0" locked="0" layoutInCell="1" allowOverlap="1" wp14:anchorId="502C9910" wp14:editId="59F8D028">
            <wp:simplePos x="0" y="0"/>
            <wp:positionH relativeFrom="margin">
              <wp:posOffset>4314825</wp:posOffset>
            </wp:positionH>
            <wp:positionV relativeFrom="margin">
              <wp:posOffset>-581025</wp:posOffset>
            </wp:positionV>
            <wp:extent cx="1943100" cy="457200"/>
            <wp:effectExtent l="19050" t="0" r="0" b="0"/>
            <wp:wrapSquare wrapText="bothSides"/>
            <wp:docPr id="3" name="Picture 1" descr="Elexon_logo_turquois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cmyk-.jpg"/>
                    <pic:cNvPicPr/>
                  </pic:nvPicPr>
                  <pic:blipFill>
                    <a:blip r:embed="rId9" cstate="print"/>
                    <a:stretch>
                      <a:fillRect/>
                    </a:stretch>
                  </pic:blipFill>
                  <pic:spPr>
                    <a:xfrm>
                      <a:off x="0" y="0"/>
                      <a:ext cx="1943100" cy="457200"/>
                    </a:xfrm>
                    <a:prstGeom prst="rect">
                      <a:avLst/>
                    </a:prstGeom>
                  </pic:spPr>
                </pic:pic>
              </a:graphicData>
            </a:graphic>
          </wp:anchor>
        </w:drawing>
      </w:r>
      <w:r w:rsidR="008E2910">
        <w:rPr>
          <w:rFonts w:ascii="Times New Roman" w:hAnsi="Times New Roman" w:cs="Times New Roman"/>
          <w:b/>
          <w:sz w:val="24"/>
          <w:szCs w:val="24"/>
        </w:rPr>
        <w:t>Redlined BSCP</w:t>
      </w:r>
      <w:r w:rsidR="002F4D2A">
        <w:rPr>
          <w:rFonts w:ascii="Times New Roman" w:hAnsi="Times New Roman" w:cs="Times New Roman"/>
          <w:b/>
          <w:sz w:val="24"/>
          <w:szCs w:val="24"/>
        </w:rPr>
        <w:t>27</w:t>
      </w:r>
      <w:r>
        <w:rPr>
          <w:rFonts w:ascii="Times New Roman" w:hAnsi="Times New Roman" w:cs="Times New Roman"/>
          <w:b/>
          <w:sz w:val="24"/>
          <w:szCs w:val="24"/>
        </w:rPr>
        <w:t xml:space="preserve"> for CP</w:t>
      </w:r>
      <w:r w:rsidR="00BA4260">
        <w:rPr>
          <w:rFonts w:ascii="Times New Roman" w:hAnsi="Times New Roman" w:cs="Times New Roman"/>
          <w:b/>
          <w:sz w:val="24"/>
          <w:szCs w:val="24"/>
        </w:rPr>
        <w:t>13</w:t>
      </w:r>
      <w:r w:rsidR="002F4D2A">
        <w:rPr>
          <w:rFonts w:ascii="Times New Roman" w:hAnsi="Times New Roman" w:cs="Times New Roman"/>
          <w:b/>
          <w:sz w:val="24"/>
          <w:szCs w:val="24"/>
        </w:rPr>
        <w:t>93</w:t>
      </w:r>
      <w:r>
        <w:rPr>
          <w:rFonts w:ascii="Times New Roman" w:hAnsi="Times New Roman" w:cs="Times New Roman"/>
          <w:b/>
          <w:sz w:val="24"/>
          <w:szCs w:val="24"/>
        </w:rPr>
        <w:t xml:space="preserve"> ‘</w:t>
      </w:r>
      <w:r w:rsidR="002F4D2A" w:rsidRPr="002F4D2A">
        <w:rPr>
          <w:rFonts w:ascii="Times New Roman" w:hAnsi="Times New Roman" w:cs="Times New Roman"/>
          <w:b/>
          <w:sz w:val="24"/>
          <w:szCs w:val="24"/>
        </w:rPr>
        <w:t>Technical Assurance - CDC Check’</w:t>
      </w:r>
    </w:p>
    <w:p w:rsidR="00971FF1" w:rsidRPr="00971FF1" w:rsidRDefault="008E2910" w:rsidP="00BA4260">
      <w:pPr>
        <w:spacing w:after="240"/>
        <w:rPr>
          <w:rFonts w:ascii="Times New Roman" w:hAnsi="Times New Roman" w:cs="Times New Roman"/>
          <w:sz w:val="24"/>
          <w:szCs w:val="24"/>
        </w:rPr>
      </w:pPr>
      <w:r>
        <w:rPr>
          <w:rFonts w:ascii="Times New Roman" w:hAnsi="Times New Roman" w:cs="Times New Roman"/>
          <w:sz w:val="24"/>
          <w:szCs w:val="24"/>
        </w:rPr>
        <w:t>The CP proposes changes to BSCP</w:t>
      </w:r>
      <w:r w:rsidR="002F4D2A">
        <w:rPr>
          <w:rFonts w:ascii="Times New Roman" w:hAnsi="Times New Roman" w:cs="Times New Roman"/>
          <w:sz w:val="24"/>
          <w:szCs w:val="24"/>
        </w:rPr>
        <w:t>27</w:t>
      </w:r>
      <w:r w:rsidR="00971FF1" w:rsidRPr="00971FF1">
        <w:rPr>
          <w:rFonts w:ascii="Times New Roman" w:hAnsi="Times New Roman" w:cs="Times New Roman"/>
          <w:sz w:val="24"/>
          <w:szCs w:val="24"/>
        </w:rPr>
        <w:t xml:space="preserve"> </w:t>
      </w:r>
      <w:r w:rsidR="00971FF1" w:rsidRPr="000A66C9">
        <w:rPr>
          <w:rFonts w:ascii="Times New Roman" w:hAnsi="Times New Roman" w:cs="Times New Roman"/>
          <w:sz w:val="24"/>
          <w:szCs w:val="24"/>
        </w:rPr>
        <w:t>section</w:t>
      </w:r>
      <w:r w:rsidR="000A66C9">
        <w:rPr>
          <w:rFonts w:ascii="Times New Roman" w:hAnsi="Times New Roman" w:cs="Times New Roman"/>
          <w:sz w:val="24"/>
          <w:szCs w:val="24"/>
        </w:rPr>
        <w:t xml:space="preserve"> </w:t>
      </w:r>
      <w:r w:rsidR="002F4D2A">
        <w:rPr>
          <w:rFonts w:ascii="Times New Roman" w:hAnsi="Times New Roman" w:cs="Times New Roman"/>
          <w:sz w:val="24"/>
          <w:szCs w:val="24"/>
        </w:rPr>
        <w:t xml:space="preserve">4.1.5. </w:t>
      </w:r>
    </w:p>
    <w:p w:rsidR="007E321F" w:rsidRDefault="007E321F" w:rsidP="007E321F">
      <w:pPr>
        <w:rPr>
          <w:rFonts w:ascii="Times New Roman" w:hAnsi="Times New Roman" w:cs="Times New Roman"/>
          <w:sz w:val="24"/>
        </w:rPr>
      </w:pPr>
      <w:r w:rsidRPr="007B0964">
        <w:rPr>
          <w:rFonts w:ascii="Times New Roman" w:hAnsi="Times New Roman" w:cs="Times New Roman"/>
          <w:sz w:val="24"/>
        </w:rPr>
        <w:t xml:space="preserve">We have redlined these changes against </w:t>
      </w:r>
      <w:r w:rsidR="002F4D2A">
        <w:rPr>
          <w:rFonts w:ascii="Times New Roman" w:hAnsi="Times New Roman" w:cs="Times New Roman"/>
          <w:sz w:val="24"/>
        </w:rPr>
        <w:t>Version 12</w:t>
      </w:r>
      <w:r w:rsidRPr="001F197E">
        <w:rPr>
          <w:rFonts w:ascii="Times New Roman" w:hAnsi="Times New Roman" w:cs="Times New Roman"/>
          <w:sz w:val="24"/>
        </w:rPr>
        <w:t>.0.</w:t>
      </w:r>
      <w:r w:rsidRPr="007B0964">
        <w:rPr>
          <w:rFonts w:ascii="Times New Roman" w:hAnsi="Times New Roman" w:cs="Times New Roman"/>
          <w:sz w:val="24"/>
        </w:rPr>
        <w:t xml:space="preserve"> </w:t>
      </w:r>
    </w:p>
    <w:p w:rsidR="00632F51" w:rsidRDefault="00632F51" w:rsidP="007E321F">
      <w:pPr>
        <w:rPr>
          <w:rFonts w:ascii="Times New Roman" w:hAnsi="Times New Roman" w:cs="Times New Roman"/>
          <w:sz w:val="24"/>
        </w:rPr>
      </w:pPr>
    </w:p>
    <w:p w:rsidR="00632F51" w:rsidRDefault="00632F51" w:rsidP="007E321F">
      <w:pPr>
        <w:rPr>
          <w:rFonts w:ascii="Times New Roman" w:hAnsi="Times New Roman" w:cs="Times New Roman"/>
          <w:sz w:val="24"/>
        </w:rPr>
      </w:pPr>
    </w:p>
    <w:p w:rsidR="00632F51" w:rsidRDefault="00632F51" w:rsidP="007E321F">
      <w:pPr>
        <w:rPr>
          <w:rFonts w:ascii="Times New Roman" w:hAnsi="Times New Roman" w:cs="Times New Roman"/>
          <w:sz w:val="24"/>
        </w:rPr>
      </w:pPr>
    </w:p>
    <w:p w:rsidR="00632F51" w:rsidRDefault="00632F51" w:rsidP="007E321F">
      <w:pPr>
        <w:rPr>
          <w:rFonts w:ascii="Times New Roman" w:hAnsi="Times New Roman" w:cs="Times New Roman"/>
          <w:sz w:val="24"/>
        </w:rPr>
      </w:pPr>
    </w:p>
    <w:p w:rsidR="00632F51" w:rsidRDefault="00632F51" w:rsidP="007E321F">
      <w:pPr>
        <w:rPr>
          <w:rFonts w:ascii="Times New Roman" w:hAnsi="Times New Roman" w:cs="Times New Roman"/>
          <w:sz w:val="24"/>
        </w:rPr>
      </w:pPr>
    </w:p>
    <w:p w:rsidR="00632F51" w:rsidRDefault="00632F51" w:rsidP="007E321F">
      <w:pPr>
        <w:rPr>
          <w:rFonts w:ascii="Times New Roman" w:hAnsi="Times New Roman" w:cs="Times New Roman"/>
          <w:sz w:val="24"/>
        </w:rPr>
      </w:pPr>
    </w:p>
    <w:p w:rsidR="00632F51" w:rsidRDefault="00632F51" w:rsidP="007E321F">
      <w:pPr>
        <w:rPr>
          <w:rFonts w:ascii="Times New Roman" w:hAnsi="Times New Roman" w:cs="Times New Roman"/>
          <w:sz w:val="24"/>
        </w:rPr>
      </w:pPr>
    </w:p>
    <w:p w:rsidR="00632F51" w:rsidRDefault="00632F51" w:rsidP="007E321F">
      <w:pPr>
        <w:rPr>
          <w:rFonts w:ascii="Times New Roman" w:hAnsi="Times New Roman" w:cs="Times New Roman"/>
          <w:sz w:val="24"/>
        </w:rPr>
      </w:pPr>
    </w:p>
    <w:p w:rsidR="00632F51" w:rsidRDefault="00632F51" w:rsidP="007E321F">
      <w:pPr>
        <w:rPr>
          <w:rFonts w:ascii="Times New Roman" w:hAnsi="Times New Roman" w:cs="Times New Roman"/>
          <w:sz w:val="24"/>
        </w:rPr>
      </w:pPr>
    </w:p>
    <w:p w:rsidR="00632F51" w:rsidRDefault="00632F51" w:rsidP="007E321F">
      <w:pPr>
        <w:rPr>
          <w:rFonts w:ascii="Times New Roman" w:hAnsi="Times New Roman" w:cs="Times New Roman"/>
          <w:sz w:val="24"/>
        </w:rPr>
      </w:pPr>
    </w:p>
    <w:p w:rsidR="00632F51" w:rsidRDefault="00632F51" w:rsidP="007E321F">
      <w:pPr>
        <w:rPr>
          <w:rFonts w:ascii="Times New Roman" w:hAnsi="Times New Roman" w:cs="Times New Roman"/>
          <w:sz w:val="24"/>
        </w:rPr>
      </w:pPr>
    </w:p>
    <w:p w:rsidR="00632F51" w:rsidRDefault="00632F51" w:rsidP="007E321F">
      <w:pPr>
        <w:rPr>
          <w:rFonts w:ascii="Times New Roman" w:hAnsi="Times New Roman" w:cs="Times New Roman"/>
          <w:sz w:val="24"/>
        </w:rPr>
      </w:pPr>
    </w:p>
    <w:p w:rsidR="00632F51" w:rsidRDefault="00632F51" w:rsidP="007E321F">
      <w:pPr>
        <w:rPr>
          <w:rFonts w:ascii="Times New Roman" w:hAnsi="Times New Roman" w:cs="Times New Roman"/>
          <w:sz w:val="24"/>
        </w:rPr>
      </w:pPr>
    </w:p>
    <w:p w:rsidR="00632F51" w:rsidRDefault="00632F51" w:rsidP="007E321F">
      <w:pPr>
        <w:rPr>
          <w:rFonts w:ascii="Times New Roman" w:hAnsi="Times New Roman" w:cs="Times New Roman"/>
          <w:sz w:val="24"/>
        </w:rPr>
      </w:pPr>
    </w:p>
    <w:p w:rsidR="00632F51" w:rsidRDefault="00632F51" w:rsidP="007E321F">
      <w:pPr>
        <w:rPr>
          <w:rFonts w:ascii="Times New Roman" w:hAnsi="Times New Roman" w:cs="Times New Roman"/>
          <w:sz w:val="24"/>
        </w:rPr>
      </w:pPr>
    </w:p>
    <w:p w:rsidR="00632F51" w:rsidRPr="007B0964" w:rsidRDefault="00632F51" w:rsidP="007E321F">
      <w:pPr>
        <w:rPr>
          <w:rFonts w:ascii="Times New Roman" w:hAnsi="Times New Roman" w:cs="Times New Roman"/>
        </w:rPr>
      </w:pPr>
    </w:p>
    <w:p w:rsidR="00971FF1" w:rsidRDefault="00971FF1" w:rsidP="00971FF1"/>
    <w:p w:rsidR="00971FF1" w:rsidRDefault="00971FF1" w:rsidP="00971FF1"/>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AC63BB" w:rsidRDefault="00AC63BB" w:rsidP="00AC63BB"/>
    <w:p w:rsidR="00632F51" w:rsidRDefault="00632F51" w:rsidP="00632F51">
      <w:pPr>
        <w:pStyle w:val="BSCPLevel3"/>
        <w:numPr>
          <w:ilvl w:val="0"/>
          <w:numId w:val="0"/>
        </w:numPr>
        <w:ind w:left="992" w:hanging="992"/>
        <w:rPr>
          <w:sz w:val="24"/>
          <w:szCs w:val="24"/>
        </w:rPr>
      </w:pPr>
      <w:r>
        <w:rPr>
          <w:sz w:val="24"/>
          <w:szCs w:val="24"/>
        </w:rPr>
        <w:lastRenderedPageBreak/>
        <w:t>4.1.5</w:t>
      </w:r>
      <w:r>
        <w:rPr>
          <w:sz w:val="24"/>
          <w:szCs w:val="24"/>
        </w:rPr>
        <w:tab/>
      </w:r>
      <w:r w:rsidRPr="00965621">
        <w:rPr>
          <w:sz w:val="24"/>
          <w:szCs w:val="24"/>
        </w:rPr>
        <w:t>Consumption Data Comparison Check</w:t>
      </w:r>
    </w:p>
    <w:p w:rsidR="00632F51" w:rsidRPr="00A37B9D" w:rsidRDefault="00632F51" w:rsidP="00632F51">
      <w:pPr>
        <w:pStyle w:val="BSCPBody"/>
        <w:rPr>
          <w:sz w:val="24"/>
          <w:szCs w:val="24"/>
        </w:rPr>
      </w:pPr>
      <w:r w:rsidRPr="00A37B9D">
        <w:rPr>
          <w:sz w:val="24"/>
          <w:szCs w:val="24"/>
        </w:rPr>
        <w:t xml:space="preserve">The TAA shall compare the metered energy data for one half hour recorded at the time of the Inspection Visit with the consumption data held by the HHDC or CDCA for that same half-hour period. If the values differ by more than agreed tolerances the TAA will issue </w:t>
      </w:r>
      <w:proofErr w:type="gramStart"/>
      <w:r w:rsidRPr="00A37B9D">
        <w:rPr>
          <w:sz w:val="24"/>
          <w:szCs w:val="24"/>
        </w:rPr>
        <w:t>a non</w:t>
      </w:r>
      <w:proofErr w:type="gramEnd"/>
      <w:r w:rsidRPr="00A37B9D">
        <w:rPr>
          <w:sz w:val="24"/>
          <w:szCs w:val="24"/>
        </w:rPr>
        <w:t>-compliance. This check can take place on site or off site at the discretion of the TAA and either method form</w:t>
      </w:r>
      <w:r>
        <w:rPr>
          <w:sz w:val="24"/>
          <w:szCs w:val="24"/>
        </w:rPr>
        <w:t>s part of the Inspection Visit.</w:t>
      </w:r>
    </w:p>
    <w:p w:rsidR="00632F51" w:rsidRPr="00965621" w:rsidRDefault="00632F51" w:rsidP="00632F51">
      <w:pPr>
        <w:pStyle w:val="BSCPBody"/>
        <w:rPr>
          <w:sz w:val="24"/>
          <w:szCs w:val="24"/>
        </w:rPr>
      </w:pPr>
      <w:r w:rsidRPr="00A37B9D">
        <w:rPr>
          <w:sz w:val="24"/>
          <w:szCs w:val="24"/>
        </w:rPr>
        <w:t>The tolerances will be agreed from time to time by the PAB.</w:t>
      </w:r>
    </w:p>
    <w:p w:rsidR="00632F51" w:rsidRPr="00965621" w:rsidRDefault="00632F51">
      <w:pPr>
        <w:pStyle w:val="BSCPBody"/>
        <w:rPr>
          <w:sz w:val="24"/>
          <w:szCs w:val="24"/>
        </w:rPr>
      </w:pPr>
      <w:r w:rsidRPr="00965621">
        <w:rPr>
          <w:sz w:val="24"/>
          <w:szCs w:val="24"/>
        </w:rPr>
        <w:t xml:space="preserve">In order to obtain and verify stored Meter data values that are eventually transferred to the HHDC or CDCA, it will be necessary to use a Hand Held Unit running relevant approved Hand Held Unit protocol to download </w:t>
      </w:r>
      <w:ins w:id="1" w:author="Claire Anthony" w:date="2013-06-25T13:48:00Z">
        <w:r w:rsidR="00641EE3">
          <w:rPr>
            <w:sz w:val="24"/>
            <w:szCs w:val="24"/>
          </w:rPr>
          <w:t xml:space="preserve">data </w:t>
        </w:r>
      </w:ins>
      <w:r w:rsidRPr="00965621">
        <w:rPr>
          <w:sz w:val="24"/>
          <w:szCs w:val="24"/>
        </w:rPr>
        <w:t>from the Meter or Outstation. This process will also provide engineering units (</w:t>
      </w:r>
      <w:ins w:id="2" w:author="Claire Anthony" w:date="2013-06-25T13:48:00Z">
        <w:r w:rsidR="00641EE3">
          <w:rPr>
            <w:sz w:val="24"/>
            <w:szCs w:val="24"/>
          </w:rPr>
          <w:t xml:space="preserve">e.g. </w:t>
        </w:r>
      </w:ins>
      <w:r w:rsidRPr="00965621">
        <w:rPr>
          <w:sz w:val="24"/>
          <w:szCs w:val="24"/>
        </w:rPr>
        <w:t>kW half hours</w:t>
      </w:r>
      <w:ins w:id="3" w:author="Mike Smith" w:date="2013-06-26T08:41:00Z">
        <w:r w:rsidR="00F73D95">
          <w:rPr>
            <w:sz w:val="24"/>
            <w:szCs w:val="24"/>
          </w:rPr>
          <w:t>)</w:t>
        </w:r>
      </w:ins>
      <w:r w:rsidRPr="00965621">
        <w:rPr>
          <w:sz w:val="24"/>
          <w:szCs w:val="24"/>
        </w:rPr>
        <w:t xml:space="preserve"> </w:t>
      </w:r>
      <w:del w:id="4" w:author="Claire Anthony" w:date="2013-06-25T13:48:00Z">
        <w:r w:rsidRPr="00965621" w:rsidDel="00641EE3">
          <w:rPr>
            <w:sz w:val="24"/>
            <w:szCs w:val="24"/>
          </w:rPr>
          <w:delText>and/</w:delText>
        </w:r>
      </w:del>
      <w:r w:rsidRPr="00965621">
        <w:rPr>
          <w:sz w:val="24"/>
          <w:szCs w:val="24"/>
        </w:rPr>
        <w:t>or raw pulses</w:t>
      </w:r>
      <w:del w:id="5" w:author="Mike Smith" w:date="2013-06-26T08:41:00Z">
        <w:r w:rsidRPr="00965621" w:rsidDel="00F73D95">
          <w:rPr>
            <w:sz w:val="24"/>
            <w:szCs w:val="24"/>
          </w:rPr>
          <w:delText>)</w:delText>
        </w:r>
      </w:del>
      <w:r w:rsidRPr="00965621">
        <w:rPr>
          <w:sz w:val="24"/>
          <w:szCs w:val="24"/>
        </w:rPr>
        <w:t xml:space="preserve"> and some standing data. Once the pulse multiplier </w:t>
      </w:r>
      <w:del w:id="6" w:author="Claire Anthony" w:date="2013-06-25T13:48:00Z">
        <w:r w:rsidRPr="00965621" w:rsidDel="00641EE3">
          <w:rPr>
            <w:sz w:val="24"/>
            <w:szCs w:val="24"/>
          </w:rPr>
          <w:delText xml:space="preserve">and Meter </w:delText>
        </w:r>
      </w:del>
      <w:ins w:id="7" w:author="Claire Anthony" w:date="2013-06-25T13:48:00Z">
        <w:r w:rsidR="00641EE3">
          <w:rPr>
            <w:sz w:val="24"/>
            <w:szCs w:val="24"/>
          </w:rPr>
          <w:t xml:space="preserve">or </w:t>
        </w:r>
      </w:ins>
      <w:r w:rsidRPr="00965621">
        <w:rPr>
          <w:sz w:val="24"/>
          <w:szCs w:val="24"/>
        </w:rPr>
        <w:t>constant</w:t>
      </w:r>
      <w:ins w:id="8" w:author="Claire Anthony" w:date="2013-06-25T13:55:00Z">
        <w:r w:rsidR="00D43062">
          <w:rPr>
            <w:sz w:val="24"/>
            <w:szCs w:val="24"/>
          </w:rPr>
          <w:t xml:space="preserve"> (e.g</w:t>
        </w:r>
      </w:ins>
      <w:ins w:id="9" w:author="Claire Anthony" w:date="2013-06-25T14:09:00Z">
        <w:r w:rsidR="00D14069">
          <w:rPr>
            <w:sz w:val="24"/>
            <w:szCs w:val="24"/>
          </w:rPr>
          <w:t>.</w:t>
        </w:r>
      </w:ins>
      <w:ins w:id="10" w:author="Claire Anthony" w:date="2013-06-25T13:55:00Z">
        <w:r w:rsidR="00D43062">
          <w:rPr>
            <w:sz w:val="24"/>
            <w:szCs w:val="24"/>
          </w:rPr>
          <w:t xml:space="preserve"> a multiplication constant o</w:t>
        </w:r>
        <w:r w:rsidR="00D14069">
          <w:rPr>
            <w:sz w:val="24"/>
            <w:szCs w:val="24"/>
          </w:rPr>
          <w:t>f 0.5 is required to convert kW</w:t>
        </w:r>
      </w:ins>
      <w:ins w:id="11" w:author="Claire Anthony" w:date="2013-06-25T14:10:00Z">
        <w:r w:rsidR="00D14069">
          <w:rPr>
            <w:sz w:val="24"/>
            <w:szCs w:val="24"/>
          </w:rPr>
          <w:t>/</w:t>
        </w:r>
      </w:ins>
      <w:ins w:id="12" w:author="Claire Anthony" w:date="2013-06-25T13:55:00Z">
        <w:r w:rsidR="00D43062">
          <w:rPr>
            <w:sz w:val="24"/>
            <w:szCs w:val="24"/>
          </w:rPr>
          <w:t>MW half h</w:t>
        </w:r>
        <w:r w:rsidR="00D14069">
          <w:rPr>
            <w:sz w:val="24"/>
            <w:szCs w:val="24"/>
          </w:rPr>
          <w:t>our values to kWh</w:t>
        </w:r>
        <w:r w:rsidR="00D43062">
          <w:rPr>
            <w:sz w:val="24"/>
            <w:szCs w:val="24"/>
          </w:rPr>
          <w:t>/</w:t>
        </w:r>
        <w:proofErr w:type="spellStart"/>
        <w:r w:rsidR="00D43062">
          <w:rPr>
            <w:sz w:val="24"/>
            <w:szCs w:val="24"/>
          </w:rPr>
          <w:t>MWh</w:t>
        </w:r>
        <w:proofErr w:type="spellEnd"/>
        <w:r w:rsidR="00D43062">
          <w:rPr>
            <w:sz w:val="24"/>
            <w:szCs w:val="24"/>
          </w:rPr>
          <w:t xml:space="preserve"> half hour values)</w:t>
        </w:r>
      </w:ins>
      <w:r w:rsidRPr="00965621">
        <w:rPr>
          <w:sz w:val="24"/>
          <w:szCs w:val="24"/>
        </w:rPr>
        <w:t xml:space="preserve"> </w:t>
      </w:r>
      <w:del w:id="13" w:author="Claire Anthony" w:date="2013-06-26T10:18:00Z">
        <w:r w:rsidRPr="00965621" w:rsidDel="00E52880">
          <w:rPr>
            <w:sz w:val="24"/>
            <w:szCs w:val="24"/>
          </w:rPr>
          <w:delText xml:space="preserve">are </w:delText>
        </w:r>
      </w:del>
      <w:ins w:id="14" w:author="Claire Anthony" w:date="2013-06-26T10:18:00Z">
        <w:r w:rsidR="00E52880">
          <w:rPr>
            <w:sz w:val="24"/>
            <w:szCs w:val="24"/>
          </w:rPr>
          <w:t xml:space="preserve">is </w:t>
        </w:r>
      </w:ins>
      <w:r w:rsidRPr="00965621">
        <w:rPr>
          <w:sz w:val="24"/>
          <w:szCs w:val="24"/>
        </w:rPr>
        <w:t xml:space="preserve">applied </w:t>
      </w:r>
      <w:del w:id="15" w:author="Claire Anthony" w:date="2013-06-25T13:56:00Z">
        <w:r w:rsidRPr="00965621" w:rsidDel="00D43062">
          <w:rPr>
            <w:sz w:val="24"/>
            <w:szCs w:val="24"/>
          </w:rPr>
          <w:delText xml:space="preserve">(where applicable) </w:delText>
        </w:r>
      </w:del>
      <w:r w:rsidRPr="00965621">
        <w:rPr>
          <w:sz w:val="24"/>
          <w:szCs w:val="24"/>
        </w:rPr>
        <w:t>the</w:t>
      </w:r>
      <w:del w:id="16" w:author="Claire Anthony" w:date="2013-06-26T10:18:00Z">
        <w:r w:rsidRPr="00965621" w:rsidDel="00E52880">
          <w:rPr>
            <w:sz w:val="24"/>
            <w:szCs w:val="24"/>
          </w:rPr>
          <w:delText>se</w:delText>
        </w:r>
      </w:del>
      <w:r w:rsidRPr="00965621">
        <w:rPr>
          <w:sz w:val="24"/>
          <w:szCs w:val="24"/>
        </w:rPr>
        <w:t xml:space="preserve"> </w:t>
      </w:r>
      <w:ins w:id="17" w:author="Mike Smith" w:date="2013-06-26T08:46:00Z">
        <w:r w:rsidR="00BE2DBB">
          <w:rPr>
            <w:sz w:val="24"/>
            <w:szCs w:val="24"/>
          </w:rPr>
          <w:t>kWh/</w:t>
        </w:r>
        <w:proofErr w:type="spellStart"/>
        <w:r w:rsidR="00BE2DBB">
          <w:rPr>
            <w:sz w:val="24"/>
            <w:szCs w:val="24"/>
          </w:rPr>
          <w:t>MWh</w:t>
        </w:r>
        <w:proofErr w:type="spellEnd"/>
        <w:r w:rsidR="00BE2DBB">
          <w:rPr>
            <w:sz w:val="24"/>
            <w:szCs w:val="24"/>
          </w:rPr>
          <w:t xml:space="preserve"> </w:t>
        </w:r>
      </w:ins>
      <w:r w:rsidRPr="00965621">
        <w:rPr>
          <w:sz w:val="24"/>
          <w:szCs w:val="24"/>
        </w:rPr>
        <w:t>value</w:t>
      </w:r>
      <w:del w:id="18" w:author="Claire Anthony" w:date="2013-06-26T10:18:00Z">
        <w:r w:rsidRPr="00965621" w:rsidDel="00E52880">
          <w:rPr>
            <w:sz w:val="24"/>
            <w:szCs w:val="24"/>
          </w:rPr>
          <w:delText>s</w:delText>
        </w:r>
      </w:del>
      <w:r w:rsidRPr="00965621">
        <w:rPr>
          <w:sz w:val="24"/>
          <w:szCs w:val="24"/>
        </w:rPr>
        <w:t xml:space="preserve"> can be compared with the </w:t>
      </w:r>
      <w:ins w:id="19" w:author="Claire Anthony" w:date="2013-06-25T13:56:00Z">
        <w:r w:rsidR="00D43062">
          <w:rPr>
            <w:sz w:val="24"/>
            <w:szCs w:val="24"/>
          </w:rPr>
          <w:t>consumption data held by the CDCA or HHDC</w:t>
        </w:r>
      </w:ins>
      <w:ins w:id="20" w:author="Mike Smith" w:date="2013-06-26T08:44:00Z">
        <w:r w:rsidR="00F73D95">
          <w:rPr>
            <w:sz w:val="24"/>
            <w:szCs w:val="24"/>
          </w:rPr>
          <w:t xml:space="preserve"> and</w:t>
        </w:r>
      </w:ins>
      <w:ins w:id="21" w:author="Claire Anthony" w:date="2013-06-25T13:56:00Z">
        <w:del w:id="22" w:author="Mike Smith" w:date="2013-06-26T08:44:00Z">
          <w:r w:rsidR="00D43062" w:rsidDel="00F73D95">
            <w:rPr>
              <w:sz w:val="24"/>
              <w:szCs w:val="24"/>
            </w:rPr>
            <w:delText>,</w:delText>
          </w:r>
        </w:del>
        <w:r w:rsidR="00D43062">
          <w:rPr>
            <w:sz w:val="24"/>
            <w:szCs w:val="24"/>
          </w:rPr>
          <w:t xml:space="preserve"> the Meter’s (displayed) cumulative advance over the same half hour period</w:t>
        </w:r>
      </w:ins>
      <w:ins w:id="23" w:author="Mike Smith" w:date="2013-06-26T08:45:00Z">
        <w:r w:rsidR="00BE2DBB">
          <w:rPr>
            <w:sz w:val="24"/>
            <w:szCs w:val="24"/>
          </w:rPr>
          <w:t>. The</w:t>
        </w:r>
      </w:ins>
      <w:ins w:id="24" w:author="Mike Smith" w:date="2013-06-26T08:48:00Z">
        <w:r w:rsidR="00BE2DBB">
          <w:rPr>
            <w:sz w:val="24"/>
            <w:szCs w:val="24"/>
          </w:rPr>
          <w:t xml:space="preserve"> kWh/</w:t>
        </w:r>
        <w:proofErr w:type="spellStart"/>
        <w:r w:rsidR="00BE2DBB">
          <w:rPr>
            <w:sz w:val="24"/>
            <w:szCs w:val="24"/>
          </w:rPr>
          <w:t>MWh</w:t>
        </w:r>
        <w:proofErr w:type="spellEnd"/>
        <w:r w:rsidR="00BE2DBB">
          <w:rPr>
            <w:sz w:val="24"/>
            <w:szCs w:val="24"/>
          </w:rPr>
          <w:t xml:space="preserve"> value</w:t>
        </w:r>
      </w:ins>
      <w:ins w:id="25" w:author="Mike Smith" w:date="2013-06-26T08:45:00Z">
        <w:r w:rsidR="00BE2DBB">
          <w:rPr>
            <w:sz w:val="24"/>
            <w:szCs w:val="24"/>
          </w:rPr>
          <w:t xml:space="preserve"> </w:t>
        </w:r>
      </w:ins>
      <w:ins w:id="26" w:author="Mike Smith" w:date="2013-06-26T08:49:00Z">
        <w:r w:rsidR="00BE2DBB">
          <w:rPr>
            <w:sz w:val="24"/>
            <w:szCs w:val="24"/>
          </w:rPr>
          <w:t xml:space="preserve">will also be compared with </w:t>
        </w:r>
      </w:ins>
      <w:ins w:id="27" w:author="Claire Anthony" w:date="2013-06-25T13:56:00Z">
        <w:r w:rsidR="00D43062">
          <w:rPr>
            <w:sz w:val="24"/>
            <w:szCs w:val="24"/>
          </w:rPr>
          <w:t xml:space="preserve">the </w:t>
        </w:r>
      </w:ins>
      <w:r w:rsidRPr="00965621">
        <w:rPr>
          <w:sz w:val="24"/>
          <w:szCs w:val="24"/>
        </w:rPr>
        <w:t>measured value</w:t>
      </w:r>
      <w:del w:id="28" w:author="Claire Anthony" w:date="2013-06-26T10:19:00Z">
        <w:r w:rsidRPr="00965621" w:rsidDel="00E52880">
          <w:rPr>
            <w:sz w:val="24"/>
            <w:szCs w:val="24"/>
          </w:rPr>
          <w:delText>s</w:delText>
        </w:r>
      </w:del>
      <w:ins w:id="29" w:author="Mike Smith" w:date="2013-06-26T08:49:00Z">
        <w:r w:rsidR="00BE2DBB">
          <w:rPr>
            <w:sz w:val="24"/>
            <w:szCs w:val="24"/>
          </w:rPr>
          <w:t xml:space="preserve"> obtained</w:t>
        </w:r>
      </w:ins>
      <w:ins w:id="30" w:author="Claire Anthony" w:date="2013-06-25T13:56:00Z">
        <w:r w:rsidR="00D43062">
          <w:rPr>
            <w:sz w:val="24"/>
            <w:szCs w:val="24"/>
          </w:rPr>
          <w:t xml:space="preserve"> from the Correct Energy Measurement Check</w:t>
        </w:r>
      </w:ins>
      <w:r w:rsidRPr="00965621">
        <w:rPr>
          <w:sz w:val="24"/>
          <w:szCs w:val="24"/>
        </w:rPr>
        <w:t>.</w:t>
      </w:r>
    </w:p>
    <w:p w:rsidR="00632F51" w:rsidRPr="00965621" w:rsidRDefault="00632F51" w:rsidP="00632F51">
      <w:pPr>
        <w:pStyle w:val="BSCPBody"/>
        <w:rPr>
          <w:sz w:val="24"/>
          <w:szCs w:val="24"/>
        </w:rPr>
      </w:pPr>
      <w:r w:rsidRPr="00965621">
        <w:rPr>
          <w:sz w:val="24"/>
          <w:szCs w:val="24"/>
        </w:rPr>
        <w:t>This Consumption Data Comparison Check shall take the following format:</w:t>
      </w:r>
    </w:p>
    <w:p w:rsidR="00632F51" w:rsidRDefault="00632F51">
      <w:pPr>
        <w:pStyle w:val="BSCPnumberedlist"/>
        <w:numPr>
          <w:ilvl w:val="0"/>
          <w:numId w:val="8"/>
        </w:numPr>
        <w:tabs>
          <w:tab w:val="left" w:pos="1701"/>
        </w:tabs>
        <w:rPr>
          <w:ins w:id="31" w:author="Claire Anthony" w:date="2013-06-25T13:59:00Z"/>
          <w:sz w:val="24"/>
          <w:szCs w:val="24"/>
        </w:rPr>
        <w:pPrChange w:id="32" w:author="Claire Anthony" w:date="2013-06-25T13:59:00Z">
          <w:pPr>
            <w:pStyle w:val="BSCPnumberedlist"/>
            <w:numPr>
              <w:numId w:val="0"/>
            </w:numPr>
            <w:tabs>
              <w:tab w:val="clear" w:pos="360"/>
              <w:tab w:val="left" w:pos="1701"/>
            </w:tabs>
            <w:ind w:left="1712" w:hanging="719"/>
          </w:pPr>
        </w:pPrChange>
      </w:pPr>
      <w:del w:id="33" w:author="Claire Anthony" w:date="2013-06-25T13:59:00Z">
        <w:r w:rsidDel="00D43062">
          <w:rPr>
            <w:sz w:val="24"/>
            <w:szCs w:val="24"/>
          </w:rPr>
          <w:delText>1.</w:delText>
        </w:r>
        <w:r w:rsidDel="00D43062">
          <w:rPr>
            <w:sz w:val="24"/>
            <w:szCs w:val="24"/>
          </w:rPr>
          <w:tab/>
        </w:r>
      </w:del>
      <w:r w:rsidRPr="00965621">
        <w:rPr>
          <w:sz w:val="24"/>
          <w:szCs w:val="24"/>
        </w:rPr>
        <w:t>Compare the Meter Technical Details provided by both the HHDC or CDCA and MOA with that observed on-site. Consideration should also be given to Commissioning and his</w:t>
      </w:r>
      <w:r>
        <w:rPr>
          <w:sz w:val="24"/>
          <w:szCs w:val="24"/>
        </w:rPr>
        <w:t>toric proving test information.</w:t>
      </w:r>
    </w:p>
    <w:p w:rsidR="00B465F0" w:rsidRDefault="00D43062">
      <w:pPr>
        <w:pStyle w:val="BSCPnumberedlist"/>
        <w:numPr>
          <w:ilvl w:val="0"/>
          <w:numId w:val="8"/>
        </w:numPr>
        <w:tabs>
          <w:tab w:val="left" w:pos="1701"/>
        </w:tabs>
        <w:rPr>
          <w:ins w:id="34" w:author="Claire Anthony" w:date="2013-06-25T14:00:00Z"/>
          <w:sz w:val="24"/>
          <w:szCs w:val="24"/>
        </w:rPr>
        <w:pPrChange w:id="35" w:author="Claire Anthony" w:date="2013-06-25T14:00:00Z">
          <w:pPr>
            <w:pStyle w:val="BSCPnumberedlist"/>
            <w:numPr>
              <w:numId w:val="0"/>
            </w:numPr>
            <w:tabs>
              <w:tab w:val="clear" w:pos="360"/>
              <w:tab w:val="left" w:pos="1701"/>
            </w:tabs>
            <w:ind w:left="1712" w:hanging="719"/>
          </w:pPr>
        </w:pPrChange>
      </w:pPr>
      <w:ins w:id="36" w:author="Claire Anthony" w:date="2013-06-25T13:59:00Z">
        <w:r>
          <w:rPr>
            <w:sz w:val="24"/>
            <w:szCs w:val="24"/>
          </w:rPr>
          <w:t>Take a reading (for the dominant Active Energy</w:t>
        </w:r>
        <w:r w:rsidR="00B465F0">
          <w:rPr>
            <w:sz w:val="24"/>
            <w:szCs w:val="24"/>
          </w:rPr>
          <w:t xml:space="preserve"> flow direction at the time) of the cumulative register on the Meter’s display at the beginning and end</w:t>
        </w:r>
      </w:ins>
      <w:ins w:id="37" w:author="Claire Anthony" w:date="2013-06-25T14:00:00Z">
        <w:r w:rsidR="00B465F0">
          <w:rPr>
            <w:sz w:val="24"/>
            <w:szCs w:val="24"/>
          </w:rPr>
          <w:t xml:space="preserve"> of the same half hour period that is to be downloaded from the Meter’s Outstation and requested from the CDCA or HHDC.</w:t>
        </w:r>
      </w:ins>
    </w:p>
    <w:p w:rsidR="00B465F0" w:rsidRDefault="00B465F0">
      <w:pPr>
        <w:pStyle w:val="BSCPnumberedlist"/>
        <w:numPr>
          <w:ilvl w:val="0"/>
          <w:numId w:val="8"/>
        </w:numPr>
        <w:tabs>
          <w:tab w:val="left" w:pos="1701"/>
        </w:tabs>
        <w:rPr>
          <w:ins w:id="38" w:author="Claire Anthony" w:date="2013-06-25T14:00:00Z"/>
          <w:sz w:val="24"/>
          <w:szCs w:val="24"/>
        </w:rPr>
        <w:pPrChange w:id="39" w:author="Claire Anthony" w:date="2013-06-25T14:00:00Z">
          <w:pPr>
            <w:pStyle w:val="BSCPnumberedlist"/>
            <w:numPr>
              <w:numId w:val="0"/>
            </w:numPr>
            <w:tabs>
              <w:tab w:val="clear" w:pos="360"/>
              <w:tab w:val="left" w:pos="1701"/>
            </w:tabs>
            <w:ind w:left="1712" w:hanging="719"/>
          </w:pPr>
        </w:pPrChange>
      </w:pPr>
      <w:ins w:id="40" w:author="Claire Anthony" w:date="2013-06-25T14:00:00Z">
        <w:r>
          <w:rPr>
            <w:sz w:val="24"/>
            <w:szCs w:val="24"/>
          </w:rPr>
          <w:t>Using the Meter Register Multiplier</w:t>
        </w:r>
      </w:ins>
      <w:ins w:id="41" w:author="Claire Anthony" w:date="2013-09-23T08:55:00Z">
        <w:r w:rsidR="00F220E8">
          <w:rPr>
            <w:sz w:val="24"/>
            <w:szCs w:val="24"/>
          </w:rPr>
          <w:t>,</w:t>
        </w:r>
      </w:ins>
      <w:ins w:id="42" w:author="Claire Anthony" w:date="2013-06-25T14:00:00Z">
        <w:r>
          <w:rPr>
            <w:sz w:val="24"/>
            <w:szCs w:val="24"/>
          </w:rPr>
          <w:t xml:space="preserve"> calculate the true Meter register half hour advance for that half hour period.</w:t>
        </w:r>
      </w:ins>
    </w:p>
    <w:p w:rsidR="00B465F0" w:rsidRDefault="00B465F0">
      <w:pPr>
        <w:pStyle w:val="BSCPnumberedlist"/>
        <w:numPr>
          <w:ilvl w:val="0"/>
          <w:numId w:val="0"/>
        </w:numPr>
        <w:tabs>
          <w:tab w:val="left" w:pos="1701"/>
        </w:tabs>
        <w:ind w:left="1353"/>
        <w:rPr>
          <w:ins w:id="43" w:author="Claire Anthony" w:date="2013-06-25T14:03:00Z"/>
          <w:sz w:val="24"/>
          <w:szCs w:val="24"/>
        </w:rPr>
        <w:pPrChange w:id="44" w:author="Claire Anthony" w:date="2013-06-25T14:01:00Z">
          <w:pPr>
            <w:pStyle w:val="BSCPnumberedlist"/>
            <w:numPr>
              <w:numId w:val="0"/>
            </w:numPr>
            <w:tabs>
              <w:tab w:val="clear" w:pos="360"/>
              <w:tab w:val="left" w:pos="1701"/>
            </w:tabs>
            <w:ind w:left="1712" w:hanging="719"/>
          </w:pPr>
        </w:pPrChange>
      </w:pPr>
      <w:ins w:id="45" w:author="Claire Anthony" w:date="2013-06-25T14:01:00Z">
        <w:r>
          <w:rPr>
            <w:sz w:val="24"/>
            <w:szCs w:val="24"/>
          </w:rPr>
          <w:t>This cumulative Meter register half hour advance shall also be used to confirm the findings from the Correct Energy Measurement Check where, ideally, the readings for that check were taken within the same half hour period and the load (or generation) was relatively constant during that period. The TAA shall use its discretion, bearing in mind the predictability of the load (or generation), where the readings weren</w:t>
        </w:r>
      </w:ins>
      <w:ins w:id="46" w:author="Claire Anthony" w:date="2013-06-25T14:03:00Z">
        <w:r>
          <w:rPr>
            <w:sz w:val="24"/>
            <w:szCs w:val="24"/>
          </w:rPr>
          <w:t xml:space="preserve">’t taken in the same half hour period. </w:t>
        </w:r>
      </w:ins>
    </w:p>
    <w:p w:rsidR="00B465F0" w:rsidRDefault="00B465F0">
      <w:pPr>
        <w:pStyle w:val="BSCPnumberedlist"/>
        <w:numPr>
          <w:ilvl w:val="0"/>
          <w:numId w:val="8"/>
        </w:numPr>
        <w:tabs>
          <w:tab w:val="left" w:pos="1701"/>
        </w:tabs>
        <w:rPr>
          <w:ins w:id="47" w:author="Claire Anthony" w:date="2013-06-25T14:04:00Z"/>
          <w:sz w:val="24"/>
          <w:szCs w:val="24"/>
        </w:rPr>
        <w:pPrChange w:id="48" w:author="Claire Anthony" w:date="2013-06-25T14:04:00Z">
          <w:pPr>
            <w:pStyle w:val="BSCPnumberedlist"/>
            <w:numPr>
              <w:numId w:val="0"/>
            </w:numPr>
            <w:tabs>
              <w:tab w:val="clear" w:pos="360"/>
              <w:tab w:val="left" w:pos="1701"/>
            </w:tabs>
            <w:ind w:left="1712" w:hanging="719"/>
          </w:pPr>
        </w:pPrChange>
      </w:pPr>
      <w:ins w:id="49" w:author="Claire Anthony" w:date="2013-06-25T14:04:00Z">
        <w:r>
          <w:rPr>
            <w:sz w:val="24"/>
            <w:szCs w:val="24"/>
          </w:rPr>
          <w:t xml:space="preserve">Download a half hour reading from the Meter’s Outstation and convert the value (raw pulses or engineering units) into a kWh half hour reading (for SVA registered </w:t>
        </w:r>
      </w:ins>
      <w:ins w:id="50" w:author="Claire Anthony" w:date="2013-06-25T14:05:00Z">
        <w:r w:rsidR="003533F8">
          <w:rPr>
            <w:sz w:val="24"/>
            <w:szCs w:val="24"/>
          </w:rPr>
          <w:t>Metering Systems</w:t>
        </w:r>
      </w:ins>
      <w:ins w:id="51" w:author="Claire Anthony" w:date="2013-06-25T14:06:00Z">
        <w:r w:rsidR="003533F8">
          <w:rPr>
            <w:sz w:val="24"/>
            <w:szCs w:val="24"/>
          </w:rPr>
          <w:t xml:space="preserve">) or </w:t>
        </w:r>
      </w:ins>
      <w:ins w:id="52" w:author="Mike Smith" w:date="2013-06-26T08:37:00Z">
        <w:r w:rsidR="00690AF8" w:rsidRPr="00957D76">
          <w:rPr>
            <w:sz w:val="24"/>
            <w:szCs w:val="24"/>
          </w:rPr>
          <w:t>a</w:t>
        </w:r>
        <w:r w:rsidR="00690AF8">
          <w:rPr>
            <w:sz w:val="24"/>
            <w:szCs w:val="24"/>
          </w:rPr>
          <w:t xml:space="preserve"> </w:t>
        </w:r>
      </w:ins>
      <w:proofErr w:type="spellStart"/>
      <w:ins w:id="53" w:author="Claire Anthony" w:date="2013-06-25T14:06:00Z">
        <w:r w:rsidR="003533F8">
          <w:rPr>
            <w:sz w:val="24"/>
            <w:szCs w:val="24"/>
          </w:rPr>
          <w:t>MWh</w:t>
        </w:r>
        <w:proofErr w:type="spellEnd"/>
        <w:r w:rsidR="003533F8">
          <w:rPr>
            <w:sz w:val="24"/>
            <w:szCs w:val="24"/>
          </w:rPr>
          <w:t xml:space="preserve"> half hour reading (for CVA registered Metering Systems). </w:t>
        </w:r>
      </w:ins>
    </w:p>
    <w:p w:rsidR="00B465F0" w:rsidRPr="00B465F0" w:rsidDel="003533F8" w:rsidRDefault="00B465F0">
      <w:pPr>
        <w:pStyle w:val="BSCPnumberedlist"/>
        <w:numPr>
          <w:ilvl w:val="0"/>
          <w:numId w:val="8"/>
        </w:numPr>
        <w:tabs>
          <w:tab w:val="left" w:pos="1701"/>
        </w:tabs>
        <w:rPr>
          <w:del w:id="54" w:author="Claire Anthony" w:date="2013-06-25T14:07:00Z"/>
          <w:sz w:val="24"/>
          <w:szCs w:val="24"/>
        </w:rPr>
        <w:pPrChange w:id="55" w:author="Claire Anthony" w:date="2013-06-25T14:04:00Z">
          <w:pPr>
            <w:pStyle w:val="BSCPnumberedlist"/>
            <w:numPr>
              <w:numId w:val="0"/>
            </w:numPr>
            <w:tabs>
              <w:tab w:val="clear" w:pos="360"/>
              <w:tab w:val="left" w:pos="1701"/>
            </w:tabs>
            <w:ind w:left="1712" w:hanging="719"/>
          </w:pPr>
        </w:pPrChange>
      </w:pPr>
    </w:p>
    <w:p w:rsidR="00632F51" w:rsidRPr="003533F8" w:rsidRDefault="00632F51">
      <w:pPr>
        <w:pStyle w:val="BSCPnumberedlist"/>
        <w:numPr>
          <w:ilvl w:val="0"/>
          <w:numId w:val="8"/>
        </w:numPr>
        <w:tabs>
          <w:tab w:val="left" w:pos="1701"/>
        </w:tabs>
        <w:rPr>
          <w:sz w:val="24"/>
          <w:szCs w:val="24"/>
        </w:rPr>
        <w:pPrChange w:id="56" w:author="Claire Anthony" w:date="2013-06-25T14:07:00Z">
          <w:pPr>
            <w:pStyle w:val="BSCPnumberedlist"/>
            <w:numPr>
              <w:numId w:val="0"/>
            </w:numPr>
            <w:tabs>
              <w:tab w:val="clear" w:pos="360"/>
              <w:tab w:val="left" w:pos="1701"/>
            </w:tabs>
            <w:ind w:left="1712" w:hanging="719"/>
          </w:pPr>
        </w:pPrChange>
      </w:pPr>
      <w:del w:id="57" w:author="Claire Anthony" w:date="2013-06-25T14:06:00Z">
        <w:r w:rsidRPr="003533F8" w:rsidDel="003533F8">
          <w:rPr>
            <w:sz w:val="24"/>
            <w:szCs w:val="24"/>
          </w:rPr>
          <w:lastRenderedPageBreak/>
          <w:delText>2.</w:delText>
        </w:r>
        <w:r w:rsidRPr="003533F8" w:rsidDel="003533F8">
          <w:rPr>
            <w:sz w:val="24"/>
            <w:szCs w:val="24"/>
          </w:rPr>
          <w:tab/>
        </w:r>
      </w:del>
      <w:r w:rsidRPr="003533F8">
        <w:rPr>
          <w:sz w:val="24"/>
          <w:szCs w:val="24"/>
        </w:rPr>
        <w:t xml:space="preserve">Request the current actual consumption data held by the CDCA or HHDC for the same half hour period </w:t>
      </w:r>
      <w:del w:id="58" w:author="Claire Anthony" w:date="2013-06-25T14:07:00Z">
        <w:r w:rsidRPr="003533F8" w:rsidDel="003533F8">
          <w:rPr>
            <w:sz w:val="24"/>
            <w:szCs w:val="24"/>
          </w:rPr>
          <w:delText xml:space="preserve">to </w:delText>
        </w:r>
      </w:del>
      <w:ins w:id="59" w:author="Claire Anthony" w:date="2013-06-25T14:07:00Z">
        <w:r w:rsidR="003533F8">
          <w:rPr>
            <w:sz w:val="24"/>
            <w:szCs w:val="24"/>
          </w:rPr>
          <w:t>and</w:t>
        </w:r>
        <w:r w:rsidR="003533F8" w:rsidRPr="003533F8">
          <w:rPr>
            <w:sz w:val="24"/>
            <w:szCs w:val="24"/>
          </w:rPr>
          <w:t xml:space="preserve"> </w:t>
        </w:r>
      </w:ins>
      <w:r w:rsidRPr="003533F8">
        <w:rPr>
          <w:sz w:val="24"/>
          <w:szCs w:val="24"/>
        </w:rPr>
        <w:t xml:space="preserve">compare </w:t>
      </w:r>
      <w:ins w:id="60" w:author="Claire Anthony" w:date="2013-06-25T14:07:00Z">
        <w:r w:rsidR="003533F8">
          <w:rPr>
            <w:sz w:val="24"/>
            <w:szCs w:val="24"/>
          </w:rPr>
          <w:t xml:space="preserve">the </w:t>
        </w:r>
      </w:ins>
      <w:r w:rsidRPr="003533F8">
        <w:rPr>
          <w:sz w:val="24"/>
          <w:szCs w:val="24"/>
        </w:rPr>
        <w:t xml:space="preserve">energy recorded by the Settlement Meter </w:t>
      </w:r>
      <w:ins w:id="61" w:author="Claire Anthony" w:date="2013-06-25T14:07:00Z">
        <w:r w:rsidR="003533F8">
          <w:rPr>
            <w:sz w:val="24"/>
            <w:szCs w:val="24"/>
          </w:rPr>
          <w:t>(cumulative Meter register half hour advance) and its associated Outstation(s) (half hour value) with</w:t>
        </w:r>
      </w:ins>
      <w:del w:id="62" w:author="Claire Anthony" w:date="2013-06-25T14:08:00Z">
        <w:r w:rsidRPr="003533F8" w:rsidDel="003533F8">
          <w:rPr>
            <w:sz w:val="24"/>
            <w:szCs w:val="24"/>
          </w:rPr>
          <w:delText>and</w:delText>
        </w:r>
      </w:del>
      <w:r w:rsidRPr="003533F8">
        <w:rPr>
          <w:sz w:val="24"/>
          <w:szCs w:val="24"/>
        </w:rPr>
        <w:t xml:space="preserve"> the energy value</w:t>
      </w:r>
      <w:del w:id="63" w:author="Mike Smith" w:date="2013-06-26T08:54:00Z">
        <w:r w:rsidRPr="003533F8" w:rsidDel="00BC1DE7">
          <w:rPr>
            <w:sz w:val="24"/>
            <w:szCs w:val="24"/>
          </w:rPr>
          <w:delText>s</w:delText>
        </w:r>
      </w:del>
      <w:r w:rsidRPr="003533F8">
        <w:rPr>
          <w:sz w:val="24"/>
          <w:szCs w:val="24"/>
        </w:rPr>
        <w:t xml:space="preserve"> held in the CDCA or HHDC systems which will be submitted to Settlement.</w:t>
      </w:r>
    </w:p>
    <w:p w:rsidR="00632F51" w:rsidRPr="00965621" w:rsidRDefault="00632F51" w:rsidP="00632F51">
      <w:pPr>
        <w:pStyle w:val="BSCPBody"/>
        <w:rPr>
          <w:sz w:val="24"/>
          <w:szCs w:val="24"/>
        </w:rPr>
      </w:pPr>
      <w:del w:id="64" w:author="Claire Anthony" w:date="2013-06-25T14:08:00Z">
        <w:r w:rsidRPr="00965621" w:rsidDel="003533F8">
          <w:rPr>
            <w:sz w:val="24"/>
            <w:szCs w:val="24"/>
          </w:rPr>
          <w:delText>In both c</w:delText>
        </w:r>
      </w:del>
      <w:del w:id="65" w:author="Claire Anthony" w:date="2013-06-25T14:09:00Z">
        <w:r w:rsidRPr="00965621" w:rsidDel="003533F8">
          <w:rPr>
            <w:sz w:val="24"/>
            <w:szCs w:val="24"/>
          </w:rPr>
          <w:delText>ases o</w:delText>
        </w:r>
      </w:del>
      <w:ins w:id="66" w:author="Claire Anthony" w:date="2013-06-25T14:09:00Z">
        <w:r w:rsidR="003533F8">
          <w:rPr>
            <w:sz w:val="24"/>
            <w:szCs w:val="24"/>
          </w:rPr>
          <w:t>O</w:t>
        </w:r>
      </w:ins>
      <w:r w:rsidRPr="00965621">
        <w:rPr>
          <w:sz w:val="24"/>
          <w:szCs w:val="24"/>
        </w:rPr>
        <w:t xml:space="preserve">ne Active Energy channel will be requested unless </w:t>
      </w:r>
      <w:proofErr w:type="gramStart"/>
      <w:r w:rsidRPr="00965621">
        <w:rPr>
          <w:sz w:val="24"/>
          <w:szCs w:val="24"/>
        </w:rPr>
        <w:t>a non</w:t>
      </w:r>
      <w:proofErr w:type="gramEnd"/>
      <w:r w:rsidRPr="00965621">
        <w:rPr>
          <w:sz w:val="24"/>
          <w:szCs w:val="24"/>
        </w:rPr>
        <w:t>-compliance is identified.</w:t>
      </w:r>
    </w:p>
    <w:p w:rsidR="00AC63BB" w:rsidRDefault="00AC63BB" w:rsidP="00AC63BB"/>
    <w:p w:rsidR="00AC63BB" w:rsidRPr="00AC63BB" w:rsidRDefault="00AC63BB" w:rsidP="00AC63BB"/>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sectPr w:rsidR="00971FF1" w:rsidSect="002F4D2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C2" w:rsidRDefault="00C170C2" w:rsidP="00392FDF">
      <w:pPr>
        <w:spacing w:after="0" w:line="240" w:lineRule="auto"/>
      </w:pPr>
      <w:r>
        <w:separator/>
      </w:r>
    </w:p>
  </w:endnote>
  <w:endnote w:type="continuationSeparator" w:id="0">
    <w:p w:rsidR="00C170C2" w:rsidRDefault="00C170C2" w:rsidP="0039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896935"/>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669238322"/>
          <w:docPartObj>
            <w:docPartGallery w:val="Page Numbers (Top of Page)"/>
            <w:docPartUnique/>
          </w:docPartObj>
        </w:sdtPr>
        <w:sdtEndPr/>
        <w:sdtContent>
          <w:p w:rsidR="00632F51" w:rsidRPr="00392FDF" w:rsidRDefault="00732606" w:rsidP="00632F51">
            <w:pPr>
              <w:pStyle w:val="Footer"/>
              <w:jc w:val="right"/>
              <w:rPr>
                <w:rFonts w:ascii="Times New Roman" w:hAnsi="Times New Roman" w:cs="Times New Roman"/>
                <w:sz w:val="20"/>
                <w:szCs w:val="20"/>
              </w:rPr>
            </w:pPr>
            <w:r>
              <w:rPr>
                <w:rFonts w:ascii="Times New Roman" w:hAnsi="Times New Roman" w:cs="Times New Roman"/>
                <w:sz w:val="20"/>
                <w:szCs w:val="20"/>
              </w:rPr>
              <w:t>Approved r</w:t>
            </w:r>
            <w:r w:rsidR="00632F51">
              <w:rPr>
                <w:rFonts w:ascii="Times New Roman" w:hAnsi="Times New Roman" w:cs="Times New Roman"/>
                <w:sz w:val="20"/>
                <w:szCs w:val="20"/>
              </w:rPr>
              <w:t xml:space="preserve">edlined changes to BSCP27 for CP1393 </w:t>
            </w:r>
            <w:r w:rsidR="00632F51">
              <w:rPr>
                <w:rFonts w:ascii="Times New Roman" w:hAnsi="Times New Roman" w:cs="Times New Roman"/>
                <w:sz w:val="20"/>
                <w:szCs w:val="20"/>
              </w:rPr>
              <w:tab/>
            </w:r>
            <w:r w:rsidR="00632F51">
              <w:rPr>
                <w:rFonts w:ascii="Times New Roman" w:hAnsi="Times New Roman" w:cs="Times New Roman"/>
                <w:sz w:val="20"/>
                <w:szCs w:val="20"/>
              </w:rPr>
              <w:tab/>
            </w:r>
            <w:r w:rsidR="00632F51" w:rsidRPr="00392FDF">
              <w:rPr>
                <w:rFonts w:ascii="Times New Roman" w:hAnsi="Times New Roman" w:cs="Times New Roman"/>
                <w:sz w:val="20"/>
                <w:szCs w:val="20"/>
              </w:rPr>
              <w:t xml:space="preserve">Page </w:t>
            </w:r>
            <w:r w:rsidR="00632F51" w:rsidRPr="00392FDF">
              <w:rPr>
                <w:rFonts w:ascii="Times New Roman" w:hAnsi="Times New Roman" w:cs="Times New Roman"/>
                <w:bCs/>
                <w:sz w:val="20"/>
                <w:szCs w:val="20"/>
              </w:rPr>
              <w:fldChar w:fldCharType="begin"/>
            </w:r>
            <w:r w:rsidR="00632F51" w:rsidRPr="00392FDF">
              <w:rPr>
                <w:rFonts w:ascii="Times New Roman" w:hAnsi="Times New Roman" w:cs="Times New Roman"/>
                <w:bCs/>
                <w:sz w:val="20"/>
                <w:szCs w:val="20"/>
              </w:rPr>
              <w:instrText xml:space="preserve"> PAGE </w:instrText>
            </w:r>
            <w:r w:rsidR="00632F51" w:rsidRPr="00392FDF">
              <w:rPr>
                <w:rFonts w:ascii="Times New Roman" w:hAnsi="Times New Roman" w:cs="Times New Roman"/>
                <w:bCs/>
                <w:sz w:val="20"/>
                <w:szCs w:val="20"/>
              </w:rPr>
              <w:fldChar w:fldCharType="separate"/>
            </w:r>
            <w:r>
              <w:rPr>
                <w:rFonts w:ascii="Times New Roman" w:hAnsi="Times New Roman" w:cs="Times New Roman"/>
                <w:bCs/>
                <w:noProof/>
                <w:sz w:val="20"/>
                <w:szCs w:val="20"/>
              </w:rPr>
              <w:t>3</w:t>
            </w:r>
            <w:r w:rsidR="00632F51" w:rsidRPr="00392FDF">
              <w:rPr>
                <w:rFonts w:ascii="Times New Roman" w:hAnsi="Times New Roman" w:cs="Times New Roman"/>
                <w:bCs/>
                <w:sz w:val="20"/>
                <w:szCs w:val="20"/>
              </w:rPr>
              <w:fldChar w:fldCharType="end"/>
            </w:r>
            <w:r w:rsidR="00632F51" w:rsidRPr="00392FDF">
              <w:rPr>
                <w:rFonts w:ascii="Times New Roman" w:hAnsi="Times New Roman" w:cs="Times New Roman"/>
                <w:sz w:val="20"/>
                <w:szCs w:val="20"/>
              </w:rPr>
              <w:t xml:space="preserve"> of </w:t>
            </w:r>
            <w:r w:rsidR="00632F51" w:rsidRPr="00392FDF">
              <w:rPr>
                <w:rFonts w:ascii="Times New Roman" w:hAnsi="Times New Roman" w:cs="Times New Roman"/>
                <w:bCs/>
                <w:sz w:val="20"/>
                <w:szCs w:val="20"/>
              </w:rPr>
              <w:fldChar w:fldCharType="begin"/>
            </w:r>
            <w:r w:rsidR="00632F51" w:rsidRPr="00392FDF">
              <w:rPr>
                <w:rFonts w:ascii="Times New Roman" w:hAnsi="Times New Roman" w:cs="Times New Roman"/>
                <w:bCs/>
                <w:sz w:val="20"/>
                <w:szCs w:val="20"/>
              </w:rPr>
              <w:instrText xml:space="preserve"> NUMPAGES  </w:instrText>
            </w:r>
            <w:r w:rsidR="00632F51" w:rsidRPr="00392FDF">
              <w:rPr>
                <w:rFonts w:ascii="Times New Roman" w:hAnsi="Times New Roman" w:cs="Times New Roman"/>
                <w:bCs/>
                <w:sz w:val="20"/>
                <w:szCs w:val="20"/>
              </w:rPr>
              <w:fldChar w:fldCharType="separate"/>
            </w:r>
            <w:r>
              <w:rPr>
                <w:rFonts w:ascii="Times New Roman" w:hAnsi="Times New Roman" w:cs="Times New Roman"/>
                <w:bCs/>
                <w:noProof/>
                <w:sz w:val="20"/>
                <w:szCs w:val="20"/>
              </w:rPr>
              <w:t>3</w:t>
            </w:r>
            <w:r w:rsidR="00632F51" w:rsidRPr="00392FDF">
              <w:rPr>
                <w:rFonts w:ascii="Times New Roman" w:hAnsi="Times New Roman" w:cs="Times New Roman"/>
                <w:bCs/>
                <w:sz w:val="20"/>
                <w:szCs w:val="20"/>
              </w:rPr>
              <w:fldChar w:fldCharType="end"/>
            </w:r>
          </w:p>
        </w:sdtContent>
      </w:sdt>
    </w:sdtContent>
  </w:sdt>
  <w:p w:rsidR="00632F51" w:rsidRDefault="00632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C2" w:rsidRDefault="00C170C2" w:rsidP="00392FDF">
      <w:pPr>
        <w:spacing w:after="0" w:line="240" w:lineRule="auto"/>
      </w:pPr>
      <w:r>
        <w:separator/>
      </w:r>
    </w:p>
  </w:footnote>
  <w:footnote w:type="continuationSeparator" w:id="0">
    <w:p w:rsidR="00C170C2" w:rsidRDefault="00C170C2" w:rsidP="00392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F6E9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343223FA"/>
    <w:multiLevelType w:val="multilevel"/>
    <w:tmpl w:val="A978FBD0"/>
    <w:lvl w:ilvl="0">
      <w:start w:val="1"/>
      <w:numFmt w:val="decimal"/>
      <w:pStyle w:val="BSCPLevel1"/>
      <w:lvlText w:val="%1"/>
      <w:lvlJc w:val="left"/>
      <w:pPr>
        <w:tabs>
          <w:tab w:val="num" w:pos="992"/>
        </w:tabs>
        <w:ind w:left="992" w:hanging="992"/>
      </w:pPr>
      <w:rPr>
        <w:rFonts w:ascii="Times New Roman Bold" w:hAnsi="Times New Roman Bold" w:hint="default"/>
        <w:b/>
        <w:i w:val="0"/>
        <w:color w:val="auto"/>
        <w:sz w:val="24"/>
        <w:szCs w:val="24"/>
        <w:u w:val="none"/>
      </w:rPr>
    </w:lvl>
    <w:lvl w:ilvl="1">
      <w:start w:val="1"/>
      <w:numFmt w:val="decimal"/>
      <w:pStyle w:val="BSCPLevel2"/>
      <w:lvlText w:val="%1.%2"/>
      <w:lvlJc w:val="left"/>
      <w:pPr>
        <w:tabs>
          <w:tab w:val="num" w:pos="992"/>
        </w:tabs>
        <w:ind w:left="992" w:hanging="992"/>
      </w:pPr>
      <w:rPr>
        <w:rFonts w:hint="default"/>
        <w:sz w:val="24"/>
        <w:szCs w:val="24"/>
      </w:rPr>
    </w:lvl>
    <w:lvl w:ilvl="2">
      <w:start w:val="1"/>
      <w:numFmt w:val="decimal"/>
      <w:pStyle w:val="BSCPLevel3"/>
      <w:lvlText w:val="%1.%2.%3"/>
      <w:lvlJc w:val="left"/>
      <w:pPr>
        <w:tabs>
          <w:tab w:val="num" w:pos="992"/>
        </w:tabs>
        <w:ind w:left="992" w:hanging="992"/>
      </w:pPr>
      <w:rPr>
        <w:rFonts w:hint="default"/>
      </w:rPr>
    </w:lvl>
    <w:lvl w:ilvl="3">
      <w:start w:val="1"/>
      <w:numFmt w:val="bullet"/>
      <w:pStyle w:val="BSCPLevel4"/>
      <w:lvlText w:val=""/>
      <w:lvlJc w:val="left"/>
      <w:pPr>
        <w:tabs>
          <w:tab w:val="num" w:pos="1559"/>
        </w:tabs>
        <w:ind w:left="1559" w:hanging="567"/>
      </w:pPr>
      <w:rPr>
        <w:rFonts w:ascii="Symbol" w:hAnsi="Symbol" w:hint="default"/>
        <w:color w:val="auto"/>
      </w:rPr>
    </w:lvl>
    <w:lvl w:ilvl="4">
      <w:start w:val="1"/>
      <w:numFmt w:val="lowerLetter"/>
      <w:pStyle w:val="BSCPLevel5"/>
      <w:lvlText w:val="(%5)"/>
      <w:lvlJc w:val="left"/>
      <w:pPr>
        <w:tabs>
          <w:tab w:val="num" w:pos="1559"/>
        </w:tabs>
        <w:ind w:left="1559" w:hanging="567"/>
      </w:pPr>
      <w:rPr>
        <w:rFonts w:ascii="Times New Roman" w:hAnsi="Times New Roman" w:hint="default"/>
        <w:b w:val="0"/>
        <w:i w:val="0"/>
        <w:color w:val="auto"/>
        <w:sz w:val="22"/>
        <w:szCs w:val="22"/>
        <w:u w:val="none"/>
      </w:rPr>
    </w:lvl>
    <w:lvl w:ilvl="5">
      <w:start w:val="1"/>
      <w:numFmt w:val="lowerRoman"/>
      <w:pStyle w:val="BSCPLevel6"/>
      <w:lvlText w:val="(%6)"/>
      <w:lvlJc w:val="left"/>
      <w:pPr>
        <w:tabs>
          <w:tab w:val="num" w:pos="1985"/>
        </w:tabs>
        <w:ind w:left="1985" w:hanging="851"/>
      </w:pPr>
      <w:rPr>
        <w:rFonts w:ascii="Times New Roman" w:hAnsi="Times New Roman" w:hint="default"/>
        <w:b w:val="0"/>
        <w:i w:val="0"/>
        <w:color w:val="auto"/>
        <w:sz w:val="22"/>
        <w:szCs w:val="22"/>
        <w:u w:val="none"/>
      </w:rPr>
    </w:lvl>
    <w:lvl w:ilvl="6">
      <w:start w:val="1"/>
      <w:numFmt w:val="none"/>
      <w:pStyle w:val="BSCPLevel7"/>
      <w:suff w:val="nothing"/>
      <w:lvlText w:val=""/>
      <w:lvlJc w:val="left"/>
      <w:pPr>
        <w:ind w:left="0" w:firstLine="0"/>
      </w:pPr>
      <w:rPr>
        <w:rFonts w:ascii="Times New Roman" w:hAnsi="Times New Roman" w:hint="default"/>
        <w:b w:val="0"/>
        <w:i w:val="0"/>
        <w:color w:val="auto"/>
        <w:sz w:val="24"/>
        <w:szCs w:val="24"/>
        <w:u w:val="none"/>
      </w:rPr>
    </w:lvl>
    <w:lvl w:ilvl="7">
      <w:start w:val="1"/>
      <w:numFmt w:val="none"/>
      <w:lvlRestart w:val="0"/>
      <w:pStyle w:val="BSCPLevel8"/>
      <w:suff w:val="nothing"/>
      <w:lvlText w:val=""/>
      <w:lvlJc w:val="left"/>
      <w:pPr>
        <w:ind w:left="0" w:firstLine="992"/>
      </w:pPr>
      <w:rPr>
        <w:rFonts w:hint="default"/>
      </w:rPr>
    </w:lvl>
    <w:lvl w:ilvl="8">
      <w:start w:val="1"/>
      <w:numFmt w:val="none"/>
      <w:pStyle w:val="BSCPLevel9"/>
      <w:suff w:val="nothing"/>
      <w:lvlText w:val=""/>
      <w:lvlJc w:val="left"/>
      <w:pPr>
        <w:ind w:left="0" w:firstLine="1985"/>
      </w:pPr>
      <w:rPr>
        <w:rFonts w:hint="default"/>
      </w:rPr>
    </w:lvl>
  </w:abstractNum>
  <w:abstractNum w:abstractNumId="3">
    <w:nsid w:val="40542663"/>
    <w:multiLevelType w:val="hybridMultilevel"/>
    <w:tmpl w:val="05EA38EA"/>
    <w:lvl w:ilvl="0" w:tplc="9A926048">
      <w:start w:val="1"/>
      <w:numFmt w:val="bullet"/>
      <w:pStyle w:val="Bullet"/>
      <w:lvlText w:val=""/>
      <w:lvlJc w:val="left"/>
      <w:pPr>
        <w:ind w:left="927" w:hanging="360"/>
      </w:pPr>
      <w:rPr>
        <w:rFonts w:ascii="Symbol" w:hAnsi="Symbol" w:hint="default"/>
        <w:color w:val="008DA8"/>
        <w:sz w:val="20"/>
      </w:rPr>
    </w:lvl>
    <w:lvl w:ilvl="1" w:tplc="7D7A1870">
      <w:start w:val="1"/>
      <w:numFmt w:val="bullet"/>
      <w:pStyle w:val="BulletLevel2"/>
      <w:lvlText w:val="-"/>
      <w:lvlJc w:val="left"/>
      <w:pPr>
        <w:ind w:left="1797" w:hanging="360"/>
      </w:pPr>
      <w:rPr>
        <w:rFonts w:ascii="Courier New" w:hAnsi="Courier New" w:hint="default"/>
        <w:color w:val="008DA8"/>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5246137D"/>
    <w:multiLevelType w:val="hybridMultilevel"/>
    <w:tmpl w:val="9854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A54286"/>
    <w:multiLevelType w:val="hybridMultilevel"/>
    <w:tmpl w:val="A9D603D2"/>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nsid w:val="61C93284"/>
    <w:multiLevelType w:val="hybridMultilevel"/>
    <w:tmpl w:val="8214C1D4"/>
    <w:lvl w:ilvl="0" w:tplc="04940F46">
      <w:numFmt w:val="bullet"/>
      <w:lvlText w:val="•"/>
      <w:lvlJc w:val="left"/>
      <w:pPr>
        <w:ind w:left="861" w:hanging="855"/>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7A0215E"/>
    <w:multiLevelType w:val="hybridMultilevel"/>
    <w:tmpl w:val="113A45F0"/>
    <w:lvl w:ilvl="0" w:tplc="FFFFFFFF">
      <w:start w:val="1"/>
      <w:numFmt w:val="decimal"/>
      <w:pStyle w:val="BSCPnumberedlist"/>
      <w:lvlText w:val="%1."/>
      <w:lvlJc w:val="left"/>
      <w:pPr>
        <w:tabs>
          <w:tab w:val="num" w:pos="1712"/>
        </w:tabs>
        <w:ind w:left="1712" w:hanging="360"/>
      </w:pPr>
    </w:lvl>
    <w:lvl w:ilvl="1" w:tplc="FFFFFFFF" w:tentative="1">
      <w:start w:val="1"/>
      <w:numFmt w:val="lowerLetter"/>
      <w:lvlText w:val="%2."/>
      <w:lvlJc w:val="left"/>
      <w:pPr>
        <w:tabs>
          <w:tab w:val="num" w:pos="2432"/>
        </w:tabs>
        <w:ind w:left="2432" w:hanging="360"/>
      </w:pPr>
    </w:lvl>
    <w:lvl w:ilvl="2" w:tplc="FFFFFFFF" w:tentative="1">
      <w:start w:val="1"/>
      <w:numFmt w:val="lowerRoman"/>
      <w:lvlText w:val="%3."/>
      <w:lvlJc w:val="right"/>
      <w:pPr>
        <w:tabs>
          <w:tab w:val="num" w:pos="3152"/>
        </w:tabs>
        <w:ind w:left="3152" w:hanging="180"/>
      </w:pPr>
    </w:lvl>
    <w:lvl w:ilvl="3" w:tplc="FFFFFFFF" w:tentative="1">
      <w:start w:val="1"/>
      <w:numFmt w:val="decimal"/>
      <w:lvlText w:val="%4."/>
      <w:lvlJc w:val="left"/>
      <w:pPr>
        <w:tabs>
          <w:tab w:val="num" w:pos="3872"/>
        </w:tabs>
        <w:ind w:left="3872" w:hanging="360"/>
      </w:pPr>
    </w:lvl>
    <w:lvl w:ilvl="4" w:tplc="FFFFFFFF" w:tentative="1">
      <w:start w:val="1"/>
      <w:numFmt w:val="lowerLetter"/>
      <w:lvlText w:val="%5."/>
      <w:lvlJc w:val="left"/>
      <w:pPr>
        <w:tabs>
          <w:tab w:val="num" w:pos="4592"/>
        </w:tabs>
        <w:ind w:left="4592" w:hanging="360"/>
      </w:pPr>
    </w:lvl>
    <w:lvl w:ilvl="5" w:tplc="FFFFFFFF" w:tentative="1">
      <w:start w:val="1"/>
      <w:numFmt w:val="lowerRoman"/>
      <w:lvlText w:val="%6."/>
      <w:lvlJc w:val="right"/>
      <w:pPr>
        <w:tabs>
          <w:tab w:val="num" w:pos="5312"/>
        </w:tabs>
        <w:ind w:left="5312" w:hanging="180"/>
      </w:pPr>
    </w:lvl>
    <w:lvl w:ilvl="6" w:tplc="FFFFFFFF" w:tentative="1">
      <w:start w:val="1"/>
      <w:numFmt w:val="decimal"/>
      <w:lvlText w:val="%7."/>
      <w:lvlJc w:val="left"/>
      <w:pPr>
        <w:tabs>
          <w:tab w:val="num" w:pos="6032"/>
        </w:tabs>
        <w:ind w:left="6032" w:hanging="360"/>
      </w:pPr>
    </w:lvl>
    <w:lvl w:ilvl="7" w:tplc="FFFFFFFF" w:tentative="1">
      <w:start w:val="1"/>
      <w:numFmt w:val="lowerLetter"/>
      <w:lvlText w:val="%8."/>
      <w:lvlJc w:val="left"/>
      <w:pPr>
        <w:tabs>
          <w:tab w:val="num" w:pos="6752"/>
        </w:tabs>
        <w:ind w:left="6752" w:hanging="360"/>
      </w:pPr>
    </w:lvl>
    <w:lvl w:ilvl="8" w:tplc="FFFFFFFF" w:tentative="1">
      <w:start w:val="1"/>
      <w:numFmt w:val="lowerRoman"/>
      <w:lvlText w:val="%9."/>
      <w:lvlJc w:val="right"/>
      <w:pPr>
        <w:tabs>
          <w:tab w:val="num" w:pos="7472"/>
        </w:tabs>
        <w:ind w:left="7472" w:hanging="180"/>
      </w:pPr>
    </w:lvl>
  </w:abstractNum>
  <w:abstractNum w:abstractNumId="8">
    <w:nsid w:val="7D811D29"/>
    <w:multiLevelType w:val="hybridMultilevel"/>
    <w:tmpl w:val="85A20FEC"/>
    <w:lvl w:ilvl="0" w:tplc="39503D28">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6"/>
  </w:num>
  <w:num w:numId="2">
    <w:abstractNumId w:val="3"/>
  </w:num>
  <w:num w:numId="3">
    <w:abstractNumId w:val="4"/>
  </w:num>
  <w:num w:numId="4">
    <w:abstractNumId w:val="1"/>
    <w:lvlOverride w:ilvl="0">
      <w:lvl w:ilvl="0">
        <w:start w:val="1"/>
        <w:numFmt w:val="bullet"/>
        <w:lvlText w:val=""/>
        <w:legacy w:legacy="1" w:legacySpace="0" w:legacyIndent="360"/>
        <w:lvlJc w:val="left"/>
        <w:pPr>
          <w:ind w:left="1778" w:hanging="360"/>
        </w:pPr>
        <w:rPr>
          <w:rFonts w:ascii="Symbol" w:hAnsi="Symbol" w:hint="default"/>
        </w:rPr>
      </w:lvl>
    </w:lvlOverride>
  </w:num>
  <w:num w:numId="5">
    <w:abstractNumId w:val="0"/>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E7"/>
    <w:rsid w:val="00042C1B"/>
    <w:rsid w:val="000836FA"/>
    <w:rsid w:val="00097595"/>
    <w:rsid w:val="000A66C9"/>
    <w:rsid w:val="000C4D08"/>
    <w:rsid w:val="000D065B"/>
    <w:rsid w:val="00155FEE"/>
    <w:rsid w:val="001606A0"/>
    <w:rsid w:val="001C5603"/>
    <w:rsid w:val="001E6B4E"/>
    <w:rsid w:val="001F1896"/>
    <w:rsid w:val="001F197E"/>
    <w:rsid w:val="001F4324"/>
    <w:rsid w:val="00271893"/>
    <w:rsid w:val="002C387C"/>
    <w:rsid w:val="002F2809"/>
    <w:rsid w:val="002F4D2A"/>
    <w:rsid w:val="003159CD"/>
    <w:rsid w:val="003533F8"/>
    <w:rsid w:val="003835AC"/>
    <w:rsid w:val="00392FDF"/>
    <w:rsid w:val="003C55B7"/>
    <w:rsid w:val="00404278"/>
    <w:rsid w:val="004362E8"/>
    <w:rsid w:val="00441070"/>
    <w:rsid w:val="00466412"/>
    <w:rsid w:val="00551661"/>
    <w:rsid w:val="005618FB"/>
    <w:rsid w:val="0060224D"/>
    <w:rsid w:val="006065B6"/>
    <w:rsid w:val="00632F51"/>
    <w:rsid w:val="00641EE3"/>
    <w:rsid w:val="006510EA"/>
    <w:rsid w:val="00673BDD"/>
    <w:rsid w:val="00685BB4"/>
    <w:rsid w:val="00685EB0"/>
    <w:rsid w:val="00690AF8"/>
    <w:rsid w:val="006C4357"/>
    <w:rsid w:val="006D1128"/>
    <w:rsid w:val="006E2EC2"/>
    <w:rsid w:val="006F26B1"/>
    <w:rsid w:val="006F2D49"/>
    <w:rsid w:val="00705B58"/>
    <w:rsid w:val="00732606"/>
    <w:rsid w:val="007407F0"/>
    <w:rsid w:val="0075754B"/>
    <w:rsid w:val="00787D30"/>
    <w:rsid w:val="007A795B"/>
    <w:rsid w:val="007E321F"/>
    <w:rsid w:val="00866FE7"/>
    <w:rsid w:val="008977E9"/>
    <w:rsid w:val="008A2085"/>
    <w:rsid w:val="008D72CA"/>
    <w:rsid w:val="008E2910"/>
    <w:rsid w:val="009548F8"/>
    <w:rsid w:val="00957D76"/>
    <w:rsid w:val="00963C73"/>
    <w:rsid w:val="00971FF1"/>
    <w:rsid w:val="009C0FEA"/>
    <w:rsid w:val="009C3C8B"/>
    <w:rsid w:val="00A1006B"/>
    <w:rsid w:val="00A155E9"/>
    <w:rsid w:val="00A5299F"/>
    <w:rsid w:val="00AC63BB"/>
    <w:rsid w:val="00AC74E2"/>
    <w:rsid w:val="00AE2BEC"/>
    <w:rsid w:val="00AE6B0F"/>
    <w:rsid w:val="00B0072A"/>
    <w:rsid w:val="00B2157F"/>
    <w:rsid w:val="00B415FF"/>
    <w:rsid w:val="00B465F0"/>
    <w:rsid w:val="00BA4260"/>
    <w:rsid w:val="00BC1DE7"/>
    <w:rsid w:val="00BE2DBB"/>
    <w:rsid w:val="00BE7708"/>
    <w:rsid w:val="00C01DD0"/>
    <w:rsid w:val="00C170C2"/>
    <w:rsid w:val="00C34999"/>
    <w:rsid w:val="00C72FAD"/>
    <w:rsid w:val="00C95A6A"/>
    <w:rsid w:val="00CA23E3"/>
    <w:rsid w:val="00CA4FBE"/>
    <w:rsid w:val="00CA77B3"/>
    <w:rsid w:val="00CF712C"/>
    <w:rsid w:val="00D02FFE"/>
    <w:rsid w:val="00D07FA3"/>
    <w:rsid w:val="00D14069"/>
    <w:rsid w:val="00D43062"/>
    <w:rsid w:val="00D624A4"/>
    <w:rsid w:val="00D7057F"/>
    <w:rsid w:val="00E52880"/>
    <w:rsid w:val="00E7090A"/>
    <w:rsid w:val="00E75047"/>
    <w:rsid w:val="00E900B7"/>
    <w:rsid w:val="00EB68E7"/>
    <w:rsid w:val="00EE0480"/>
    <w:rsid w:val="00EF02E7"/>
    <w:rsid w:val="00EF1188"/>
    <w:rsid w:val="00EF3513"/>
    <w:rsid w:val="00F008F5"/>
    <w:rsid w:val="00F220E8"/>
    <w:rsid w:val="00F73D95"/>
    <w:rsid w:val="00FA1D66"/>
    <w:rsid w:val="00FC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6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63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F02E7"/>
    <w:pPr>
      <w:keepNext/>
      <w:widowControl w:val="0"/>
      <w:adjustRightInd w:val="0"/>
      <w:spacing w:before="240" w:after="60" w:line="360" w:lineRule="atLeast"/>
      <w:jc w:val="both"/>
      <w:textAlignment w:val="baseline"/>
      <w:outlineLvl w:val="2"/>
    </w:pPr>
    <w:rPr>
      <w:rFonts w:ascii="Tahoma" w:eastAsia="Times New Roman" w:hAnsi="Tahoma"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02E7"/>
    <w:rPr>
      <w:rFonts w:ascii="Tahoma" w:eastAsia="Times New Roman" w:hAnsi="Tahoma" w:cs="Arial"/>
      <w:b/>
      <w:bCs/>
      <w:sz w:val="20"/>
      <w:szCs w:val="26"/>
    </w:rPr>
  </w:style>
  <w:style w:type="paragraph" w:styleId="ListParagraph">
    <w:name w:val="List Paragraph"/>
    <w:basedOn w:val="Normal"/>
    <w:uiPriority w:val="34"/>
    <w:qFormat/>
    <w:rsid w:val="00EF02E7"/>
    <w:pPr>
      <w:widowControl w:val="0"/>
      <w:adjustRightInd w:val="0"/>
      <w:spacing w:after="0" w:line="360" w:lineRule="atLeast"/>
      <w:ind w:left="720"/>
      <w:contextualSpacing/>
      <w:jc w:val="both"/>
      <w:textAlignment w:val="baseline"/>
    </w:pPr>
    <w:rPr>
      <w:rFonts w:ascii="Tahoma" w:eastAsia="Times New Roman" w:hAnsi="Tahoma" w:cs="Times New Roman"/>
      <w:sz w:val="20"/>
      <w:szCs w:val="24"/>
    </w:rPr>
  </w:style>
  <w:style w:type="paragraph" w:customStyle="1" w:styleId="Bullet">
    <w:name w:val="Bullet"/>
    <w:link w:val="BulletChar"/>
    <w:qFormat/>
    <w:rsid w:val="00EF02E7"/>
    <w:pPr>
      <w:numPr>
        <w:numId w:val="2"/>
      </w:numPr>
      <w:spacing w:after="240" w:line="240" w:lineRule="atLeast"/>
    </w:pPr>
    <w:rPr>
      <w:rFonts w:ascii="Tahoma" w:eastAsia="Times New Roman" w:hAnsi="Tahoma" w:cs="Tahoma"/>
      <w:color w:val="414042"/>
      <w:sz w:val="20"/>
      <w:szCs w:val="20"/>
    </w:rPr>
  </w:style>
  <w:style w:type="character" w:customStyle="1" w:styleId="BulletChar">
    <w:name w:val="Bullet Char"/>
    <w:basedOn w:val="DefaultParagraphFont"/>
    <w:link w:val="Bullet"/>
    <w:rsid w:val="00EF02E7"/>
    <w:rPr>
      <w:rFonts w:ascii="Tahoma" w:eastAsia="Times New Roman" w:hAnsi="Tahoma" w:cs="Tahoma"/>
      <w:color w:val="414042"/>
      <w:sz w:val="20"/>
      <w:szCs w:val="20"/>
    </w:rPr>
  </w:style>
  <w:style w:type="paragraph" w:customStyle="1" w:styleId="BulletLevel2">
    <w:name w:val="Bullet Level 2"/>
    <w:basedOn w:val="Bullet"/>
    <w:qFormat/>
    <w:rsid w:val="00EF02E7"/>
    <w:pPr>
      <w:numPr>
        <w:ilvl w:val="1"/>
      </w:numPr>
      <w:tabs>
        <w:tab w:val="num" w:pos="360"/>
      </w:tabs>
      <w:ind w:left="1134" w:hanging="420"/>
    </w:pPr>
  </w:style>
  <w:style w:type="paragraph" w:styleId="BalloonText">
    <w:name w:val="Balloon Text"/>
    <w:basedOn w:val="Normal"/>
    <w:link w:val="BalloonTextChar"/>
    <w:uiPriority w:val="99"/>
    <w:semiHidden/>
    <w:unhideWhenUsed/>
    <w:rsid w:val="00EF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E7"/>
    <w:rPr>
      <w:rFonts w:ascii="Tahoma" w:hAnsi="Tahoma" w:cs="Tahoma"/>
      <w:sz w:val="16"/>
      <w:szCs w:val="16"/>
    </w:rPr>
  </w:style>
  <w:style w:type="paragraph" w:styleId="Revision">
    <w:name w:val="Revision"/>
    <w:hidden/>
    <w:uiPriority w:val="99"/>
    <w:semiHidden/>
    <w:rsid w:val="006510EA"/>
    <w:pPr>
      <w:spacing w:after="0" w:line="240" w:lineRule="auto"/>
    </w:pPr>
  </w:style>
  <w:style w:type="paragraph" w:styleId="Header">
    <w:name w:val="header"/>
    <w:basedOn w:val="Normal"/>
    <w:link w:val="HeaderChar"/>
    <w:uiPriority w:val="99"/>
    <w:unhideWhenUsed/>
    <w:rsid w:val="00392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FDF"/>
  </w:style>
  <w:style w:type="paragraph" w:styleId="Footer">
    <w:name w:val="footer"/>
    <w:basedOn w:val="Normal"/>
    <w:link w:val="FooterChar"/>
    <w:uiPriority w:val="99"/>
    <w:unhideWhenUsed/>
    <w:rsid w:val="00392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FDF"/>
  </w:style>
  <w:style w:type="paragraph" w:styleId="FootnoteText">
    <w:name w:val="footnote text"/>
    <w:basedOn w:val="Normal"/>
    <w:link w:val="FootnoteTextChar"/>
    <w:uiPriority w:val="99"/>
    <w:semiHidden/>
    <w:unhideWhenUsed/>
    <w:rsid w:val="00A10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06B"/>
    <w:rPr>
      <w:sz w:val="20"/>
      <w:szCs w:val="20"/>
    </w:rPr>
  </w:style>
  <w:style w:type="character" w:styleId="FootnoteReference">
    <w:name w:val="footnote reference"/>
    <w:basedOn w:val="DefaultParagraphFont"/>
    <w:semiHidden/>
    <w:unhideWhenUsed/>
    <w:rsid w:val="00A1006B"/>
    <w:rPr>
      <w:vertAlign w:val="superscript"/>
    </w:rPr>
  </w:style>
  <w:style w:type="character" w:customStyle="1" w:styleId="Heading1Char">
    <w:name w:val="Heading 1 Char"/>
    <w:basedOn w:val="DefaultParagraphFont"/>
    <w:link w:val="Heading1"/>
    <w:uiPriority w:val="9"/>
    <w:rsid w:val="00AC63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C63BB"/>
    <w:rPr>
      <w:rFonts w:asciiTheme="majorHAnsi" w:eastAsiaTheme="majorEastAsia" w:hAnsiTheme="majorHAnsi" w:cstheme="majorBidi"/>
      <w:b/>
      <w:bCs/>
      <w:color w:val="4F81BD" w:themeColor="accent1"/>
      <w:sz w:val="26"/>
      <w:szCs w:val="26"/>
    </w:rPr>
  </w:style>
  <w:style w:type="paragraph" w:styleId="ListBullet">
    <w:name w:val="List Bullet"/>
    <w:basedOn w:val="Normal"/>
    <w:autoRedefine/>
    <w:rsid w:val="00AC63BB"/>
    <w:pPr>
      <w:numPr>
        <w:numId w:val="5"/>
      </w:numPr>
      <w:spacing w:after="0" w:line="240" w:lineRule="auto"/>
    </w:pPr>
    <w:rPr>
      <w:rFonts w:ascii="Times New Roman" w:eastAsia="Times New Roman" w:hAnsi="Times New Roman" w:cs="Times New Roman"/>
      <w:sz w:val="24"/>
      <w:szCs w:val="20"/>
    </w:rPr>
  </w:style>
  <w:style w:type="paragraph" w:customStyle="1" w:styleId="BSCPBody">
    <w:name w:val="BSCP Body"/>
    <w:basedOn w:val="Normal"/>
    <w:link w:val="BSCPBodyChar"/>
    <w:rsid w:val="00632F51"/>
    <w:pPr>
      <w:spacing w:after="220" w:line="240" w:lineRule="auto"/>
      <w:ind w:left="992"/>
      <w:jc w:val="both"/>
    </w:pPr>
    <w:rPr>
      <w:rFonts w:ascii="Times New Roman" w:eastAsia="Times New Roman" w:hAnsi="Times New Roman" w:cs="Times New Roman"/>
    </w:rPr>
  </w:style>
  <w:style w:type="paragraph" w:customStyle="1" w:styleId="BSCPLevel9">
    <w:name w:val="BSCP Level 9"/>
    <w:basedOn w:val="Normal"/>
    <w:rsid w:val="00632F51"/>
    <w:pPr>
      <w:numPr>
        <w:ilvl w:val="8"/>
        <w:numId w:val="6"/>
      </w:numPr>
      <w:spacing w:after="220" w:line="240" w:lineRule="auto"/>
      <w:outlineLvl w:val="8"/>
    </w:pPr>
    <w:rPr>
      <w:rFonts w:ascii="Times New Roman" w:eastAsia="Times New Roman" w:hAnsi="Times New Roman" w:cs="Times New Roman"/>
    </w:rPr>
  </w:style>
  <w:style w:type="paragraph" w:customStyle="1" w:styleId="BSCPLevel8">
    <w:name w:val="BSCP Level 8"/>
    <w:basedOn w:val="Normal"/>
    <w:rsid w:val="00632F51"/>
    <w:pPr>
      <w:numPr>
        <w:ilvl w:val="7"/>
        <w:numId w:val="6"/>
      </w:numPr>
      <w:spacing w:after="220" w:line="240" w:lineRule="auto"/>
      <w:outlineLvl w:val="7"/>
    </w:pPr>
    <w:rPr>
      <w:rFonts w:ascii="Times New Roman" w:eastAsia="Times New Roman" w:hAnsi="Times New Roman" w:cs="Times New Roman"/>
    </w:rPr>
  </w:style>
  <w:style w:type="paragraph" w:customStyle="1" w:styleId="BSCPLevel7">
    <w:name w:val="BSCP Level 7"/>
    <w:basedOn w:val="BSCPnumberedlist"/>
    <w:rsid w:val="00632F51"/>
    <w:pPr>
      <w:numPr>
        <w:ilvl w:val="6"/>
        <w:numId w:val="6"/>
      </w:numPr>
      <w:tabs>
        <w:tab w:val="num" w:pos="360"/>
      </w:tabs>
      <w:ind w:left="992"/>
      <w:outlineLvl w:val="6"/>
    </w:pPr>
  </w:style>
  <w:style w:type="paragraph" w:customStyle="1" w:styleId="BSCPLevel6">
    <w:name w:val="BSCP Level 6"/>
    <w:basedOn w:val="Normal"/>
    <w:rsid w:val="00632F51"/>
    <w:pPr>
      <w:numPr>
        <w:ilvl w:val="5"/>
        <w:numId w:val="6"/>
      </w:numPr>
      <w:spacing w:after="220" w:line="240" w:lineRule="auto"/>
      <w:outlineLvl w:val="5"/>
    </w:pPr>
    <w:rPr>
      <w:rFonts w:ascii="Times New Roman" w:eastAsia="Times New Roman" w:hAnsi="Times New Roman" w:cs="Times New Roman"/>
    </w:rPr>
  </w:style>
  <w:style w:type="paragraph" w:customStyle="1" w:styleId="BSCPLevel5">
    <w:name w:val="BSCP Level 5"/>
    <w:basedOn w:val="Normal"/>
    <w:rsid w:val="00632F51"/>
    <w:pPr>
      <w:numPr>
        <w:ilvl w:val="4"/>
        <w:numId w:val="6"/>
      </w:numPr>
      <w:spacing w:after="220" w:line="240" w:lineRule="auto"/>
      <w:outlineLvl w:val="4"/>
    </w:pPr>
    <w:rPr>
      <w:rFonts w:ascii="Times New Roman" w:eastAsia="Times New Roman" w:hAnsi="Times New Roman" w:cs="Times New Roman"/>
    </w:rPr>
  </w:style>
  <w:style w:type="paragraph" w:customStyle="1" w:styleId="BSCPLevel4">
    <w:name w:val="BSCP Level 4"/>
    <w:basedOn w:val="Normal"/>
    <w:rsid w:val="00632F51"/>
    <w:pPr>
      <w:numPr>
        <w:ilvl w:val="3"/>
        <w:numId w:val="6"/>
      </w:numPr>
      <w:spacing w:after="220" w:line="240" w:lineRule="auto"/>
      <w:outlineLvl w:val="3"/>
    </w:pPr>
    <w:rPr>
      <w:rFonts w:ascii="Times New Roman" w:eastAsia="Times New Roman" w:hAnsi="Times New Roman" w:cs="Times New Roman"/>
    </w:rPr>
  </w:style>
  <w:style w:type="paragraph" w:customStyle="1" w:styleId="BSCPLevel3">
    <w:name w:val="BSCP Level 3"/>
    <w:basedOn w:val="Normal"/>
    <w:link w:val="BSCPLevel3Char"/>
    <w:rsid w:val="00632F51"/>
    <w:pPr>
      <w:numPr>
        <w:ilvl w:val="2"/>
        <w:numId w:val="6"/>
      </w:numPr>
      <w:spacing w:after="220" w:line="240" w:lineRule="auto"/>
      <w:outlineLvl w:val="2"/>
    </w:pPr>
    <w:rPr>
      <w:rFonts w:ascii="Times New Roman" w:eastAsia="Times New Roman" w:hAnsi="Times New Roman" w:cs="Times New Roman"/>
    </w:rPr>
  </w:style>
  <w:style w:type="paragraph" w:customStyle="1" w:styleId="BSCPLevel2">
    <w:name w:val="BSCP Level 2"/>
    <w:basedOn w:val="Normal"/>
    <w:rsid w:val="00632F51"/>
    <w:pPr>
      <w:numPr>
        <w:ilvl w:val="1"/>
        <w:numId w:val="6"/>
      </w:numPr>
      <w:spacing w:after="220" w:line="240" w:lineRule="auto"/>
      <w:outlineLvl w:val="1"/>
    </w:pPr>
    <w:rPr>
      <w:rFonts w:ascii="Times New Roman Bold" w:eastAsia="Times New Roman" w:hAnsi="Times New Roman Bold" w:cs="Times New Roman"/>
      <w:b/>
    </w:rPr>
  </w:style>
  <w:style w:type="paragraph" w:customStyle="1" w:styleId="BSCPLevel1">
    <w:name w:val="BSCP Level 1"/>
    <w:basedOn w:val="BSCPBody"/>
    <w:rsid w:val="00632F51"/>
    <w:pPr>
      <w:numPr>
        <w:numId w:val="6"/>
      </w:numPr>
      <w:tabs>
        <w:tab w:val="clear" w:pos="992"/>
        <w:tab w:val="num" w:pos="360"/>
      </w:tabs>
      <w:spacing w:before="240"/>
      <w:ind w:firstLine="0"/>
      <w:outlineLvl w:val="0"/>
    </w:pPr>
    <w:rPr>
      <w:rFonts w:ascii="Times New Roman Bold" w:hAnsi="Times New Roman Bold"/>
      <w:b/>
    </w:rPr>
  </w:style>
  <w:style w:type="character" w:customStyle="1" w:styleId="BSCPBodyChar">
    <w:name w:val="BSCP Body Char"/>
    <w:basedOn w:val="DefaultParagraphFont"/>
    <w:link w:val="BSCPBody"/>
    <w:rsid w:val="00632F51"/>
    <w:rPr>
      <w:rFonts w:ascii="Times New Roman" w:eastAsia="Times New Roman" w:hAnsi="Times New Roman" w:cs="Times New Roman"/>
    </w:rPr>
  </w:style>
  <w:style w:type="paragraph" w:customStyle="1" w:styleId="BSCPnumberedlist">
    <w:name w:val="BSCP numbered list"/>
    <w:basedOn w:val="BSCPBody"/>
    <w:rsid w:val="00632F51"/>
    <w:pPr>
      <w:numPr>
        <w:numId w:val="7"/>
      </w:numPr>
      <w:tabs>
        <w:tab w:val="clear" w:pos="1712"/>
        <w:tab w:val="num" w:pos="360"/>
      </w:tabs>
      <w:ind w:left="992" w:firstLine="0"/>
    </w:pPr>
  </w:style>
  <w:style w:type="character" w:customStyle="1" w:styleId="BSCPLevel3Char">
    <w:name w:val="BSCP Level 3 Char"/>
    <w:basedOn w:val="DefaultParagraphFont"/>
    <w:link w:val="BSCPLevel3"/>
    <w:rsid w:val="00632F5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6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63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F02E7"/>
    <w:pPr>
      <w:keepNext/>
      <w:widowControl w:val="0"/>
      <w:adjustRightInd w:val="0"/>
      <w:spacing w:before="240" w:after="60" w:line="360" w:lineRule="atLeast"/>
      <w:jc w:val="both"/>
      <w:textAlignment w:val="baseline"/>
      <w:outlineLvl w:val="2"/>
    </w:pPr>
    <w:rPr>
      <w:rFonts w:ascii="Tahoma" w:eastAsia="Times New Roman" w:hAnsi="Tahoma"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02E7"/>
    <w:rPr>
      <w:rFonts w:ascii="Tahoma" w:eastAsia="Times New Roman" w:hAnsi="Tahoma" w:cs="Arial"/>
      <w:b/>
      <w:bCs/>
      <w:sz w:val="20"/>
      <w:szCs w:val="26"/>
    </w:rPr>
  </w:style>
  <w:style w:type="paragraph" w:styleId="ListParagraph">
    <w:name w:val="List Paragraph"/>
    <w:basedOn w:val="Normal"/>
    <w:uiPriority w:val="34"/>
    <w:qFormat/>
    <w:rsid w:val="00EF02E7"/>
    <w:pPr>
      <w:widowControl w:val="0"/>
      <w:adjustRightInd w:val="0"/>
      <w:spacing w:after="0" w:line="360" w:lineRule="atLeast"/>
      <w:ind w:left="720"/>
      <w:contextualSpacing/>
      <w:jc w:val="both"/>
      <w:textAlignment w:val="baseline"/>
    </w:pPr>
    <w:rPr>
      <w:rFonts w:ascii="Tahoma" w:eastAsia="Times New Roman" w:hAnsi="Tahoma" w:cs="Times New Roman"/>
      <w:sz w:val="20"/>
      <w:szCs w:val="24"/>
    </w:rPr>
  </w:style>
  <w:style w:type="paragraph" w:customStyle="1" w:styleId="Bullet">
    <w:name w:val="Bullet"/>
    <w:link w:val="BulletChar"/>
    <w:qFormat/>
    <w:rsid w:val="00EF02E7"/>
    <w:pPr>
      <w:numPr>
        <w:numId w:val="2"/>
      </w:numPr>
      <w:spacing w:after="240" w:line="240" w:lineRule="atLeast"/>
    </w:pPr>
    <w:rPr>
      <w:rFonts w:ascii="Tahoma" w:eastAsia="Times New Roman" w:hAnsi="Tahoma" w:cs="Tahoma"/>
      <w:color w:val="414042"/>
      <w:sz w:val="20"/>
      <w:szCs w:val="20"/>
    </w:rPr>
  </w:style>
  <w:style w:type="character" w:customStyle="1" w:styleId="BulletChar">
    <w:name w:val="Bullet Char"/>
    <w:basedOn w:val="DefaultParagraphFont"/>
    <w:link w:val="Bullet"/>
    <w:rsid w:val="00EF02E7"/>
    <w:rPr>
      <w:rFonts w:ascii="Tahoma" w:eastAsia="Times New Roman" w:hAnsi="Tahoma" w:cs="Tahoma"/>
      <w:color w:val="414042"/>
      <w:sz w:val="20"/>
      <w:szCs w:val="20"/>
    </w:rPr>
  </w:style>
  <w:style w:type="paragraph" w:customStyle="1" w:styleId="BulletLevel2">
    <w:name w:val="Bullet Level 2"/>
    <w:basedOn w:val="Bullet"/>
    <w:qFormat/>
    <w:rsid w:val="00EF02E7"/>
    <w:pPr>
      <w:numPr>
        <w:ilvl w:val="1"/>
      </w:numPr>
      <w:tabs>
        <w:tab w:val="num" w:pos="360"/>
      </w:tabs>
      <w:ind w:left="1134" w:hanging="420"/>
    </w:pPr>
  </w:style>
  <w:style w:type="paragraph" w:styleId="BalloonText">
    <w:name w:val="Balloon Text"/>
    <w:basedOn w:val="Normal"/>
    <w:link w:val="BalloonTextChar"/>
    <w:uiPriority w:val="99"/>
    <w:semiHidden/>
    <w:unhideWhenUsed/>
    <w:rsid w:val="00EF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E7"/>
    <w:rPr>
      <w:rFonts w:ascii="Tahoma" w:hAnsi="Tahoma" w:cs="Tahoma"/>
      <w:sz w:val="16"/>
      <w:szCs w:val="16"/>
    </w:rPr>
  </w:style>
  <w:style w:type="paragraph" w:styleId="Revision">
    <w:name w:val="Revision"/>
    <w:hidden/>
    <w:uiPriority w:val="99"/>
    <w:semiHidden/>
    <w:rsid w:val="006510EA"/>
    <w:pPr>
      <w:spacing w:after="0" w:line="240" w:lineRule="auto"/>
    </w:pPr>
  </w:style>
  <w:style w:type="paragraph" w:styleId="Header">
    <w:name w:val="header"/>
    <w:basedOn w:val="Normal"/>
    <w:link w:val="HeaderChar"/>
    <w:uiPriority w:val="99"/>
    <w:unhideWhenUsed/>
    <w:rsid w:val="00392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FDF"/>
  </w:style>
  <w:style w:type="paragraph" w:styleId="Footer">
    <w:name w:val="footer"/>
    <w:basedOn w:val="Normal"/>
    <w:link w:val="FooterChar"/>
    <w:uiPriority w:val="99"/>
    <w:unhideWhenUsed/>
    <w:rsid w:val="00392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FDF"/>
  </w:style>
  <w:style w:type="paragraph" w:styleId="FootnoteText">
    <w:name w:val="footnote text"/>
    <w:basedOn w:val="Normal"/>
    <w:link w:val="FootnoteTextChar"/>
    <w:uiPriority w:val="99"/>
    <w:semiHidden/>
    <w:unhideWhenUsed/>
    <w:rsid w:val="00A10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06B"/>
    <w:rPr>
      <w:sz w:val="20"/>
      <w:szCs w:val="20"/>
    </w:rPr>
  </w:style>
  <w:style w:type="character" w:styleId="FootnoteReference">
    <w:name w:val="footnote reference"/>
    <w:basedOn w:val="DefaultParagraphFont"/>
    <w:semiHidden/>
    <w:unhideWhenUsed/>
    <w:rsid w:val="00A1006B"/>
    <w:rPr>
      <w:vertAlign w:val="superscript"/>
    </w:rPr>
  </w:style>
  <w:style w:type="character" w:customStyle="1" w:styleId="Heading1Char">
    <w:name w:val="Heading 1 Char"/>
    <w:basedOn w:val="DefaultParagraphFont"/>
    <w:link w:val="Heading1"/>
    <w:uiPriority w:val="9"/>
    <w:rsid w:val="00AC63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C63BB"/>
    <w:rPr>
      <w:rFonts w:asciiTheme="majorHAnsi" w:eastAsiaTheme="majorEastAsia" w:hAnsiTheme="majorHAnsi" w:cstheme="majorBidi"/>
      <w:b/>
      <w:bCs/>
      <w:color w:val="4F81BD" w:themeColor="accent1"/>
      <w:sz w:val="26"/>
      <w:szCs w:val="26"/>
    </w:rPr>
  </w:style>
  <w:style w:type="paragraph" w:styleId="ListBullet">
    <w:name w:val="List Bullet"/>
    <w:basedOn w:val="Normal"/>
    <w:autoRedefine/>
    <w:rsid w:val="00AC63BB"/>
    <w:pPr>
      <w:numPr>
        <w:numId w:val="5"/>
      </w:numPr>
      <w:spacing w:after="0" w:line="240" w:lineRule="auto"/>
    </w:pPr>
    <w:rPr>
      <w:rFonts w:ascii="Times New Roman" w:eastAsia="Times New Roman" w:hAnsi="Times New Roman" w:cs="Times New Roman"/>
      <w:sz w:val="24"/>
      <w:szCs w:val="20"/>
    </w:rPr>
  </w:style>
  <w:style w:type="paragraph" w:customStyle="1" w:styleId="BSCPBody">
    <w:name w:val="BSCP Body"/>
    <w:basedOn w:val="Normal"/>
    <w:link w:val="BSCPBodyChar"/>
    <w:rsid w:val="00632F51"/>
    <w:pPr>
      <w:spacing w:after="220" w:line="240" w:lineRule="auto"/>
      <w:ind w:left="992"/>
      <w:jc w:val="both"/>
    </w:pPr>
    <w:rPr>
      <w:rFonts w:ascii="Times New Roman" w:eastAsia="Times New Roman" w:hAnsi="Times New Roman" w:cs="Times New Roman"/>
    </w:rPr>
  </w:style>
  <w:style w:type="paragraph" w:customStyle="1" w:styleId="BSCPLevel9">
    <w:name w:val="BSCP Level 9"/>
    <w:basedOn w:val="Normal"/>
    <w:rsid w:val="00632F51"/>
    <w:pPr>
      <w:numPr>
        <w:ilvl w:val="8"/>
        <w:numId w:val="6"/>
      </w:numPr>
      <w:spacing w:after="220" w:line="240" w:lineRule="auto"/>
      <w:outlineLvl w:val="8"/>
    </w:pPr>
    <w:rPr>
      <w:rFonts w:ascii="Times New Roman" w:eastAsia="Times New Roman" w:hAnsi="Times New Roman" w:cs="Times New Roman"/>
    </w:rPr>
  </w:style>
  <w:style w:type="paragraph" w:customStyle="1" w:styleId="BSCPLevel8">
    <w:name w:val="BSCP Level 8"/>
    <w:basedOn w:val="Normal"/>
    <w:rsid w:val="00632F51"/>
    <w:pPr>
      <w:numPr>
        <w:ilvl w:val="7"/>
        <w:numId w:val="6"/>
      </w:numPr>
      <w:spacing w:after="220" w:line="240" w:lineRule="auto"/>
      <w:outlineLvl w:val="7"/>
    </w:pPr>
    <w:rPr>
      <w:rFonts w:ascii="Times New Roman" w:eastAsia="Times New Roman" w:hAnsi="Times New Roman" w:cs="Times New Roman"/>
    </w:rPr>
  </w:style>
  <w:style w:type="paragraph" w:customStyle="1" w:styleId="BSCPLevel7">
    <w:name w:val="BSCP Level 7"/>
    <w:basedOn w:val="BSCPnumberedlist"/>
    <w:rsid w:val="00632F51"/>
    <w:pPr>
      <w:numPr>
        <w:ilvl w:val="6"/>
        <w:numId w:val="6"/>
      </w:numPr>
      <w:tabs>
        <w:tab w:val="num" w:pos="360"/>
      </w:tabs>
      <w:ind w:left="992"/>
      <w:outlineLvl w:val="6"/>
    </w:pPr>
  </w:style>
  <w:style w:type="paragraph" w:customStyle="1" w:styleId="BSCPLevel6">
    <w:name w:val="BSCP Level 6"/>
    <w:basedOn w:val="Normal"/>
    <w:rsid w:val="00632F51"/>
    <w:pPr>
      <w:numPr>
        <w:ilvl w:val="5"/>
        <w:numId w:val="6"/>
      </w:numPr>
      <w:spacing w:after="220" w:line="240" w:lineRule="auto"/>
      <w:outlineLvl w:val="5"/>
    </w:pPr>
    <w:rPr>
      <w:rFonts w:ascii="Times New Roman" w:eastAsia="Times New Roman" w:hAnsi="Times New Roman" w:cs="Times New Roman"/>
    </w:rPr>
  </w:style>
  <w:style w:type="paragraph" w:customStyle="1" w:styleId="BSCPLevel5">
    <w:name w:val="BSCP Level 5"/>
    <w:basedOn w:val="Normal"/>
    <w:rsid w:val="00632F51"/>
    <w:pPr>
      <w:numPr>
        <w:ilvl w:val="4"/>
        <w:numId w:val="6"/>
      </w:numPr>
      <w:spacing w:after="220" w:line="240" w:lineRule="auto"/>
      <w:outlineLvl w:val="4"/>
    </w:pPr>
    <w:rPr>
      <w:rFonts w:ascii="Times New Roman" w:eastAsia="Times New Roman" w:hAnsi="Times New Roman" w:cs="Times New Roman"/>
    </w:rPr>
  </w:style>
  <w:style w:type="paragraph" w:customStyle="1" w:styleId="BSCPLevel4">
    <w:name w:val="BSCP Level 4"/>
    <w:basedOn w:val="Normal"/>
    <w:rsid w:val="00632F51"/>
    <w:pPr>
      <w:numPr>
        <w:ilvl w:val="3"/>
        <w:numId w:val="6"/>
      </w:numPr>
      <w:spacing w:after="220" w:line="240" w:lineRule="auto"/>
      <w:outlineLvl w:val="3"/>
    </w:pPr>
    <w:rPr>
      <w:rFonts w:ascii="Times New Roman" w:eastAsia="Times New Roman" w:hAnsi="Times New Roman" w:cs="Times New Roman"/>
    </w:rPr>
  </w:style>
  <w:style w:type="paragraph" w:customStyle="1" w:styleId="BSCPLevel3">
    <w:name w:val="BSCP Level 3"/>
    <w:basedOn w:val="Normal"/>
    <w:link w:val="BSCPLevel3Char"/>
    <w:rsid w:val="00632F51"/>
    <w:pPr>
      <w:numPr>
        <w:ilvl w:val="2"/>
        <w:numId w:val="6"/>
      </w:numPr>
      <w:spacing w:after="220" w:line="240" w:lineRule="auto"/>
      <w:outlineLvl w:val="2"/>
    </w:pPr>
    <w:rPr>
      <w:rFonts w:ascii="Times New Roman" w:eastAsia="Times New Roman" w:hAnsi="Times New Roman" w:cs="Times New Roman"/>
    </w:rPr>
  </w:style>
  <w:style w:type="paragraph" w:customStyle="1" w:styleId="BSCPLevel2">
    <w:name w:val="BSCP Level 2"/>
    <w:basedOn w:val="Normal"/>
    <w:rsid w:val="00632F51"/>
    <w:pPr>
      <w:numPr>
        <w:ilvl w:val="1"/>
        <w:numId w:val="6"/>
      </w:numPr>
      <w:spacing w:after="220" w:line="240" w:lineRule="auto"/>
      <w:outlineLvl w:val="1"/>
    </w:pPr>
    <w:rPr>
      <w:rFonts w:ascii="Times New Roman Bold" w:eastAsia="Times New Roman" w:hAnsi="Times New Roman Bold" w:cs="Times New Roman"/>
      <w:b/>
    </w:rPr>
  </w:style>
  <w:style w:type="paragraph" w:customStyle="1" w:styleId="BSCPLevel1">
    <w:name w:val="BSCP Level 1"/>
    <w:basedOn w:val="BSCPBody"/>
    <w:rsid w:val="00632F51"/>
    <w:pPr>
      <w:numPr>
        <w:numId w:val="6"/>
      </w:numPr>
      <w:tabs>
        <w:tab w:val="clear" w:pos="992"/>
        <w:tab w:val="num" w:pos="360"/>
      </w:tabs>
      <w:spacing w:before="240"/>
      <w:ind w:firstLine="0"/>
      <w:outlineLvl w:val="0"/>
    </w:pPr>
    <w:rPr>
      <w:rFonts w:ascii="Times New Roman Bold" w:hAnsi="Times New Roman Bold"/>
      <w:b/>
    </w:rPr>
  </w:style>
  <w:style w:type="character" w:customStyle="1" w:styleId="BSCPBodyChar">
    <w:name w:val="BSCP Body Char"/>
    <w:basedOn w:val="DefaultParagraphFont"/>
    <w:link w:val="BSCPBody"/>
    <w:rsid w:val="00632F51"/>
    <w:rPr>
      <w:rFonts w:ascii="Times New Roman" w:eastAsia="Times New Roman" w:hAnsi="Times New Roman" w:cs="Times New Roman"/>
    </w:rPr>
  </w:style>
  <w:style w:type="paragraph" w:customStyle="1" w:styleId="BSCPnumberedlist">
    <w:name w:val="BSCP numbered list"/>
    <w:basedOn w:val="BSCPBody"/>
    <w:rsid w:val="00632F51"/>
    <w:pPr>
      <w:numPr>
        <w:numId w:val="7"/>
      </w:numPr>
      <w:tabs>
        <w:tab w:val="clear" w:pos="1712"/>
        <w:tab w:val="num" w:pos="360"/>
      </w:tabs>
      <w:ind w:left="992" w:firstLine="0"/>
    </w:pPr>
  </w:style>
  <w:style w:type="character" w:customStyle="1" w:styleId="BSCPLevel3Char">
    <w:name w:val="BSCP Level 3 Char"/>
    <w:basedOn w:val="DefaultParagraphFont"/>
    <w:link w:val="BSCPLevel3"/>
    <w:rsid w:val="00632F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8577-DC3E-4104-92FF-A45F70DC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CP1393 proposed redlining</vt:lpstr>
    </vt:vector>
  </TitlesOfParts>
  <Company>ELEXON</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CP1393 proposed redlining</dc:title>
  <dc:creator>ELEXON</dc:creator>
  <cp:keywords>propsoed redlining, BSCP27, CP1393, TAA, metering</cp:keywords>
  <cp:lastModifiedBy>Claire Anthony</cp:lastModifiedBy>
  <cp:revision>2</cp:revision>
  <cp:lastPrinted>2013-09-23T07:56:00Z</cp:lastPrinted>
  <dcterms:created xsi:type="dcterms:W3CDTF">2013-10-01T09:25:00Z</dcterms:created>
  <dcterms:modified xsi:type="dcterms:W3CDTF">2013-10-01T09:25:00Z</dcterms:modified>
  <cp:category>proposed redlining, BSCP27, CP1393, TAA, metering</cp:category>
</cp:coreProperties>
</file>