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7F" w:rsidRDefault="00E8557F" w:rsidP="00E8557F">
      <w:pPr>
        <w:rPr>
          <w:b/>
        </w:rPr>
      </w:pPr>
    </w:p>
    <w:p w:rsidR="00E8557F" w:rsidRDefault="00E8557F" w:rsidP="00E8557F">
      <w:pPr>
        <w:rPr>
          <w:b/>
        </w:rPr>
      </w:pPr>
    </w:p>
    <w:p w:rsidR="00E8557F" w:rsidRDefault="00E8557F" w:rsidP="00E8557F">
      <w:r>
        <w:rPr>
          <w:b/>
          <w:noProof/>
        </w:rPr>
        <w:drawing>
          <wp:anchor distT="0" distB="0" distL="114300" distR="114300" simplePos="0" relativeHeight="251659264" behindDoc="0" locked="0" layoutInCell="1" allowOverlap="1" wp14:anchorId="38195F80" wp14:editId="40717469">
            <wp:simplePos x="0" y="0"/>
            <wp:positionH relativeFrom="margin">
              <wp:posOffset>4314825</wp:posOffset>
            </wp:positionH>
            <wp:positionV relativeFrom="margin">
              <wp:posOffset>-581025</wp:posOffset>
            </wp:positionV>
            <wp:extent cx="1943100" cy="457200"/>
            <wp:effectExtent l="19050" t="0" r="0" b="0"/>
            <wp:wrapSquare wrapText="bothSides"/>
            <wp:docPr id="3" name="Picture 1" descr="Elexon_logo_turquois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cmyk-.jpg"/>
                    <pic:cNvPicPr/>
                  </pic:nvPicPr>
                  <pic:blipFill>
                    <a:blip r:embed="rId9" cstate="print"/>
                    <a:stretch>
                      <a:fillRect/>
                    </a:stretch>
                  </pic:blipFill>
                  <pic:spPr>
                    <a:xfrm>
                      <a:off x="0" y="0"/>
                      <a:ext cx="1943100" cy="457200"/>
                    </a:xfrm>
                    <a:prstGeom prst="rect">
                      <a:avLst/>
                    </a:prstGeom>
                  </pic:spPr>
                </pic:pic>
              </a:graphicData>
            </a:graphic>
          </wp:anchor>
        </w:drawing>
      </w:r>
      <w:proofErr w:type="gramStart"/>
      <w:r w:rsidRPr="00196AB7">
        <w:rPr>
          <w:b/>
        </w:rPr>
        <w:t>Redlined BSCP</w:t>
      </w:r>
      <w:r>
        <w:rPr>
          <w:b/>
        </w:rPr>
        <w:t xml:space="preserve">504 </w:t>
      </w:r>
      <w:r w:rsidRPr="00EF4EB2">
        <w:rPr>
          <w:b/>
        </w:rPr>
        <w:t>‘</w:t>
      </w:r>
      <w:r w:rsidRPr="00EF4EB2">
        <w:rPr>
          <w:b/>
          <w:spacing w:val="-3"/>
        </w:rPr>
        <w:t>Non Half Hourly Data Collection for SVA Metering Systems Registered in SMRS’</w:t>
      </w:r>
      <w:r w:rsidRPr="00EF4EB2">
        <w:rPr>
          <w:b/>
        </w:rPr>
        <w:t xml:space="preserve"> </w:t>
      </w:r>
      <w:r w:rsidRPr="00196AB7">
        <w:rPr>
          <w:b/>
        </w:rPr>
        <w:t xml:space="preserve">changes for </w:t>
      </w:r>
      <w:r w:rsidR="005C0DCB">
        <w:rPr>
          <w:b/>
        </w:rPr>
        <w:t>CP1401</w:t>
      </w:r>
      <w:r w:rsidR="004C5B55" w:rsidRPr="008C5EF6">
        <w:rPr>
          <w:b/>
        </w:rPr>
        <w:t>‘</w:t>
      </w:r>
      <w:r w:rsidR="004C5B55" w:rsidRPr="008C5EF6">
        <w:rPr>
          <w:b/>
          <w:color w:val="000000" w:themeColor="text1"/>
          <w:szCs w:val="24"/>
        </w:rPr>
        <w:t>Replace residual negative EACs for pre-RF Settlement days without affecting post-RF settlement data</w:t>
      </w:r>
      <w:r w:rsidR="004C5B55" w:rsidRPr="008C5EF6">
        <w:rPr>
          <w:b/>
          <w:szCs w:val="24"/>
        </w:rPr>
        <w:t>’</w:t>
      </w:r>
      <w:r w:rsidR="004C5B55" w:rsidRPr="008C5EF6">
        <w:rPr>
          <w:b/>
        </w:rPr>
        <w:t>.</w:t>
      </w:r>
      <w:proofErr w:type="gramEnd"/>
    </w:p>
    <w:p w:rsidR="009E55F4" w:rsidRDefault="009E55F4" w:rsidP="00E8557F"/>
    <w:p w:rsidR="00E8557F" w:rsidRDefault="00E8557F" w:rsidP="00E8557F">
      <w:r>
        <w:t xml:space="preserve">The </w:t>
      </w:r>
      <w:r w:rsidR="00930A16">
        <w:t>CP proposes changes to BSCP504 S</w:t>
      </w:r>
      <w:r>
        <w:t>ections:</w:t>
      </w:r>
      <w:r w:rsidR="0031373D" w:rsidRPr="0031373D">
        <w:t xml:space="preserve"> </w:t>
      </w:r>
      <w:r w:rsidR="0031373D">
        <w:t>3</w:t>
      </w:r>
      <w:r w:rsidR="0031373D" w:rsidRPr="0031373D">
        <w:t xml:space="preserve">.3.11.3, </w:t>
      </w:r>
      <w:r w:rsidR="0031373D">
        <w:t xml:space="preserve"> </w:t>
      </w:r>
      <w:r w:rsidR="0031373D" w:rsidRPr="0031373D">
        <w:t>3.4.2.2,</w:t>
      </w:r>
      <w:r w:rsidR="0031373D">
        <w:t xml:space="preserve"> </w:t>
      </w:r>
      <w:r w:rsidR="0031373D" w:rsidRPr="0031373D">
        <w:t xml:space="preserve"> </w:t>
      </w:r>
      <w:r w:rsidR="004135AD" w:rsidRPr="0031373D">
        <w:t>4.5.2</w:t>
      </w:r>
      <w:r w:rsidR="00930A16" w:rsidRPr="0031373D">
        <w:t>; new subsection 4.5.2(r).</w:t>
      </w:r>
    </w:p>
    <w:p w:rsidR="00E8557F" w:rsidRDefault="00E8557F" w:rsidP="00E8557F"/>
    <w:p w:rsidR="00E8557F" w:rsidRDefault="00E8557F" w:rsidP="00E8557F"/>
    <w:p w:rsidR="000F3F52" w:rsidRDefault="00E8557F" w:rsidP="00E8557F">
      <w:r>
        <w:t>We have redlined these changes against version 31.0 of the BSCP.</w:t>
      </w:r>
    </w:p>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9E168E" w:rsidRDefault="009E168E" w:rsidP="00E8557F"/>
    <w:p w:rsidR="0031373D" w:rsidRDefault="0031373D" w:rsidP="00E8557F"/>
    <w:p w:rsidR="00F932AB" w:rsidRDefault="00F932AB" w:rsidP="00E8557F"/>
    <w:p w:rsidR="00F932AB" w:rsidRDefault="00F932AB" w:rsidP="00E8557F"/>
    <w:p w:rsidR="00F932AB" w:rsidRDefault="00F932AB" w:rsidP="00E8557F"/>
    <w:p w:rsidR="00F932AB" w:rsidRDefault="00F932AB" w:rsidP="00E8557F"/>
    <w:p w:rsidR="00F932AB" w:rsidRDefault="00F932AB" w:rsidP="00E8557F"/>
    <w:p w:rsidR="00F932AB" w:rsidRDefault="00F932AB" w:rsidP="00E8557F"/>
    <w:p w:rsidR="00F932AB" w:rsidRDefault="00F932AB" w:rsidP="00E8557F"/>
    <w:p w:rsidR="00F932AB" w:rsidRDefault="00F932AB" w:rsidP="00E8557F"/>
    <w:p w:rsidR="00F932AB" w:rsidRDefault="00F932AB" w:rsidP="00E8557F">
      <w:pPr>
        <w:sectPr w:rsidR="00F932AB">
          <w:pgSz w:w="11906" w:h="16838"/>
          <w:pgMar w:top="1440" w:right="1440" w:bottom="1440" w:left="1440" w:header="708" w:footer="708" w:gutter="0"/>
          <w:cols w:space="708"/>
          <w:docGrid w:linePitch="360"/>
        </w:sectPr>
      </w:pPr>
    </w:p>
    <w:p w:rsidR="00F932AB" w:rsidRPr="00F932AB" w:rsidRDefault="00F932AB" w:rsidP="00F932AB">
      <w:pPr>
        <w:pageBreakBefore/>
        <w:spacing w:after="240"/>
        <w:ind w:left="851" w:hanging="851"/>
        <w:outlineLvl w:val="2"/>
        <w:rPr>
          <w:i/>
        </w:rPr>
      </w:pPr>
      <w:bookmarkStart w:id="0" w:name="B_Ref383147019"/>
      <w:bookmarkStart w:id="1" w:name="B_Ref383147021"/>
      <w:r w:rsidRPr="00F932AB">
        <w:rPr>
          <w:b/>
          <w:lang w:val="en-US"/>
        </w:rPr>
        <w:lastRenderedPageBreak/>
        <w:t>3.3.11.</w:t>
      </w:r>
      <w:r w:rsidRPr="00F932AB">
        <w:rPr>
          <w:b/>
          <w:lang w:val="en-US"/>
        </w:rPr>
        <w:tab/>
      </w:r>
      <w:bookmarkStart w:id="2" w:name="_Toc109208224"/>
      <w:bookmarkStart w:id="3" w:name="_Toc119301058"/>
      <w:bookmarkStart w:id="4" w:name="_Toc150152703"/>
      <w:bookmarkStart w:id="5" w:name="_Ref383147019"/>
      <w:bookmarkStart w:id="6" w:name="_Ref383147021"/>
      <w:bookmarkStart w:id="7" w:name="_Toc440284536"/>
      <w:r w:rsidRPr="00F932AB">
        <w:rPr>
          <w:b/>
        </w:rPr>
        <w:t>Calculate AA/EAC Values and send to NHHDA and Supplier.</w:t>
      </w:r>
      <w:bookmarkEnd w:id="2"/>
      <w:bookmarkEnd w:id="3"/>
      <w:bookmarkEnd w:id="4"/>
      <w:r>
        <w:rPr>
          <w:b/>
        </w:rPr>
        <w:t xml:space="preserve"> </w:t>
      </w:r>
      <w:r>
        <w:rPr>
          <w:i/>
        </w:rPr>
        <w:t>[Insert new footnote in 3.3.11.3 as follows]</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710"/>
        <w:gridCol w:w="3600"/>
        <w:gridCol w:w="1170"/>
        <w:gridCol w:w="1170"/>
        <w:gridCol w:w="3420"/>
        <w:gridCol w:w="1892"/>
      </w:tblGrid>
      <w:tr w:rsidR="00F932AB" w:rsidRPr="00F932AB" w:rsidTr="00C1169F">
        <w:trPr>
          <w:cantSplit/>
          <w:tblHeader/>
        </w:trPr>
        <w:tc>
          <w:tcPr>
            <w:tcW w:w="990" w:type="dxa"/>
            <w:tcMar>
              <w:top w:w="85" w:type="dxa"/>
              <w:left w:w="85" w:type="dxa"/>
              <w:bottom w:w="85" w:type="dxa"/>
              <w:right w:w="85" w:type="dxa"/>
            </w:tcMar>
          </w:tcPr>
          <w:bookmarkEnd w:id="0"/>
          <w:bookmarkEnd w:id="1"/>
          <w:bookmarkEnd w:id="5"/>
          <w:bookmarkEnd w:id="6"/>
          <w:bookmarkEnd w:id="7"/>
          <w:p w:rsidR="00F932AB" w:rsidRPr="00F932AB" w:rsidRDefault="00F932AB" w:rsidP="00F932AB">
            <w:pPr>
              <w:tabs>
                <w:tab w:val="left" w:pos="-720"/>
                <w:tab w:val="left" w:pos="0"/>
              </w:tabs>
              <w:spacing w:before="120" w:after="120"/>
              <w:rPr>
                <w:b/>
                <w:sz w:val="20"/>
              </w:rPr>
            </w:pPr>
            <w:r w:rsidRPr="00F932AB">
              <w:rPr>
                <w:b/>
                <w:sz w:val="20"/>
              </w:rPr>
              <w:t>REF</w:t>
            </w:r>
          </w:p>
        </w:tc>
        <w:tc>
          <w:tcPr>
            <w:tcW w:w="1710" w:type="dxa"/>
            <w:tcMar>
              <w:top w:w="85" w:type="dxa"/>
              <w:left w:w="85" w:type="dxa"/>
              <w:bottom w:w="85" w:type="dxa"/>
              <w:right w:w="85" w:type="dxa"/>
            </w:tcMar>
          </w:tcPr>
          <w:p w:rsidR="00F932AB" w:rsidRPr="00F932AB" w:rsidRDefault="00F932AB" w:rsidP="00F932AB">
            <w:pPr>
              <w:tabs>
                <w:tab w:val="left" w:pos="-720"/>
                <w:tab w:val="left" w:pos="0"/>
              </w:tabs>
              <w:spacing w:before="120" w:after="120"/>
              <w:rPr>
                <w:b/>
                <w:sz w:val="20"/>
              </w:rPr>
            </w:pPr>
            <w:r w:rsidRPr="00F932AB">
              <w:rPr>
                <w:b/>
                <w:sz w:val="20"/>
              </w:rPr>
              <w:t>WHEN</w:t>
            </w:r>
          </w:p>
        </w:tc>
        <w:tc>
          <w:tcPr>
            <w:tcW w:w="3600" w:type="dxa"/>
            <w:tcMar>
              <w:top w:w="85" w:type="dxa"/>
              <w:left w:w="85" w:type="dxa"/>
              <w:bottom w:w="85" w:type="dxa"/>
              <w:right w:w="85" w:type="dxa"/>
            </w:tcMar>
          </w:tcPr>
          <w:p w:rsidR="00F932AB" w:rsidRPr="00F932AB" w:rsidRDefault="00F932AB" w:rsidP="00F932AB">
            <w:pPr>
              <w:tabs>
                <w:tab w:val="left" w:pos="-720"/>
                <w:tab w:val="left" w:pos="0"/>
              </w:tabs>
              <w:spacing w:before="120" w:after="120"/>
              <w:rPr>
                <w:b/>
                <w:sz w:val="20"/>
              </w:rPr>
            </w:pPr>
            <w:r w:rsidRPr="00F932AB">
              <w:rPr>
                <w:b/>
                <w:sz w:val="20"/>
              </w:rPr>
              <w:t>ACTION</w:t>
            </w:r>
          </w:p>
        </w:tc>
        <w:tc>
          <w:tcPr>
            <w:tcW w:w="1170" w:type="dxa"/>
            <w:tcMar>
              <w:top w:w="85" w:type="dxa"/>
              <w:left w:w="85" w:type="dxa"/>
              <w:bottom w:w="85" w:type="dxa"/>
              <w:right w:w="85" w:type="dxa"/>
            </w:tcMar>
          </w:tcPr>
          <w:p w:rsidR="00F932AB" w:rsidRPr="00F932AB" w:rsidRDefault="00F932AB" w:rsidP="00F932AB">
            <w:pPr>
              <w:tabs>
                <w:tab w:val="left" w:pos="-720"/>
                <w:tab w:val="left" w:pos="0"/>
              </w:tabs>
              <w:spacing w:before="120" w:after="120"/>
              <w:rPr>
                <w:b/>
                <w:sz w:val="20"/>
              </w:rPr>
            </w:pPr>
            <w:r w:rsidRPr="00F932AB">
              <w:rPr>
                <w:b/>
                <w:sz w:val="20"/>
              </w:rPr>
              <w:t>FROM</w:t>
            </w:r>
          </w:p>
        </w:tc>
        <w:tc>
          <w:tcPr>
            <w:tcW w:w="1170" w:type="dxa"/>
            <w:tcMar>
              <w:top w:w="85" w:type="dxa"/>
              <w:left w:w="85" w:type="dxa"/>
              <w:bottom w:w="85" w:type="dxa"/>
              <w:right w:w="85" w:type="dxa"/>
            </w:tcMar>
          </w:tcPr>
          <w:p w:rsidR="00F932AB" w:rsidRPr="00F932AB" w:rsidRDefault="00F932AB" w:rsidP="00F932AB">
            <w:pPr>
              <w:tabs>
                <w:tab w:val="left" w:pos="-720"/>
                <w:tab w:val="left" w:pos="0"/>
              </w:tabs>
              <w:spacing w:before="120" w:after="120"/>
              <w:rPr>
                <w:b/>
                <w:sz w:val="20"/>
              </w:rPr>
            </w:pPr>
            <w:r w:rsidRPr="00F932AB">
              <w:rPr>
                <w:b/>
                <w:sz w:val="20"/>
              </w:rPr>
              <w:t>TO</w:t>
            </w:r>
          </w:p>
        </w:tc>
        <w:tc>
          <w:tcPr>
            <w:tcW w:w="3420" w:type="dxa"/>
            <w:tcMar>
              <w:top w:w="85" w:type="dxa"/>
              <w:left w:w="85" w:type="dxa"/>
              <w:bottom w:w="85" w:type="dxa"/>
              <w:right w:w="85" w:type="dxa"/>
            </w:tcMar>
          </w:tcPr>
          <w:p w:rsidR="00F932AB" w:rsidRPr="00F932AB" w:rsidRDefault="00F932AB" w:rsidP="00F932AB">
            <w:pPr>
              <w:tabs>
                <w:tab w:val="left" w:pos="-720"/>
                <w:tab w:val="left" w:pos="0"/>
              </w:tabs>
              <w:spacing w:before="120" w:after="120"/>
              <w:rPr>
                <w:b/>
                <w:sz w:val="20"/>
              </w:rPr>
            </w:pPr>
            <w:r w:rsidRPr="00F932AB">
              <w:rPr>
                <w:b/>
                <w:sz w:val="20"/>
              </w:rPr>
              <w:t>INFORMATION REQUIRED</w:t>
            </w:r>
          </w:p>
        </w:tc>
        <w:tc>
          <w:tcPr>
            <w:tcW w:w="1892" w:type="dxa"/>
            <w:tcMar>
              <w:top w:w="85" w:type="dxa"/>
              <w:left w:w="85" w:type="dxa"/>
              <w:bottom w:w="85" w:type="dxa"/>
              <w:right w:w="85" w:type="dxa"/>
            </w:tcMar>
          </w:tcPr>
          <w:p w:rsidR="00F932AB" w:rsidRPr="00F932AB" w:rsidRDefault="00F932AB" w:rsidP="00F932AB">
            <w:pPr>
              <w:tabs>
                <w:tab w:val="left" w:pos="-720"/>
                <w:tab w:val="left" w:pos="0"/>
              </w:tabs>
              <w:spacing w:before="120" w:after="120"/>
              <w:rPr>
                <w:b/>
                <w:sz w:val="20"/>
              </w:rPr>
            </w:pPr>
            <w:r w:rsidRPr="00F932AB">
              <w:rPr>
                <w:b/>
                <w:sz w:val="20"/>
              </w:rPr>
              <w:t>METHOD</w:t>
            </w:r>
          </w:p>
        </w:tc>
      </w:tr>
      <w:tr w:rsidR="00F932AB" w:rsidRPr="00F932AB" w:rsidTr="00C1169F">
        <w:trPr>
          <w:cantSplit/>
        </w:trPr>
        <w:tc>
          <w:tcPr>
            <w:tcW w:w="99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3.3.11.1</w:t>
            </w:r>
          </w:p>
        </w:tc>
        <w:tc>
          <w:tcPr>
            <w:tcW w:w="171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In accordance with SVAA Calendar.</w:t>
            </w:r>
          </w:p>
        </w:tc>
        <w:tc>
          <w:tcPr>
            <w:tcW w:w="360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Send Daily Profile Coefficients (via section 3.1.2 - Process Daily Profile Coefficients received from SVAA).</w:t>
            </w:r>
          </w:p>
        </w:tc>
        <w:tc>
          <w:tcPr>
            <w:tcW w:w="117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SVAA.</w:t>
            </w:r>
          </w:p>
        </w:tc>
        <w:tc>
          <w:tcPr>
            <w:tcW w:w="1170" w:type="dxa"/>
            <w:tcMar>
              <w:top w:w="85" w:type="dxa"/>
              <w:left w:w="85" w:type="dxa"/>
              <w:bottom w:w="85" w:type="dxa"/>
              <w:right w:w="85" w:type="dxa"/>
            </w:tcMar>
          </w:tcPr>
          <w:p w:rsidR="00F932AB" w:rsidRPr="00F932AB" w:rsidRDefault="00F932AB" w:rsidP="00F932AB">
            <w:pPr>
              <w:spacing w:before="40" w:after="60"/>
              <w:rPr>
                <w:sz w:val="20"/>
              </w:rPr>
            </w:pPr>
            <w:r w:rsidRPr="00F932AB">
              <w:rPr>
                <w:sz w:val="20"/>
              </w:rPr>
              <w:t>NHHDC</w:t>
            </w:r>
            <w:r w:rsidRPr="00F932AB">
              <w:rPr>
                <w:sz w:val="20"/>
                <w:vertAlign w:val="superscript"/>
              </w:rPr>
              <w:footnoteReference w:id="1"/>
            </w:r>
            <w:r w:rsidRPr="00F932AB">
              <w:rPr>
                <w:sz w:val="20"/>
              </w:rPr>
              <w:t>.</w:t>
            </w:r>
          </w:p>
        </w:tc>
        <w:tc>
          <w:tcPr>
            <w:tcW w:w="342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proofErr w:type="gramStart"/>
            <w:r w:rsidRPr="00F932AB">
              <w:rPr>
                <w:sz w:val="20"/>
              </w:rPr>
              <w:t>D0039  Daily</w:t>
            </w:r>
            <w:proofErr w:type="gramEnd"/>
            <w:r w:rsidRPr="00F932AB">
              <w:rPr>
                <w:sz w:val="20"/>
              </w:rPr>
              <w:t xml:space="preserve"> Profile Coefficient File.</w:t>
            </w:r>
          </w:p>
        </w:tc>
        <w:tc>
          <w:tcPr>
            <w:tcW w:w="1892"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Electronic Interface.</w:t>
            </w:r>
          </w:p>
        </w:tc>
      </w:tr>
      <w:tr w:rsidR="00F932AB" w:rsidRPr="00F932AB" w:rsidTr="00C1169F">
        <w:trPr>
          <w:cantSplit/>
        </w:trPr>
        <w:tc>
          <w:tcPr>
            <w:tcW w:w="99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3.3.11.2</w:t>
            </w:r>
          </w:p>
        </w:tc>
        <w:tc>
          <w:tcPr>
            <w:tcW w:w="171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If profile data not received.</w:t>
            </w:r>
          </w:p>
        </w:tc>
        <w:tc>
          <w:tcPr>
            <w:tcW w:w="360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Inform SVAA and await receipt of profile data.</w:t>
            </w:r>
          </w:p>
        </w:tc>
        <w:tc>
          <w:tcPr>
            <w:tcW w:w="117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NHHDC.</w:t>
            </w:r>
          </w:p>
        </w:tc>
        <w:tc>
          <w:tcPr>
            <w:tcW w:w="117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SVAA.</w:t>
            </w:r>
          </w:p>
        </w:tc>
        <w:tc>
          <w:tcPr>
            <w:tcW w:w="342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P0040  Request Daily Profile Coefficient</w:t>
            </w:r>
          </w:p>
        </w:tc>
        <w:tc>
          <w:tcPr>
            <w:tcW w:w="1892"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 xml:space="preserve">Manual Process. </w:t>
            </w:r>
          </w:p>
        </w:tc>
      </w:tr>
      <w:tr w:rsidR="00F932AB" w:rsidRPr="00F932AB" w:rsidTr="00C1169F">
        <w:trPr>
          <w:cantSplit/>
        </w:trPr>
        <w:tc>
          <w:tcPr>
            <w:tcW w:w="99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3.3.11.3</w:t>
            </w:r>
          </w:p>
        </w:tc>
        <w:tc>
          <w:tcPr>
            <w:tcW w:w="171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Following receipt of profile data.</w:t>
            </w:r>
          </w:p>
        </w:tc>
        <w:tc>
          <w:tcPr>
            <w:tcW w:w="360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Calculate the AA and or EAC for the MAP, based on the valid Meter data</w:t>
            </w:r>
            <w:r w:rsidRPr="00F932AB">
              <w:rPr>
                <w:sz w:val="20"/>
                <w:vertAlign w:val="superscript"/>
              </w:rPr>
              <w:footnoteReference w:id="2"/>
            </w:r>
            <w:r w:rsidRPr="00F932AB">
              <w:rPr>
                <w:sz w:val="20"/>
              </w:rPr>
              <w:t>.</w:t>
            </w:r>
          </w:p>
          <w:p w:rsidR="00F932AB" w:rsidRPr="00F932AB" w:rsidRDefault="00F932AB" w:rsidP="00F932AB">
            <w:pPr>
              <w:tabs>
                <w:tab w:val="left" w:pos="-720"/>
                <w:tab w:val="left" w:pos="0"/>
              </w:tabs>
              <w:spacing w:after="60"/>
              <w:rPr>
                <w:sz w:val="20"/>
              </w:rPr>
            </w:pPr>
            <w:r w:rsidRPr="00F932AB">
              <w:rPr>
                <w:sz w:val="20"/>
              </w:rPr>
              <w:t>Where the new EAC is negative, calculate a replacement EAC.</w:t>
            </w:r>
            <w:ins w:id="8" w:author="Talia Addy" w:date="2013-08-22T14:17:00Z">
              <w:r>
                <w:rPr>
                  <w:rStyle w:val="FootnoteReference"/>
                  <w:sz w:val="20"/>
                </w:rPr>
                <w:footnoteReference w:id="3"/>
              </w:r>
            </w:ins>
          </w:p>
        </w:tc>
        <w:tc>
          <w:tcPr>
            <w:tcW w:w="117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NHHDC</w:t>
            </w:r>
            <w:r w:rsidRPr="00F932AB">
              <w:rPr>
                <w:sz w:val="20"/>
                <w:vertAlign w:val="superscript"/>
              </w:rPr>
              <w:footnoteReference w:id="4"/>
            </w:r>
            <w:r w:rsidRPr="00F932AB">
              <w:rPr>
                <w:sz w:val="20"/>
              </w:rPr>
              <w:t>.</w:t>
            </w:r>
          </w:p>
        </w:tc>
        <w:tc>
          <w:tcPr>
            <w:tcW w:w="117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p>
        </w:tc>
        <w:tc>
          <w:tcPr>
            <w:tcW w:w="342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Check that the date and version stamps on sets of Daily Profile Coefficients received are consistent with those on data sets already received.</w:t>
            </w:r>
          </w:p>
          <w:p w:rsidR="00F932AB" w:rsidRPr="00F932AB" w:rsidRDefault="00F932AB" w:rsidP="00F932AB">
            <w:pPr>
              <w:tabs>
                <w:tab w:val="left" w:pos="-720"/>
                <w:tab w:val="left" w:pos="0"/>
              </w:tabs>
              <w:spacing w:after="60"/>
              <w:rPr>
                <w:sz w:val="20"/>
              </w:rPr>
            </w:pPr>
            <w:bookmarkStart w:id="12" w:name="B_Hlt488216655"/>
            <w:bookmarkStart w:id="13" w:name="_Hlt488216655"/>
            <w:r w:rsidRPr="00F932AB">
              <w:rPr>
                <w:sz w:val="20"/>
              </w:rPr>
              <w:t xml:space="preserve">Appendix </w:t>
            </w:r>
            <w:bookmarkEnd w:id="12"/>
            <w:bookmarkEnd w:id="13"/>
            <w:r w:rsidRPr="00F932AB">
              <w:rPr>
                <w:sz w:val="20"/>
              </w:rPr>
              <w:t>4.9 - EAC/AA Calculation.</w:t>
            </w:r>
          </w:p>
          <w:p w:rsidR="00F932AB" w:rsidRPr="00F932AB" w:rsidRDefault="00F932AB" w:rsidP="00F932AB">
            <w:pPr>
              <w:tabs>
                <w:tab w:val="left" w:pos="-720"/>
                <w:tab w:val="left" w:pos="0"/>
              </w:tabs>
              <w:spacing w:after="60"/>
              <w:rPr>
                <w:sz w:val="20"/>
              </w:rPr>
            </w:pPr>
            <w:r w:rsidRPr="00F932AB">
              <w:rPr>
                <w:sz w:val="20"/>
              </w:rPr>
              <w:t>Appendix 4.5.2 e) – Replacement EAC/AA Calculation.</w:t>
            </w:r>
          </w:p>
        </w:tc>
        <w:tc>
          <w:tcPr>
            <w:tcW w:w="1892"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Internal Process.</w:t>
            </w:r>
          </w:p>
        </w:tc>
      </w:tr>
      <w:tr w:rsidR="00F932AB" w:rsidRPr="00F932AB" w:rsidTr="00C1169F">
        <w:trPr>
          <w:cantSplit/>
        </w:trPr>
        <w:tc>
          <w:tcPr>
            <w:tcW w:w="99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bookmarkStart w:id="14" w:name="_GoBack" w:colFirst="4" w:colLast="4"/>
            <w:r w:rsidRPr="00F932AB">
              <w:rPr>
                <w:sz w:val="20"/>
              </w:rPr>
              <w:t>3.3.11.4</w:t>
            </w:r>
          </w:p>
        </w:tc>
        <w:tc>
          <w:tcPr>
            <w:tcW w:w="171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If AA and or EAC calculation fails.</w:t>
            </w:r>
          </w:p>
        </w:tc>
        <w:tc>
          <w:tcPr>
            <w:tcW w:w="360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Correct and re-run AA and or EAC calculation.</w:t>
            </w:r>
          </w:p>
        </w:tc>
        <w:tc>
          <w:tcPr>
            <w:tcW w:w="117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NHHDC.</w:t>
            </w:r>
          </w:p>
        </w:tc>
        <w:tc>
          <w:tcPr>
            <w:tcW w:w="117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p>
        </w:tc>
        <w:tc>
          <w:tcPr>
            <w:tcW w:w="3420"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p>
        </w:tc>
        <w:tc>
          <w:tcPr>
            <w:tcW w:w="1892" w:type="dxa"/>
            <w:tcMar>
              <w:top w:w="85" w:type="dxa"/>
              <w:left w:w="85" w:type="dxa"/>
              <w:bottom w:w="85" w:type="dxa"/>
              <w:right w:w="85" w:type="dxa"/>
            </w:tcMar>
          </w:tcPr>
          <w:p w:rsidR="00F932AB" w:rsidRPr="00F932AB" w:rsidRDefault="00F932AB" w:rsidP="00F932AB">
            <w:pPr>
              <w:tabs>
                <w:tab w:val="left" w:pos="-720"/>
                <w:tab w:val="left" w:pos="0"/>
              </w:tabs>
              <w:spacing w:after="60"/>
              <w:rPr>
                <w:sz w:val="20"/>
              </w:rPr>
            </w:pPr>
            <w:r w:rsidRPr="00F932AB">
              <w:rPr>
                <w:sz w:val="20"/>
              </w:rPr>
              <w:t>Internal Process.</w:t>
            </w:r>
          </w:p>
        </w:tc>
      </w:tr>
    </w:tbl>
    <w:bookmarkEnd w:id="14"/>
    <w:p w:rsidR="00C415C3" w:rsidRPr="00C415C3" w:rsidRDefault="00C415C3" w:rsidP="00C415C3">
      <w:pPr>
        <w:pageBreakBefore/>
        <w:spacing w:after="240"/>
        <w:ind w:left="851" w:hanging="851"/>
        <w:outlineLvl w:val="2"/>
        <w:rPr>
          <w:i/>
          <w:lang w:val="en-US"/>
        </w:rPr>
      </w:pPr>
      <w:r w:rsidRPr="00C415C3">
        <w:rPr>
          <w:b/>
          <w:lang w:val="en-US"/>
        </w:rPr>
        <w:lastRenderedPageBreak/>
        <w:t>3.4.2</w:t>
      </w:r>
      <w:r w:rsidRPr="00C415C3">
        <w:rPr>
          <w:b/>
          <w:lang w:val="en-US"/>
        </w:rPr>
        <w:tab/>
      </w:r>
      <w:bookmarkStart w:id="15" w:name="_Toc109208228"/>
      <w:bookmarkStart w:id="16" w:name="_Toc119301062"/>
      <w:bookmarkStart w:id="17" w:name="_Toc150152709"/>
      <w:r w:rsidRPr="00C415C3">
        <w:rPr>
          <w:b/>
          <w:lang w:val="en-US"/>
        </w:rPr>
        <w:t>NHHDC investigates inconsistencies.</w:t>
      </w:r>
      <w:bookmarkEnd w:id="15"/>
      <w:bookmarkEnd w:id="16"/>
      <w:bookmarkEnd w:id="17"/>
      <w:r w:rsidRPr="00C415C3">
        <w:rPr>
          <w:b/>
          <w:lang w:val="en-US"/>
        </w:rPr>
        <w:t xml:space="preserve"> </w:t>
      </w:r>
      <w:r w:rsidR="00F932AB">
        <w:rPr>
          <w:i/>
          <w:lang w:val="en-US"/>
        </w:rPr>
        <w:t>[Insert new footnote in 3.4.2.2 as follows]</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1710"/>
        <w:gridCol w:w="3600"/>
        <w:gridCol w:w="1170"/>
        <w:gridCol w:w="1170"/>
        <w:gridCol w:w="3420"/>
        <w:gridCol w:w="1801"/>
      </w:tblGrid>
      <w:tr w:rsidR="00C415C3" w:rsidRPr="00C415C3" w:rsidTr="00C1169F">
        <w:trPr>
          <w:cantSplit/>
          <w:tblHeader/>
        </w:trPr>
        <w:tc>
          <w:tcPr>
            <w:tcW w:w="986" w:type="dxa"/>
            <w:tcMar>
              <w:top w:w="85" w:type="dxa"/>
              <w:left w:w="85" w:type="dxa"/>
              <w:bottom w:w="85" w:type="dxa"/>
              <w:right w:w="85" w:type="dxa"/>
            </w:tcMar>
          </w:tcPr>
          <w:p w:rsidR="00C415C3" w:rsidRPr="00C415C3" w:rsidRDefault="00C415C3" w:rsidP="00C415C3">
            <w:pPr>
              <w:tabs>
                <w:tab w:val="left" w:pos="-720"/>
                <w:tab w:val="left" w:pos="0"/>
              </w:tabs>
              <w:spacing w:before="120" w:after="120"/>
              <w:rPr>
                <w:b/>
                <w:sz w:val="20"/>
              </w:rPr>
            </w:pPr>
            <w:r w:rsidRPr="00C415C3">
              <w:rPr>
                <w:b/>
                <w:sz w:val="20"/>
              </w:rPr>
              <w:t>REF</w:t>
            </w:r>
          </w:p>
        </w:tc>
        <w:tc>
          <w:tcPr>
            <w:tcW w:w="1710" w:type="dxa"/>
            <w:tcMar>
              <w:top w:w="85" w:type="dxa"/>
              <w:left w:w="85" w:type="dxa"/>
              <w:bottom w:w="85" w:type="dxa"/>
              <w:right w:w="85" w:type="dxa"/>
            </w:tcMar>
          </w:tcPr>
          <w:p w:rsidR="00C415C3" w:rsidRPr="00C415C3" w:rsidRDefault="00C415C3" w:rsidP="00C415C3">
            <w:pPr>
              <w:tabs>
                <w:tab w:val="left" w:pos="-720"/>
                <w:tab w:val="left" w:pos="0"/>
              </w:tabs>
              <w:spacing w:before="120" w:after="120"/>
              <w:rPr>
                <w:b/>
                <w:sz w:val="20"/>
              </w:rPr>
            </w:pPr>
            <w:r w:rsidRPr="00C415C3">
              <w:rPr>
                <w:b/>
                <w:sz w:val="20"/>
              </w:rPr>
              <w:t>WHEN</w:t>
            </w:r>
          </w:p>
        </w:tc>
        <w:tc>
          <w:tcPr>
            <w:tcW w:w="3600" w:type="dxa"/>
            <w:tcMar>
              <w:top w:w="85" w:type="dxa"/>
              <w:left w:w="85" w:type="dxa"/>
              <w:bottom w:w="85" w:type="dxa"/>
              <w:right w:w="85" w:type="dxa"/>
            </w:tcMar>
          </w:tcPr>
          <w:p w:rsidR="00C415C3" w:rsidRPr="00C415C3" w:rsidRDefault="00C415C3" w:rsidP="00C415C3">
            <w:pPr>
              <w:tabs>
                <w:tab w:val="left" w:pos="-720"/>
                <w:tab w:val="left" w:pos="0"/>
              </w:tabs>
              <w:spacing w:before="120" w:after="120"/>
              <w:rPr>
                <w:b/>
                <w:sz w:val="20"/>
              </w:rPr>
            </w:pPr>
            <w:r w:rsidRPr="00C415C3">
              <w:rPr>
                <w:b/>
                <w:sz w:val="20"/>
              </w:rPr>
              <w:t>ACTION</w:t>
            </w:r>
          </w:p>
        </w:tc>
        <w:tc>
          <w:tcPr>
            <w:tcW w:w="1170" w:type="dxa"/>
            <w:tcMar>
              <w:top w:w="85" w:type="dxa"/>
              <w:left w:w="85" w:type="dxa"/>
              <w:bottom w:w="85" w:type="dxa"/>
              <w:right w:w="85" w:type="dxa"/>
            </w:tcMar>
          </w:tcPr>
          <w:p w:rsidR="00C415C3" w:rsidRPr="00C415C3" w:rsidRDefault="00C415C3" w:rsidP="00C415C3">
            <w:pPr>
              <w:tabs>
                <w:tab w:val="left" w:pos="-720"/>
                <w:tab w:val="left" w:pos="0"/>
              </w:tabs>
              <w:spacing w:before="120" w:after="120"/>
              <w:rPr>
                <w:b/>
                <w:sz w:val="20"/>
              </w:rPr>
            </w:pPr>
            <w:r w:rsidRPr="00C415C3">
              <w:rPr>
                <w:b/>
                <w:sz w:val="20"/>
              </w:rPr>
              <w:t>FROM</w:t>
            </w:r>
          </w:p>
        </w:tc>
        <w:tc>
          <w:tcPr>
            <w:tcW w:w="1170" w:type="dxa"/>
            <w:tcMar>
              <w:top w:w="85" w:type="dxa"/>
              <w:left w:w="85" w:type="dxa"/>
              <w:bottom w:w="85" w:type="dxa"/>
              <w:right w:w="85" w:type="dxa"/>
            </w:tcMar>
          </w:tcPr>
          <w:p w:rsidR="00C415C3" w:rsidRPr="00C415C3" w:rsidRDefault="00C415C3" w:rsidP="00C415C3">
            <w:pPr>
              <w:tabs>
                <w:tab w:val="left" w:pos="-720"/>
                <w:tab w:val="left" w:pos="0"/>
              </w:tabs>
              <w:spacing w:before="120" w:after="120"/>
              <w:rPr>
                <w:b/>
                <w:sz w:val="20"/>
              </w:rPr>
            </w:pPr>
            <w:r w:rsidRPr="00C415C3">
              <w:rPr>
                <w:b/>
                <w:sz w:val="20"/>
              </w:rPr>
              <w:t>TO</w:t>
            </w:r>
          </w:p>
        </w:tc>
        <w:tc>
          <w:tcPr>
            <w:tcW w:w="3420" w:type="dxa"/>
            <w:tcMar>
              <w:top w:w="85" w:type="dxa"/>
              <w:left w:w="85" w:type="dxa"/>
              <w:bottom w:w="85" w:type="dxa"/>
              <w:right w:w="85" w:type="dxa"/>
            </w:tcMar>
          </w:tcPr>
          <w:p w:rsidR="00C415C3" w:rsidRPr="00C415C3" w:rsidRDefault="00C415C3" w:rsidP="00C415C3">
            <w:pPr>
              <w:tabs>
                <w:tab w:val="left" w:pos="-720"/>
                <w:tab w:val="left" w:pos="0"/>
              </w:tabs>
              <w:spacing w:before="120" w:after="120"/>
              <w:rPr>
                <w:b/>
                <w:sz w:val="20"/>
              </w:rPr>
            </w:pPr>
            <w:r w:rsidRPr="00C415C3">
              <w:rPr>
                <w:b/>
                <w:sz w:val="20"/>
              </w:rPr>
              <w:t>INFORMATION REQUIRED</w:t>
            </w:r>
          </w:p>
        </w:tc>
        <w:tc>
          <w:tcPr>
            <w:tcW w:w="1801" w:type="dxa"/>
            <w:tcMar>
              <w:top w:w="85" w:type="dxa"/>
              <w:left w:w="85" w:type="dxa"/>
              <w:bottom w:w="85" w:type="dxa"/>
              <w:right w:w="85" w:type="dxa"/>
            </w:tcMar>
          </w:tcPr>
          <w:p w:rsidR="00C415C3" w:rsidRPr="00C415C3" w:rsidRDefault="00C415C3" w:rsidP="00C415C3">
            <w:pPr>
              <w:tabs>
                <w:tab w:val="left" w:pos="-720"/>
                <w:tab w:val="left" w:pos="0"/>
              </w:tabs>
              <w:spacing w:before="120" w:after="120"/>
              <w:rPr>
                <w:b/>
                <w:sz w:val="20"/>
              </w:rPr>
            </w:pPr>
            <w:r w:rsidRPr="00C415C3">
              <w:rPr>
                <w:b/>
                <w:sz w:val="20"/>
              </w:rPr>
              <w:t>METHOD</w:t>
            </w:r>
          </w:p>
        </w:tc>
      </w:tr>
      <w:tr w:rsidR="00C415C3" w:rsidRPr="00C415C3" w:rsidTr="00C1169F">
        <w:trPr>
          <w:cantSplit/>
        </w:trPr>
        <w:tc>
          <w:tcPr>
            <w:tcW w:w="986"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3.4.2.1</w:t>
            </w:r>
          </w:p>
        </w:tc>
        <w:tc>
          <w:tcPr>
            <w:tcW w:w="1710"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As deemed necessary.</w:t>
            </w:r>
          </w:p>
        </w:tc>
        <w:tc>
          <w:tcPr>
            <w:tcW w:w="3600"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Send notification of inconsistencies e.g. any gaps, overlaps, missing or invalid AAs etc.</w:t>
            </w:r>
          </w:p>
        </w:tc>
        <w:tc>
          <w:tcPr>
            <w:tcW w:w="1170"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Supplier MOA NHHDA.</w:t>
            </w:r>
          </w:p>
        </w:tc>
        <w:tc>
          <w:tcPr>
            <w:tcW w:w="1170"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NHHDC.</w:t>
            </w:r>
          </w:p>
        </w:tc>
        <w:tc>
          <w:tcPr>
            <w:tcW w:w="3420" w:type="dxa"/>
            <w:tcMar>
              <w:top w:w="85" w:type="dxa"/>
              <w:left w:w="85" w:type="dxa"/>
              <w:bottom w:w="85" w:type="dxa"/>
              <w:right w:w="85" w:type="dxa"/>
            </w:tcMar>
          </w:tcPr>
          <w:p w:rsidR="00C415C3" w:rsidRPr="00C415C3" w:rsidRDefault="00C415C3" w:rsidP="00C415C3">
            <w:pPr>
              <w:spacing w:after="60"/>
              <w:rPr>
                <w:sz w:val="20"/>
              </w:rPr>
            </w:pPr>
            <w:r w:rsidRPr="00C415C3">
              <w:rPr>
                <w:sz w:val="20"/>
              </w:rPr>
              <w:t>As appropriate:</w:t>
            </w:r>
          </w:p>
          <w:p w:rsidR="00C415C3" w:rsidRPr="00C415C3" w:rsidRDefault="00C415C3" w:rsidP="00C415C3">
            <w:pPr>
              <w:spacing w:after="60"/>
              <w:rPr>
                <w:sz w:val="20"/>
              </w:rPr>
            </w:pPr>
            <w:r w:rsidRPr="00C415C3">
              <w:rPr>
                <w:sz w:val="20"/>
              </w:rPr>
              <w:t>Details of inconsistencies to be investigated, including any relevant supporting information (e.g. copies of data flows highlighting the inconsistencies).</w:t>
            </w:r>
          </w:p>
        </w:tc>
        <w:tc>
          <w:tcPr>
            <w:tcW w:w="1801"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Electronic or other method, as agreed.</w:t>
            </w:r>
          </w:p>
        </w:tc>
      </w:tr>
      <w:tr w:rsidR="00C415C3" w:rsidRPr="00C415C3" w:rsidTr="00C1169F">
        <w:trPr>
          <w:cantSplit/>
        </w:trPr>
        <w:tc>
          <w:tcPr>
            <w:tcW w:w="986"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3.4.2.2</w:t>
            </w:r>
          </w:p>
        </w:tc>
        <w:tc>
          <w:tcPr>
            <w:tcW w:w="1710"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p>
        </w:tc>
        <w:tc>
          <w:tcPr>
            <w:tcW w:w="3600"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Investigate inconsistencies</w:t>
            </w:r>
            <w:r w:rsidRPr="00C415C3">
              <w:rPr>
                <w:sz w:val="20"/>
                <w:vertAlign w:val="superscript"/>
              </w:rPr>
              <w:footnoteReference w:id="5"/>
            </w:r>
            <w:ins w:id="18" w:author="Talia Addy" w:date="2013-08-22T15:17:00Z">
              <w:r w:rsidR="00312B3F">
                <w:rPr>
                  <w:rStyle w:val="FootnoteReference"/>
                  <w:sz w:val="20"/>
                </w:rPr>
                <w:footnoteReference w:id="6"/>
              </w:r>
            </w:ins>
            <w:r w:rsidRPr="00C415C3">
              <w:rPr>
                <w:sz w:val="20"/>
              </w:rPr>
              <w:t>, take corrective action and inform respective parties of action taken.</w:t>
            </w:r>
          </w:p>
          <w:p w:rsidR="00C415C3" w:rsidRPr="00C415C3" w:rsidRDefault="00C415C3" w:rsidP="00C415C3">
            <w:pPr>
              <w:tabs>
                <w:tab w:val="left" w:pos="-720"/>
                <w:tab w:val="left" w:pos="0"/>
              </w:tabs>
              <w:spacing w:after="60"/>
              <w:rPr>
                <w:sz w:val="20"/>
              </w:rPr>
            </w:pPr>
            <w:r w:rsidRPr="00C415C3">
              <w:rPr>
                <w:sz w:val="20"/>
              </w:rPr>
              <w:t>Re-send AAs (and EACs if previously sent) to the NHHDA and Supplier.</w:t>
            </w:r>
          </w:p>
          <w:p w:rsidR="00C415C3" w:rsidRPr="00C415C3" w:rsidRDefault="00C415C3" w:rsidP="00C415C3">
            <w:pPr>
              <w:tabs>
                <w:tab w:val="left" w:pos="-720"/>
                <w:tab w:val="left" w:pos="0"/>
              </w:tabs>
              <w:spacing w:after="60"/>
              <w:rPr>
                <w:sz w:val="20"/>
              </w:rPr>
            </w:pPr>
            <w:r w:rsidRPr="00C415C3">
              <w:rPr>
                <w:sz w:val="20"/>
              </w:rPr>
              <w:t xml:space="preserve">Process EAC/AA data in accordance with section 3.5. </w:t>
            </w:r>
          </w:p>
        </w:tc>
        <w:tc>
          <w:tcPr>
            <w:tcW w:w="1170"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NHHDC.</w:t>
            </w:r>
          </w:p>
          <w:p w:rsidR="00C415C3" w:rsidRPr="00C415C3" w:rsidRDefault="00C415C3" w:rsidP="00C415C3">
            <w:pPr>
              <w:tabs>
                <w:tab w:val="left" w:pos="-720"/>
                <w:tab w:val="left" w:pos="0"/>
              </w:tabs>
              <w:spacing w:after="60"/>
              <w:rPr>
                <w:sz w:val="20"/>
              </w:rPr>
            </w:pPr>
          </w:p>
          <w:p w:rsidR="00C415C3" w:rsidRPr="00C415C3" w:rsidRDefault="00C415C3" w:rsidP="00C415C3">
            <w:pPr>
              <w:tabs>
                <w:tab w:val="left" w:pos="-720"/>
                <w:tab w:val="left" w:pos="0"/>
              </w:tabs>
              <w:spacing w:after="60"/>
              <w:rPr>
                <w:sz w:val="20"/>
              </w:rPr>
            </w:pPr>
            <w:r w:rsidRPr="00C415C3">
              <w:rPr>
                <w:sz w:val="20"/>
              </w:rPr>
              <w:t>NHHDA.</w:t>
            </w:r>
          </w:p>
        </w:tc>
        <w:tc>
          <w:tcPr>
            <w:tcW w:w="1170"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p>
          <w:p w:rsidR="00C415C3" w:rsidRPr="00C415C3" w:rsidRDefault="00C415C3" w:rsidP="00C415C3">
            <w:pPr>
              <w:tabs>
                <w:tab w:val="left" w:pos="-720"/>
                <w:tab w:val="left" w:pos="0"/>
              </w:tabs>
              <w:spacing w:after="60"/>
              <w:rPr>
                <w:sz w:val="20"/>
              </w:rPr>
            </w:pPr>
          </w:p>
          <w:p w:rsidR="00C415C3" w:rsidRPr="00C415C3" w:rsidRDefault="00C415C3" w:rsidP="00C415C3">
            <w:pPr>
              <w:tabs>
                <w:tab w:val="left" w:pos="-720"/>
                <w:tab w:val="left" w:pos="0"/>
              </w:tabs>
              <w:spacing w:after="60"/>
              <w:rPr>
                <w:sz w:val="20"/>
              </w:rPr>
            </w:pPr>
            <w:r w:rsidRPr="00C415C3">
              <w:rPr>
                <w:sz w:val="20"/>
              </w:rPr>
              <w:t>Supplier, NHHDA.</w:t>
            </w:r>
          </w:p>
        </w:tc>
        <w:tc>
          <w:tcPr>
            <w:tcW w:w="3420" w:type="dxa"/>
            <w:tcMar>
              <w:top w:w="85" w:type="dxa"/>
              <w:left w:w="85" w:type="dxa"/>
              <w:bottom w:w="85" w:type="dxa"/>
              <w:right w:w="85" w:type="dxa"/>
            </w:tcMar>
          </w:tcPr>
          <w:p w:rsidR="00C415C3" w:rsidRPr="00C415C3" w:rsidRDefault="00C415C3" w:rsidP="00C415C3">
            <w:pPr>
              <w:tabs>
                <w:tab w:val="left" w:pos="-720"/>
                <w:tab w:val="left" w:pos="0"/>
              </w:tabs>
              <w:spacing w:after="60"/>
              <w:rPr>
                <w:sz w:val="20"/>
              </w:rPr>
            </w:pPr>
            <w:r w:rsidRPr="00C415C3">
              <w:rPr>
                <w:sz w:val="20"/>
              </w:rPr>
              <w:t>Complete Site Visit of SVA Metering System – Site Visit Report - Appendix 4.1.</w:t>
            </w:r>
          </w:p>
          <w:p w:rsidR="00C415C3" w:rsidRPr="00C415C3" w:rsidRDefault="00C415C3" w:rsidP="00C415C3">
            <w:pPr>
              <w:tabs>
                <w:tab w:val="left" w:pos="-720"/>
                <w:tab w:val="left" w:pos="0"/>
              </w:tabs>
              <w:spacing w:after="60"/>
              <w:rPr>
                <w:sz w:val="20"/>
              </w:rPr>
            </w:pPr>
            <w:proofErr w:type="gramStart"/>
            <w:r w:rsidRPr="00C415C3">
              <w:rPr>
                <w:sz w:val="20"/>
              </w:rPr>
              <w:t>D0019  Metering</w:t>
            </w:r>
            <w:proofErr w:type="gramEnd"/>
            <w:r w:rsidRPr="00C415C3">
              <w:rPr>
                <w:sz w:val="20"/>
              </w:rPr>
              <w:t xml:space="preserve"> System EAC/AA Data.</w:t>
            </w:r>
          </w:p>
        </w:tc>
        <w:tc>
          <w:tcPr>
            <w:tcW w:w="1801" w:type="dxa"/>
            <w:tcMar>
              <w:top w:w="85" w:type="dxa"/>
              <w:left w:w="85" w:type="dxa"/>
              <w:bottom w:w="85" w:type="dxa"/>
              <w:right w:w="85" w:type="dxa"/>
            </w:tcMar>
          </w:tcPr>
          <w:p w:rsidR="00C415C3" w:rsidRPr="00C415C3" w:rsidRDefault="00C415C3" w:rsidP="00C415C3">
            <w:pPr>
              <w:tabs>
                <w:tab w:val="left" w:pos="-720"/>
                <w:tab w:val="left" w:pos="-108"/>
              </w:tabs>
              <w:spacing w:after="60"/>
              <w:rPr>
                <w:sz w:val="20"/>
              </w:rPr>
            </w:pPr>
            <w:r w:rsidRPr="00C415C3">
              <w:rPr>
                <w:sz w:val="20"/>
              </w:rPr>
              <w:t>Electronic or other method, as agreed.</w:t>
            </w:r>
          </w:p>
        </w:tc>
      </w:tr>
    </w:tbl>
    <w:p w:rsidR="009E168E" w:rsidRDefault="009E168E" w:rsidP="009E168E">
      <w:pPr>
        <w:spacing w:after="240" w:line="300" w:lineRule="exact"/>
        <w:rPr>
          <w:i/>
        </w:rPr>
      </w:pPr>
    </w:p>
    <w:p w:rsidR="0031373D" w:rsidRDefault="0031373D" w:rsidP="009E168E">
      <w:pPr>
        <w:spacing w:after="240" w:line="300" w:lineRule="exact"/>
        <w:rPr>
          <w:i/>
        </w:rPr>
      </w:pPr>
    </w:p>
    <w:p w:rsidR="0031373D" w:rsidRDefault="0031373D" w:rsidP="009E168E">
      <w:pPr>
        <w:spacing w:after="240" w:line="300" w:lineRule="exact"/>
        <w:rPr>
          <w:i/>
        </w:rPr>
      </w:pPr>
    </w:p>
    <w:p w:rsidR="0031373D" w:rsidRDefault="0031373D" w:rsidP="009E168E">
      <w:pPr>
        <w:spacing w:after="240" w:line="300" w:lineRule="exact"/>
        <w:rPr>
          <w:i/>
        </w:rPr>
      </w:pPr>
    </w:p>
    <w:p w:rsidR="0031373D" w:rsidRDefault="0031373D" w:rsidP="009E168E">
      <w:pPr>
        <w:spacing w:after="240" w:line="300" w:lineRule="exact"/>
        <w:rPr>
          <w:i/>
        </w:rPr>
      </w:pPr>
    </w:p>
    <w:p w:rsidR="00A37B8A" w:rsidRDefault="00A37B8A" w:rsidP="009E168E">
      <w:pPr>
        <w:spacing w:after="240" w:line="300" w:lineRule="exact"/>
        <w:rPr>
          <w:i/>
        </w:rPr>
        <w:sectPr w:rsidR="00A37B8A" w:rsidSect="0031373D">
          <w:pgSz w:w="16838" w:h="11906" w:orient="landscape"/>
          <w:pgMar w:top="1440" w:right="1440" w:bottom="1440" w:left="1440" w:header="709" w:footer="709" w:gutter="0"/>
          <w:cols w:space="708"/>
          <w:docGrid w:linePitch="360"/>
        </w:sectPr>
      </w:pPr>
    </w:p>
    <w:p w:rsidR="00A37B8A" w:rsidRDefault="00A37B8A" w:rsidP="00A37B8A">
      <w:pPr>
        <w:spacing w:after="240"/>
        <w:ind w:left="851" w:hanging="851"/>
        <w:jc w:val="both"/>
        <w:outlineLvl w:val="2"/>
        <w:rPr>
          <w:b/>
          <w:color w:val="000000"/>
          <w:lang w:val="en-US"/>
        </w:rPr>
      </w:pPr>
      <w:r>
        <w:rPr>
          <w:i/>
          <w:color w:val="000000"/>
          <w:lang w:val="en-US"/>
        </w:rPr>
        <w:lastRenderedPageBreak/>
        <w:t>[Amend existing bullets and insert new bullet into 4.5.2 as follows]</w:t>
      </w:r>
    </w:p>
    <w:p w:rsidR="00A37B8A" w:rsidRPr="00A37B8A" w:rsidRDefault="00A37B8A" w:rsidP="00A37B8A">
      <w:pPr>
        <w:spacing w:after="240"/>
        <w:ind w:left="851" w:hanging="851"/>
        <w:jc w:val="both"/>
        <w:outlineLvl w:val="2"/>
        <w:rPr>
          <w:i/>
          <w:color w:val="000000"/>
          <w:lang w:val="en-US"/>
        </w:rPr>
      </w:pPr>
      <w:r w:rsidRPr="00A37B8A">
        <w:rPr>
          <w:b/>
          <w:color w:val="000000"/>
          <w:lang w:val="en-US"/>
        </w:rPr>
        <w:t>4.5.2</w:t>
      </w:r>
      <w:r w:rsidRPr="00A37B8A">
        <w:rPr>
          <w:b/>
          <w:color w:val="000000"/>
          <w:lang w:val="en-US"/>
        </w:rPr>
        <w:tab/>
        <w:t>Deeming circumstances</w:t>
      </w:r>
      <w:r>
        <w:rPr>
          <w:b/>
          <w:color w:val="000000"/>
          <w:lang w:val="en-US"/>
        </w:rPr>
        <w:t xml:space="preserve"> </w:t>
      </w:r>
    </w:p>
    <w:p w:rsidR="00A37B8A" w:rsidRPr="00A37B8A" w:rsidRDefault="00A37B8A" w:rsidP="00A37B8A">
      <w:pPr>
        <w:spacing w:after="240"/>
        <w:ind w:left="851"/>
        <w:jc w:val="both"/>
      </w:pPr>
      <w:r w:rsidRPr="00A37B8A">
        <w:t>A Deemed Meter Reading shall be calculated as set out below if a valid actual Meter register reading cannot be obtained in the following circumstances:</w:t>
      </w:r>
    </w:p>
    <w:p w:rsidR="00A37B8A" w:rsidRPr="00A37B8A" w:rsidRDefault="00A37B8A" w:rsidP="00A37B8A">
      <w:pPr>
        <w:numPr>
          <w:ilvl w:val="0"/>
          <w:numId w:val="5"/>
        </w:numPr>
        <w:spacing w:after="240"/>
        <w:ind w:left="1701" w:hanging="850"/>
        <w:jc w:val="both"/>
      </w:pPr>
      <w:r w:rsidRPr="00A37B8A">
        <w:t>Change of Supplier;</w:t>
      </w:r>
    </w:p>
    <w:p w:rsidR="00A37B8A" w:rsidRPr="00A37B8A" w:rsidRDefault="00A37B8A" w:rsidP="00A37B8A">
      <w:pPr>
        <w:numPr>
          <w:ilvl w:val="0"/>
          <w:numId w:val="5"/>
        </w:numPr>
        <w:spacing w:after="240"/>
        <w:ind w:left="1701" w:hanging="850"/>
        <w:jc w:val="both"/>
      </w:pPr>
      <w:r w:rsidRPr="00A37B8A">
        <w:t>Disputed change of Supplier Meter reading;</w:t>
      </w:r>
    </w:p>
    <w:p w:rsidR="00A37B8A" w:rsidRPr="00A37B8A" w:rsidRDefault="00A37B8A" w:rsidP="00A37B8A">
      <w:pPr>
        <w:numPr>
          <w:ilvl w:val="0"/>
          <w:numId w:val="5"/>
        </w:numPr>
        <w:spacing w:after="240"/>
        <w:ind w:left="1701" w:hanging="850"/>
        <w:jc w:val="both"/>
      </w:pPr>
      <w:r w:rsidRPr="00A37B8A">
        <w:t>Concurrent change of Supplier and change of Measurement Class;</w:t>
      </w:r>
    </w:p>
    <w:p w:rsidR="00A37B8A" w:rsidRPr="00A37B8A" w:rsidRDefault="00A37B8A" w:rsidP="00A37B8A">
      <w:pPr>
        <w:numPr>
          <w:ilvl w:val="0"/>
          <w:numId w:val="5"/>
        </w:numPr>
        <w:spacing w:after="240"/>
        <w:ind w:left="1701" w:hanging="850"/>
        <w:jc w:val="both"/>
      </w:pPr>
      <w:r w:rsidRPr="00A37B8A">
        <w:t xml:space="preserve">Change of LDSO; </w:t>
      </w:r>
      <w:del w:id="22" w:author="Talia Addy" w:date="2013-08-22T14:23:00Z">
        <w:r w:rsidRPr="00A37B8A" w:rsidDel="00A37B8A">
          <w:delText>and</w:delText>
        </w:r>
      </w:del>
    </w:p>
    <w:p w:rsidR="00A37B8A" w:rsidRDefault="00A37B8A" w:rsidP="00A37B8A">
      <w:pPr>
        <w:numPr>
          <w:ilvl w:val="0"/>
          <w:numId w:val="5"/>
        </w:numPr>
        <w:spacing w:after="240"/>
        <w:ind w:left="1701" w:hanging="850"/>
        <w:jc w:val="both"/>
        <w:rPr>
          <w:ins w:id="23" w:author="Talia Addy" w:date="2013-08-22T14:23:00Z"/>
        </w:rPr>
      </w:pPr>
      <w:r w:rsidRPr="00A37B8A">
        <w:t>At the RF to ensure that crystallised data is not changed post the RF</w:t>
      </w:r>
      <w:del w:id="24" w:author="Talia Addy" w:date="2013-08-22T14:23:00Z">
        <w:r w:rsidRPr="00A37B8A" w:rsidDel="00A37B8A">
          <w:delText>.</w:delText>
        </w:r>
      </w:del>
      <w:ins w:id="25" w:author="Talia Addy" w:date="2013-08-22T14:23:00Z">
        <w:r>
          <w:t>; and</w:t>
        </w:r>
      </w:ins>
    </w:p>
    <w:p w:rsidR="00A37B8A" w:rsidRPr="00A37B8A" w:rsidRDefault="00A37B8A" w:rsidP="00A37B8A">
      <w:pPr>
        <w:numPr>
          <w:ilvl w:val="0"/>
          <w:numId w:val="5"/>
        </w:numPr>
        <w:spacing w:after="240"/>
        <w:ind w:left="1701" w:hanging="850"/>
        <w:jc w:val="both"/>
      </w:pPr>
      <w:ins w:id="26" w:author="Talia Addy" w:date="2013-08-22T14:23:00Z">
        <w:r>
          <w:t xml:space="preserve">To cleanse negative Estimates of Annual </w:t>
        </w:r>
      </w:ins>
      <w:ins w:id="27" w:author="Talia Addy" w:date="2013-08-22T14:24:00Z">
        <w:r>
          <w:t>Consumption where requested by the Supplier</w:t>
        </w:r>
      </w:ins>
      <w:ins w:id="28" w:author="Talia Addy" w:date="2013-08-22T14:23:00Z">
        <w:r>
          <w:t xml:space="preserve"> </w:t>
        </w:r>
      </w:ins>
    </w:p>
    <w:p w:rsidR="00A37B8A" w:rsidRPr="00A37B8A" w:rsidRDefault="00A37B8A" w:rsidP="00A37B8A">
      <w:pPr>
        <w:spacing w:after="240"/>
        <w:ind w:left="851"/>
        <w:jc w:val="both"/>
      </w:pPr>
      <w:r w:rsidRPr="00A37B8A">
        <w:t>In all other circumstances set out below, a Deemed Meter Reading may be calculated if required by the Supplier.  In all cases, the NHHDC shall retain an audit trail to prove that all steps set out below have been completed before a reading is deemed.</w:t>
      </w:r>
    </w:p>
    <w:p w:rsidR="00A37B8A" w:rsidRPr="00A37B8A" w:rsidRDefault="00A37B8A" w:rsidP="00A37B8A">
      <w:pPr>
        <w:spacing w:after="240"/>
        <w:ind w:left="851"/>
        <w:jc w:val="both"/>
      </w:pPr>
      <w:r w:rsidRPr="00A37B8A">
        <w:t>Where a Deemed Meter Advance is calculated, it shall be calculated using a system or process so approved in accordance with BSCP537 using the formulae set out in Annex S-2 of the Code.  The Deemed Meter Advance can then be used to calculate a Deemed Meter Reading.</w:t>
      </w:r>
    </w:p>
    <w:p w:rsidR="00A37B8A" w:rsidRPr="00A37B8A" w:rsidRDefault="00A37B8A" w:rsidP="00A37B8A">
      <w:pPr>
        <w:spacing w:after="240"/>
        <w:ind w:left="851"/>
        <w:jc w:val="both"/>
      </w:pPr>
      <w:r w:rsidRPr="00A37B8A">
        <w:t>Wherever the NHHDC has deemed a Meter reading, the NHHDC shall provide the Deemed Meter Reading and the date of the Deemed Meter Reading to its Supplier.</w:t>
      </w:r>
    </w:p>
    <w:p w:rsidR="00A37B8A" w:rsidRPr="00A37B8A" w:rsidRDefault="00A37B8A" w:rsidP="00A37B8A">
      <w:pPr>
        <w:spacing w:after="240"/>
        <w:ind w:left="851"/>
        <w:jc w:val="both"/>
      </w:pPr>
      <w:r w:rsidRPr="00A37B8A">
        <w:t>Where a Deemed Meter Advance has been calculated, this indicates that the process has broken down.  The Supplier shall investigate the root cause of the problem and attempt to resolve the underlying issue in all cases where a reading has been deemed.</w:t>
      </w:r>
    </w:p>
    <w:p w:rsidR="00A37B8A" w:rsidRDefault="00A37B8A" w:rsidP="00A37B8A">
      <w:pPr>
        <w:spacing w:after="240"/>
        <w:ind w:left="851"/>
        <w:jc w:val="both"/>
      </w:pPr>
      <w:r w:rsidRPr="00A37B8A">
        <w:t>If a Deemed Meter Reading has been calculated but subsequently the actual Meter register reading for the same Settlement Day (or for a day between SSD-5 and SSD+5 for a change of Supplier), is provided and the actual Meter register reading passes validation, the Deemed Meter Reading should be replaced with the actual Meter register reading.</w:t>
      </w:r>
    </w:p>
    <w:p w:rsidR="00A37B8A" w:rsidRDefault="00A37B8A" w:rsidP="00A37B8A">
      <w:pPr>
        <w:spacing w:after="240"/>
        <w:ind w:left="851"/>
        <w:jc w:val="both"/>
      </w:pPr>
    </w:p>
    <w:p w:rsidR="00A37B8A" w:rsidRDefault="00A37B8A" w:rsidP="00A37B8A">
      <w:pPr>
        <w:spacing w:after="240"/>
        <w:ind w:left="851"/>
        <w:jc w:val="both"/>
      </w:pPr>
    </w:p>
    <w:p w:rsidR="00A37B8A" w:rsidRDefault="00A37B8A" w:rsidP="00A37B8A">
      <w:pPr>
        <w:spacing w:after="240"/>
        <w:ind w:left="851"/>
        <w:jc w:val="both"/>
      </w:pPr>
    </w:p>
    <w:p w:rsidR="00A37B8A" w:rsidRPr="00A37B8A" w:rsidRDefault="00A37B8A" w:rsidP="00A37B8A">
      <w:pPr>
        <w:spacing w:after="240"/>
        <w:ind w:left="851"/>
        <w:jc w:val="both"/>
      </w:pPr>
    </w:p>
    <w:p w:rsidR="009E168E" w:rsidRDefault="00A37B8A" w:rsidP="009E168E">
      <w:pPr>
        <w:spacing w:after="240" w:line="300" w:lineRule="exact"/>
        <w:rPr>
          <w:i/>
        </w:rPr>
      </w:pPr>
      <w:r>
        <w:rPr>
          <w:i/>
        </w:rPr>
        <w:lastRenderedPageBreak/>
        <w:t xml:space="preserve"> </w:t>
      </w:r>
      <w:r w:rsidR="009E168E">
        <w:rPr>
          <w:i/>
        </w:rPr>
        <w:t>[Insert new subsection 4.5.2</w:t>
      </w:r>
      <w:r w:rsidR="0020205A">
        <w:rPr>
          <w:i/>
        </w:rPr>
        <w:t xml:space="preserve"> </w:t>
      </w:r>
      <w:r w:rsidR="009E168E">
        <w:rPr>
          <w:i/>
        </w:rPr>
        <w:t>r) as follows:]</w:t>
      </w:r>
    </w:p>
    <w:p w:rsidR="00A37B8A" w:rsidRDefault="00A37B8A" w:rsidP="009E168E">
      <w:pPr>
        <w:spacing w:after="240" w:line="300" w:lineRule="exact"/>
        <w:rPr>
          <w:ins w:id="29" w:author="Talia Addy" w:date="2013-08-22T14:25:00Z"/>
        </w:rPr>
      </w:pPr>
      <w:ins w:id="30" w:author="Talia Addy" w:date="2013-08-22T14:25:00Z">
        <w:r>
          <w:t>r)</w:t>
        </w:r>
        <w:r>
          <w:tab/>
          <w:t>Cleansing Negative Estimates of Annual Consumption</w:t>
        </w:r>
      </w:ins>
    </w:p>
    <w:p w:rsidR="00A37B8A" w:rsidRPr="00A37B8A" w:rsidRDefault="00A37B8A" w:rsidP="00A37B8A">
      <w:pPr>
        <w:spacing w:after="240" w:line="300" w:lineRule="exact"/>
        <w:rPr>
          <w:ins w:id="31" w:author="Talia Addy" w:date="2013-08-22T14:26:00Z"/>
          <w:color w:val="000000" w:themeColor="text1"/>
        </w:rPr>
      </w:pPr>
      <w:ins w:id="32" w:author="Talia Addy" w:date="2013-08-22T14:26:00Z">
        <w:r w:rsidRPr="00A37B8A">
          <w:rPr>
            <w:color w:val="000000" w:themeColor="text1"/>
          </w:rPr>
          <w:t>Upon request by</w:t>
        </w:r>
        <w:r w:rsidR="009C2FDE">
          <w:rPr>
            <w:color w:val="000000" w:themeColor="text1"/>
          </w:rPr>
          <w:t xml:space="preserve"> the Supplier, the NHHDC shall</w:t>
        </w:r>
      </w:ins>
      <w:ins w:id="33" w:author="Talia Addy" w:date="2013-08-28T09:26:00Z">
        <w:r w:rsidR="009C2FDE">
          <w:rPr>
            <w:color w:val="000000" w:themeColor="text1"/>
          </w:rPr>
          <w:t xml:space="preserve">, </w:t>
        </w:r>
      </w:ins>
      <w:ins w:id="34" w:author="Talia Addy" w:date="2013-08-22T14:26:00Z">
        <w:r w:rsidRPr="00A37B8A">
          <w:rPr>
            <w:color w:val="000000" w:themeColor="text1"/>
          </w:rPr>
          <w:t xml:space="preserve">within </w:t>
        </w:r>
      </w:ins>
      <w:ins w:id="35" w:author="Talia Addy" w:date="2013-09-09T09:56:00Z">
        <w:r w:rsidR="004C5B55">
          <w:rPr>
            <w:color w:val="000000" w:themeColor="text1"/>
          </w:rPr>
          <w:t>60</w:t>
        </w:r>
      </w:ins>
      <w:ins w:id="36" w:author="Talia Addy" w:date="2013-08-22T14:26:00Z">
        <w:r w:rsidRPr="00A37B8A">
          <w:rPr>
            <w:color w:val="000000" w:themeColor="text1"/>
          </w:rPr>
          <w:t xml:space="preserve"> Working Days of the first request made and within 10 Working</w:t>
        </w:r>
        <w:r w:rsidR="009C2FDE">
          <w:rPr>
            <w:color w:val="000000" w:themeColor="text1"/>
          </w:rPr>
          <w:t xml:space="preserve"> Days of any subsequent request</w:t>
        </w:r>
        <w:r w:rsidRPr="00A37B8A">
          <w:rPr>
            <w:color w:val="000000" w:themeColor="text1"/>
          </w:rPr>
          <w:t>:</w:t>
        </w:r>
      </w:ins>
    </w:p>
    <w:p w:rsidR="00A37B8A" w:rsidRPr="00A37B8A" w:rsidRDefault="00A37B8A" w:rsidP="00A37B8A">
      <w:pPr>
        <w:numPr>
          <w:ilvl w:val="0"/>
          <w:numId w:val="4"/>
        </w:numPr>
        <w:spacing w:after="240" w:line="300" w:lineRule="exact"/>
        <w:rPr>
          <w:ins w:id="37" w:author="Talia Addy" w:date="2013-08-22T14:26:00Z"/>
          <w:color w:val="000000" w:themeColor="text1"/>
        </w:rPr>
      </w:pPr>
      <w:ins w:id="38" w:author="Talia Addy" w:date="2013-08-22T14:26:00Z">
        <w:r w:rsidRPr="00A37B8A">
          <w:rPr>
            <w:color w:val="000000" w:themeColor="text1"/>
          </w:rPr>
          <w:t>Calculate a Deemed Meter A</w:t>
        </w:r>
        <w:r w:rsidR="00463694">
          <w:rPr>
            <w:color w:val="000000" w:themeColor="text1"/>
          </w:rPr>
          <w:t>dvance in accordance with 4.5.2</w:t>
        </w:r>
      </w:ins>
      <w:ins w:id="39" w:author="Talia Addy" w:date="2013-08-22T16:20:00Z">
        <w:r w:rsidR="00463694">
          <w:rPr>
            <w:color w:val="000000" w:themeColor="text1"/>
          </w:rPr>
          <w:t xml:space="preserve"> </w:t>
        </w:r>
      </w:ins>
      <w:ins w:id="40" w:author="Talia Addy" w:date="2013-08-22T14:26:00Z">
        <w:r w:rsidRPr="00A37B8A">
          <w:rPr>
            <w:color w:val="000000" w:themeColor="text1"/>
          </w:rPr>
          <w:t>e) and using the negative EAC value reported by the Supplier;</w:t>
        </w:r>
      </w:ins>
    </w:p>
    <w:p w:rsidR="00A37B8A" w:rsidRPr="00A37B8A" w:rsidRDefault="00A37B8A" w:rsidP="00A37B8A">
      <w:pPr>
        <w:numPr>
          <w:ilvl w:val="0"/>
          <w:numId w:val="4"/>
        </w:numPr>
        <w:spacing w:after="240" w:line="300" w:lineRule="exact"/>
        <w:rPr>
          <w:ins w:id="41" w:author="Talia Addy" w:date="2013-08-22T14:26:00Z"/>
          <w:color w:val="000000" w:themeColor="text1"/>
        </w:rPr>
      </w:pPr>
      <w:ins w:id="42" w:author="Talia Addy" w:date="2013-08-22T14:26:00Z">
        <w:r w:rsidRPr="00A37B8A">
          <w:rPr>
            <w:color w:val="000000" w:themeColor="text1"/>
          </w:rPr>
          <w:t xml:space="preserve">Use the resultant negative Deemed Meter Advance to calculate a negative </w:t>
        </w:r>
      </w:ins>
      <w:ins w:id="43" w:author="Talia Addy" w:date="2013-08-28T14:36:00Z">
        <w:r w:rsidR="007B7B05">
          <w:rPr>
            <w:color w:val="000000" w:themeColor="text1"/>
          </w:rPr>
          <w:t xml:space="preserve">AA </w:t>
        </w:r>
      </w:ins>
      <w:ins w:id="44" w:author="Talia Addy" w:date="2013-08-22T14:26:00Z">
        <w:r w:rsidRPr="00A37B8A">
          <w:rPr>
            <w:color w:val="000000" w:themeColor="text1"/>
          </w:rPr>
          <w:t xml:space="preserve">and positive replacement EAC in accordance with 3.3.11; and   </w:t>
        </w:r>
      </w:ins>
    </w:p>
    <w:p w:rsidR="00A37B8A" w:rsidRPr="00A37B8A" w:rsidRDefault="00A37B8A" w:rsidP="00A37B8A">
      <w:pPr>
        <w:numPr>
          <w:ilvl w:val="0"/>
          <w:numId w:val="4"/>
        </w:numPr>
        <w:spacing w:after="240" w:line="300" w:lineRule="exact"/>
        <w:rPr>
          <w:ins w:id="45" w:author="Talia Addy" w:date="2013-08-22T14:26:00Z"/>
          <w:color w:val="000000" w:themeColor="text1"/>
        </w:rPr>
      </w:pPr>
      <w:ins w:id="46" w:author="Talia Addy" w:date="2013-08-22T14:26:00Z">
        <w:r w:rsidRPr="00A37B8A">
          <w:rPr>
            <w:color w:val="000000" w:themeColor="text1"/>
          </w:rPr>
          <w:t xml:space="preserve">Submit the revised EAC (and optionally the negative </w:t>
        </w:r>
      </w:ins>
      <w:ins w:id="47" w:author="Talia Addy" w:date="2013-08-28T14:35:00Z">
        <w:r w:rsidR="007B7B05">
          <w:rPr>
            <w:color w:val="000000" w:themeColor="text1"/>
          </w:rPr>
          <w:t>AA</w:t>
        </w:r>
      </w:ins>
      <w:ins w:id="48" w:author="Talia Addy" w:date="2013-08-22T14:26:00Z">
        <w:r w:rsidRPr="00A37B8A">
          <w:rPr>
            <w:color w:val="000000" w:themeColor="text1"/>
          </w:rPr>
          <w:t>) to the NHHDA in accordance with 3.3.11.</w:t>
        </w:r>
      </w:ins>
    </w:p>
    <w:p w:rsidR="00A37B8A" w:rsidRPr="00A37B8A" w:rsidRDefault="00A37B8A" w:rsidP="00A37B8A">
      <w:pPr>
        <w:spacing w:after="240" w:line="300" w:lineRule="exact"/>
        <w:rPr>
          <w:ins w:id="49" w:author="Talia Addy" w:date="2013-08-22T14:26:00Z"/>
          <w:color w:val="000000" w:themeColor="text1"/>
        </w:rPr>
      </w:pPr>
      <w:ins w:id="50" w:author="Talia Addy" w:date="2013-08-22T14:26:00Z">
        <w:r w:rsidRPr="00A37B8A">
          <w:rPr>
            <w:color w:val="000000" w:themeColor="text1"/>
          </w:rPr>
          <w:t>It is not anticipated that the Supplier will make such a request more than once per year, unless exceptional circumstances arise.</w:t>
        </w:r>
      </w:ins>
    </w:p>
    <w:p w:rsidR="00A37B8A" w:rsidRPr="00A37B8A" w:rsidRDefault="00A37B8A" w:rsidP="00A37B8A">
      <w:pPr>
        <w:spacing w:after="240" w:line="300" w:lineRule="exact"/>
        <w:rPr>
          <w:ins w:id="51" w:author="Talia Addy" w:date="2013-08-22T14:26:00Z"/>
          <w:color w:val="000000" w:themeColor="text1"/>
        </w:rPr>
      </w:pPr>
      <w:ins w:id="52" w:author="Talia Addy" w:date="2013-08-22T14:26:00Z">
        <w:r w:rsidRPr="00A37B8A">
          <w:rPr>
            <w:color w:val="000000" w:themeColor="text1"/>
          </w:rPr>
          <w:t xml:space="preserve">Where the NHHDC needs to perform more than one Deemed Meter Advance calculation and more than one EAC/AA calculation, because of the duration between the last valid reading and the latest RF run, the original negative EAC value (as reported by the Supplier) should be used in any interim calculations in place of any positive Default EAC values calculated. This will prevent changes to values that have already been subject to an RF run. For the final calculation (i.e. where a reading is deemed close to the date of the latest RF run), the positive Default EAC value shall be used. </w:t>
        </w:r>
      </w:ins>
    </w:p>
    <w:p w:rsidR="00A37B8A" w:rsidRDefault="00A37B8A" w:rsidP="009E168E">
      <w:pPr>
        <w:spacing w:after="240" w:line="300" w:lineRule="exact"/>
        <w:rPr>
          <w:i/>
        </w:rPr>
      </w:pPr>
    </w:p>
    <w:p w:rsidR="009E168E" w:rsidRDefault="009E168E" w:rsidP="00E8557F"/>
    <w:p w:rsidR="009E168E" w:rsidRDefault="009E168E" w:rsidP="00E8557F"/>
    <w:p w:rsidR="009E168E" w:rsidRDefault="009E168E" w:rsidP="00E8557F"/>
    <w:sectPr w:rsidR="009E168E" w:rsidSect="00A37B8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7F" w:rsidRDefault="00E8557F" w:rsidP="00E8557F">
      <w:r>
        <w:separator/>
      </w:r>
    </w:p>
  </w:endnote>
  <w:endnote w:type="continuationSeparator" w:id="0">
    <w:p w:rsidR="00E8557F" w:rsidRDefault="00E8557F" w:rsidP="00E8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7F" w:rsidRDefault="00E8557F" w:rsidP="00E8557F">
      <w:r>
        <w:separator/>
      </w:r>
    </w:p>
  </w:footnote>
  <w:footnote w:type="continuationSeparator" w:id="0">
    <w:p w:rsidR="00E8557F" w:rsidRDefault="00E8557F" w:rsidP="00E8557F">
      <w:r>
        <w:continuationSeparator/>
      </w:r>
    </w:p>
  </w:footnote>
  <w:footnote w:id="1">
    <w:p w:rsidR="00F932AB" w:rsidRPr="00BF7C53" w:rsidRDefault="00F932AB" w:rsidP="00F932AB">
      <w:pPr>
        <w:pStyle w:val="FootnoteText"/>
        <w:spacing w:after="20"/>
        <w:jc w:val="both"/>
        <w:rPr>
          <w:sz w:val="16"/>
          <w:szCs w:val="16"/>
        </w:rPr>
      </w:pPr>
      <w:r w:rsidRPr="00BF7C53">
        <w:rPr>
          <w:rStyle w:val="FootnoteReference"/>
          <w:sz w:val="16"/>
          <w:szCs w:val="16"/>
        </w:rPr>
        <w:footnoteRef/>
      </w:r>
      <w:r w:rsidRPr="00BF7C53">
        <w:rPr>
          <w:sz w:val="16"/>
          <w:szCs w:val="16"/>
        </w:rPr>
        <w:t xml:space="preserve">  The NHHDC must ensure that initial sets of Daily Profile Coefficients are loaded into the AA/EAC system in ascending Settlement Date order (i.e. a file must already have been loaded for the previous Settlement Day) and in correct version sequence (although version numbers may not be sequential) for any file type/GSP Group combination.</w:t>
      </w:r>
    </w:p>
  </w:footnote>
  <w:footnote w:id="2">
    <w:p w:rsidR="00F932AB" w:rsidRPr="00BF7C53" w:rsidRDefault="00F932AB" w:rsidP="00F932AB">
      <w:pPr>
        <w:pStyle w:val="FootnoteText"/>
        <w:spacing w:after="20"/>
        <w:jc w:val="both"/>
        <w:rPr>
          <w:sz w:val="16"/>
          <w:szCs w:val="16"/>
        </w:rPr>
      </w:pPr>
      <w:r w:rsidRPr="00BF7C53">
        <w:rPr>
          <w:rStyle w:val="FootnoteReference"/>
          <w:sz w:val="16"/>
          <w:szCs w:val="16"/>
        </w:rPr>
        <w:footnoteRef/>
      </w:r>
      <w:r w:rsidRPr="00BF7C53">
        <w:rPr>
          <w:sz w:val="16"/>
          <w:szCs w:val="16"/>
        </w:rPr>
        <w:t xml:space="preserve">  If the CoS business event is triggering this process, then the old NHHDC will provide an AA up to and including SSD-1 and the new NHHDC will provide an EAC from SSD.</w:t>
      </w:r>
    </w:p>
  </w:footnote>
  <w:footnote w:id="3">
    <w:p w:rsidR="00F932AB" w:rsidRDefault="00F932AB">
      <w:pPr>
        <w:pStyle w:val="FootnoteText"/>
      </w:pPr>
      <w:ins w:id="9" w:author="Talia Addy" w:date="2013-08-22T14:17:00Z">
        <w:r>
          <w:rPr>
            <w:rStyle w:val="FootnoteReference"/>
          </w:rPr>
          <w:footnoteRef/>
        </w:r>
        <w:r>
          <w:t xml:space="preserve"> </w:t>
        </w:r>
        <w:r>
          <w:rPr>
            <w:sz w:val="16"/>
            <w:szCs w:val="16"/>
          </w:rPr>
          <w:t xml:space="preserve">On request from the Supplier, the NHHDC shall replace any residual negative EACs reported by the NHHDA with positive </w:t>
        </w:r>
        <w:r w:rsidR="001034F2">
          <w:rPr>
            <w:sz w:val="16"/>
            <w:szCs w:val="16"/>
          </w:rPr>
          <w:t>values in accordance with 4.5.2</w:t>
        </w:r>
      </w:ins>
      <w:ins w:id="10" w:author="Talia Addy" w:date="2013-08-28T14:37:00Z">
        <w:r w:rsidR="001034F2">
          <w:rPr>
            <w:sz w:val="16"/>
            <w:szCs w:val="16"/>
          </w:rPr>
          <w:t xml:space="preserve"> </w:t>
        </w:r>
      </w:ins>
      <w:ins w:id="11" w:author="Talia Addy" w:date="2013-08-22T14:17:00Z">
        <w:r>
          <w:rPr>
            <w:sz w:val="16"/>
            <w:szCs w:val="16"/>
          </w:rPr>
          <w:t>r).</w:t>
        </w:r>
      </w:ins>
    </w:p>
  </w:footnote>
  <w:footnote w:id="4">
    <w:p w:rsidR="00F932AB" w:rsidRPr="00BF7C53" w:rsidRDefault="00F932AB" w:rsidP="00F932AB">
      <w:pPr>
        <w:pStyle w:val="FootnoteText"/>
        <w:spacing w:after="20"/>
        <w:jc w:val="both"/>
        <w:rPr>
          <w:sz w:val="16"/>
          <w:szCs w:val="16"/>
        </w:rPr>
      </w:pPr>
      <w:r w:rsidRPr="00BF7C53">
        <w:rPr>
          <w:rStyle w:val="FootnoteReference"/>
          <w:sz w:val="16"/>
          <w:szCs w:val="16"/>
        </w:rPr>
        <w:footnoteRef/>
      </w:r>
      <w:r w:rsidRPr="00BF7C53">
        <w:rPr>
          <w:sz w:val="16"/>
          <w:szCs w:val="16"/>
        </w:rPr>
        <w:t xml:space="preserve">  The NHHDC will be required to store and retrieve the smoothing parameter for use in calculating the EACs.  The NHHDCs system must validate that the value provided for the smoothing parameter is a positive number.</w:t>
      </w:r>
    </w:p>
  </w:footnote>
  <w:footnote w:id="5">
    <w:p w:rsidR="00C415C3" w:rsidRPr="00BF7C53" w:rsidRDefault="00C415C3" w:rsidP="00C415C3">
      <w:pPr>
        <w:pStyle w:val="FootnoteText"/>
        <w:jc w:val="both"/>
        <w:rPr>
          <w:sz w:val="16"/>
          <w:szCs w:val="16"/>
        </w:rPr>
      </w:pPr>
      <w:r w:rsidRPr="00BF7C53">
        <w:rPr>
          <w:rStyle w:val="FootnoteReference"/>
          <w:sz w:val="16"/>
          <w:szCs w:val="16"/>
        </w:rPr>
        <w:footnoteRef/>
      </w:r>
      <w:r w:rsidRPr="00BF7C53">
        <w:rPr>
          <w:sz w:val="16"/>
          <w:szCs w:val="16"/>
        </w:rPr>
        <w:t xml:space="preserve">  If fault identified covers a </w:t>
      </w:r>
      <w:smartTag w:uri="urn:schemas-microsoft-com:office:smarttags" w:element="place">
        <w:r w:rsidRPr="00BF7C53">
          <w:rPr>
            <w:sz w:val="16"/>
            <w:szCs w:val="16"/>
          </w:rPr>
          <w:t>CoS</w:t>
        </w:r>
      </w:smartTag>
      <w:r w:rsidRPr="00BF7C53">
        <w:rPr>
          <w:sz w:val="16"/>
          <w:szCs w:val="16"/>
        </w:rPr>
        <w:t>, the CoS reading and EAC shall be used and sent to the NHHDA.  However, if the fault covers the final Stage 2 Run, a class average EAC will be used and sent to the NHHDA.</w:t>
      </w:r>
    </w:p>
  </w:footnote>
  <w:footnote w:id="6">
    <w:p w:rsidR="00312B3F" w:rsidRDefault="00312B3F">
      <w:pPr>
        <w:pStyle w:val="FootnoteText"/>
      </w:pPr>
      <w:ins w:id="19" w:author="Talia Addy" w:date="2013-08-22T15:17:00Z">
        <w:r>
          <w:rPr>
            <w:rStyle w:val="FootnoteReference"/>
          </w:rPr>
          <w:footnoteRef/>
        </w:r>
        <w:r>
          <w:t xml:space="preserve"> </w:t>
        </w:r>
        <w:r>
          <w:rPr>
            <w:sz w:val="16"/>
            <w:szCs w:val="16"/>
          </w:rPr>
          <w:t xml:space="preserve">On request from the Supplier, the NHHDC shall replace any residual negative EACs reported by the NHHDA with positive </w:t>
        </w:r>
        <w:r w:rsidR="001034F2">
          <w:rPr>
            <w:sz w:val="16"/>
            <w:szCs w:val="16"/>
          </w:rPr>
          <w:t>values in accordance with 4.5.2</w:t>
        </w:r>
      </w:ins>
      <w:ins w:id="20" w:author="Talia Addy" w:date="2013-08-28T14:37:00Z">
        <w:r w:rsidR="001034F2">
          <w:rPr>
            <w:sz w:val="16"/>
            <w:szCs w:val="16"/>
          </w:rPr>
          <w:t xml:space="preserve"> </w:t>
        </w:r>
      </w:ins>
      <w:ins w:id="21" w:author="Talia Addy" w:date="2013-08-22T15:17:00Z">
        <w:r>
          <w:rPr>
            <w:sz w:val="16"/>
            <w:szCs w:val="16"/>
          </w:rPr>
          <w:t>r).</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0FFD"/>
    <w:multiLevelType w:val="hybridMultilevel"/>
    <w:tmpl w:val="DBAACB74"/>
    <w:lvl w:ilvl="0" w:tplc="21B0D0DC">
      <w:start w:val="1"/>
      <w:numFmt w:val="decimal"/>
      <w:pStyle w:val="Heading8"/>
      <w:lvlText w:val="%1"/>
      <w:lvlJc w:val="left"/>
      <w:pPr>
        <w:tabs>
          <w:tab w:val="num" w:pos="550"/>
        </w:tabs>
        <w:ind w:left="550" w:hanging="567"/>
      </w:pPr>
      <w:rPr>
        <w:rFonts w:ascii="Tahoma" w:hAnsi="Tahoma" w:hint="default"/>
        <w:b/>
        <w:i w:val="0"/>
        <w:color w:val="FFFFFF"/>
        <w:sz w:val="24"/>
      </w:rPr>
    </w:lvl>
    <w:lvl w:ilvl="1" w:tplc="06B21E5A" w:tentative="1">
      <w:start w:val="1"/>
      <w:numFmt w:val="lowerLetter"/>
      <w:lvlText w:val="%2."/>
      <w:lvlJc w:val="left"/>
      <w:pPr>
        <w:tabs>
          <w:tab w:val="num" w:pos="1440"/>
        </w:tabs>
        <w:ind w:left="1440" w:hanging="360"/>
      </w:pPr>
    </w:lvl>
    <w:lvl w:ilvl="2" w:tplc="D0503E88" w:tentative="1">
      <w:start w:val="1"/>
      <w:numFmt w:val="lowerRoman"/>
      <w:lvlText w:val="%3."/>
      <w:lvlJc w:val="right"/>
      <w:pPr>
        <w:tabs>
          <w:tab w:val="num" w:pos="2160"/>
        </w:tabs>
        <w:ind w:left="2160" w:hanging="180"/>
      </w:pPr>
    </w:lvl>
    <w:lvl w:ilvl="3" w:tplc="33C0A31A" w:tentative="1">
      <w:start w:val="1"/>
      <w:numFmt w:val="decimal"/>
      <w:lvlText w:val="%4."/>
      <w:lvlJc w:val="left"/>
      <w:pPr>
        <w:tabs>
          <w:tab w:val="num" w:pos="2880"/>
        </w:tabs>
        <w:ind w:left="2880" w:hanging="360"/>
      </w:pPr>
    </w:lvl>
    <w:lvl w:ilvl="4" w:tplc="A736493C" w:tentative="1">
      <w:start w:val="1"/>
      <w:numFmt w:val="lowerLetter"/>
      <w:lvlText w:val="%5."/>
      <w:lvlJc w:val="left"/>
      <w:pPr>
        <w:tabs>
          <w:tab w:val="num" w:pos="3600"/>
        </w:tabs>
        <w:ind w:left="3600" w:hanging="360"/>
      </w:pPr>
    </w:lvl>
    <w:lvl w:ilvl="5" w:tplc="0AA0055E" w:tentative="1">
      <w:start w:val="1"/>
      <w:numFmt w:val="lowerRoman"/>
      <w:lvlText w:val="%6."/>
      <w:lvlJc w:val="right"/>
      <w:pPr>
        <w:tabs>
          <w:tab w:val="num" w:pos="4320"/>
        </w:tabs>
        <w:ind w:left="4320" w:hanging="180"/>
      </w:pPr>
    </w:lvl>
    <w:lvl w:ilvl="6" w:tplc="3FCC08D4" w:tentative="1">
      <w:start w:val="1"/>
      <w:numFmt w:val="decimal"/>
      <w:lvlText w:val="%7."/>
      <w:lvlJc w:val="left"/>
      <w:pPr>
        <w:tabs>
          <w:tab w:val="num" w:pos="5040"/>
        </w:tabs>
        <w:ind w:left="5040" w:hanging="360"/>
      </w:pPr>
    </w:lvl>
    <w:lvl w:ilvl="7" w:tplc="0BD2E1F2" w:tentative="1">
      <w:start w:val="1"/>
      <w:numFmt w:val="lowerLetter"/>
      <w:lvlText w:val="%8."/>
      <w:lvlJc w:val="left"/>
      <w:pPr>
        <w:tabs>
          <w:tab w:val="num" w:pos="5760"/>
        </w:tabs>
        <w:ind w:left="5760" w:hanging="360"/>
      </w:pPr>
    </w:lvl>
    <w:lvl w:ilvl="8" w:tplc="BCE07000" w:tentative="1">
      <w:start w:val="1"/>
      <w:numFmt w:val="lowerRoman"/>
      <w:lvlText w:val="%9."/>
      <w:lvlJc w:val="right"/>
      <w:pPr>
        <w:tabs>
          <w:tab w:val="num" w:pos="6480"/>
        </w:tabs>
        <w:ind w:left="6480" w:hanging="180"/>
      </w:pPr>
    </w:lvl>
  </w:abstractNum>
  <w:abstractNum w:abstractNumId="1">
    <w:nsid w:val="18B7602D"/>
    <w:multiLevelType w:val="hybridMultilevel"/>
    <w:tmpl w:val="4EC688B4"/>
    <w:lvl w:ilvl="0" w:tplc="CEAC1ED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0477786"/>
    <w:multiLevelType w:val="hybridMultilevel"/>
    <w:tmpl w:val="49CC893A"/>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3436"/>
        </w:tabs>
        <w:ind w:left="3436" w:hanging="360"/>
      </w:pPr>
      <w:rPr>
        <w:rFonts w:ascii="Courier New" w:hAnsi="Courier New" w:cs="Courier New" w:hint="default"/>
      </w:rPr>
    </w:lvl>
    <w:lvl w:ilvl="2" w:tplc="08090005" w:tentative="1">
      <w:start w:val="1"/>
      <w:numFmt w:val="bullet"/>
      <w:lvlText w:val=""/>
      <w:lvlJc w:val="left"/>
      <w:pPr>
        <w:tabs>
          <w:tab w:val="num" w:pos="4156"/>
        </w:tabs>
        <w:ind w:left="4156" w:hanging="360"/>
      </w:pPr>
      <w:rPr>
        <w:rFonts w:ascii="Wingdings" w:hAnsi="Wingdings" w:hint="default"/>
      </w:rPr>
    </w:lvl>
    <w:lvl w:ilvl="3" w:tplc="08090001" w:tentative="1">
      <w:start w:val="1"/>
      <w:numFmt w:val="bullet"/>
      <w:lvlText w:val=""/>
      <w:lvlJc w:val="left"/>
      <w:pPr>
        <w:tabs>
          <w:tab w:val="num" w:pos="4876"/>
        </w:tabs>
        <w:ind w:left="4876" w:hanging="360"/>
      </w:pPr>
      <w:rPr>
        <w:rFonts w:ascii="Symbol" w:hAnsi="Symbol" w:hint="default"/>
      </w:rPr>
    </w:lvl>
    <w:lvl w:ilvl="4" w:tplc="08090003" w:tentative="1">
      <w:start w:val="1"/>
      <w:numFmt w:val="bullet"/>
      <w:lvlText w:val="o"/>
      <w:lvlJc w:val="left"/>
      <w:pPr>
        <w:tabs>
          <w:tab w:val="num" w:pos="5596"/>
        </w:tabs>
        <w:ind w:left="5596" w:hanging="360"/>
      </w:pPr>
      <w:rPr>
        <w:rFonts w:ascii="Courier New" w:hAnsi="Courier New" w:cs="Courier New" w:hint="default"/>
      </w:rPr>
    </w:lvl>
    <w:lvl w:ilvl="5" w:tplc="08090005" w:tentative="1">
      <w:start w:val="1"/>
      <w:numFmt w:val="bullet"/>
      <w:lvlText w:val=""/>
      <w:lvlJc w:val="left"/>
      <w:pPr>
        <w:tabs>
          <w:tab w:val="num" w:pos="6316"/>
        </w:tabs>
        <w:ind w:left="6316" w:hanging="360"/>
      </w:pPr>
      <w:rPr>
        <w:rFonts w:ascii="Wingdings" w:hAnsi="Wingdings" w:hint="default"/>
      </w:rPr>
    </w:lvl>
    <w:lvl w:ilvl="6" w:tplc="08090001" w:tentative="1">
      <w:start w:val="1"/>
      <w:numFmt w:val="bullet"/>
      <w:lvlText w:val=""/>
      <w:lvlJc w:val="left"/>
      <w:pPr>
        <w:tabs>
          <w:tab w:val="num" w:pos="7036"/>
        </w:tabs>
        <w:ind w:left="7036" w:hanging="360"/>
      </w:pPr>
      <w:rPr>
        <w:rFonts w:ascii="Symbol" w:hAnsi="Symbol" w:hint="default"/>
      </w:rPr>
    </w:lvl>
    <w:lvl w:ilvl="7" w:tplc="08090003" w:tentative="1">
      <w:start w:val="1"/>
      <w:numFmt w:val="bullet"/>
      <w:lvlText w:val="o"/>
      <w:lvlJc w:val="left"/>
      <w:pPr>
        <w:tabs>
          <w:tab w:val="num" w:pos="7756"/>
        </w:tabs>
        <w:ind w:left="7756" w:hanging="360"/>
      </w:pPr>
      <w:rPr>
        <w:rFonts w:ascii="Courier New" w:hAnsi="Courier New" w:cs="Courier New" w:hint="default"/>
      </w:rPr>
    </w:lvl>
    <w:lvl w:ilvl="8" w:tplc="08090005" w:tentative="1">
      <w:start w:val="1"/>
      <w:numFmt w:val="bullet"/>
      <w:lvlText w:val=""/>
      <w:lvlJc w:val="left"/>
      <w:pPr>
        <w:tabs>
          <w:tab w:val="num" w:pos="8476"/>
        </w:tabs>
        <w:ind w:left="8476" w:hanging="360"/>
      </w:pPr>
      <w:rPr>
        <w:rFonts w:ascii="Wingdings" w:hAnsi="Wingdings" w:hint="default"/>
      </w:rPr>
    </w:lvl>
  </w:abstractNum>
  <w:abstractNum w:abstractNumId="3">
    <w:nsid w:val="309B5E56"/>
    <w:multiLevelType w:val="hybridMultilevel"/>
    <w:tmpl w:val="90382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57F"/>
    <w:rsid w:val="0003033F"/>
    <w:rsid w:val="000322D5"/>
    <w:rsid w:val="0006243D"/>
    <w:rsid w:val="001034F2"/>
    <w:rsid w:val="001C063A"/>
    <w:rsid w:val="001F5C84"/>
    <w:rsid w:val="001F7843"/>
    <w:rsid w:val="0020205A"/>
    <w:rsid w:val="00216972"/>
    <w:rsid w:val="00312B3F"/>
    <w:rsid w:val="0031373D"/>
    <w:rsid w:val="004135AD"/>
    <w:rsid w:val="00463694"/>
    <w:rsid w:val="004C5B55"/>
    <w:rsid w:val="00564616"/>
    <w:rsid w:val="00565374"/>
    <w:rsid w:val="005A4B6A"/>
    <w:rsid w:val="005C0DCB"/>
    <w:rsid w:val="00601C90"/>
    <w:rsid w:val="00690DB6"/>
    <w:rsid w:val="006D273C"/>
    <w:rsid w:val="00715B2B"/>
    <w:rsid w:val="007518B8"/>
    <w:rsid w:val="007B7B05"/>
    <w:rsid w:val="00842E93"/>
    <w:rsid w:val="00930A16"/>
    <w:rsid w:val="009C2FDE"/>
    <w:rsid w:val="009E168E"/>
    <w:rsid w:val="009E55F4"/>
    <w:rsid w:val="00A37B8A"/>
    <w:rsid w:val="00AB10C0"/>
    <w:rsid w:val="00C415C3"/>
    <w:rsid w:val="00E8557F"/>
    <w:rsid w:val="00F932AB"/>
    <w:rsid w:val="00F9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7F"/>
    <w:rPr>
      <w:sz w:val="24"/>
      <w:lang w:eastAsia="en-GB"/>
    </w:rPr>
  </w:style>
  <w:style w:type="paragraph" w:styleId="Heading1">
    <w:name w:val="heading 1"/>
    <w:basedOn w:val="Normal"/>
    <w:next w:val="Normal"/>
    <w:link w:val="Heading1Char"/>
    <w:qFormat/>
    <w:rsid w:val="005A4B6A"/>
    <w:pPr>
      <w:keepNext/>
      <w:pBdr>
        <w:top w:val="single" w:sz="48" w:space="7" w:color="0096D7"/>
        <w:left w:val="single" w:sz="48" w:space="4" w:color="0096D7"/>
        <w:bottom w:val="single" w:sz="48" w:space="7" w:color="0096D7"/>
        <w:right w:val="single" w:sz="48" w:space="7" w:color="0096D7"/>
      </w:pBdr>
      <w:shd w:val="clear" w:color="auto" w:fill="0096D7"/>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5A4B6A"/>
    <w:pPr>
      <w:keepNext/>
      <w:spacing w:before="80" w:line="420" w:lineRule="atLeast"/>
      <w:outlineLvl w:val="1"/>
    </w:pPr>
    <w:rPr>
      <w:rFonts w:cs="Arial"/>
      <w:bCs/>
      <w:iCs/>
      <w:color w:val="008576"/>
      <w:sz w:val="36"/>
      <w:szCs w:val="28"/>
    </w:rPr>
  </w:style>
  <w:style w:type="paragraph" w:styleId="Heading3">
    <w:name w:val="heading 3"/>
    <w:basedOn w:val="Normal"/>
    <w:next w:val="Normal"/>
    <w:link w:val="Heading3Char"/>
    <w:qFormat/>
    <w:rsid w:val="005A4B6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A4B6A"/>
    <w:pPr>
      <w:keepNext/>
      <w:spacing w:before="120" w:after="120"/>
      <w:outlineLvl w:val="3"/>
    </w:pPr>
    <w:rPr>
      <w:b/>
      <w:bCs/>
      <w:color w:val="008576"/>
      <w:szCs w:val="28"/>
    </w:rPr>
  </w:style>
  <w:style w:type="paragraph" w:styleId="Heading5">
    <w:name w:val="heading 5"/>
    <w:basedOn w:val="Heading1"/>
    <w:next w:val="Normal"/>
    <w:link w:val="Heading5Char"/>
    <w:qFormat/>
    <w:rsid w:val="005A4B6A"/>
    <w:pPr>
      <w:spacing w:after="120"/>
      <w:ind w:firstLine="11"/>
      <w:outlineLvl w:val="4"/>
    </w:pPr>
  </w:style>
  <w:style w:type="paragraph" w:styleId="Heading6">
    <w:name w:val="heading 6"/>
    <w:basedOn w:val="Heading1"/>
    <w:next w:val="Normal"/>
    <w:link w:val="Heading6Char"/>
    <w:qFormat/>
    <w:rsid w:val="005A4B6A"/>
    <w:pPr>
      <w:spacing w:before="120" w:after="120"/>
      <w:ind w:firstLine="11"/>
      <w:outlineLvl w:val="5"/>
    </w:pPr>
  </w:style>
  <w:style w:type="paragraph" w:styleId="Heading7">
    <w:name w:val="heading 7"/>
    <w:basedOn w:val="Heading4"/>
    <w:next w:val="Normal"/>
    <w:link w:val="Heading7Char"/>
    <w:qFormat/>
    <w:rsid w:val="005A4B6A"/>
    <w:pPr>
      <w:pBdr>
        <w:top w:val="single" w:sz="4" w:space="6" w:color="008576"/>
      </w:pBdr>
      <w:outlineLvl w:val="6"/>
    </w:pPr>
  </w:style>
  <w:style w:type="paragraph" w:styleId="Heading8">
    <w:name w:val="heading 8"/>
    <w:basedOn w:val="Heading1"/>
    <w:next w:val="Normal"/>
    <w:link w:val="Heading8Char"/>
    <w:qFormat/>
    <w:rsid w:val="005A4B6A"/>
    <w:pPr>
      <w:numPr>
        <w:numId w:val="2"/>
      </w:numPr>
      <w:pBdr>
        <w:top w:val="single" w:sz="36" w:space="1" w:color="0096D7"/>
        <w:bottom w:val="single" w:sz="36" w:space="1" w:color="0096D7"/>
        <w:right w:val="single" w:sz="48" w:space="4" w:color="0096D7"/>
      </w:pBdr>
      <w:spacing w:after="120"/>
      <w:ind w:right="239"/>
      <w:outlineLvl w:val="7"/>
    </w:pPr>
  </w:style>
  <w:style w:type="paragraph" w:styleId="Heading9">
    <w:name w:val="heading 9"/>
    <w:basedOn w:val="Heading8"/>
    <w:next w:val="Normal"/>
    <w:link w:val="Heading9Char"/>
    <w:qFormat/>
    <w:rsid w:val="005A4B6A"/>
    <w:pPr>
      <w:numPr>
        <w:numId w:val="0"/>
      </w:numPr>
      <w:tabs>
        <w:tab w:val="num" w:pos="550"/>
      </w:tabs>
      <w:spacing w:before="120"/>
      <w:ind w:left="550"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B6A"/>
    <w:rPr>
      <w:rFonts w:ascii="Tahoma" w:hAnsi="Tahoma" w:cs="Arial"/>
      <w:bCs/>
      <w:color w:val="FFFFFF"/>
      <w:kern w:val="32"/>
      <w:sz w:val="28"/>
      <w:szCs w:val="32"/>
      <w:shd w:val="clear" w:color="auto" w:fill="0096D7"/>
      <w:lang w:eastAsia="en-GB"/>
    </w:rPr>
  </w:style>
  <w:style w:type="character" w:customStyle="1" w:styleId="Heading2Char">
    <w:name w:val="Heading 2 Char"/>
    <w:basedOn w:val="DefaultParagraphFont"/>
    <w:link w:val="Heading2"/>
    <w:rsid w:val="005A4B6A"/>
    <w:rPr>
      <w:rFonts w:ascii="Tahoma" w:hAnsi="Tahoma" w:cs="Arial"/>
      <w:bCs/>
      <w:iCs/>
      <w:color w:val="008576"/>
      <w:sz w:val="36"/>
      <w:szCs w:val="28"/>
    </w:rPr>
  </w:style>
  <w:style w:type="character" w:customStyle="1" w:styleId="Heading3Char">
    <w:name w:val="Heading 3 Char"/>
    <w:basedOn w:val="DefaultParagraphFont"/>
    <w:link w:val="Heading3"/>
    <w:rsid w:val="005A4B6A"/>
    <w:rPr>
      <w:rFonts w:ascii="Arial" w:hAnsi="Arial" w:cs="Arial"/>
      <w:b/>
      <w:bCs/>
      <w:sz w:val="26"/>
      <w:szCs w:val="26"/>
    </w:rPr>
  </w:style>
  <w:style w:type="character" w:customStyle="1" w:styleId="Heading4Char">
    <w:name w:val="Heading 4 Char"/>
    <w:basedOn w:val="DefaultParagraphFont"/>
    <w:link w:val="Heading4"/>
    <w:rsid w:val="005A4B6A"/>
    <w:rPr>
      <w:rFonts w:ascii="Tahoma" w:hAnsi="Tahoma"/>
      <w:b/>
      <w:bCs/>
      <w:color w:val="008576"/>
      <w:sz w:val="24"/>
      <w:szCs w:val="28"/>
    </w:rPr>
  </w:style>
  <w:style w:type="character" w:customStyle="1" w:styleId="Heading5Char">
    <w:name w:val="Heading 5 Char"/>
    <w:basedOn w:val="Heading1Char"/>
    <w:link w:val="Heading5"/>
    <w:rsid w:val="005A4B6A"/>
    <w:rPr>
      <w:rFonts w:ascii="Tahoma" w:hAnsi="Tahoma" w:cs="Arial"/>
      <w:bCs/>
      <w:color w:val="FFFFFF"/>
      <w:kern w:val="32"/>
      <w:sz w:val="28"/>
      <w:szCs w:val="32"/>
      <w:shd w:val="clear" w:color="auto" w:fill="0096D7"/>
      <w:lang w:eastAsia="en-GB"/>
    </w:rPr>
  </w:style>
  <w:style w:type="character" w:customStyle="1" w:styleId="Heading6Char">
    <w:name w:val="Heading 6 Char"/>
    <w:basedOn w:val="Heading1Char"/>
    <w:link w:val="Heading6"/>
    <w:rsid w:val="005A4B6A"/>
    <w:rPr>
      <w:rFonts w:ascii="Tahoma" w:hAnsi="Tahoma" w:cs="Arial"/>
      <w:bCs/>
      <w:color w:val="FFFFFF"/>
      <w:kern w:val="32"/>
      <w:sz w:val="28"/>
      <w:szCs w:val="32"/>
      <w:shd w:val="clear" w:color="auto" w:fill="0096D7"/>
      <w:lang w:eastAsia="en-GB"/>
    </w:rPr>
  </w:style>
  <w:style w:type="character" w:customStyle="1" w:styleId="Heading7Char">
    <w:name w:val="Heading 7 Char"/>
    <w:basedOn w:val="DefaultParagraphFont"/>
    <w:link w:val="Heading7"/>
    <w:rsid w:val="005A4B6A"/>
    <w:rPr>
      <w:rFonts w:ascii="Tahoma" w:hAnsi="Tahoma"/>
      <w:b/>
      <w:bCs/>
      <w:color w:val="008576"/>
      <w:sz w:val="24"/>
      <w:szCs w:val="28"/>
    </w:rPr>
  </w:style>
  <w:style w:type="character" w:customStyle="1" w:styleId="Heading8Char">
    <w:name w:val="Heading 8 Char"/>
    <w:basedOn w:val="Heading1Char"/>
    <w:link w:val="Heading8"/>
    <w:rsid w:val="005A4B6A"/>
    <w:rPr>
      <w:rFonts w:ascii="Tahoma" w:hAnsi="Tahoma" w:cs="Arial"/>
      <w:bCs/>
      <w:color w:val="FFFFFF"/>
      <w:kern w:val="32"/>
      <w:sz w:val="28"/>
      <w:szCs w:val="32"/>
      <w:shd w:val="clear" w:color="auto" w:fill="0096D7"/>
      <w:lang w:eastAsia="en-GB"/>
    </w:rPr>
  </w:style>
  <w:style w:type="character" w:customStyle="1" w:styleId="Heading9Char">
    <w:name w:val="Heading 9 Char"/>
    <w:basedOn w:val="Heading8Char"/>
    <w:link w:val="Heading9"/>
    <w:rsid w:val="005A4B6A"/>
    <w:rPr>
      <w:rFonts w:ascii="Tahoma" w:hAnsi="Tahoma" w:cs="Arial"/>
      <w:bCs/>
      <w:color w:val="FFFFFF"/>
      <w:kern w:val="32"/>
      <w:sz w:val="28"/>
      <w:szCs w:val="32"/>
      <w:shd w:val="clear" w:color="auto" w:fill="0096D7"/>
      <w:lang w:eastAsia="en-GB"/>
    </w:rPr>
  </w:style>
  <w:style w:type="character" w:styleId="Strong">
    <w:name w:val="Strong"/>
    <w:basedOn w:val="DefaultParagraphFont"/>
    <w:qFormat/>
    <w:rsid w:val="005A4B6A"/>
    <w:rPr>
      <w:b/>
      <w:bCs/>
    </w:rPr>
  </w:style>
  <w:style w:type="character" w:styleId="Emphasis">
    <w:name w:val="Emphasis"/>
    <w:basedOn w:val="DefaultParagraphFont"/>
    <w:qFormat/>
    <w:rsid w:val="005A4B6A"/>
    <w:rPr>
      <w:i/>
      <w:iCs/>
    </w:rPr>
  </w:style>
  <w:style w:type="paragraph" w:styleId="ListParagraph">
    <w:name w:val="List Paragraph"/>
    <w:basedOn w:val="Normal"/>
    <w:uiPriority w:val="34"/>
    <w:qFormat/>
    <w:rsid w:val="005A4B6A"/>
    <w:pPr>
      <w:ind w:left="720"/>
      <w:contextualSpacing/>
    </w:pPr>
  </w:style>
  <w:style w:type="paragraph" w:styleId="Header">
    <w:name w:val="header"/>
    <w:basedOn w:val="Normal"/>
    <w:link w:val="HeaderChar"/>
    <w:uiPriority w:val="99"/>
    <w:unhideWhenUsed/>
    <w:rsid w:val="00E8557F"/>
    <w:pPr>
      <w:tabs>
        <w:tab w:val="center" w:pos="4513"/>
        <w:tab w:val="right" w:pos="9026"/>
      </w:tabs>
    </w:pPr>
  </w:style>
  <w:style w:type="character" w:customStyle="1" w:styleId="HeaderChar">
    <w:name w:val="Header Char"/>
    <w:basedOn w:val="DefaultParagraphFont"/>
    <w:link w:val="Header"/>
    <w:uiPriority w:val="99"/>
    <w:rsid w:val="00E8557F"/>
    <w:rPr>
      <w:sz w:val="24"/>
      <w:lang w:eastAsia="en-GB"/>
    </w:rPr>
  </w:style>
  <w:style w:type="paragraph" w:styleId="Footer">
    <w:name w:val="footer"/>
    <w:basedOn w:val="Normal"/>
    <w:link w:val="FooterChar"/>
    <w:uiPriority w:val="99"/>
    <w:unhideWhenUsed/>
    <w:rsid w:val="00E8557F"/>
    <w:pPr>
      <w:tabs>
        <w:tab w:val="center" w:pos="4513"/>
        <w:tab w:val="right" w:pos="9026"/>
      </w:tabs>
    </w:pPr>
  </w:style>
  <w:style w:type="character" w:customStyle="1" w:styleId="FooterChar">
    <w:name w:val="Footer Char"/>
    <w:basedOn w:val="DefaultParagraphFont"/>
    <w:link w:val="Footer"/>
    <w:uiPriority w:val="99"/>
    <w:rsid w:val="00E8557F"/>
    <w:rPr>
      <w:sz w:val="24"/>
      <w:lang w:eastAsia="en-GB"/>
    </w:rPr>
  </w:style>
  <w:style w:type="paragraph" w:styleId="FootnoteText">
    <w:name w:val="footnote text"/>
    <w:basedOn w:val="Normal"/>
    <w:link w:val="FootnoteTextChar"/>
    <w:uiPriority w:val="99"/>
    <w:semiHidden/>
    <w:unhideWhenUsed/>
    <w:rsid w:val="00C415C3"/>
    <w:rPr>
      <w:sz w:val="20"/>
    </w:rPr>
  </w:style>
  <w:style w:type="character" w:customStyle="1" w:styleId="FootnoteTextChar">
    <w:name w:val="Footnote Text Char"/>
    <w:basedOn w:val="DefaultParagraphFont"/>
    <w:link w:val="FootnoteText"/>
    <w:uiPriority w:val="99"/>
    <w:semiHidden/>
    <w:rsid w:val="00C415C3"/>
    <w:rPr>
      <w:lang w:eastAsia="en-GB"/>
    </w:rPr>
  </w:style>
  <w:style w:type="character" w:styleId="FootnoteReference">
    <w:name w:val="footnote reference"/>
    <w:basedOn w:val="DefaultParagraphFont"/>
    <w:semiHidden/>
    <w:rsid w:val="00C415C3"/>
    <w:rPr>
      <w:vertAlign w:val="superscript"/>
    </w:rPr>
  </w:style>
  <w:style w:type="paragraph" w:styleId="BalloonText">
    <w:name w:val="Balloon Text"/>
    <w:basedOn w:val="Normal"/>
    <w:link w:val="BalloonTextChar"/>
    <w:uiPriority w:val="99"/>
    <w:semiHidden/>
    <w:unhideWhenUsed/>
    <w:rsid w:val="00C415C3"/>
    <w:rPr>
      <w:rFonts w:ascii="Tahoma" w:hAnsi="Tahoma" w:cs="Tahoma"/>
      <w:sz w:val="16"/>
      <w:szCs w:val="16"/>
    </w:rPr>
  </w:style>
  <w:style w:type="character" w:customStyle="1" w:styleId="BalloonTextChar">
    <w:name w:val="Balloon Text Char"/>
    <w:basedOn w:val="DefaultParagraphFont"/>
    <w:link w:val="BalloonText"/>
    <w:uiPriority w:val="99"/>
    <w:semiHidden/>
    <w:rsid w:val="00C415C3"/>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7F"/>
    <w:rPr>
      <w:sz w:val="24"/>
      <w:lang w:eastAsia="en-GB"/>
    </w:rPr>
  </w:style>
  <w:style w:type="paragraph" w:styleId="Heading1">
    <w:name w:val="heading 1"/>
    <w:basedOn w:val="Normal"/>
    <w:next w:val="Normal"/>
    <w:link w:val="Heading1Char"/>
    <w:qFormat/>
    <w:rsid w:val="005A4B6A"/>
    <w:pPr>
      <w:keepNext/>
      <w:pBdr>
        <w:top w:val="single" w:sz="48" w:space="7" w:color="0096D7"/>
        <w:left w:val="single" w:sz="48" w:space="4" w:color="0096D7"/>
        <w:bottom w:val="single" w:sz="48" w:space="7" w:color="0096D7"/>
        <w:right w:val="single" w:sz="48" w:space="7" w:color="0096D7"/>
      </w:pBdr>
      <w:shd w:val="clear" w:color="auto" w:fill="0096D7"/>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5A4B6A"/>
    <w:pPr>
      <w:keepNext/>
      <w:spacing w:before="80" w:line="420" w:lineRule="atLeast"/>
      <w:outlineLvl w:val="1"/>
    </w:pPr>
    <w:rPr>
      <w:rFonts w:cs="Arial"/>
      <w:bCs/>
      <w:iCs/>
      <w:color w:val="008576"/>
      <w:sz w:val="36"/>
      <w:szCs w:val="28"/>
    </w:rPr>
  </w:style>
  <w:style w:type="paragraph" w:styleId="Heading3">
    <w:name w:val="heading 3"/>
    <w:basedOn w:val="Normal"/>
    <w:next w:val="Normal"/>
    <w:link w:val="Heading3Char"/>
    <w:qFormat/>
    <w:rsid w:val="005A4B6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A4B6A"/>
    <w:pPr>
      <w:keepNext/>
      <w:spacing w:before="120" w:after="120"/>
      <w:outlineLvl w:val="3"/>
    </w:pPr>
    <w:rPr>
      <w:b/>
      <w:bCs/>
      <w:color w:val="008576"/>
      <w:szCs w:val="28"/>
    </w:rPr>
  </w:style>
  <w:style w:type="paragraph" w:styleId="Heading5">
    <w:name w:val="heading 5"/>
    <w:basedOn w:val="Heading1"/>
    <w:next w:val="Normal"/>
    <w:link w:val="Heading5Char"/>
    <w:qFormat/>
    <w:rsid w:val="005A4B6A"/>
    <w:pPr>
      <w:spacing w:after="120"/>
      <w:ind w:firstLine="11"/>
      <w:outlineLvl w:val="4"/>
    </w:pPr>
  </w:style>
  <w:style w:type="paragraph" w:styleId="Heading6">
    <w:name w:val="heading 6"/>
    <w:basedOn w:val="Heading1"/>
    <w:next w:val="Normal"/>
    <w:link w:val="Heading6Char"/>
    <w:qFormat/>
    <w:rsid w:val="005A4B6A"/>
    <w:pPr>
      <w:spacing w:before="120" w:after="120"/>
      <w:ind w:firstLine="11"/>
      <w:outlineLvl w:val="5"/>
    </w:pPr>
  </w:style>
  <w:style w:type="paragraph" w:styleId="Heading7">
    <w:name w:val="heading 7"/>
    <w:basedOn w:val="Heading4"/>
    <w:next w:val="Normal"/>
    <w:link w:val="Heading7Char"/>
    <w:qFormat/>
    <w:rsid w:val="005A4B6A"/>
    <w:pPr>
      <w:pBdr>
        <w:top w:val="single" w:sz="4" w:space="6" w:color="008576"/>
      </w:pBdr>
      <w:outlineLvl w:val="6"/>
    </w:pPr>
  </w:style>
  <w:style w:type="paragraph" w:styleId="Heading8">
    <w:name w:val="heading 8"/>
    <w:basedOn w:val="Heading1"/>
    <w:next w:val="Normal"/>
    <w:link w:val="Heading8Char"/>
    <w:qFormat/>
    <w:rsid w:val="005A4B6A"/>
    <w:pPr>
      <w:numPr>
        <w:numId w:val="2"/>
      </w:numPr>
      <w:pBdr>
        <w:top w:val="single" w:sz="36" w:space="1" w:color="0096D7"/>
        <w:bottom w:val="single" w:sz="36" w:space="1" w:color="0096D7"/>
        <w:right w:val="single" w:sz="48" w:space="4" w:color="0096D7"/>
      </w:pBdr>
      <w:spacing w:after="120"/>
      <w:ind w:right="239"/>
      <w:outlineLvl w:val="7"/>
    </w:pPr>
  </w:style>
  <w:style w:type="paragraph" w:styleId="Heading9">
    <w:name w:val="heading 9"/>
    <w:basedOn w:val="Heading8"/>
    <w:next w:val="Normal"/>
    <w:link w:val="Heading9Char"/>
    <w:qFormat/>
    <w:rsid w:val="005A4B6A"/>
    <w:pPr>
      <w:numPr>
        <w:numId w:val="0"/>
      </w:numPr>
      <w:tabs>
        <w:tab w:val="num" w:pos="550"/>
      </w:tabs>
      <w:spacing w:before="120"/>
      <w:ind w:left="550"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B6A"/>
    <w:rPr>
      <w:rFonts w:ascii="Tahoma" w:hAnsi="Tahoma" w:cs="Arial"/>
      <w:bCs/>
      <w:color w:val="FFFFFF"/>
      <w:kern w:val="32"/>
      <w:sz w:val="28"/>
      <w:szCs w:val="32"/>
      <w:shd w:val="clear" w:color="auto" w:fill="0096D7"/>
      <w:lang w:eastAsia="en-GB"/>
    </w:rPr>
  </w:style>
  <w:style w:type="character" w:customStyle="1" w:styleId="Heading2Char">
    <w:name w:val="Heading 2 Char"/>
    <w:basedOn w:val="DefaultParagraphFont"/>
    <w:link w:val="Heading2"/>
    <w:rsid w:val="005A4B6A"/>
    <w:rPr>
      <w:rFonts w:ascii="Tahoma" w:hAnsi="Tahoma" w:cs="Arial"/>
      <w:bCs/>
      <w:iCs/>
      <w:color w:val="008576"/>
      <w:sz w:val="36"/>
      <w:szCs w:val="28"/>
    </w:rPr>
  </w:style>
  <w:style w:type="character" w:customStyle="1" w:styleId="Heading3Char">
    <w:name w:val="Heading 3 Char"/>
    <w:basedOn w:val="DefaultParagraphFont"/>
    <w:link w:val="Heading3"/>
    <w:rsid w:val="005A4B6A"/>
    <w:rPr>
      <w:rFonts w:ascii="Arial" w:hAnsi="Arial" w:cs="Arial"/>
      <w:b/>
      <w:bCs/>
      <w:sz w:val="26"/>
      <w:szCs w:val="26"/>
    </w:rPr>
  </w:style>
  <w:style w:type="character" w:customStyle="1" w:styleId="Heading4Char">
    <w:name w:val="Heading 4 Char"/>
    <w:basedOn w:val="DefaultParagraphFont"/>
    <w:link w:val="Heading4"/>
    <w:rsid w:val="005A4B6A"/>
    <w:rPr>
      <w:rFonts w:ascii="Tahoma" w:hAnsi="Tahoma"/>
      <w:b/>
      <w:bCs/>
      <w:color w:val="008576"/>
      <w:sz w:val="24"/>
      <w:szCs w:val="28"/>
    </w:rPr>
  </w:style>
  <w:style w:type="character" w:customStyle="1" w:styleId="Heading5Char">
    <w:name w:val="Heading 5 Char"/>
    <w:basedOn w:val="Heading1Char"/>
    <w:link w:val="Heading5"/>
    <w:rsid w:val="005A4B6A"/>
    <w:rPr>
      <w:rFonts w:ascii="Tahoma" w:hAnsi="Tahoma" w:cs="Arial"/>
      <w:bCs/>
      <w:color w:val="FFFFFF"/>
      <w:kern w:val="32"/>
      <w:sz w:val="28"/>
      <w:szCs w:val="32"/>
      <w:shd w:val="clear" w:color="auto" w:fill="0096D7"/>
      <w:lang w:eastAsia="en-GB"/>
    </w:rPr>
  </w:style>
  <w:style w:type="character" w:customStyle="1" w:styleId="Heading6Char">
    <w:name w:val="Heading 6 Char"/>
    <w:basedOn w:val="Heading1Char"/>
    <w:link w:val="Heading6"/>
    <w:rsid w:val="005A4B6A"/>
    <w:rPr>
      <w:rFonts w:ascii="Tahoma" w:hAnsi="Tahoma" w:cs="Arial"/>
      <w:bCs/>
      <w:color w:val="FFFFFF"/>
      <w:kern w:val="32"/>
      <w:sz w:val="28"/>
      <w:szCs w:val="32"/>
      <w:shd w:val="clear" w:color="auto" w:fill="0096D7"/>
      <w:lang w:eastAsia="en-GB"/>
    </w:rPr>
  </w:style>
  <w:style w:type="character" w:customStyle="1" w:styleId="Heading7Char">
    <w:name w:val="Heading 7 Char"/>
    <w:basedOn w:val="DefaultParagraphFont"/>
    <w:link w:val="Heading7"/>
    <w:rsid w:val="005A4B6A"/>
    <w:rPr>
      <w:rFonts w:ascii="Tahoma" w:hAnsi="Tahoma"/>
      <w:b/>
      <w:bCs/>
      <w:color w:val="008576"/>
      <w:sz w:val="24"/>
      <w:szCs w:val="28"/>
    </w:rPr>
  </w:style>
  <w:style w:type="character" w:customStyle="1" w:styleId="Heading8Char">
    <w:name w:val="Heading 8 Char"/>
    <w:basedOn w:val="Heading1Char"/>
    <w:link w:val="Heading8"/>
    <w:rsid w:val="005A4B6A"/>
    <w:rPr>
      <w:rFonts w:ascii="Tahoma" w:hAnsi="Tahoma" w:cs="Arial"/>
      <w:bCs/>
      <w:color w:val="FFFFFF"/>
      <w:kern w:val="32"/>
      <w:sz w:val="28"/>
      <w:szCs w:val="32"/>
      <w:shd w:val="clear" w:color="auto" w:fill="0096D7"/>
      <w:lang w:eastAsia="en-GB"/>
    </w:rPr>
  </w:style>
  <w:style w:type="character" w:customStyle="1" w:styleId="Heading9Char">
    <w:name w:val="Heading 9 Char"/>
    <w:basedOn w:val="Heading8Char"/>
    <w:link w:val="Heading9"/>
    <w:rsid w:val="005A4B6A"/>
    <w:rPr>
      <w:rFonts w:ascii="Tahoma" w:hAnsi="Tahoma" w:cs="Arial"/>
      <w:bCs/>
      <w:color w:val="FFFFFF"/>
      <w:kern w:val="32"/>
      <w:sz w:val="28"/>
      <w:szCs w:val="32"/>
      <w:shd w:val="clear" w:color="auto" w:fill="0096D7"/>
      <w:lang w:eastAsia="en-GB"/>
    </w:rPr>
  </w:style>
  <w:style w:type="character" w:styleId="Strong">
    <w:name w:val="Strong"/>
    <w:basedOn w:val="DefaultParagraphFont"/>
    <w:qFormat/>
    <w:rsid w:val="005A4B6A"/>
    <w:rPr>
      <w:b/>
      <w:bCs/>
    </w:rPr>
  </w:style>
  <w:style w:type="character" w:styleId="Emphasis">
    <w:name w:val="Emphasis"/>
    <w:basedOn w:val="DefaultParagraphFont"/>
    <w:qFormat/>
    <w:rsid w:val="005A4B6A"/>
    <w:rPr>
      <w:i/>
      <w:iCs/>
    </w:rPr>
  </w:style>
  <w:style w:type="paragraph" w:styleId="ListParagraph">
    <w:name w:val="List Paragraph"/>
    <w:basedOn w:val="Normal"/>
    <w:uiPriority w:val="34"/>
    <w:qFormat/>
    <w:rsid w:val="005A4B6A"/>
    <w:pPr>
      <w:ind w:left="720"/>
      <w:contextualSpacing/>
    </w:pPr>
  </w:style>
  <w:style w:type="paragraph" w:styleId="Header">
    <w:name w:val="header"/>
    <w:basedOn w:val="Normal"/>
    <w:link w:val="HeaderChar"/>
    <w:uiPriority w:val="99"/>
    <w:unhideWhenUsed/>
    <w:rsid w:val="00E8557F"/>
    <w:pPr>
      <w:tabs>
        <w:tab w:val="center" w:pos="4513"/>
        <w:tab w:val="right" w:pos="9026"/>
      </w:tabs>
    </w:pPr>
  </w:style>
  <w:style w:type="character" w:customStyle="1" w:styleId="HeaderChar">
    <w:name w:val="Header Char"/>
    <w:basedOn w:val="DefaultParagraphFont"/>
    <w:link w:val="Header"/>
    <w:uiPriority w:val="99"/>
    <w:rsid w:val="00E8557F"/>
    <w:rPr>
      <w:sz w:val="24"/>
      <w:lang w:eastAsia="en-GB"/>
    </w:rPr>
  </w:style>
  <w:style w:type="paragraph" w:styleId="Footer">
    <w:name w:val="footer"/>
    <w:basedOn w:val="Normal"/>
    <w:link w:val="FooterChar"/>
    <w:uiPriority w:val="99"/>
    <w:unhideWhenUsed/>
    <w:rsid w:val="00E8557F"/>
    <w:pPr>
      <w:tabs>
        <w:tab w:val="center" w:pos="4513"/>
        <w:tab w:val="right" w:pos="9026"/>
      </w:tabs>
    </w:pPr>
  </w:style>
  <w:style w:type="character" w:customStyle="1" w:styleId="FooterChar">
    <w:name w:val="Footer Char"/>
    <w:basedOn w:val="DefaultParagraphFont"/>
    <w:link w:val="Footer"/>
    <w:uiPriority w:val="99"/>
    <w:rsid w:val="00E8557F"/>
    <w:rPr>
      <w:sz w:val="24"/>
      <w:lang w:eastAsia="en-GB"/>
    </w:rPr>
  </w:style>
  <w:style w:type="paragraph" w:styleId="FootnoteText">
    <w:name w:val="footnote text"/>
    <w:basedOn w:val="Normal"/>
    <w:link w:val="FootnoteTextChar"/>
    <w:uiPriority w:val="99"/>
    <w:semiHidden/>
    <w:unhideWhenUsed/>
    <w:rsid w:val="00C415C3"/>
    <w:rPr>
      <w:sz w:val="20"/>
    </w:rPr>
  </w:style>
  <w:style w:type="character" w:customStyle="1" w:styleId="FootnoteTextChar">
    <w:name w:val="Footnote Text Char"/>
    <w:basedOn w:val="DefaultParagraphFont"/>
    <w:link w:val="FootnoteText"/>
    <w:uiPriority w:val="99"/>
    <w:semiHidden/>
    <w:rsid w:val="00C415C3"/>
    <w:rPr>
      <w:lang w:eastAsia="en-GB"/>
    </w:rPr>
  </w:style>
  <w:style w:type="character" w:styleId="FootnoteReference">
    <w:name w:val="footnote reference"/>
    <w:basedOn w:val="DefaultParagraphFont"/>
    <w:semiHidden/>
    <w:rsid w:val="00C415C3"/>
    <w:rPr>
      <w:vertAlign w:val="superscript"/>
    </w:rPr>
  </w:style>
  <w:style w:type="paragraph" w:styleId="BalloonText">
    <w:name w:val="Balloon Text"/>
    <w:basedOn w:val="Normal"/>
    <w:link w:val="BalloonTextChar"/>
    <w:uiPriority w:val="99"/>
    <w:semiHidden/>
    <w:unhideWhenUsed/>
    <w:rsid w:val="00C415C3"/>
    <w:rPr>
      <w:rFonts w:ascii="Tahoma" w:hAnsi="Tahoma" w:cs="Tahoma"/>
      <w:sz w:val="16"/>
      <w:szCs w:val="16"/>
    </w:rPr>
  </w:style>
  <w:style w:type="character" w:customStyle="1" w:styleId="BalloonTextChar">
    <w:name w:val="Balloon Text Char"/>
    <w:basedOn w:val="DefaultParagraphFont"/>
    <w:link w:val="BalloonText"/>
    <w:uiPriority w:val="99"/>
    <w:semiHidden/>
    <w:rsid w:val="00C415C3"/>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3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89D5-F1D6-46CB-AE89-A272A5A7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Addy</dc:creator>
  <cp:lastModifiedBy>Talia Addy</cp:lastModifiedBy>
  <cp:revision>31</cp:revision>
  <dcterms:created xsi:type="dcterms:W3CDTF">2013-07-30T12:12:00Z</dcterms:created>
  <dcterms:modified xsi:type="dcterms:W3CDTF">2013-09-27T08:45:00Z</dcterms:modified>
</cp:coreProperties>
</file>