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FF1" w:rsidRDefault="00971FF1" w:rsidP="00971FF1">
      <w:pPr>
        <w:pStyle w:val="Heading3"/>
        <w:keepNext w:val="0"/>
        <w:spacing w:before="0" w:after="240"/>
        <w:ind w:left="851" w:hanging="851"/>
        <w:rPr>
          <w:lang w:val="en-US"/>
        </w:rPr>
      </w:pPr>
      <w:bookmarkStart w:id="0" w:name="_GoBack"/>
      <w:bookmarkEnd w:id="0"/>
    </w:p>
    <w:p w:rsidR="00971FF1" w:rsidRDefault="00971FF1" w:rsidP="00971FF1">
      <w:pPr>
        <w:rPr>
          <w:b/>
        </w:rPr>
      </w:pPr>
    </w:p>
    <w:p w:rsidR="00971FF1" w:rsidRDefault="00971FF1" w:rsidP="00971FF1">
      <w:pPr>
        <w:rPr>
          <w:b/>
        </w:rPr>
      </w:pPr>
    </w:p>
    <w:p w:rsidR="00BA4260" w:rsidRDefault="00971FF1" w:rsidP="00BA4260">
      <w:pPr>
        <w:spacing w:after="240"/>
        <w:rPr>
          <w:rFonts w:ascii="Times New Roman" w:hAnsi="Times New Roman" w:cs="Times New Roman"/>
          <w:b/>
          <w:sz w:val="24"/>
          <w:szCs w:val="24"/>
        </w:rPr>
      </w:pPr>
      <w:r w:rsidRPr="00971FF1">
        <w:rPr>
          <w:rFonts w:ascii="Times New Roman" w:hAnsi="Times New Roman" w:cs="Times New Roman"/>
          <w:b/>
          <w:noProof/>
          <w:sz w:val="24"/>
          <w:szCs w:val="24"/>
          <w:lang w:eastAsia="en-GB"/>
        </w:rPr>
        <w:drawing>
          <wp:anchor distT="0" distB="0" distL="114300" distR="114300" simplePos="0" relativeHeight="251662336" behindDoc="0" locked="0" layoutInCell="1" allowOverlap="1" wp14:anchorId="502C9910" wp14:editId="59F8D028">
            <wp:simplePos x="0" y="0"/>
            <wp:positionH relativeFrom="margin">
              <wp:posOffset>4314825</wp:posOffset>
            </wp:positionH>
            <wp:positionV relativeFrom="margin">
              <wp:posOffset>-581025</wp:posOffset>
            </wp:positionV>
            <wp:extent cx="1943100" cy="457200"/>
            <wp:effectExtent l="19050" t="0" r="0" b="0"/>
            <wp:wrapSquare wrapText="bothSides"/>
            <wp:docPr id="3" name="Picture 1" descr="Elexon_logo_turquois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cmyk-.jpg"/>
                    <pic:cNvPicPr/>
                  </pic:nvPicPr>
                  <pic:blipFill>
                    <a:blip r:embed="rId9" cstate="print"/>
                    <a:stretch>
                      <a:fillRect/>
                    </a:stretch>
                  </pic:blipFill>
                  <pic:spPr>
                    <a:xfrm>
                      <a:off x="0" y="0"/>
                      <a:ext cx="1943100" cy="457200"/>
                    </a:xfrm>
                    <a:prstGeom prst="rect">
                      <a:avLst/>
                    </a:prstGeom>
                  </pic:spPr>
                </pic:pic>
              </a:graphicData>
            </a:graphic>
          </wp:anchor>
        </w:drawing>
      </w:r>
      <w:r w:rsidR="008E2910">
        <w:rPr>
          <w:rFonts w:ascii="Times New Roman" w:hAnsi="Times New Roman" w:cs="Times New Roman"/>
          <w:b/>
          <w:sz w:val="24"/>
          <w:szCs w:val="24"/>
        </w:rPr>
        <w:t>Redlined BSCP</w:t>
      </w:r>
      <w:r w:rsidR="00E13D43">
        <w:rPr>
          <w:rFonts w:ascii="Times New Roman" w:hAnsi="Times New Roman" w:cs="Times New Roman"/>
          <w:b/>
          <w:sz w:val="24"/>
          <w:szCs w:val="24"/>
        </w:rPr>
        <w:t>509</w:t>
      </w:r>
      <w:r>
        <w:rPr>
          <w:rFonts w:ascii="Times New Roman" w:hAnsi="Times New Roman" w:cs="Times New Roman"/>
          <w:b/>
          <w:sz w:val="24"/>
          <w:szCs w:val="24"/>
        </w:rPr>
        <w:t xml:space="preserve"> </w:t>
      </w:r>
      <w:r w:rsidR="00E26EBE">
        <w:rPr>
          <w:rFonts w:ascii="Times New Roman" w:hAnsi="Times New Roman" w:cs="Times New Roman"/>
          <w:b/>
          <w:sz w:val="24"/>
          <w:szCs w:val="24"/>
        </w:rPr>
        <w:t xml:space="preserve">Appendix </w:t>
      </w:r>
      <w:r>
        <w:rPr>
          <w:rFonts w:ascii="Times New Roman" w:hAnsi="Times New Roman" w:cs="Times New Roman"/>
          <w:b/>
          <w:sz w:val="24"/>
          <w:szCs w:val="24"/>
        </w:rPr>
        <w:t>for CP</w:t>
      </w:r>
      <w:r w:rsidR="00BA4260">
        <w:rPr>
          <w:rFonts w:ascii="Times New Roman" w:hAnsi="Times New Roman" w:cs="Times New Roman"/>
          <w:b/>
          <w:sz w:val="24"/>
          <w:szCs w:val="24"/>
        </w:rPr>
        <w:t>13</w:t>
      </w:r>
      <w:r w:rsidR="006E34E9">
        <w:rPr>
          <w:rFonts w:ascii="Times New Roman" w:hAnsi="Times New Roman" w:cs="Times New Roman"/>
          <w:b/>
          <w:sz w:val="24"/>
          <w:szCs w:val="24"/>
        </w:rPr>
        <w:t>96</w:t>
      </w:r>
      <w:r>
        <w:rPr>
          <w:rFonts w:ascii="Times New Roman" w:hAnsi="Times New Roman" w:cs="Times New Roman"/>
          <w:b/>
          <w:sz w:val="24"/>
          <w:szCs w:val="24"/>
        </w:rPr>
        <w:t xml:space="preserve"> ‘</w:t>
      </w:r>
      <w:r w:rsidR="00A97C5F" w:rsidRPr="00A97C5F">
        <w:rPr>
          <w:rFonts w:ascii="Times New Roman" w:hAnsi="Times New Roman" w:cs="Times New Roman"/>
          <w:b/>
          <w:sz w:val="24"/>
          <w:szCs w:val="24"/>
        </w:rPr>
        <w:t>Clarifications and Formalising scenarios for the BSCP509 Market Domain Data Change Request Process</w:t>
      </w:r>
      <w:r w:rsidR="008E2910">
        <w:rPr>
          <w:rFonts w:ascii="Times New Roman" w:hAnsi="Times New Roman" w:cs="Times New Roman"/>
          <w:b/>
          <w:sz w:val="24"/>
          <w:szCs w:val="24"/>
        </w:rPr>
        <w:t xml:space="preserve">’ </w:t>
      </w:r>
    </w:p>
    <w:p w:rsidR="00971FF1" w:rsidRPr="00971FF1" w:rsidRDefault="008E2910" w:rsidP="00BA4260">
      <w:pPr>
        <w:spacing w:after="240"/>
        <w:rPr>
          <w:rFonts w:ascii="Times New Roman" w:hAnsi="Times New Roman" w:cs="Times New Roman"/>
          <w:sz w:val="24"/>
          <w:szCs w:val="24"/>
        </w:rPr>
      </w:pPr>
      <w:r>
        <w:rPr>
          <w:rFonts w:ascii="Times New Roman" w:hAnsi="Times New Roman" w:cs="Times New Roman"/>
          <w:sz w:val="24"/>
          <w:szCs w:val="24"/>
        </w:rPr>
        <w:t>CP</w:t>
      </w:r>
      <w:r w:rsidR="0070142B">
        <w:rPr>
          <w:rFonts w:ascii="Times New Roman" w:hAnsi="Times New Roman" w:cs="Times New Roman"/>
          <w:sz w:val="24"/>
          <w:szCs w:val="24"/>
        </w:rPr>
        <w:t>1396</w:t>
      </w:r>
      <w:r>
        <w:rPr>
          <w:rFonts w:ascii="Times New Roman" w:hAnsi="Times New Roman" w:cs="Times New Roman"/>
          <w:sz w:val="24"/>
          <w:szCs w:val="24"/>
        </w:rPr>
        <w:t xml:space="preserve"> proposes changes to BSCP</w:t>
      </w:r>
      <w:r w:rsidR="00E13D43">
        <w:rPr>
          <w:rFonts w:ascii="Times New Roman" w:hAnsi="Times New Roman" w:cs="Times New Roman"/>
          <w:sz w:val="24"/>
          <w:szCs w:val="24"/>
        </w:rPr>
        <w:t>509</w:t>
      </w:r>
      <w:r w:rsidR="00971FF1" w:rsidRPr="00971FF1">
        <w:rPr>
          <w:rFonts w:ascii="Times New Roman" w:hAnsi="Times New Roman" w:cs="Times New Roman"/>
          <w:sz w:val="24"/>
          <w:szCs w:val="24"/>
        </w:rPr>
        <w:t xml:space="preserve"> </w:t>
      </w:r>
      <w:r w:rsidR="00B601C3">
        <w:rPr>
          <w:rFonts w:ascii="Times New Roman" w:hAnsi="Times New Roman" w:cs="Times New Roman"/>
          <w:sz w:val="24"/>
          <w:szCs w:val="24"/>
        </w:rPr>
        <w:t xml:space="preserve">Appendix, to rename it as Appendix </w:t>
      </w:r>
      <w:r w:rsidR="00685BD4">
        <w:rPr>
          <w:rFonts w:ascii="Times New Roman" w:hAnsi="Times New Roman" w:cs="Times New Roman"/>
          <w:sz w:val="24"/>
          <w:szCs w:val="24"/>
        </w:rPr>
        <w:t>1</w:t>
      </w:r>
      <w:r w:rsidR="000A66C9">
        <w:rPr>
          <w:rFonts w:ascii="Times New Roman" w:hAnsi="Times New Roman" w:cs="Times New Roman"/>
          <w:sz w:val="24"/>
          <w:szCs w:val="24"/>
        </w:rPr>
        <w:t>.</w:t>
      </w:r>
      <w:r w:rsidR="00B601C3">
        <w:rPr>
          <w:rFonts w:ascii="Times New Roman" w:hAnsi="Times New Roman" w:cs="Times New Roman"/>
          <w:sz w:val="24"/>
          <w:szCs w:val="24"/>
        </w:rPr>
        <w:t xml:space="preserve"> The only changes required are to the cover page and the page headers throughout.</w:t>
      </w:r>
      <w:r w:rsidR="000A66C9">
        <w:rPr>
          <w:rFonts w:ascii="Times New Roman" w:hAnsi="Times New Roman" w:cs="Times New Roman"/>
          <w:sz w:val="24"/>
          <w:szCs w:val="24"/>
        </w:rPr>
        <w:t xml:space="preserve"> </w:t>
      </w:r>
      <w:r w:rsidR="0043418A">
        <w:rPr>
          <w:rFonts w:ascii="Times New Roman" w:hAnsi="Times New Roman" w:cs="Times New Roman"/>
          <w:sz w:val="24"/>
          <w:szCs w:val="24"/>
        </w:rPr>
        <w:t xml:space="preserve">The minor change to the cover page and one instance of the document header </w:t>
      </w:r>
      <w:r w:rsidR="00465B8C">
        <w:rPr>
          <w:rFonts w:ascii="Times New Roman" w:hAnsi="Times New Roman" w:cs="Times New Roman"/>
          <w:sz w:val="24"/>
          <w:szCs w:val="24"/>
        </w:rPr>
        <w:t xml:space="preserve">change </w:t>
      </w:r>
      <w:r w:rsidR="0043418A">
        <w:rPr>
          <w:rFonts w:ascii="Times New Roman" w:hAnsi="Times New Roman" w:cs="Times New Roman"/>
          <w:sz w:val="24"/>
          <w:szCs w:val="24"/>
        </w:rPr>
        <w:t>is shown below.</w:t>
      </w:r>
    </w:p>
    <w:p w:rsidR="007E321F" w:rsidRPr="007B0964" w:rsidRDefault="007E321F" w:rsidP="007E321F">
      <w:pPr>
        <w:rPr>
          <w:rFonts w:ascii="Times New Roman" w:hAnsi="Times New Roman" w:cs="Times New Roman"/>
        </w:rPr>
      </w:pPr>
      <w:r w:rsidRPr="007B0964">
        <w:rPr>
          <w:rFonts w:ascii="Times New Roman" w:hAnsi="Times New Roman" w:cs="Times New Roman"/>
          <w:sz w:val="24"/>
        </w:rPr>
        <w:t xml:space="preserve">We have redlined these changes against </w:t>
      </w:r>
      <w:r w:rsidR="0035215E">
        <w:rPr>
          <w:rFonts w:ascii="Times New Roman" w:hAnsi="Times New Roman" w:cs="Times New Roman"/>
          <w:sz w:val="24"/>
        </w:rPr>
        <w:t xml:space="preserve">conformed </w:t>
      </w:r>
      <w:r w:rsidR="001F197E" w:rsidRPr="001F197E">
        <w:rPr>
          <w:rFonts w:ascii="Times New Roman" w:hAnsi="Times New Roman" w:cs="Times New Roman"/>
          <w:sz w:val="24"/>
        </w:rPr>
        <w:t xml:space="preserve">Version </w:t>
      </w:r>
      <w:r w:rsidR="00E13D43">
        <w:rPr>
          <w:rFonts w:ascii="Times New Roman" w:hAnsi="Times New Roman" w:cs="Times New Roman"/>
          <w:sz w:val="24"/>
        </w:rPr>
        <w:t>1</w:t>
      </w:r>
      <w:r w:rsidR="00B601C3">
        <w:rPr>
          <w:rFonts w:ascii="Times New Roman" w:hAnsi="Times New Roman" w:cs="Times New Roman"/>
          <w:sz w:val="24"/>
        </w:rPr>
        <w:t>7</w:t>
      </w:r>
      <w:r w:rsidRPr="001F197E">
        <w:rPr>
          <w:rFonts w:ascii="Times New Roman" w:hAnsi="Times New Roman" w:cs="Times New Roman"/>
          <w:sz w:val="24"/>
        </w:rPr>
        <w:t>.</w:t>
      </w:r>
      <w:r w:rsidR="0035215E">
        <w:rPr>
          <w:rFonts w:ascii="Times New Roman" w:hAnsi="Times New Roman" w:cs="Times New Roman"/>
          <w:sz w:val="24"/>
        </w:rPr>
        <w:t>2, which captures other changes already approved but not yet implemented.</w:t>
      </w:r>
      <w:r w:rsidRPr="007B0964">
        <w:rPr>
          <w:rFonts w:ascii="Times New Roman" w:hAnsi="Times New Roman" w:cs="Times New Roman"/>
          <w:sz w:val="24"/>
        </w:rPr>
        <w:t xml:space="preserve"> </w:t>
      </w:r>
    </w:p>
    <w:p w:rsidR="00E13D43" w:rsidRDefault="00E13D43"/>
    <w:p w:rsidR="00971FF1" w:rsidRDefault="00971FF1" w:rsidP="00D624A4">
      <w:pPr>
        <w:pStyle w:val="Heading3"/>
        <w:keepNext w:val="0"/>
        <w:widowControl/>
        <w:spacing w:before="0" w:after="240" w:line="240" w:lineRule="auto"/>
        <w:rPr>
          <w:rFonts w:ascii="Times New Roman" w:hAnsi="Times New Roman" w:cs="Times New Roman"/>
          <w:sz w:val="24"/>
          <w:szCs w:val="24"/>
        </w:rPr>
      </w:pPr>
    </w:p>
    <w:p w:rsidR="00AC63BB" w:rsidRDefault="00AC63BB" w:rsidP="001F4324">
      <w:pPr>
        <w:sectPr w:rsidR="00AC63BB">
          <w:footerReference w:type="default" r:id="rId10"/>
          <w:pgSz w:w="11906" w:h="16838"/>
          <w:pgMar w:top="1440" w:right="1440" w:bottom="1440" w:left="1440" w:header="708" w:footer="708" w:gutter="0"/>
          <w:cols w:space="708"/>
          <w:docGrid w:linePitch="360"/>
        </w:sectPr>
      </w:pPr>
    </w:p>
    <w:p w:rsidR="0043418A" w:rsidRPr="0043418A" w:rsidRDefault="0043418A" w:rsidP="0043418A">
      <w:pPr>
        <w:pBdr>
          <w:top w:val="single" w:sz="2" w:space="1" w:color="auto"/>
          <w:left w:val="single" w:sz="2" w:space="4" w:color="auto"/>
          <w:bottom w:val="single" w:sz="2" w:space="1" w:color="auto"/>
          <w:right w:val="single" w:sz="2" w:space="4" w:color="auto"/>
        </w:pBdr>
        <w:spacing w:after="240" w:line="240" w:lineRule="auto"/>
        <w:jc w:val="center"/>
        <w:rPr>
          <w:rFonts w:ascii="Times New Roman" w:eastAsia="Times New Roman" w:hAnsi="Times New Roman" w:cs="Times New Roman"/>
          <w:b/>
          <w:sz w:val="28"/>
          <w:szCs w:val="28"/>
          <w:lang w:val="en-US" w:eastAsia="en-GB"/>
        </w:rPr>
      </w:pPr>
    </w:p>
    <w:p w:rsidR="0043418A" w:rsidRPr="0043418A" w:rsidRDefault="0043418A" w:rsidP="0043418A">
      <w:pPr>
        <w:pBdr>
          <w:top w:val="single" w:sz="2" w:space="1" w:color="auto"/>
          <w:left w:val="single" w:sz="2" w:space="4" w:color="auto"/>
          <w:bottom w:val="single" w:sz="2" w:space="1" w:color="auto"/>
          <w:right w:val="single" w:sz="2" w:space="4" w:color="auto"/>
        </w:pBdr>
        <w:spacing w:after="240" w:line="240" w:lineRule="auto"/>
        <w:jc w:val="center"/>
        <w:rPr>
          <w:rFonts w:ascii="Times New Roman" w:eastAsia="Times New Roman" w:hAnsi="Times New Roman" w:cs="Times New Roman"/>
          <w:b/>
          <w:sz w:val="28"/>
          <w:szCs w:val="28"/>
          <w:lang w:val="en-US" w:eastAsia="en-GB"/>
        </w:rPr>
      </w:pPr>
      <w:r w:rsidRPr="0043418A">
        <w:rPr>
          <w:rFonts w:ascii="Times New Roman" w:eastAsia="Times New Roman" w:hAnsi="Times New Roman" w:cs="Times New Roman"/>
          <w:b/>
          <w:sz w:val="28"/>
          <w:szCs w:val="28"/>
          <w:lang w:val="en-US" w:eastAsia="en-GB"/>
        </w:rPr>
        <w:t>Balancing and Settlement Code</w:t>
      </w:r>
    </w:p>
    <w:p w:rsidR="0043418A" w:rsidRPr="0043418A" w:rsidRDefault="0043418A" w:rsidP="0043418A">
      <w:pPr>
        <w:pBdr>
          <w:top w:val="single" w:sz="2" w:space="1" w:color="auto"/>
          <w:left w:val="single" w:sz="2" w:space="4" w:color="auto"/>
          <w:bottom w:val="single" w:sz="2" w:space="1" w:color="auto"/>
          <w:right w:val="single" w:sz="2" w:space="4" w:color="auto"/>
        </w:pBdr>
        <w:spacing w:after="240" w:line="240" w:lineRule="auto"/>
        <w:jc w:val="center"/>
        <w:rPr>
          <w:rFonts w:ascii="Times New Roman" w:eastAsia="Times New Roman" w:hAnsi="Times New Roman" w:cs="Times New Roman"/>
          <w:b/>
          <w:sz w:val="28"/>
          <w:szCs w:val="28"/>
          <w:lang w:val="en-US" w:eastAsia="en-GB"/>
        </w:rPr>
      </w:pPr>
    </w:p>
    <w:p w:rsidR="0043418A" w:rsidRPr="0043418A" w:rsidRDefault="0043418A" w:rsidP="0043418A">
      <w:pPr>
        <w:pBdr>
          <w:top w:val="single" w:sz="2" w:space="1" w:color="auto"/>
          <w:left w:val="single" w:sz="2" w:space="4" w:color="auto"/>
          <w:bottom w:val="single" w:sz="2" w:space="1" w:color="auto"/>
          <w:right w:val="single" w:sz="2" w:space="4" w:color="auto"/>
        </w:pBdr>
        <w:spacing w:after="240" w:line="240" w:lineRule="auto"/>
        <w:jc w:val="center"/>
        <w:rPr>
          <w:rFonts w:ascii="Times New Roman" w:eastAsia="Times New Roman" w:hAnsi="Times New Roman" w:cs="Times New Roman"/>
          <w:b/>
          <w:sz w:val="28"/>
          <w:szCs w:val="28"/>
          <w:lang w:val="en-US" w:eastAsia="en-GB"/>
        </w:rPr>
      </w:pPr>
    </w:p>
    <w:p w:rsidR="0043418A" w:rsidRPr="0043418A" w:rsidRDefault="0043418A" w:rsidP="0043418A">
      <w:pPr>
        <w:pBdr>
          <w:top w:val="single" w:sz="2" w:space="1" w:color="auto"/>
          <w:left w:val="single" w:sz="2" w:space="4" w:color="auto"/>
          <w:bottom w:val="single" w:sz="2" w:space="1" w:color="auto"/>
          <w:right w:val="single" w:sz="2" w:space="4" w:color="auto"/>
        </w:pBdr>
        <w:spacing w:after="240" w:line="240" w:lineRule="auto"/>
        <w:jc w:val="center"/>
        <w:rPr>
          <w:rFonts w:ascii="Times New Roman" w:eastAsia="Times New Roman" w:hAnsi="Times New Roman" w:cs="Times New Roman"/>
          <w:b/>
          <w:sz w:val="28"/>
          <w:szCs w:val="28"/>
          <w:lang w:val="en-US" w:eastAsia="en-GB"/>
        </w:rPr>
      </w:pPr>
      <w:r w:rsidRPr="0043418A">
        <w:rPr>
          <w:rFonts w:ascii="Times New Roman" w:eastAsia="Times New Roman" w:hAnsi="Times New Roman" w:cs="Times New Roman"/>
          <w:b/>
          <w:sz w:val="28"/>
          <w:szCs w:val="28"/>
          <w:lang w:val="en-US" w:eastAsia="en-GB"/>
        </w:rPr>
        <w:t>BSC PROCEDURE</w:t>
      </w:r>
    </w:p>
    <w:p w:rsidR="0043418A" w:rsidRPr="0043418A" w:rsidRDefault="0043418A" w:rsidP="0043418A">
      <w:pPr>
        <w:pBdr>
          <w:top w:val="single" w:sz="2" w:space="1" w:color="auto"/>
          <w:left w:val="single" w:sz="2" w:space="4" w:color="auto"/>
          <w:bottom w:val="single" w:sz="2" w:space="1" w:color="auto"/>
          <w:right w:val="single" w:sz="2" w:space="4" w:color="auto"/>
        </w:pBdr>
        <w:spacing w:after="240" w:line="240" w:lineRule="auto"/>
        <w:jc w:val="center"/>
        <w:rPr>
          <w:rFonts w:ascii="Times New Roman" w:eastAsia="Times New Roman" w:hAnsi="Times New Roman" w:cs="Times New Roman"/>
          <w:b/>
          <w:sz w:val="28"/>
          <w:szCs w:val="28"/>
          <w:lang w:val="en-US" w:eastAsia="en-GB"/>
        </w:rPr>
      </w:pPr>
    </w:p>
    <w:p w:rsidR="0043418A" w:rsidRPr="0043418A" w:rsidRDefault="0043418A" w:rsidP="0043418A">
      <w:pPr>
        <w:pBdr>
          <w:top w:val="single" w:sz="2" w:space="1" w:color="auto"/>
          <w:left w:val="single" w:sz="2" w:space="4" w:color="auto"/>
          <w:bottom w:val="single" w:sz="2" w:space="1" w:color="auto"/>
          <w:right w:val="single" w:sz="2" w:space="4" w:color="auto"/>
        </w:pBdr>
        <w:spacing w:after="240" w:line="240" w:lineRule="auto"/>
        <w:jc w:val="center"/>
        <w:rPr>
          <w:rFonts w:ascii="Times New Roman" w:eastAsia="Times New Roman" w:hAnsi="Times New Roman" w:cs="Times New Roman"/>
          <w:b/>
          <w:sz w:val="28"/>
          <w:szCs w:val="28"/>
          <w:lang w:val="en-US" w:eastAsia="en-GB"/>
        </w:rPr>
      </w:pPr>
    </w:p>
    <w:p w:rsidR="0043418A" w:rsidRPr="0043418A" w:rsidRDefault="0043418A" w:rsidP="0043418A">
      <w:pPr>
        <w:pBdr>
          <w:top w:val="single" w:sz="2" w:space="1" w:color="auto"/>
          <w:left w:val="single" w:sz="2" w:space="4" w:color="auto"/>
          <w:bottom w:val="single" w:sz="2" w:space="1" w:color="auto"/>
          <w:right w:val="single" w:sz="2" w:space="4" w:color="auto"/>
        </w:pBdr>
        <w:spacing w:after="240" w:line="240" w:lineRule="auto"/>
        <w:jc w:val="center"/>
        <w:rPr>
          <w:rFonts w:ascii="Times New Roman" w:eastAsia="Times New Roman" w:hAnsi="Times New Roman" w:cs="Times New Roman"/>
          <w:b/>
          <w:sz w:val="28"/>
          <w:szCs w:val="28"/>
          <w:lang w:val="en-US" w:eastAsia="en-GB"/>
        </w:rPr>
      </w:pPr>
      <w:r w:rsidRPr="0043418A">
        <w:rPr>
          <w:rFonts w:ascii="Times New Roman" w:eastAsia="Times New Roman" w:hAnsi="Times New Roman" w:cs="Times New Roman"/>
          <w:b/>
          <w:sz w:val="28"/>
          <w:szCs w:val="28"/>
          <w:lang w:val="en-US" w:eastAsia="en-GB"/>
        </w:rPr>
        <w:t>CHANGES TO MARKET DOMAIN DATA</w:t>
      </w:r>
    </w:p>
    <w:p w:rsidR="0043418A" w:rsidRPr="0043418A" w:rsidRDefault="0043418A" w:rsidP="0043418A">
      <w:pPr>
        <w:pBdr>
          <w:top w:val="single" w:sz="2" w:space="1" w:color="auto"/>
          <w:left w:val="single" w:sz="2" w:space="4" w:color="auto"/>
          <w:bottom w:val="single" w:sz="2" w:space="1" w:color="auto"/>
          <w:right w:val="single" w:sz="2" w:space="4" w:color="auto"/>
        </w:pBdr>
        <w:spacing w:after="240" w:line="240" w:lineRule="auto"/>
        <w:jc w:val="center"/>
        <w:rPr>
          <w:rFonts w:ascii="Times New Roman" w:eastAsia="Times New Roman" w:hAnsi="Times New Roman" w:cs="Times New Roman"/>
          <w:b/>
          <w:sz w:val="28"/>
          <w:szCs w:val="28"/>
          <w:lang w:val="en-US" w:eastAsia="en-GB"/>
        </w:rPr>
      </w:pPr>
    </w:p>
    <w:p w:rsidR="0043418A" w:rsidRPr="0043418A" w:rsidRDefault="0043418A" w:rsidP="0043418A">
      <w:pPr>
        <w:pBdr>
          <w:top w:val="single" w:sz="2" w:space="1" w:color="auto"/>
          <w:left w:val="single" w:sz="2" w:space="4" w:color="auto"/>
          <w:bottom w:val="single" w:sz="2" w:space="1" w:color="auto"/>
          <w:right w:val="single" w:sz="2" w:space="4" w:color="auto"/>
        </w:pBdr>
        <w:spacing w:after="240" w:line="240" w:lineRule="auto"/>
        <w:jc w:val="center"/>
        <w:rPr>
          <w:rFonts w:ascii="Times New Roman" w:eastAsia="Times New Roman" w:hAnsi="Times New Roman" w:cs="Times New Roman"/>
          <w:b/>
          <w:sz w:val="28"/>
          <w:szCs w:val="28"/>
          <w:lang w:val="en-US" w:eastAsia="en-GB"/>
        </w:rPr>
      </w:pPr>
    </w:p>
    <w:p w:rsidR="0043418A" w:rsidRPr="0043418A" w:rsidRDefault="0043418A" w:rsidP="0043418A">
      <w:pPr>
        <w:pBdr>
          <w:top w:val="single" w:sz="2" w:space="1" w:color="auto"/>
          <w:left w:val="single" w:sz="2" w:space="4" w:color="auto"/>
          <w:bottom w:val="single" w:sz="2" w:space="1" w:color="auto"/>
          <w:right w:val="single" w:sz="2" w:space="4" w:color="auto"/>
        </w:pBdr>
        <w:spacing w:after="240" w:line="240" w:lineRule="auto"/>
        <w:jc w:val="center"/>
        <w:rPr>
          <w:rFonts w:ascii="Times New Roman" w:eastAsia="Times New Roman" w:hAnsi="Times New Roman" w:cs="Times New Roman"/>
          <w:b/>
          <w:sz w:val="28"/>
          <w:szCs w:val="28"/>
          <w:lang w:val="en-US" w:eastAsia="en-GB"/>
        </w:rPr>
      </w:pPr>
      <w:r w:rsidRPr="0043418A">
        <w:rPr>
          <w:rFonts w:ascii="Times New Roman" w:eastAsia="Times New Roman" w:hAnsi="Times New Roman" w:cs="Times New Roman"/>
          <w:b/>
          <w:sz w:val="28"/>
          <w:szCs w:val="28"/>
          <w:lang w:val="en-US" w:eastAsia="en-GB"/>
        </w:rPr>
        <w:t>BSCP509 Appendix</w:t>
      </w:r>
      <w:ins w:id="1" w:author="David Barber" w:date="2013-03-20T10:21:00Z">
        <w:r>
          <w:rPr>
            <w:rFonts w:ascii="Times New Roman" w:eastAsia="Times New Roman" w:hAnsi="Times New Roman" w:cs="Times New Roman"/>
            <w:b/>
            <w:sz w:val="28"/>
            <w:szCs w:val="28"/>
            <w:lang w:val="en-US" w:eastAsia="en-GB"/>
          </w:rPr>
          <w:t xml:space="preserve"> </w:t>
        </w:r>
      </w:ins>
      <w:ins w:id="2" w:author="David Barber" w:date="2013-07-15T14:47:00Z">
        <w:r w:rsidR="00685BD4">
          <w:rPr>
            <w:rFonts w:ascii="Times New Roman" w:eastAsia="Times New Roman" w:hAnsi="Times New Roman" w:cs="Times New Roman"/>
            <w:b/>
            <w:sz w:val="28"/>
            <w:szCs w:val="28"/>
            <w:lang w:val="en-US" w:eastAsia="en-GB"/>
          </w:rPr>
          <w:t>1</w:t>
        </w:r>
      </w:ins>
      <w:r w:rsidRPr="0043418A">
        <w:rPr>
          <w:rFonts w:ascii="Times New Roman" w:eastAsia="Times New Roman" w:hAnsi="Times New Roman" w:cs="Times New Roman"/>
          <w:b/>
          <w:sz w:val="28"/>
          <w:szCs w:val="28"/>
          <w:lang w:val="en-US" w:eastAsia="en-GB"/>
        </w:rPr>
        <w:t>:</w:t>
      </w:r>
    </w:p>
    <w:p w:rsidR="0043418A" w:rsidRPr="0043418A" w:rsidRDefault="0043418A" w:rsidP="0043418A">
      <w:pPr>
        <w:pBdr>
          <w:top w:val="single" w:sz="2" w:space="1" w:color="auto"/>
          <w:left w:val="single" w:sz="2" w:space="4" w:color="auto"/>
          <w:bottom w:val="single" w:sz="2" w:space="1" w:color="auto"/>
          <w:right w:val="single" w:sz="2" w:space="4" w:color="auto"/>
        </w:pBdr>
        <w:spacing w:after="240" w:line="240" w:lineRule="auto"/>
        <w:jc w:val="center"/>
        <w:rPr>
          <w:rFonts w:ascii="Times New Roman" w:eastAsia="Times New Roman" w:hAnsi="Times New Roman" w:cs="Times New Roman"/>
          <w:b/>
          <w:sz w:val="28"/>
          <w:szCs w:val="28"/>
          <w:lang w:val="en-US" w:eastAsia="en-GB"/>
        </w:rPr>
      </w:pPr>
      <w:r w:rsidRPr="0043418A">
        <w:rPr>
          <w:rFonts w:ascii="Times New Roman" w:eastAsia="Times New Roman" w:hAnsi="Times New Roman" w:cs="Times New Roman"/>
          <w:b/>
          <w:sz w:val="28"/>
          <w:szCs w:val="28"/>
          <w:lang w:val="en-US" w:eastAsia="en-GB"/>
        </w:rPr>
        <w:t>MDD Entity Change Request Forms</w:t>
      </w:r>
    </w:p>
    <w:p w:rsidR="0043418A" w:rsidRPr="0043418A" w:rsidRDefault="0043418A" w:rsidP="0043418A">
      <w:pPr>
        <w:pBdr>
          <w:top w:val="single" w:sz="2" w:space="1" w:color="auto"/>
          <w:left w:val="single" w:sz="2" w:space="4" w:color="auto"/>
          <w:bottom w:val="single" w:sz="2" w:space="1" w:color="auto"/>
          <w:right w:val="single" w:sz="2" w:space="4" w:color="auto"/>
        </w:pBdr>
        <w:spacing w:after="240" w:line="240" w:lineRule="auto"/>
        <w:jc w:val="center"/>
        <w:rPr>
          <w:rFonts w:ascii="Times New Roman" w:eastAsia="Times New Roman" w:hAnsi="Times New Roman" w:cs="Times New Roman"/>
          <w:b/>
          <w:sz w:val="28"/>
          <w:szCs w:val="28"/>
          <w:lang w:val="en-US" w:eastAsia="en-GB"/>
        </w:rPr>
      </w:pPr>
    </w:p>
    <w:p w:rsidR="0043418A" w:rsidRPr="0043418A" w:rsidRDefault="0043418A" w:rsidP="0043418A">
      <w:pPr>
        <w:pBdr>
          <w:top w:val="single" w:sz="2" w:space="1" w:color="auto"/>
          <w:left w:val="single" w:sz="2" w:space="4" w:color="auto"/>
          <w:bottom w:val="single" w:sz="2" w:space="1" w:color="auto"/>
          <w:right w:val="single" w:sz="2" w:space="4" w:color="auto"/>
        </w:pBdr>
        <w:spacing w:after="240" w:line="240" w:lineRule="auto"/>
        <w:jc w:val="center"/>
        <w:rPr>
          <w:rFonts w:ascii="Times New Roman" w:eastAsia="Times New Roman" w:hAnsi="Times New Roman" w:cs="Times New Roman"/>
          <w:b/>
          <w:sz w:val="28"/>
          <w:szCs w:val="28"/>
          <w:lang w:val="en-US" w:eastAsia="en-GB"/>
        </w:rPr>
      </w:pPr>
    </w:p>
    <w:p w:rsidR="0043418A" w:rsidRPr="0043418A" w:rsidRDefault="0043418A" w:rsidP="0043418A">
      <w:pPr>
        <w:pBdr>
          <w:top w:val="single" w:sz="2" w:space="1" w:color="auto"/>
          <w:left w:val="single" w:sz="2" w:space="4" w:color="auto"/>
          <w:bottom w:val="single" w:sz="2" w:space="1" w:color="auto"/>
          <w:right w:val="single" w:sz="2" w:space="4" w:color="auto"/>
        </w:pBdr>
        <w:spacing w:after="240" w:line="240" w:lineRule="auto"/>
        <w:jc w:val="center"/>
        <w:rPr>
          <w:rFonts w:ascii="Times New Roman" w:eastAsia="Times New Roman" w:hAnsi="Times New Roman" w:cs="Times New Roman"/>
          <w:b/>
          <w:sz w:val="28"/>
          <w:szCs w:val="28"/>
          <w:lang w:val="en-US" w:eastAsia="en-GB"/>
        </w:rPr>
      </w:pPr>
    </w:p>
    <w:p w:rsidR="0043418A" w:rsidRPr="0043418A" w:rsidDel="0035215E" w:rsidRDefault="0035215E" w:rsidP="0035215E">
      <w:pPr>
        <w:pBdr>
          <w:top w:val="single" w:sz="2" w:space="1" w:color="auto"/>
          <w:left w:val="single" w:sz="2" w:space="4" w:color="auto"/>
          <w:bottom w:val="single" w:sz="2" w:space="1" w:color="auto"/>
          <w:right w:val="single" w:sz="2" w:space="4" w:color="auto"/>
        </w:pBdr>
        <w:spacing w:after="240" w:line="240" w:lineRule="auto"/>
        <w:jc w:val="center"/>
        <w:rPr>
          <w:del w:id="3" w:author="David Barber" w:date="2013-06-25T08:14:00Z"/>
          <w:rFonts w:ascii="Times New Roman" w:eastAsia="Times New Roman" w:hAnsi="Times New Roman" w:cs="Times New Roman"/>
          <w:b/>
          <w:sz w:val="28"/>
          <w:szCs w:val="28"/>
          <w:lang w:val="en-US" w:eastAsia="en-GB"/>
        </w:rPr>
      </w:pPr>
      <w:ins w:id="4" w:author="David Barber" w:date="2013-06-25T08:14:00Z">
        <w:r>
          <w:rPr>
            <w:rFonts w:ascii="Times New Roman" w:eastAsia="Times New Roman" w:hAnsi="Times New Roman" w:cs="Times New Roman"/>
            <w:b/>
            <w:sz w:val="28"/>
            <w:szCs w:val="28"/>
            <w:lang w:val="en-US" w:eastAsia="en-GB"/>
          </w:rPr>
          <w:t>Version 17.2</w:t>
        </w:r>
      </w:ins>
      <w:del w:id="5" w:author="David Barber" w:date="2013-06-25T08:14:00Z">
        <w:r w:rsidR="0043418A" w:rsidRPr="0043418A" w:rsidDel="0035215E">
          <w:rPr>
            <w:rFonts w:ascii="Times New Roman" w:eastAsia="Times New Roman" w:hAnsi="Times New Roman" w:cs="Times New Roman"/>
            <w:sz w:val="20"/>
            <w:szCs w:val="20"/>
            <w:lang w:val="en-US" w:eastAsia="en-GB"/>
          </w:rPr>
          <w:fldChar w:fldCharType="begin"/>
        </w:r>
        <w:r w:rsidR="0043418A" w:rsidRPr="0043418A" w:rsidDel="0035215E">
          <w:rPr>
            <w:rFonts w:ascii="Times New Roman" w:eastAsia="Times New Roman" w:hAnsi="Times New Roman" w:cs="Times New Roman"/>
            <w:sz w:val="20"/>
            <w:szCs w:val="20"/>
            <w:lang w:val="en-US" w:eastAsia="en-GB"/>
          </w:rPr>
          <w:delInstrText xml:space="preserve"> DOCPROPERTY  Version  \* MERGEFORMAT </w:delInstrText>
        </w:r>
        <w:r w:rsidR="0043418A" w:rsidRPr="0043418A" w:rsidDel="0035215E">
          <w:rPr>
            <w:rFonts w:ascii="Times New Roman" w:eastAsia="Times New Roman" w:hAnsi="Times New Roman" w:cs="Times New Roman"/>
            <w:sz w:val="20"/>
            <w:szCs w:val="20"/>
            <w:lang w:val="en-US" w:eastAsia="en-GB"/>
          </w:rPr>
          <w:fldChar w:fldCharType="separate"/>
        </w:r>
        <w:r w:rsidR="0043418A" w:rsidRPr="0043418A" w:rsidDel="0035215E">
          <w:rPr>
            <w:rFonts w:ascii="Times New Roman" w:eastAsia="Times New Roman" w:hAnsi="Times New Roman" w:cs="Times New Roman"/>
            <w:b/>
            <w:sz w:val="28"/>
            <w:szCs w:val="28"/>
            <w:lang w:val="en-US" w:eastAsia="en-GB"/>
          </w:rPr>
          <w:delText>Version 17.0</w:delText>
        </w:r>
        <w:r w:rsidR="0043418A" w:rsidRPr="0043418A" w:rsidDel="0035215E">
          <w:rPr>
            <w:rFonts w:ascii="Times New Roman" w:eastAsia="Times New Roman" w:hAnsi="Times New Roman" w:cs="Times New Roman"/>
            <w:b/>
            <w:sz w:val="28"/>
            <w:szCs w:val="28"/>
            <w:lang w:val="en-US" w:eastAsia="en-GB"/>
          </w:rPr>
          <w:fldChar w:fldCharType="end"/>
        </w:r>
      </w:del>
    </w:p>
    <w:p w:rsidR="0043418A" w:rsidRPr="0043418A" w:rsidRDefault="0043418A" w:rsidP="0043418A">
      <w:pPr>
        <w:pBdr>
          <w:top w:val="single" w:sz="2" w:space="1" w:color="auto"/>
          <w:left w:val="single" w:sz="2" w:space="4" w:color="auto"/>
          <w:bottom w:val="single" w:sz="2" w:space="1" w:color="auto"/>
          <w:right w:val="single" w:sz="2" w:space="4" w:color="auto"/>
        </w:pBdr>
        <w:spacing w:after="240" w:line="240" w:lineRule="auto"/>
        <w:jc w:val="center"/>
        <w:rPr>
          <w:rFonts w:ascii="Times New Roman" w:eastAsia="Times New Roman" w:hAnsi="Times New Roman" w:cs="Times New Roman"/>
          <w:b/>
          <w:sz w:val="28"/>
          <w:szCs w:val="28"/>
          <w:lang w:val="en-US" w:eastAsia="en-GB"/>
        </w:rPr>
      </w:pPr>
    </w:p>
    <w:p w:rsidR="0043418A" w:rsidRPr="0043418A" w:rsidRDefault="0043418A" w:rsidP="0043418A">
      <w:pPr>
        <w:pBdr>
          <w:top w:val="single" w:sz="2" w:space="1" w:color="auto"/>
          <w:left w:val="single" w:sz="2" w:space="4" w:color="auto"/>
          <w:bottom w:val="single" w:sz="2" w:space="1" w:color="auto"/>
          <w:right w:val="single" w:sz="2" w:space="4" w:color="auto"/>
        </w:pBdr>
        <w:spacing w:after="240" w:line="240" w:lineRule="auto"/>
        <w:jc w:val="center"/>
        <w:rPr>
          <w:rFonts w:ascii="Times New Roman" w:eastAsia="Times New Roman" w:hAnsi="Times New Roman" w:cs="Times New Roman"/>
          <w:b/>
          <w:sz w:val="28"/>
          <w:szCs w:val="28"/>
          <w:lang w:val="en-US" w:eastAsia="en-GB"/>
        </w:rPr>
      </w:pPr>
    </w:p>
    <w:p w:rsidR="0043418A" w:rsidRPr="0043418A" w:rsidRDefault="0043418A" w:rsidP="0043418A">
      <w:pPr>
        <w:pBdr>
          <w:top w:val="single" w:sz="2" w:space="1" w:color="auto"/>
          <w:left w:val="single" w:sz="2" w:space="4" w:color="auto"/>
          <w:bottom w:val="single" w:sz="2" w:space="1" w:color="auto"/>
          <w:right w:val="single" w:sz="2" w:space="4" w:color="auto"/>
        </w:pBdr>
        <w:spacing w:after="240" w:line="240" w:lineRule="auto"/>
        <w:jc w:val="center"/>
        <w:rPr>
          <w:rFonts w:ascii="Times New Roman" w:eastAsia="Times New Roman" w:hAnsi="Times New Roman" w:cs="Times New Roman"/>
          <w:b/>
          <w:sz w:val="28"/>
          <w:szCs w:val="28"/>
          <w:lang w:val="en-US" w:eastAsia="en-GB"/>
        </w:rPr>
      </w:pPr>
    </w:p>
    <w:p w:rsidR="0043418A" w:rsidRPr="0043418A" w:rsidRDefault="0043418A" w:rsidP="0043418A">
      <w:pPr>
        <w:pBdr>
          <w:top w:val="single" w:sz="2" w:space="1" w:color="auto"/>
          <w:left w:val="single" w:sz="2" w:space="4" w:color="auto"/>
          <w:bottom w:val="single" w:sz="2" w:space="1" w:color="auto"/>
          <w:right w:val="single" w:sz="2" w:space="4" w:color="auto"/>
        </w:pBdr>
        <w:spacing w:after="240" w:line="240" w:lineRule="auto"/>
        <w:jc w:val="center"/>
        <w:rPr>
          <w:rFonts w:ascii="Times New Roman" w:eastAsia="Times New Roman" w:hAnsi="Times New Roman" w:cs="Times New Roman"/>
          <w:b/>
          <w:sz w:val="28"/>
          <w:szCs w:val="28"/>
          <w:lang w:val="en-US" w:eastAsia="en-GB"/>
        </w:rPr>
      </w:pPr>
      <w:r w:rsidRPr="0043418A">
        <w:rPr>
          <w:rFonts w:ascii="Times New Roman" w:eastAsia="Times New Roman" w:hAnsi="Times New Roman" w:cs="Times New Roman"/>
          <w:b/>
          <w:sz w:val="28"/>
          <w:szCs w:val="28"/>
          <w:lang w:val="en-US" w:eastAsia="en-GB"/>
        </w:rPr>
        <w:t xml:space="preserve">Date: </w:t>
      </w:r>
      <w:del w:id="6" w:author="David Barber" w:date="2013-06-25T08:15:00Z">
        <w:r w:rsidRPr="0043418A" w:rsidDel="0035215E">
          <w:rPr>
            <w:rFonts w:ascii="Times New Roman" w:eastAsia="Times New Roman" w:hAnsi="Times New Roman" w:cs="Times New Roman"/>
            <w:sz w:val="20"/>
            <w:szCs w:val="20"/>
            <w:lang w:val="en-US" w:eastAsia="en-GB"/>
          </w:rPr>
          <w:fldChar w:fldCharType="begin"/>
        </w:r>
        <w:r w:rsidRPr="0043418A" w:rsidDel="0035215E">
          <w:rPr>
            <w:rFonts w:ascii="Times New Roman" w:eastAsia="Times New Roman" w:hAnsi="Times New Roman" w:cs="Times New Roman"/>
            <w:sz w:val="20"/>
            <w:szCs w:val="20"/>
            <w:lang w:val="en-US" w:eastAsia="en-GB"/>
          </w:rPr>
          <w:delInstrText xml:space="preserve"> DOCPROPERTY  "Date Effective"  \* MERGEFORMAT </w:delInstrText>
        </w:r>
        <w:r w:rsidRPr="0043418A" w:rsidDel="0035215E">
          <w:rPr>
            <w:rFonts w:ascii="Times New Roman" w:eastAsia="Times New Roman" w:hAnsi="Times New Roman" w:cs="Times New Roman"/>
            <w:sz w:val="20"/>
            <w:szCs w:val="20"/>
            <w:lang w:val="en-US" w:eastAsia="en-GB"/>
          </w:rPr>
          <w:fldChar w:fldCharType="separate"/>
        </w:r>
        <w:r w:rsidRPr="0043418A" w:rsidDel="0035215E">
          <w:rPr>
            <w:rFonts w:ascii="Times New Roman" w:eastAsia="Times New Roman" w:hAnsi="Times New Roman" w:cs="Times New Roman"/>
            <w:b/>
            <w:sz w:val="28"/>
            <w:szCs w:val="28"/>
            <w:lang w:val="en-US" w:eastAsia="en-GB"/>
          </w:rPr>
          <w:delText>3 November 2011</w:delText>
        </w:r>
        <w:r w:rsidRPr="0043418A" w:rsidDel="0035215E">
          <w:rPr>
            <w:rFonts w:ascii="Times New Roman" w:eastAsia="Times New Roman" w:hAnsi="Times New Roman" w:cs="Times New Roman"/>
            <w:b/>
            <w:sz w:val="28"/>
            <w:szCs w:val="28"/>
            <w:lang w:val="en-US" w:eastAsia="en-GB"/>
          </w:rPr>
          <w:fldChar w:fldCharType="end"/>
        </w:r>
      </w:del>
    </w:p>
    <w:p w:rsidR="0043418A" w:rsidRPr="0043418A" w:rsidRDefault="0043418A" w:rsidP="0043418A">
      <w:pPr>
        <w:pBdr>
          <w:top w:val="single" w:sz="2" w:space="1" w:color="auto"/>
          <w:left w:val="single" w:sz="2" w:space="4" w:color="auto"/>
          <w:bottom w:val="single" w:sz="2" w:space="1" w:color="auto"/>
          <w:right w:val="single" w:sz="2" w:space="4" w:color="auto"/>
        </w:pBdr>
        <w:spacing w:after="240" w:line="240" w:lineRule="auto"/>
        <w:jc w:val="center"/>
        <w:rPr>
          <w:rFonts w:ascii="Times New Roman" w:eastAsia="Times New Roman" w:hAnsi="Times New Roman" w:cs="Times New Roman"/>
          <w:b/>
          <w:sz w:val="28"/>
          <w:szCs w:val="28"/>
          <w:lang w:val="en-US" w:eastAsia="en-GB"/>
        </w:rPr>
      </w:pPr>
    </w:p>
    <w:p w:rsidR="0043418A" w:rsidRPr="0043418A" w:rsidRDefault="0043418A" w:rsidP="0043418A">
      <w:pPr>
        <w:pBdr>
          <w:top w:val="single" w:sz="2" w:space="1" w:color="auto"/>
          <w:left w:val="single" w:sz="2" w:space="4" w:color="auto"/>
          <w:bottom w:val="single" w:sz="2" w:space="1" w:color="auto"/>
          <w:right w:val="single" w:sz="2" w:space="4" w:color="auto"/>
        </w:pBdr>
        <w:spacing w:after="240" w:line="240" w:lineRule="auto"/>
        <w:jc w:val="center"/>
        <w:rPr>
          <w:rFonts w:ascii="Times New Roman" w:eastAsia="Times New Roman" w:hAnsi="Times New Roman" w:cs="Times New Roman"/>
          <w:b/>
          <w:sz w:val="28"/>
          <w:szCs w:val="28"/>
          <w:lang w:val="en-US" w:eastAsia="en-GB"/>
        </w:rPr>
      </w:pPr>
    </w:p>
    <w:p w:rsidR="0043418A" w:rsidRPr="0043418A" w:rsidRDefault="0043418A" w:rsidP="0043418A">
      <w:pPr>
        <w:pBdr>
          <w:top w:val="single" w:sz="2" w:space="1" w:color="auto"/>
          <w:left w:val="single" w:sz="2" w:space="4" w:color="auto"/>
          <w:bottom w:val="single" w:sz="2" w:space="1" w:color="auto"/>
          <w:right w:val="single" w:sz="2" w:space="4" w:color="auto"/>
        </w:pBdr>
        <w:spacing w:after="240" w:line="240" w:lineRule="auto"/>
        <w:jc w:val="center"/>
        <w:rPr>
          <w:rFonts w:ascii="Times New Roman" w:eastAsia="Times New Roman" w:hAnsi="Times New Roman" w:cs="Times New Roman"/>
          <w:b/>
          <w:sz w:val="28"/>
          <w:szCs w:val="28"/>
          <w:lang w:val="en-US" w:eastAsia="en-GB"/>
        </w:rPr>
      </w:pPr>
    </w:p>
    <w:p w:rsidR="0043418A" w:rsidRPr="0043418A" w:rsidRDefault="0043418A" w:rsidP="0043418A">
      <w:pPr>
        <w:pBdr>
          <w:top w:val="single" w:sz="2" w:space="1" w:color="auto"/>
          <w:left w:val="single" w:sz="2" w:space="4" w:color="auto"/>
          <w:bottom w:val="single" w:sz="2" w:space="1" w:color="auto"/>
          <w:right w:val="single" w:sz="2" w:space="4" w:color="auto"/>
        </w:pBdr>
        <w:spacing w:after="240" w:line="240" w:lineRule="auto"/>
        <w:jc w:val="center"/>
        <w:rPr>
          <w:rFonts w:ascii="Times New Roman" w:eastAsia="Times New Roman" w:hAnsi="Times New Roman" w:cs="Times New Roman"/>
          <w:b/>
          <w:sz w:val="28"/>
          <w:szCs w:val="28"/>
          <w:lang w:val="en-US" w:eastAsia="en-GB"/>
        </w:rPr>
      </w:pPr>
    </w:p>
    <w:p w:rsidR="001D416D" w:rsidRPr="00E900B7" w:rsidRDefault="001D416D" w:rsidP="001F4324">
      <w:pPr>
        <w:rPr>
          <w:rFonts w:ascii="Times New Roman" w:hAnsi="Times New Roman" w:cs="Times New Roman"/>
          <w:b/>
          <w:sz w:val="24"/>
          <w:szCs w:val="24"/>
        </w:rPr>
      </w:pPr>
    </w:p>
    <w:sectPr w:rsidR="001D416D" w:rsidRPr="00E900B7" w:rsidSect="002E6984">
      <w:headerReference w:type="even" r:id="rId11"/>
      <w:headerReference w:type="default" r:id="rId12"/>
      <w:footerReference w:type="default" r:id="rId13"/>
      <w:headerReference w:type="first" r:id="rId14"/>
      <w:endnotePr>
        <w:numFmt w:val="decimal"/>
      </w:endnotePr>
      <w:pgSz w:w="11907" w:h="16840" w:code="9"/>
      <w:pgMar w:top="1418" w:right="1418" w:bottom="1418" w:left="1418" w:header="709" w:footer="709" w:gutter="0"/>
      <w:paperSrc w:first="4" w:other="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047" w:rsidRDefault="00E75047" w:rsidP="00392FDF">
      <w:pPr>
        <w:spacing w:after="0" w:line="240" w:lineRule="auto"/>
      </w:pPr>
      <w:r>
        <w:separator/>
      </w:r>
    </w:p>
  </w:endnote>
  <w:endnote w:type="continuationSeparator" w:id="0">
    <w:p w:rsidR="00E75047" w:rsidRDefault="00E75047" w:rsidP="0039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896935"/>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1669238322"/>
          <w:docPartObj>
            <w:docPartGallery w:val="Page Numbers (Top of Page)"/>
            <w:docPartUnique/>
          </w:docPartObj>
        </w:sdtPr>
        <w:sdtEndPr/>
        <w:sdtContent>
          <w:p w:rsidR="00CA4FBE" w:rsidRPr="00392FDF" w:rsidRDefault="008A2085" w:rsidP="008A2085">
            <w:pPr>
              <w:pStyle w:val="Footer"/>
              <w:jc w:val="right"/>
              <w:rPr>
                <w:rFonts w:ascii="Times New Roman" w:hAnsi="Times New Roman" w:cs="Times New Roman"/>
                <w:sz w:val="20"/>
                <w:szCs w:val="20"/>
              </w:rPr>
            </w:pPr>
            <w:r>
              <w:rPr>
                <w:rFonts w:ascii="Times New Roman" w:hAnsi="Times New Roman" w:cs="Times New Roman"/>
                <w:sz w:val="20"/>
                <w:szCs w:val="20"/>
              </w:rPr>
              <w:t>Redlined changes to BSCP</w:t>
            </w:r>
            <w:r w:rsidR="00740463">
              <w:rPr>
                <w:rFonts w:ascii="Times New Roman" w:hAnsi="Times New Roman" w:cs="Times New Roman"/>
                <w:sz w:val="20"/>
                <w:szCs w:val="20"/>
              </w:rPr>
              <w:t>509</w:t>
            </w:r>
            <w:r w:rsidR="00042C1B">
              <w:rPr>
                <w:rFonts w:ascii="Times New Roman" w:hAnsi="Times New Roman" w:cs="Times New Roman"/>
                <w:sz w:val="20"/>
                <w:szCs w:val="20"/>
              </w:rPr>
              <w:t xml:space="preserve"> for CP13</w:t>
            </w:r>
            <w:r w:rsidR="006E34E9">
              <w:rPr>
                <w:rFonts w:ascii="Times New Roman" w:hAnsi="Times New Roman" w:cs="Times New Roman"/>
                <w:sz w:val="20"/>
                <w:szCs w:val="20"/>
              </w:rPr>
              <w:t>96</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00CA4FBE" w:rsidRPr="00392FDF">
              <w:rPr>
                <w:rFonts w:ascii="Times New Roman" w:hAnsi="Times New Roman" w:cs="Times New Roman"/>
                <w:sz w:val="20"/>
                <w:szCs w:val="20"/>
              </w:rPr>
              <w:t xml:space="preserve">Page </w:t>
            </w:r>
            <w:r w:rsidR="00CA4FBE" w:rsidRPr="00392FDF">
              <w:rPr>
                <w:rFonts w:ascii="Times New Roman" w:hAnsi="Times New Roman" w:cs="Times New Roman"/>
                <w:bCs/>
                <w:sz w:val="20"/>
                <w:szCs w:val="20"/>
              </w:rPr>
              <w:fldChar w:fldCharType="begin"/>
            </w:r>
            <w:r w:rsidR="00CA4FBE" w:rsidRPr="00392FDF">
              <w:rPr>
                <w:rFonts w:ascii="Times New Roman" w:hAnsi="Times New Roman" w:cs="Times New Roman"/>
                <w:bCs/>
                <w:sz w:val="20"/>
                <w:szCs w:val="20"/>
              </w:rPr>
              <w:instrText xml:space="preserve"> PAGE </w:instrText>
            </w:r>
            <w:r w:rsidR="00CA4FBE" w:rsidRPr="00392FDF">
              <w:rPr>
                <w:rFonts w:ascii="Times New Roman" w:hAnsi="Times New Roman" w:cs="Times New Roman"/>
                <w:bCs/>
                <w:sz w:val="20"/>
                <w:szCs w:val="20"/>
              </w:rPr>
              <w:fldChar w:fldCharType="separate"/>
            </w:r>
            <w:r w:rsidR="00B72E33">
              <w:rPr>
                <w:rFonts w:ascii="Times New Roman" w:hAnsi="Times New Roman" w:cs="Times New Roman"/>
                <w:bCs/>
                <w:noProof/>
                <w:sz w:val="20"/>
                <w:szCs w:val="20"/>
              </w:rPr>
              <w:t>1</w:t>
            </w:r>
            <w:r w:rsidR="00CA4FBE" w:rsidRPr="00392FDF">
              <w:rPr>
                <w:rFonts w:ascii="Times New Roman" w:hAnsi="Times New Roman" w:cs="Times New Roman"/>
                <w:bCs/>
                <w:sz w:val="20"/>
                <w:szCs w:val="20"/>
              </w:rPr>
              <w:fldChar w:fldCharType="end"/>
            </w:r>
            <w:r w:rsidR="00CA4FBE" w:rsidRPr="00392FDF">
              <w:rPr>
                <w:rFonts w:ascii="Times New Roman" w:hAnsi="Times New Roman" w:cs="Times New Roman"/>
                <w:sz w:val="20"/>
                <w:szCs w:val="20"/>
              </w:rPr>
              <w:t xml:space="preserve"> of </w:t>
            </w:r>
            <w:r w:rsidR="00CA4FBE" w:rsidRPr="00392FDF">
              <w:rPr>
                <w:rFonts w:ascii="Times New Roman" w:hAnsi="Times New Roman" w:cs="Times New Roman"/>
                <w:bCs/>
                <w:sz w:val="20"/>
                <w:szCs w:val="20"/>
              </w:rPr>
              <w:fldChar w:fldCharType="begin"/>
            </w:r>
            <w:r w:rsidR="00CA4FBE" w:rsidRPr="00392FDF">
              <w:rPr>
                <w:rFonts w:ascii="Times New Roman" w:hAnsi="Times New Roman" w:cs="Times New Roman"/>
                <w:bCs/>
                <w:sz w:val="20"/>
                <w:szCs w:val="20"/>
              </w:rPr>
              <w:instrText xml:space="preserve"> NUMPAGES  </w:instrText>
            </w:r>
            <w:r w:rsidR="00CA4FBE" w:rsidRPr="00392FDF">
              <w:rPr>
                <w:rFonts w:ascii="Times New Roman" w:hAnsi="Times New Roman" w:cs="Times New Roman"/>
                <w:bCs/>
                <w:sz w:val="20"/>
                <w:szCs w:val="20"/>
              </w:rPr>
              <w:fldChar w:fldCharType="separate"/>
            </w:r>
            <w:r w:rsidR="00B72E33">
              <w:rPr>
                <w:rFonts w:ascii="Times New Roman" w:hAnsi="Times New Roman" w:cs="Times New Roman"/>
                <w:bCs/>
                <w:noProof/>
                <w:sz w:val="20"/>
                <w:szCs w:val="20"/>
              </w:rPr>
              <w:t>2</w:t>
            </w:r>
            <w:r w:rsidR="00CA4FBE" w:rsidRPr="00392FDF">
              <w:rPr>
                <w:rFonts w:ascii="Times New Roman" w:hAnsi="Times New Roman" w:cs="Times New Roman"/>
                <w:bCs/>
                <w:sz w:val="20"/>
                <w:szCs w:val="20"/>
              </w:rPr>
              <w:fldChar w:fldCharType="end"/>
            </w:r>
          </w:p>
        </w:sdtContent>
      </w:sdt>
    </w:sdtContent>
  </w:sdt>
  <w:p w:rsidR="00CA4FBE" w:rsidRDefault="00CA4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4EB" w:rsidRDefault="001D416D" w:rsidP="00B91EA0">
    <w:pPr>
      <w:pStyle w:val="APHFPort"/>
      <w:pBdr>
        <w:top w:val="single" w:sz="2" w:space="6" w:color="auto"/>
      </w:pBdr>
      <w:tabs>
        <w:tab w:val="clear" w:pos="4464"/>
        <w:tab w:val="clear" w:pos="8928"/>
        <w:tab w:val="center" w:pos="4536"/>
        <w:tab w:val="right" w:pos="9072"/>
      </w:tabs>
      <w:rPr>
        <w:rStyle w:val="PageNumber"/>
        <w:spacing w:val="-2"/>
        <w:lang w:val="en-US"/>
      </w:rPr>
    </w:pPr>
    <w:r>
      <w:t>Balancing and Settlement Code</w:t>
    </w:r>
    <w:r>
      <w:tab/>
      <w:t xml:space="preserve">Page </w:t>
    </w:r>
    <w:r>
      <w:rPr>
        <w:rStyle w:val="PageNumber"/>
      </w:rPr>
      <w:fldChar w:fldCharType="begin"/>
    </w:r>
    <w:r>
      <w:rPr>
        <w:rStyle w:val="PageNumber"/>
      </w:rPr>
      <w:instrText xml:space="preserve"> PAGE </w:instrText>
    </w:r>
    <w:r>
      <w:rPr>
        <w:rStyle w:val="PageNumber"/>
      </w:rPr>
      <w:fldChar w:fldCharType="separate"/>
    </w:r>
    <w:r w:rsidR="00B72E33">
      <w:rPr>
        <w:rStyle w:val="PageNumber"/>
        <w:noProof/>
      </w:rPr>
      <w:t>2</w:t>
    </w:r>
    <w:r>
      <w:rPr>
        <w:rStyle w:val="PageNumber"/>
      </w:rPr>
      <w:fldChar w:fldCharType="end"/>
    </w:r>
    <w:r>
      <w:t xml:space="preserve"> of </w:t>
    </w:r>
    <w:r>
      <w:rPr>
        <w:rStyle w:val="PageNumber"/>
        <w:spacing w:val="-2"/>
        <w:lang w:val="en-US"/>
      </w:rPr>
      <w:fldChar w:fldCharType="begin"/>
    </w:r>
    <w:r>
      <w:rPr>
        <w:rStyle w:val="PageNumber"/>
        <w:spacing w:val="-2"/>
        <w:lang w:val="en-US"/>
      </w:rPr>
      <w:instrText xml:space="preserve"> NUMPAGES </w:instrText>
    </w:r>
    <w:r>
      <w:rPr>
        <w:rStyle w:val="PageNumber"/>
        <w:spacing w:val="-2"/>
        <w:lang w:val="en-US"/>
      </w:rPr>
      <w:fldChar w:fldCharType="separate"/>
    </w:r>
    <w:r w:rsidR="00B72E33">
      <w:rPr>
        <w:rStyle w:val="PageNumber"/>
        <w:noProof/>
        <w:spacing w:val="-2"/>
        <w:lang w:val="en-US"/>
      </w:rPr>
      <w:t>2</w:t>
    </w:r>
    <w:r>
      <w:rPr>
        <w:rStyle w:val="PageNumber"/>
        <w:spacing w:val="-2"/>
        <w:lang w:val="en-US"/>
      </w:rPr>
      <w:fldChar w:fldCharType="end"/>
    </w:r>
    <w:r>
      <w:rPr>
        <w:rStyle w:val="PageNumber"/>
        <w:spacing w:val="-2"/>
        <w:lang w:val="en-US"/>
      </w:rPr>
      <w:tab/>
    </w:r>
    <w:del w:id="11" w:author="David Barber" w:date="2013-06-25T08:15:00Z">
      <w:r w:rsidR="0043418A" w:rsidDel="0035215E">
        <w:rPr>
          <w:rStyle w:val="PageNumber"/>
          <w:spacing w:val="-2"/>
          <w:lang w:val="en-US"/>
        </w:rPr>
        <w:delText>3 November 2011</w:delText>
      </w:r>
    </w:del>
  </w:p>
  <w:p w:rsidR="00C614EB" w:rsidRPr="00F35CAE" w:rsidRDefault="001D416D" w:rsidP="008930A0">
    <w:pPr>
      <w:pStyle w:val="APHFPort"/>
      <w:tabs>
        <w:tab w:val="clear" w:pos="4464"/>
        <w:tab w:val="clear" w:pos="8928"/>
      </w:tabs>
      <w:jc w:val="center"/>
      <w:rPr>
        <w:snapToGrid w:val="0"/>
        <w:lang w:eastAsia="en-US"/>
      </w:rPr>
    </w:pPr>
    <w:r>
      <w:rPr>
        <w:snapToGrid w:val="0"/>
        <w:lang w:eastAsia="en-US"/>
      </w:rPr>
      <w:t>© ELEXON Limited 201</w:t>
    </w:r>
    <w:r w:rsidR="0043418A">
      <w:rPr>
        <w:snapToGrid w:val="0"/>
        <w:lang w:eastAsia="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047" w:rsidRDefault="00E75047" w:rsidP="00392FDF">
      <w:pPr>
        <w:spacing w:after="0" w:line="240" w:lineRule="auto"/>
      </w:pPr>
      <w:r>
        <w:separator/>
      </w:r>
    </w:p>
  </w:footnote>
  <w:footnote w:type="continuationSeparator" w:id="0">
    <w:p w:rsidR="00E75047" w:rsidRDefault="00E75047" w:rsidP="00392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4EB" w:rsidRDefault="00B72E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8194" type="#_x0000_t136" style="position:absolute;margin-left:0;margin-top:0;width:454.65pt;height:181.85pt;rotation:315;z-index:-251656192;mso-position-horizontal:center;mso-position-horizontal-relative:margin;mso-position-vertical:center;mso-position-vertical-relative:margin" wrapcoords="21315 2410 17822 2410 17750 2767 17750 3660 17287 2588 16646 1964 16467 2410 14044 2410 13937 2588 14222 4195 14578 5802 14578 9729 11620 2321 11442 2053 10444 9461 7842 3392 7057 1964 6808 2499 4848 2499 4812 2856 5453 5088 5418 7051 5453 7051 3422 3302 2958 2588 2709 2588 1960 2410 71 2499 71 2856 677 5266 642 15263 71 16334 36 16691 143 16959 2139 17048 2851 16780 3386 16155 3814 15174 4170 15977 5240 17316 5347 17048 6737 16869 6737 16334 6131 14906 6131 12942 7093 15263 8412 17405 8590 17048 10622 16869 10586 16423 10158 14817 10337 13299 11121 15263 12440 17405 12618 17048 15933 16959 15826 16155 15255 13567 15255 11514 15434 9907 16539 12674 18927 17405 19069 17048 19853 16959 20067 17048 20495 16869 20531 16602 19925 13121 19925 4998 20139 3481 21137 5802 21386 5980 21457 4731 21422 2678 21315 241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4EB" w:rsidRDefault="001D416D" w:rsidP="00B91EA0">
    <w:pPr>
      <w:pStyle w:val="APHFPort"/>
      <w:pBdr>
        <w:bottom w:val="single" w:sz="2" w:space="6" w:color="auto"/>
      </w:pBdr>
      <w:tabs>
        <w:tab w:val="clear" w:pos="4464"/>
        <w:tab w:val="clear" w:pos="8928"/>
        <w:tab w:val="center" w:pos="4536"/>
        <w:tab w:val="right" w:pos="9072"/>
      </w:tabs>
    </w:pPr>
    <w:r>
      <w:t>BSCP509</w:t>
    </w:r>
    <w:r w:rsidR="0043418A">
      <w:t xml:space="preserve"> Appendix</w:t>
    </w:r>
    <w:ins w:id="7" w:author="David Barber" w:date="2013-03-20T10:21:00Z">
      <w:r w:rsidR="0043418A">
        <w:t xml:space="preserve"> </w:t>
      </w:r>
    </w:ins>
    <w:ins w:id="8" w:author="David Barber" w:date="2013-07-15T14:47:00Z">
      <w:r w:rsidR="00685BD4">
        <w:t>1</w:t>
      </w:r>
    </w:ins>
    <w:r>
      <w:tab/>
    </w:r>
    <w:r w:rsidR="0043418A" w:rsidRPr="0043418A">
      <w:rPr>
        <w:spacing w:val="0"/>
        <w:lang w:val="en-US"/>
      </w:rPr>
      <w:t>MDD Entity Change Request Forms</w:t>
    </w:r>
    <w:r>
      <w:tab/>
    </w:r>
    <w:ins w:id="9" w:author="David Barber" w:date="2013-06-25T08:15:00Z">
      <w:r w:rsidR="0035215E">
        <w:t>Version 17.2</w:t>
      </w:r>
    </w:ins>
    <w:del w:id="10" w:author="David Barber" w:date="2013-06-25T08:15:00Z">
      <w:r w:rsidR="0043418A" w:rsidDel="0035215E">
        <w:delText>Version 17.0</w:delTex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4EB" w:rsidRDefault="00B72E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 o:spid="_x0000_s8193" type="#_x0000_t136" style="position:absolute;margin-left:0;margin-top:0;width:454.65pt;height:181.85pt;rotation:315;z-index:-251657216;mso-position-horizontal:center;mso-position-horizontal-relative:margin;mso-position-vertical:center;mso-position-vertical-relative:margin" wrapcoords="21315 2410 17822 2410 17750 2767 17750 3660 17287 2588 16646 1964 16467 2410 14044 2410 13937 2588 14222 4195 14578 5802 14578 9729 11620 2321 11442 2053 10444 9461 7842 3392 7057 1964 6808 2499 4848 2499 4812 2856 5453 5088 5418 7051 5453 7051 3422 3302 2958 2588 2709 2588 1960 2410 71 2499 71 2856 677 5266 642 15263 71 16334 36 16691 143 16959 2139 17048 2851 16780 3386 16155 3814 15174 4170 15977 5240 17316 5347 17048 6737 16869 6737 16334 6131 14906 6131 12942 7093 15263 8412 17405 8590 17048 10622 16869 10586 16423 10158 14817 10337 13299 11121 15263 12440 17405 12618 17048 15933 16959 15826 16155 15255 13567 15255 11514 15434 9907 16539 12674 18927 17405 19069 17048 19853 16959 20067 17048 20495 16869 20531 16602 19925 13121 19925 4998 20139 3481 21137 5802 21386 5980 21457 4731 21422 2678 21315 241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F6E99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3C885F41"/>
    <w:multiLevelType w:val="hybridMultilevel"/>
    <w:tmpl w:val="29B20B62"/>
    <w:lvl w:ilvl="0" w:tplc="450E777E">
      <w:start w:val="1"/>
      <w:numFmt w:val="bullet"/>
      <w:lvlText w:val=""/>
      <w:lvlJc w:val="left"/>
      <w:pPr>
        <w:tabs>
          <w:tab w:val="num" w:pos="2138"/>
        </w:tabs>
        <w:ind w:left="2138" w:hanging="360"/>
      </w:pPr>
      <w:rPr>
        <w:rFonts w:ascii="Symbol" w:hAnsi="Symbol" w:hint="default"/>
      </w:rPr>
    </w:lvl>
    <w:lvl w:ilvl="1" w:tplc="B55630F2" w:tentative="1">
      <w:start w:val="1"/>
      <w:numFmt w:val="bullet"/>
      <w:lvlText w:val="o"/>
      <w:lvlJc w:val="left"/>
      <w:pPr>
        <w:tabs>
          <w:tab w:val="num" w:pos="2858"/>
        </w:tabs>
        <w:ind w:left="2858" w:hanging="360"/>
      </w:pPr>
      <w:rPr>
        <w:rFonts w:ascii="Courier New" w:hAnsi="Courier New" w:cs="Courier New" w:hint="default"/>
      </w:rPr>
    </w:lvl>
    <w:lvl w:ilvl="2" w:tplc="0C36C188" w:tentative="1">
      <w:start w:val="1"/>
      <w:numFmt w:val="bullet"/>
      <w:lvlText w:val=""/>
      <w:lvlJc w:val="left"/>
      <w:pPr>
        <w:tabs>
          <w:tab w:val="num" w:pos="3578"/>
        </w:tabs>
        <w:ind w:left="3578" w:hanging="360"/>
      </w:pPr>
      <w:rPr>
        <w:rFonts w:ascii="Wingdings" w:hAnsi="Wingdings" w:hint="default"/>
      </w:rPr>
    </w:lvl>
    <w:lvl w:ilvl="3" w:tplc="32C06450" w:tentative="1">
      <w:start w:val="1"/>
      <w:numFmt w:val="bullet"/>
      <w:lvlText w:val=""/>
      <w:lvlJc w:val="left"/>
      <w:pPr>
        <w:tabs>
          <w:tab w:val="num" w:pos="4298"/>
        </w:tabs>
        <w:ind w:left="4298" w:hanging="360"/>
      </w:pPr>
      <w:rPr>
        <w:rFonts w:ascii="Symbol" w:hAnsi="Symbol" w:hint="default"/>
      </w:rPr>
    </w:lvl>
    <w:lvl w:ilvl="4" w:tplc="C8529652" w:tentative="1">
      <w:start w:val="1"/>
      <w:numFmt w:val="bullet"/>
      <w:lvlText w:val="o"/>
      <w:lvlJc w:val="left"/>
      <w:pPr>
        <w:tabs>
          <w:tab w:val="num" w:pos="5018"/>
        </w:tabs>
        <w:ind w:left="5018" w:hanging="360"/>
      </w:pPr>
      <w:rPr>
        <w:rFonts w:ascii="Courier New" w:hAnsi="Courier New" w:cs="Courier New" w:hint="default"/>
      </w:rPr>
    </w:lvl>
    <w:lvl w:ilvl="5" w:tplc="50903544" w:tentative="1">
      <w:start w:val="1"/>
      <w:numFmt w:val="bullet"/>
      <w:lvlText w:val=""/>
      <w:lvlJc w:val="left"/>
      <w:pPr>
        <w:tabs>
          <w:tab w:val="num" w:pos="5738"/>
        </w:tabs>
        <w:ind w:left="5738" w:hanging="360"/>
      </w:pPr>
      <w:rPr>
        <w:rFonts w:ascii="Wingdings" w:hAnsi="Wingdings" w:hint="default"/>
      </w:rPr>
    </w:lvl>
    <w:lvl w:ilvl="6" w:tplc="D4CE6F50" w:tentative="1">
      <w:start w:val="1"/>
      <w:numFmt w:val="bullet"/>
      <w:lvlText w:val=""/>
      <w:lvlJc w:val="left"/>
      <w:pPr>
        <w:tabs>
          <w:tab w:val="num" w:pos="6458"/>
        </w:tabs>
        <w:ind w:left="6458" w:hanging="360"/>
      </w:pPr>
      <w:rPr>
        <w:rFonts w:ascii="Symbol" w:hAnsi="Symbol" w:hint="default"/>
      </w:rPr>
    </w:lvl>
    <w:lvl w:ilvl="7" w:tplc="E132FE18" w:tentative="1">
      <w:start w:val="1"/>
      <w:numFmt w:val="bullet"/>
      <w:lvlText w:val="o"/>
      <w:lvlJc w:val="left"/>
      <w:pPr>
        <w:tabs>
          <w:tab w:val="num" w:pos="7178"/>
        </w:tabs>
        <w:ind w:left="7178" w:hanging="360"/>
      </w:pPr>
      <w:rPr>
        <w:rFonts w:ascii="Courier New" w:hAnsi="Courier New" w:cs="Courier New" w:hint="default"/>
      </w:rPr>
    </w:lvl>
    <w:lvl w:ilvl="8" w:tplc="6CD8F45E" w:tentative="1">
      <w:start w:val="1"/>
      <w:numFmt w:val="bullet"/>
      <w:lvlText w:val=""/>
      <w:lvlJc w:val="left"/>
      <w:pPr>
        <w:tabs>
          <w:tab w:val="num" w:pos="7898"/>
        </w:tabs>
        <w:ind w:left="7898" w:hanging="360"/>
      </w:pPr>
      <w:rPr>
        <w:rFonts w:ascii="Wingdings" w:hAnsi="Wingdings" w:hint="default"/>
      </w:rPr>
    </w:lvl>
  </w:abstractNum>
  <w:abstractNum w:abstractNumId="3">
    <w:nsid w:val="40542663"/>
    <w:multiLevelType w:val="hybridMultilevel"/>
    <w:tmpl w:val="05EA38EA"/>
    <w:lvl w:ilvl="0" w:tplc="9A926048">
      <w:start w:val="1"/>
      <w:numFmt w:val="bullet"/>
      <w:pStyle w:val="Bullet"/>
      <w:lvlText w:val=""/>
      <w:lvlJc w:val="left"/>
      <w:pPr>
        <w:ind w:left="927" w:hanging="360"/>
      </w:pPr>
      <w:rPr>
        <w:rFonts w:ascii="Symbol" w:hAnsi="Symbol" w:hint="default"/>
        <w:color w:val="008DA8"/>
        <w:sz w:val="20"/>
      </w:rPr>
    </w:lvl>
    <w:lvl w:ilvl="1" w:tplc="7D7A1870">
      <w:start w:val="1"/>
      <w:numFmt w:val="bullet"/>
      <w:pStyle w:val="BulletLevel2"/>
      <w:lvlText w:val="-"/>
      <w:lvlJc w:val="left"/>
      <w:pPr>
        <w:ind w:left="1797" w:hanging="360"/>
      </w:pPr>
      <w:rPr>
        <w:rFonts w:ascii="Courier New" w:hAnsi="Courier New" w:hint="default"/>
        <w:color w:val="008DA8"/>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5246137D"/>
    <w:multiLevelType w:val="hybridMultilevel"/>
    <w:tmpl w:val="9854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4D2604"/>
    <w:multiLevelType w:val="hybridMultilevel"/>
    <w:tmpl w:val="5F4C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C93284"/>
    <w:multiLevelType w:val="hybridMultilevel"/>
    <w:tmpl w:val="8214C1D4"/>
    <w:lvl w:ilvl="0" w:tplc="04940F46">
      <w:numFmt w:val="bullet"/>
      <w:lvlText w:val="•"/>
      <w:lvlJc w:val="left"/>
      <w:pPr>
        <w:ind w:left="861" w:hanging="855"/>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4"/>
  </w:num>
  <w:num w:numId="4">
    <w:abstractNumId w:val="1"/>
    <w:lvlOverride w:ilvl="0">
      <w:lvl w:ilvl="0">
        <w:start w:val="1"/>
        <w:numFmt w:val="bullet"/>
        <w:lvlText w:val=""/>
        <w:legacy w:legacy="1" w:legacySpace="0" w:legacyIndent="360"/>
        <w:lvlJc w:val="left"/>
        <w:pPr>
          <w:ind w:left="1778" w:hanging="360"/>
        </w:pPr>
        <w:rPr>
          <w:rFonts w:ascii="Symbol" w:hAnsi="Symbol" w:hint="default"/>
        </w:rPr>
      </w:lvl>
    </w:lvlOverride>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E7"/>
    <w:rsid w:val="00042C1B"/>
    <w:rsid w:val="00097595"/>
    <w:rsid w:val="000A66C9"/>
    <w:rsid w:val="000C4D08"/>
    <w:rsid w:val="000D065B"/>
    <w:rsid w:val="00155FEE"/>
    <w:rsid w:val="001606A0"/>
    <w:rsid w:val="001A1C54"/>
    <w:rsid w:val="001C5603"/>
    <w:rsid w:val="001D416D"/>
    <w:rsid w:val="001E6B4E"/>
    <w:rsid w:val="001F1896"/>
    <w:rsid w:val="001F197E"/>
    <w:rsid w:val="001F4324"/>
    <w:rsid w:val="00271893"/>
    <w:rsid w:val="002F2809"/>
    <w:rsid w:val="0035215E"/>
    <w:rsid w:val="003835AC"/>
    <w:rsid w:val="00392FDF"/>
    <w:rsid w:val="00404278"/>
    <w:rsid w:val="0043418A"/>
    <w:rsid w:val="004362E8"/>
    <w:rsid w:val="00465B8C"/>
    <w:rsid w:val="0054444C"/>
    <w:rsid w:val="00551661"/>
    <w:rsid w:val="005618FB"/>
    <w:rsid w:val="0060224D"/>
    <w:rsid w:val="006261B5"/>
    <w:rsid w:val="006401FD"/>
    <w:rsid w:val="006510EA"/>
    <w:rsid w:val="00673BDD"/>
    <w:rsid w:val="00685BD4"/>
    <w:rsid w:val="00685EB0"/>
    <w:rsid w:val="006A0BF1"/>
    <w:rsid w:val="006A12C7"/>
    <w:rsid w:val="006D1128"/>
    <w:rsid w:val="006E34E9"/>
    <w:rsid w:val="006E577D"/>
    <w:rsid w:val="006F26B1"/>
    <w:rsid w:val="006F2D49"/>
    <w:rsid w:val="0070142B"/>
    <w:rsid w:val="00705B58"/>
    <w:rsid w:val="00734702"/>
    <w:rsid w:val="00740463"/>
    <w:rsid w:val="007407F0"/>
    <w:rsid w:val="0075754B"/>
    <w:rsid w:val="00787D30"/>
    <w:rsid w:val="007A795B"/>
    <w:rsid w:val="007E321F"/>
    <w:rsid w:val="00811DD4"/>
    <w:rsid w:val="008977E9"/>
    <w:rsid w:val="008A2085"/>
    <w:rsid w:val="008E2910"/>
    <w:rsid w:val="009548F8"/>
    <w:rsid w:val="00971FF1"/>
    <w:rsid w:val="009C3C8B"/>
    <w:rsid w:val="00A1006B"/>
    <w:rsid w:val="00A155E9"/>
    <w:rsid w:val="00A5299F"/>
    <w:rsid w:val="00A72B44"/>
    <w:rsid w:val="00A97C5F"/>
    <w:rsid w:val="00AC63BB"/>
    <w:rsid w:val="00B0072A"/>
    <w:rsid w:val="00B415FF"/>
    <w:rsid w:val="00B601C3"/>
    <w:rsid w:val="00B72E33"/>
    <w:rsid w:val="00BA4260"/>
    <w:rsid w:val="00C01DD0"/>
    <w:rsid w:val="00C52695"/>
    <w:rsid w:val="00C95A6A"/>
    <w:rsid w:val="00CA23E3"/>
    <w:rsid w:val="00CA4FBE"/>
    <w:rsid w:val="00CA77B3"/>
    <w:rsid w:val="00CF712C"/>
    <w:rsid w:val="00D07FA3"/>
    <w:rsid w:val="00D624A4"/>
    <w:rsid w:val="00DE0E4C"/>
    <w:rsid w:val="00E13D43"/>
    <w:rsid w:val="00E26EBE"/>
    <w:rsid w:val="00E7090A"/>
    <w:rsid w:val="00E75047"/>
    <w:rsid w:val="00E900B7"/>
    <w:rsid w:val="00EF02E7"/>
    <w:rsid w:val="00EF1188"/>
    <w:rsid w:val="00EF3513"/>
    <w:rsid w:val="00FC4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6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C63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F02E7"/>
    <w:pPr>
      <w:keepNext/>
      <w:widowControl w:val="0"/>
      <w:adjustRightInd w:val="0"/>
      <w:spacing w:before="240" w:after="60" w:line="360" w:lineRule="atLeast"/>
      <w:jc w:val="both"/>
      <w:textAlignment w:val="baseline"/>
      <w:outlineLvl w:val="2"/>
    </w:pPr>
    <w:rPr>
      <w:rFonts w:ascii="Tahoma" w:eastAsia="Times New Roman" w:hAnsi="Tahoma"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02E7"/>
    <w:rPr>
      <w:rFonts w:ascii="Tahoma" w:eastAsia="Times New Roman" w:hAnsi="Tahoma" w:cs="Arial"/>
      <w:b/>
      <w:bCs/>
      <w:sz w:val="20"/>
      <w:szCs w:val="26"/>
    </w:rPr>
  </w:style>
  <w:style w:type="paragraph" w:styleId="ListParagraph">
    <w:name w:val="List Paragraph"/>
    <w:basedOn w:val="Normal"/>
    <w:uiPriority w:val="34"/>
    <w:qFormat/>
    <w:rsid w:val="00EF02E7"/>
    <w:pPr>
      <w:widowControl w:val="0"/>
      <w:adjustRightInd w:val="0"/>
      <w:spacing w:after="0" w:line="360" w:lineRule="atLeast"/>
      <w:ind w:left="720"/>
      <w:contextualSpacing/>
      <w:jc w:val="both"/>
      <w:textAlignment w:val="baseline"/>
    </w:pPr>
    <w:rPr>
      <w:rFonts w:ascii="Tahoma" w:eastAsia="Times New Roman" w:hAnsi="Tahoma" w:cs="Times New Roman"/>
      <w:sz w:val="20"/>
      <w:szCs w:val="24"/>
    </w:rPr>
  </w:style>
  <w:style w:type="paragraph" w:customStyle="1" w:styleId="Bullet">
    <w:name w:val="Bullet"/>
    <w:link w:val="BulletChar"/>
    <w:qFormat/>
    <w:rsid w:val="00EF02E7"/>
    <w:pPr>
      <w:numPr>
        <w:numId w:val="2"/>
      </w:numPr>
      <w:spacing w:after="240" w:line="240" w:lineRule="atLeast"/>
    </w:pPr>
    <w:rPr>
      <w:rFonts w:ascii="Tahoma" w:eastAsia="Times New Roman" w:hAnsi="Tahoma" w:cs="Tahoma"/>
      <w:color w:val="414042"/>
      <w:sz w:val="20"/>
      <w:szCs w:val="20"/>
    </w:rPr>
  </w:style>
  <w:style w:type="character" w:customStyle="1" w:styleId="BulletChar">
    <w:name w:val="Bullet Char"/>
    <w:basedOn w:val="DefaultParagraphFont"/>
    <w:link w:val="Bullet"/>
    <w:rsid w:val="00EF02E7"/>
    <w:rPr>
      <w:rFonts w:ascii="Tahoma" w:eastAsia="Times New Roman" w:hAnsi="Tahoma" w:cs="Tahoma"/>
      <w:color w:val="414042"/>
      <w:sz w:val="20"/>
      <w:szCs w:val="20"/>
    </w:rPr>
  </w:style>
  <w:style w:type="paragraph" w:customStyle="1" w:styleId="BulletLevel2">
    <w:name w:val="Bullet Level 2"/>
    <w:basedOn w:val="Bullet"/>
    <w:qFormat/>
    <w:rsid w:val="00EF02E7"/>
    <w:pPr>
      <w:numPr>
        <w:ilvl w:val="1"/>
      </w:numPr>
      <w:tabs>
        <w:tab w:val="num" w:pos="360"/>
      </w:tabs>
      <w:ind w:left="1134" w:hanging="420"/>
    </w:pPr>
  </w:style>
  <w:style w:type="paragraph" w:styleId="BalloonText">
    <w:name w:val="Balloon Text"/>
    <w:basedOn w:val="Normal"/>
    <w:link w:val="BalloonTextChar"/>
    <w:uiPriority w:val="99"/>
    <w:semiHidden/>
    <w:unhideWhenUsed/>
    <w:rsid w:val="00EF0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2E7"/>
    <w:rPr>
      <w:rFonts w:ascii="Tahoma" w:hAnsi="Tahoma" w:cs="Tahoma"/>
      <w:sz w:val="16"/>
      <w:szCs w:val="16"/>
    </w:rPr>
  </w:style>
  <w:style w:type="paragraph" w:styleId="Revision">
    <w:name w:val="Revision"/>
    <w:hidden/>
    <w:uiPriority w:val="99"/>
    <w:semiHidden/>
    <w:rsid w:val="006510EA"/>
    <w:pPr>
      <w:spacing w:after="0" w:line="240" w:lineRule="auto"/>
    </w:pPr>
  </w:style>
  <w:style w:type="paragraph" w:styleId="Header">
    <w:name w:val="header"/>
    <w:basedOn w:val="Normal"/>
    <w:link w:val="HeaderChar"/>
    <w:uiPriority w:val="99"/>
    <w:unhideWhenUsed/>
    <w:rsid w:val="00392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FDF"/>
  </w:style>
  <w:style w:type="paragraph" w:styleId="Footer">
    <w:name w:val="footer"/>
    <w:basedOn w:val="Normal"/>
    <w:link w:val="FooterChar"/>
    <w:uiPriority w:val="99"/>
    <w:unhideWhenUsed/>
    <w:rsid w:val="00392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FDF"/>
  </w:style>
  <w:style w:type="paragraph" w:styleId="FootnoteText">
    <w:name w:val="footnote text"/>
    <w:basedOn w:val="Normal"/>
    <w:link w:val="FootnoteTextChar"/>
    <w:uiPriority w:val="99"/>
    <w:semiHidden/>
    <w:unhideWhenUsed/>
    <w:rsid w:val="00A100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06B"/>
    <w:rPr>
      <w:sz w:val="20"/>
      <w:szCs w:val="20"/>
    </w:rPr>
  </w:style>
  <w:style w:type="character" w:styleId="FootnoteReference">
    <w:name w:val="footnote reference"/>
    <w:basedOn w:val="DefaultParagraphFont"/>
    <w:semiHidden/>
    <w:unhideWhenUsed/>
    <w:rsid w:val="00A1006B"/>
    <w:rPr>
      <w:vertAlign w:val="superscript"/>
    </w:rPr>
  </w:style>
  <w:style w:type="character" w:customStyle="1" w:styleId="Heading1Char">
    <w:name w:val="Heading 1 Char"/>
    <w:basedOn w:val="DefaultParagraphFont"/>
    <w:link w:val="Heading1"/>
    <w:uiPriority w:val="9"/>
    <w:rsid w:val="00AC63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C63BB"/>
    <w:rPr>
      <w:rFonts w:asciiTheme="majorHAnsi" w:eastAsiaTheme="majorEastAsia" w:hAnsiTheme="majorHAnsi" w:cstheme="majorBidi"/>
      <w:b/>
      <w:bCs/>
      <w:color w:val="4F81BD" w:themeColor="accent1"/>
      <w:sz w:val="26"/>
      <w:szCs w:val="26"/>
    </w:rPr>
  </w:style>
  <w:style w:type="paragraph" w:styleId="ListBullet">
    <w:name w:val="List Bullet"/>
    <w:basedOn w:val="Normal"/>
    <w:autoRedefine/>
    <w:rsid w:val="00AC63BB"/>
    <w:pPr>
      <w:numPr>
        <w:numId w:val="5"/>
      </w:numPr>
      <w:spacing w:after="0" w:line="240" w:lineRule="auto"/>
    </w:pPr>
    <w:rPr>
      <w:rFonts w:ascii="Times New Roman" w:eastAsia="Times New Roman" w:hAnsi="Times New Roman" w:cs="Times New Roman"/>
      <w:sz w:val="24"/>
      <w:szCs w:val="20"/>
    </w:rPr>
  </w:style>
  <w:style w:type="paragraph" w:customStyle="1" w:styleId="BodyText22">
    <w:name w:val="Body Text 22"/>
    <w:basedOn w:val="BodyText"/>
    <w:rsid w:val="006A0BF1"/>
    <w:pPr>
      <w:spacing w:after="240" w:line="240" w:lineRule="auto"/>
      <w:ind w:left="1418"/>
      <w:jc w:val="both"/>
    </w:pPr>
    <w:rPr>
      <w:rFonts w:ascii="Times New Roman" w:eastAsia="Times New Roman" w:hAnsi="Times New Roman" w:cs="Times New Roman"/>
      <w:sz w:val="24"/>
      <w:szCs w:val="20"/>
      <w:lang w:eastAsia="en-GB"/>
    </w:rPr>
  </w:style>
  <w:style w:type="paragraph" w:styleId="BodyText2">
    <w:name w:val="Body Text 2"/>
    <w:basedOn w:val="Normal"/>
    <w:link w:val="BodyText2Char"/>
    <w:rsid w:val="006A0BF1"/>
    <w:pPr>
      <w:tabs>
        <w:tab w:val="left" w:pos="-720"/>
      </w:tabs>
      <w:spacing w:after="0" w:line="240" w:lineRule="auto"/>
      <w:ind w:left="1440"/>
      <w:jc w:val="both"/>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6A0BF1"/>
    <w:rPr>
      <w:rFonts w:ascii="Times New Roman" w:eastAsia="Times New Roman" w:hAnsi="Times New Roman" w:cs="Times New Roman"/>
      <w:sz w:val="24"/>
      <w:szCs w:val="20"/>
      <w:lang w:eastAsia="en-GB"/>
    </w:rPr>
  </w:style>
  <w:style w:type="paragraph" w:styleId="BodyText">
    <w:name w:val="Body Text"/>
    <w:basedOn w:val="Normal"/>
    <w:link w:val="BodyTextChar"/>
    <w:uiPriority w:val="99"/>
    <w:semiHidden/>
    <w:unhideWhenUsed/>
    <w:rsid w:val="006A0BF1"/>
    <w:pPr>
      <w:spacing w:after="120"/>
    </w:pPr>
  </w:style>
  <w:style w:type="character" w:customStyle="1" w:styleId="BodyTextChar">
    <w:name w:val="Body Text Char"/>
    <w:basedOn w:val="DefaultParagraphFont"/>
    <w:link w:val="BodyText"/>
    <w:uiPriority w:val="99"/>
    <w:semiHidden/>
    <w:rsid w:val="006A0BF1"/>
  </w:style>
  <w:style w:type="character" w:styleId="PageNumber">
    <w:name w:val="page number"/>
    <w:basedOn w:val="DefaultParagraphFont"/>
    <w:rsid w:val="001D416D"/>
  </w:style>
  <w:style w:type="paragraph" w:customStyle="1" w:styleId="APHFPort">
    <w:name w:val="AP_HF_Port"/>
    <w:basedOn w:val="Normal"/>
    <w:rsid w:val="001D416D"/>
    <w:pPr>
      <w:tabs>
        <w:tab w:val="center" w:pos="4464"/>
        <w:tab w:val="right" w:pos="8928"/>
      </w:tabs>
      <w:suppressAutoHyphens/>
      <w:spacing w:after="0" w:line="240" w:lineRule="auto"/>
      <w:jc w:val="both"/>
    </w:pPr>
    <w:rPr>
      <w:rFonts w:ascii="Times New Roman" w:eastAsia="Times New Roman" w:hAnsi="Times New Roman" w:cs="Times New Roman"/>
      <w:b/>
      <w:spacing w:val="-3"/>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6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C63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F02E7"/>
    <w:pPr>
      <w:keepNext/>
      <w:widowControl w:val="0"/>
      <w:adjustRightInd w:val="0"/>
      <w:spacing w:before="240" w:after="60" w:line="360" w:lineRule="atLeast"/>
      <w:jc w:val="both"/>
      <w:textAlignment w:val="baseline"/>
      <w:outlineLvl w:val="2"/>
    </w:pPr>
    <w:rPr>
      <w:rFonts w:ascii="Tahoma" w:eastAsia="Times New Roman" w:hAnsi="Tahoma"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02E7"/>
    <w:rPr>
      <w:rFonts w:ascii="Tahoma" w:eastAsia="Times New Roman" w:hAnsi="Tahoma" w:cs="Arial"/>
      <w:b/>
      <w:bCs/>
      <w:sz w:val="20"/>
      <w:szCs w:val="26"/>
    </w:rPr>
  </w:style>
  <w:style w:type="paragraph" w:styleId="ListParagraph">
    <w:name w:val="List Paragraph"/>
    <w:basedOn w:val="Normal"/>
    <w:uiPriority w:val="34"/>
    <w:qFormat/>
    <w:rsid w:val="00EF02E7"/>
    <w:pPr>
      <w:widowControl w:val="0"/>
      <w:adjustRightInd w:val="0"/>
      <w:spacing w:after="0" w:line="360" w:lineRule="atLeast"/>
      <w:ind w:left="720"/>
      <w:contextualSpacing/>
      <w:jc w:val="both"/>
      <w:textAlignment w:val="baseline"/>
    </w:pPr>
    <w:rPr>
      <w:rFonts w:ascii="Tahoma" w:eastAsia="Times New Roman" w:hAnsi="Tahoma" w:cs="Times New Roman"/>
      <w:sz w:val="20"/>
      <w:szCs w:val="24"/>
    </w:rPr>
  </w:style>
  <w:style w:type="paragraph" w:customStyle="1" w:styleId="Bullet">
    <w:name w:val="Bullet"/>
    <w:link w:val="BulletChar"/>
    <w:qFormat/>
    <w:rsid w:val="00EF02E7"/>
    <w:pPr>
      <w:numPr>
        <w:numId w:val="2"/>
      </w:numPr>
      <w:spacing w:after="240" w:line="240" w:lineRule="atLeast"/>
    </w:pPr>
    <w:rPr>
      <w:rFonts w:ascii="Tahoma" w:eastAsia="Times New Roman" w:hAnsi="Tahoma" w:cs="Tahoma"/>
      <w:color w:val="414042"/>
      <w:sz w:val="20"/>
      <w:szCs w:val="20"/>
    </w:rPr>
  </w:style>
  <w:style w:type="character" w:customStyle="1" w:styleId="BulletChar">
    <w:name w:val="Bullet Char"/>
    <w:basedOn w:val="DefaultParagraphFont"/>
    <w:link w:val="Bullet"/>
    <w:rsid w:val="00EF02E7"/>
    <w:rPr>
      <w:rFonts w:ascii="Tahoma" w:eastAsia="Times New Roman" w:hAnsi="Tahoma" w:cs="Tahoma"/>
      <w:color w:val="414042"/>
      <w:sz w:val="20"/>
      <w:szCs w:val="20"/>
    </w:rPr>
  </w:style>
  <w:style w:type="paragraph" w:customStyle="1" w:styleId="BulletLevel2">
    <w:name w:val="Bullet Level 2"/>
    <w:basedOn w:val="Bullet"/>
    <w:qFormat/>
    <w:rsid w:val="00EF02E7"/>
    <w:pPr>
      <w:numPr>
        <w:ilvl w:val="1"/>
      </w:numPr>
      <w:tabs>
        <w:tab w:val="num" w:pos="360"/>
      </w:tabs>
      <w:ind w:left="1134" w:hanging="420"/>
    </w:pPr>
  </w:style>
  <w:style w:type="paragraph" w:styleId="BalloonText">
    <w:name w:val="Balloon Text"/>
    <w:basedOn w:val="Normal"/>
    <w:link w:val="BalloonTextChar"/>
    <w:uiPriority w:val="99"/>
    <w:semiHidden/>
    <w:unhideWhenUsed/>
    <w:rsid w:val="00EF0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2E7"/>
    <w:rPr>
      <w:rFonts w:ascii="Tahoma" w:hAnsi="Tahoma" w:cs="Tahoma"/>
      <w:sz w:val="16"/>
      <w:szCs w:val="16"/>
    </w:rPr>
  </w:style>
  <w:style w:type="paragraph" w:styleId="Revision">
    <w:name w:val="Revision"/>
    <w:hidden/>
    <w:uiPriority w:val="99"/>
    <w:semiHidden/>
    <w:rsid w:val="006510EA"/>
    <w:pPr>
      <w:spacing w:after="0" w:line="240" w:lineRule="auto"/>
    </w:pPr>
  </w:style>
  <w:style w:type="paragraph" w:styleId="Header">
    <w:name w:val="header"/>
    <w:basedOn w:val="Normal"/>
    <w:link w:val="HeaderChar"/>
    <w:uiPriority w:val="99"/>
    <w:unhideWhenUsed/>
    <w:rsid w:val="00392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FDF"/>
  </w:style>
  <w:style w:type="paragraph" w:styleId="Footer">
    <w:name w:val="footer"/>
    <w:basedOn w:val="Normal"/>
    <w:link w:val="FooterChar"/>
    <w:uiPriority w:val="99"/>
    <w:unhideWhenUsed/>
    <w:rsid w:val="00392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FDF"/>
  </w:style>
  <w:style w:type="paragraph" w:styleId="FootnoteText">
    <w:name w:val="footnote text"/>
    <w:basedOn w:val="Normal"/>
    <w:link w:val="FootnoteTextChar"/>
    <w:uiPriority w:val="99"/>
    <w:semiHidden/>
    <w:unhideWhenUsed/>
    <w:rsid w:val="00A100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06B"/>
    <w:rPr>
      <w:sz w:val="20"/>
      <w:szCs w:val="20"/>
    </w:rPr>
  </w:style>
  <w:style w:type="character" w:styleId="FootnoteReference">
    <w:name w:val="footnote reference"/>
    <w:basedOn w:val="DefaultParagraphFont"/>
    <w:semiHidden/>
    <w:unhideWhenUsed/>
    <w:rsid w:val="00A1006B"/>
    <w:rPr>
      <w:vertAlign w:val="superscript"/>
    </w:rPr>
  </w:style>
  <w:style w:type="character" w:customStyle="1" w:styleId="Heading1Char">
    <w:name w:val="Heading 1 Char"/>
    <w:basedOn w:val="DefaultParagraphFont"/>
    <w:link w:val="Heading1"/>
    <w:uiPriority w:val="9"/>
    <w:rsid w:val="00AC63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C63BB"/>
    <w:rPr>
      <w:rFonts w:asciiTheme="majorHAnsi" w:eastAsiaTheme="majorEastAsia" w:hAnsiTheme="majorHAnsi" w:cstheme="majorBidi"/>
      <w:b/>
      <w:bCs/>
      <w:color w:val="4F81BD" w:themeColor="accent1"/>
      <w:sz w:val="26"/>
      <w:szCs w:val="26"/>
    </w:rPr>
  </w:style>
  <w:style w:type="paragraph" w:styleId="ListBullet">
    <w:name w:val="List Bullet"/>
    <w:basedOn w:val="Normal"/>
    <w:autoRedefine/>
    <w:rsid w:val="00AC63BB"/>
    <w:pPr>
      <w:numPr>
        <w:numId w:val="5"/>
      </w:numPr>
      <w:spacing w:after="0" w:line="240" w:lineRule="auto"/>
    </w:pPr>
    <w:rPr>
      <w:rFonts w:ascii="Times New Roman" w:eastAsia="Times New Roman" w:hAnsi="Times New Roman" w:cs="Times New Roman"/>
      <w:sz w:val="24"/>
      <w:szCs w:val="20"/>
    </w:rPr>
  </w:style>
  <w:style w:type="paragraph" w:customStyle="1" w:styleId="BodyText22">
    <w:name w:val="Body Text 22"/>
    <w:basedOn w:val="BodyText"/>
    <w:rsid w:val="006A0BF1"/>
    <w:pPr>
      <w:spacing w:after="240" w:line="240" w:lineRule="auto"/>
      <w:ind w:left="1418"/>
      <w:jc w:val="both"/>
    </w:pPr>
    <w:rPr>
      <w:rFonts w:ascii="Times New Roman" w:eastAsia="Times New Roman" w:hAnsi="Times New Roman" w:cs="Times New Roman"/>
      <w:sz w:val="24"/>
      <w:szCs w:val="20"/>
      <w:lang w:eastAsia="en-GB"/>
    </w:rPr>
  </w:style>
  <w:style w:type="paragraph" w:styleId="BodyText2">
    <w:name w:val="Body Text 2"/>
    <w:basedOn w:val="Normal"/>
    <w:link w:val="BodyText2Char"/>
    <w:rsid w:val="006A0BF1"/>
    <w:pPr>
      <w:tabs>
        <w:tab w:val="left" w:pos="-720"/>
      </w:tabs>
      <w:spacing w:after="0" w:line="240" w:lineRule="auto"/>
      <w:ind w:left="1440"/>
      <w:jc w:val="both"/>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6A0BF1"/>
    <w:rPr>
      <w:rFonts w:ascii="Times New Roman" w:eastAsia="Times New Roman" w:hAnsi="Times New Roman" w:cs="Times New Roman"/>
      <w:sz w:val="24"/>
      <w:szCs w:val="20"/>
      <w:lang w:eastAsia="en-GB"/>
    </w:rPr>
  </w:style>
  <w:style w:type="paragraph" w:styleId="BodyText">
    <w:name w:val="Body Text"/>
    <w:basedOn w:val="Normal"/>
    <w:link w:val="BodyTextChar"/>
    <w:uiPriority w:val="99"/>
    <w:semiHidden/>
    <w:unhideWhenUsed/>
    <w:rsid w:val="006A0BF1"/>
    <w:pPr>
      <w:spacing w:after="120"/>
    </w:pPr>
  </w:style>
  <w:style w:type="character" w:customStyle="1" w:styleId="BodyTextChar">
    <w:name w:val="Body Text Char"/>
    <w:basedOn w:val="DefaultParagraphFont"/>
    <w:link w:val="BodyText"/>
    <w:uiPriority w:val="99"/>
    <w:semiHidden/>
    <w:rsid w:val="006A0BF1"/>
  </w:style>
  <w:style w:type="character" w:styleId="PageNumber">
    <w:name w:val="page number"/>
    <w:basedOn w:val="DefaultParagraphFont"/>
    <w:rsid w:val="001D416D"/>
  </w:style>
  <w:style w:type="paragraph" w:customStyle="1" w:styleId="APHFPort">
    <w:name w:val="AP_HF_Port"/>
    <w:basedOn w:val="Normal"/>
    <w:rsid w:val="001D416D"/>
    <w:pPr>
      <w:tabs>
        <w:tab w:val="center" w:pos="4464"/>
        <w:tab w:val="right" w:pos="8928"/>
      </w:tabs>
      <w:suppressAutoHyphens/>
      <w:spacing w:after="0" w:line="240" w:lineRule="auto"/>
      <w:jc w:val="both"/>
    </w:pPr>
    <w:rPr>
      <w:rFonts w:ascii="Times New Roman" w:eastAsia="Times New Roman" w:hAnsi="Times New Roman" w:cs="Times New Roman"/>
      <w:b/>
      <w:spacing w:val="-3"/>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26125-CFBE-4B35-B7B7-0BD267AA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CP1396 Attachment B - BSCP509 Appendix redlined</vt:lpstr>
    </vt:vector>
  </TitlesOfParts>
  <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CP1396 Attachment B - BSCP509 Appendix redlined</dc:title>
  <dc:subject>CP1396 Attachment B - BSCP509 Appendix redlined</dc:subject>
  <dc:creator>ELEXON</dc:creator>
  <cp:keywords>CP1396,Attachment,B,BSCP509,Appendix,redlined</cp:keywords>
  <cp:lastModifiedBy>David Barber</cp:lastModifiedBy>
  <cp:revision>11</cp:revision>
  <cp:lastPrinted>2013-12-12T14:08:00Z</cp:lastPrinted>
  <dcterms:created xsi:type="dcterms:W3CDTF">2013-06-25T07:16:00Z</dcterms:created>
  <dcterms:modified xsi:type="dcterms:W3CDTF">2013-12-12T14:08:00Z</dcterms:modified>
  <cp:category/>
</cp:coreProperties>
</file>